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E4361F"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E4361F" w:rsidRPr="00ED3C47" w:rsidRDefault="00E4361F" w:rsidP="00D77E9D">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E4361F"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E4361F" w:rsidRPr="00ED3C47" w:rsidRDefault="00E4361F" w:rsidP="00D77E9D">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E4361F" w:rsidRPr="00ED3C47" w:rsidRDefault="00E4361F" w:rsidP="00D77E9D">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E4361F" w:rsidRPr="00ED3C47" w:rsidRDefault="00E4361F" w:rsidP="00D77E9D">
            <w:pPr>
              <w:rPr>
                <w:rFonts w:ascii="Times New Roman" w:hAnsi="Times New Roman"/>
                <w:b/>
                <w:sz w:val="24"/>
                <w:szCs w:val="24"/>
                <w:lang w:val="sr-Cyrl-CS"/>
              </w:rPr>
            </w:pPr>
          </w:p>
        </w:tc>
      </w:tr>
      <w:tr w:rsidR="00E4361F"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E4361F"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E4361F"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E4361F" w:rsidRPr="00ED3C47" w:rsidRDefault="00E4361F" w:rsidP="00D77E9D">
            <w:pPr>
              <w:rPr>
                <w:rFonts w:ascii="Times New Roman" w:hAnsi="Times New Roman"/>
                <w:b/>
                <w:i/>
                <w:sz w:val="24"/>
                <w:szCs w:val="24"/>
                <w:lang w:val="en-US"/>
              </w:rPr>
            </w:pPr>
            <w:r w:rsidRPr="00ED3C47">
              <w:rPr>
                <w:rFonts w:ascii="Times New Roman" w:hAnsi="Times New Roman"/>
                <w:b/>
                <w:i/>
                <w:sz w:val="24"/>
                <w:szCs w:val="24"/>
                <w:lang w:val="en-US" w:eastAsia="en-GB"/>
              </w:rPr>
              <w:t xml:space="preserve">1. </w:t>
            </w:r>
            <w:r w:rsidR="00BA31E6" w:rsidRPr="00ED3C47">
              <w:rPr>
                <w:rFonts w:ascii="Times New Roman" w:hAnsi="Times New Roman"/>
                <w:b/>
                <w:i/>
                <w:sz w:val="24"/>
                <w:szCs w:val="24"/>
                <w:lang w:val="en-US"/>
              </w:rPr>
              <w:t xml:space="preserve">Education </w:t>
            </w:r>
          </w:p>
        </w:tc>
      </w:tr>
      <w:tr w:rsidR="00E4361F"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E4361F" w:rsidRPr="00ED3C47" w:rsidRDefault="00BA31E6" w:rsidP="00D77E9D">
            <w:pPr>
              <w:rPr>
                <w:rFonts w:ascii="Times New Roman" w:hAnsi="Times New Roman"/>
                <w:b/>
                <w:i/>
                <w:sz w:val="24"/>
                <w:szCs w:val="24"/>
                <w:lang w:val="en-US"/>
              </w:rPr>
            </w:pPr>
            <w:r w:rsidRPr="00ED3C47">
              <w:rPr>
                <w:rFonts w:ascii="Times New Roman" w:hAnsi="Times New Roman"/>
                <w:b/>
                <w:i/>
                <w:sz w:val="24"/>
                <w:szCs w:val="24"/>
                <w:lang w:val="en-US"/>
              </w:rPr>
              <w:t>1. Education / Part A</w:t>
            </w:r>
          </w:p>
        </w:tc>
      </w:tr>
      <w:tr w:rsidR="00E4361F"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b/>
                <w:sz w:val="24"/>
                <w:szCs w:val="24"/>
                <w:lang w:val="sr-Cyrl-CS"/>
              </w:rPr>
              <w:t>обрада</w:t>
            </w:r>
          </w:p>
        </w:tc>
      </w:tr>
      <w:tr w:rsidR="00E4361F"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b/>
                <w:sz w:val="24"/>
                <w:szCs w:val="24"/>
                <w:lang w:val="sr-Cyrl-CS"/>
              </w:rPr>
              <w:t>фронтални, групни, индивидуални</w:t>
            </w:r>
          </w:p>
        </w:tc>
      </w:tr>
      <w:tr w:rsidR="00E4361F"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w:t>
            </w:r>
          </w:p>
        </w:tc>
      </w:tr>
      <w:tr w:rsidR="00E4361F"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E4361F"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E4361F" w:rsidRPr="00ED3C47" w:rsidRDefault="00BA31E6" w:rsidP="00D77E9D">
            <w:pPr>
              <w:rPr>
                <w:rFonts w:ascii="Times New Roman" w:hAnsi="Times New Roman"/>
                <w:b/>
                <w:sz w:val="24"/>
                <w:szCs w:val="24"/>
                <w:lang w:val="sr-Cyrl-CS"/>
              </w:rPr>
            </w:pPr>
            <w:r w:rsidRPr="00ED3C47">
              <w:rPr>
                <w:rFonts w:ascii="Times New Roman" w:hAnsi="Times New Roman"/>
                <w:b/>
                <w:sz w:val="24"/>
                <w:szCs w:val="24"/>
                <w:lang w:val="sr-Cyrl-CS"/>
              </w:rPr>
              <w:t xml:space="preserve">Поређење образовног система у Великој Британији и Србији. </w:t>
            </w:r>
          </w:p>
        </w:tc>
      </w:tr>
      <w:tr w:rsidR="00E4361F"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Радна свеска, </w:t>
            </w:r>
            <w:r w:rsidRPr="00ED3C47">
              <w:rPr>
                <w:rFonts w:ascii="Times New Roman" w:hAnsi="Times New Roman"/>
                <w:b/>
                <w:sz w:val="24"/>
                <w:szCs w:val="24"/>
              </w:rPr>
              <w:t xml:space="preserve">CD, </w:t>
            </w:r>
            <w:r w:rsidRPr="00ED3C47">
              <w:rPr>
                <w:rFonts w:ascii="Times New Roman" w:hAnsi="Times New Roman"/>
                <w:b/>
                <w:sz w:val="24"/>
                <w:szCs w:val="24"/>
                <w:lang w:val="sr-Cyrl-CS"/>
              </w:rPr>
              <w:t xml:space="preserve">табла, креда, додатна визуелна средства (поред постојећих у Уџбенику) за увођење лексике: фотографије, часописи, информације са интернета и др. </w:t>
            </w:r>
          </w:p>
        </w:tc>
      </w:tr>
      <w:tr w:rsidR="00E4361F"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b/>
                <w:sz w:val="24"/>
                <w:szCs w:val="24"/>
                <w:lang w:eastAsia="en-US"/>
              </w:rPr>
              <w:t xml:space="preserve">Припрема матeријала </w:t>
            </w:r>
            <w:r w:rsidRPr="00ED3C47">
              <w:rPr>
                <w:rFonts w:ascii="Times New Roman" w:hAnsi="Times New Roman"/>
                <w:b/>
                <w:sz w:val="24"/>
                <w:szCs w:val="24"/>
                <w:lang w:val="sr-Cyrl-CS" w:eastAsia="en-US"/>
              </w:rPr>
              <w:t>за увођење нове лекције</w:t>
            </w:r>
            <w:r w:rsidRPr="00ED3C47">
              <w:rPr>
                <w:rFonts w:ascii="Times New Roman" w:hAnsi="Times New Roman"/>
                <w:b/>
                <w:sz w:val="24"/>
                <w:szCs w:val="24"/>
                <w:lang w:eastAsia="en-US"/>
              </w:rPr>
              <w:t>, организација часа, праћење рада ученика и кориговање.</w:t>
            </w:r>
            <w:r w:rsidRPr="00ED3C47">
              <w:rPr>
                <w:rFonts w:ascii="Times New Roman" w:hAnsi="Times New Roman"/>
                <w:b/>
                <w:sz w:val="24"/>
                <w:szCs w:val="24"/>
              </w:rPr>
              <w:t xml:space="preserve"> Праћење и исправка домаћих задатака </w:t>
            </w:r>
            <w:r w:rsidRPr="00ED3C47">
              <w:rPr>
                <w:rFonts w:ascii="Times New Roman" w:hAnsi="Times New Roman"/>
                <w:b/>
                <w:sz w:val="24"/>
                <w:szCs w:val="24"/>
                <w:lang w:val="sr-Cyrl-CS"/>
              </w:rPr>
              <w:t>и давање упутстава за израду пројекта.</w:t>
            </w:r>
          </w:p>
        </w:tc>
      </w:tr>
      <w:tr w:rsidR="00E4361F"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b/>
                <w:sz w:val="24"/>
                <w:szCs w:val="24"/>
                <w:lang w:eastAsia="en-US"/>
              </w:rPr>
              <w:t xml:space="preserve">Слуша, реагује, одговара, </w:t>
            </w:r>
            <w:r w:rsidRPr="00ED3C47">
              <w:rPr>
                <w:rFonts w:ascii="Times New Roman" w:hAnsi="Times New Roman"/>
                <w:b/>
                <w:sz w:val="24"/>
                <w:szCs w:val="24"/>
                <w:lang w:val="sr-Cyrl-CS" w:eastAsia="en-US"/>
              </w:rPr>
              <w:t xml:space="preserve">активно </w:t>
            </w:r>
            <w:r w:rsidRPr="00ED3C47">
              <w:rPr>
                <w:rFonts w:ascii="Times New Roman" w:hAnsi="Times New Roman"/>
                <w:b/>
                <w:sz w:val="24"/>
                <w:szCs w:val="24"/>
                <w:lang w:eastAsia="en-US"/>
              </w:rPr>
              <w:t xml:space="preserve">учествује, приликом читања труди се да подражава изворне говорнике које чује на CD-у у циљу усвајања фонолошког система енглеског језика </w:t>
            </w:r>
            <w:r w:rsidRPr="00ED3C47">
              <w:rPr>
                <w:rFonts w:ascii="Times New Roman" w:hAnsi="Times New Roman"/>
                <w:b/>
                <w:sz w:val="24"/>
                <w:szCs w:val="24"/>
                <w:lang w:val="sr-Cyrl-CS" w:eastAsia="en-US"/>
              </w:rPr>
              <w:t>и правилног изговора</w:t>
            </w:r>
            <w:r w:rsidRPr="00ED3C47">
              <w:rPr>
                <w:rFonts w:ascii="Times New Roman" w:hAnsi="Times New Roman"/>
                <w:b/>
                <w:sz w:val="24"/>
                <w:szCs w:val="24"/>
                <w:lang w:eastAsia="en-US"/>
              </w:rPr>
              <w:t>.</w:t>
            </w:r>
            <w:r w:rsidRPr="00ED3C47">
              <w:rPr>
                <w:rFonts w:ascii="Times New Roman" w:hAnsi="Times New Roman"/>
                <w:b/>
                <w:sz w:val="24"/>
                <w:szCs w:val="24"/>
                <w:lang w:val="sr-Cyrl-CS"/>
              </w:rPr>
              <w:t xml:space="preserve"> </w:t>
            </w:r>
          </w:p>
        </w:tc>
      </w:tr>
      <w:tr w:rsidR="00E4361F" w:rsidRPr="00ED3C47">
        <w:trPr>
          <w:trHeight w:val="525"/>
        </w:trPr>
        <w:tc>
          <w:tcPr>
            <w:tcW w:w="3420" w:type="dxa"/>
            <w:tcBorders>
              <w:top w:val="single" w:sz="4" w:space="0" w:color="auto"/>
              <w:left w:val="double" w:sz="12" w:space="0" w:color="auto"/>
              <w:bottom w:val="nil"/>
              <w:right w:val="single" w:sz="4"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E4361F" w:rsidRPr="00ED3C47" w:rsidRDefault="00E4361F" w:rsidP="00D77E9D">
            <w:pPr>
              <w:rPr>
                <w:rFonts w:ascii="Times New Roman" w:hAnsi="Times New Roman"/>
                <w:sz w:val="24"/>
                <w:szCs w:val="24"/>
                <w:lang w:val="sr-Cyrl-CS"/>
              </w:rPr>
            </w:pPr>
          </w:p>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E4361F" w:rsidRPr="00ED3C47" w:rsidRDefault="00BA31E6" w:rsidP="00D77E9D">
            <w:pPr>
              <w:pStyle w:val="Normal2"/>
              <w:widowControl/>
              <w:spacing w:after="64" w:line="240" w:lineRule="auto"/>
              <w:jc w:val="left"/>
              <w:rPr>
                <w:rFonts w:cs="Times New Roman"/>
                <w:color w:val="auto"/>
                <w:sz w:val="24"/>
                <w:szCs w:val="24"/>
              </w:rPr>
            </w:pPr>
            <w:r w:rsidRPr="00ED3C47">
              <w:rPr>
                <w:rFonts w:cs="Times New Roman"/>
                <w:b/>
                <w:color w:val="auto"/>
                <w:sz w:val="24"/>
                <w:szCs w:val="24"/>
              </w:rPr>
              <w:t>Увођење лексике везане за образ</w:t>
            </w:r>
            <w:r w:rsidR="00406AEA" w:rsidRPr="00ED3C47">
              <w:rPr>
                <w:rFonts w:cs="Times New Roman"/>
                <w:b/>
                <w:color w:val="auto"/>
                <w:sz w:val="24"/>
                <w:szCs w:val="24"/>
              </w:rPr>
              <w:t xml:space="preserve">овни систем у Великој Британији. Бројиве и небројиве именице у енглеском језику. </w:t>
            </w:r>
          </w:p>
        </w:tc>
      </w:tr>
      <w:tr w:rsidR="00E4361F" w:rsidRPr="00ED3C47">
        <w:trPr>
          <w:trHeight w:val="364"/>
        </w:trPr>
        <w:tc>
          <w:tcPr>
            <w:tcW w:w="3420" w:type="dxa"/>
            <w:tcBorders>
              <w:top w:val="nil"/>
              <w:left w:val="double" w:sz="12" w:space="0" w:color="auto"/>
              <w:bottom w:val="single" w:sz="4" w:space="0" w:color="auto"/>
              <w:right w:val="single" w:sz="4" w:space="0" w:color="auto"/>
            </w:tcBorders>
          </w:tcPr>
          <w:p w:rsidR="00E4361F" w:rsidRPr="00ED3C47" w:rsidRDefault="00E4361F" w:rsidP="00D77E9D">
            <w:pPr>
              <w:jc w:val="center"/>
              <w:rPr>
                <w:rFonts w:ascii="Times New Roman" w:hAnsi="Times New Roman"/>
                <w:b/>
                <w:sz w:val="24"/>
                <w:szCs w:val="24"/>
              </w:rPr>
            </w:pPr>
            <w:r w:rsidRPr="00ED3C47">
              <w:rPr>
                <w:rFonts w:ascii="Times New Roman" w:hAnsi="Times New Roman"/>
                <w:b/>
                <w:sz w:val="24"/>
                <w:szCs w:val="24"/>
                <w:lang w:val="sr-Cyrl-CS"/>
              </w:rPr>
              <w:t>1.</w:t>
            </w:r>
          </w:p>
        </w:tc>
        <w:tc>
          <w:tcPr>
            <w:tcW w:w="0" w:type="auto"/>
            <w:vMerge/>
            <w:tcBorders>
              <w:top w:val="single" w:sz="4" w:space="0" w:color="auto"/>
              <w:left w:val="single" w:sz="4" w:space="0" w:color="auto"/>
              <w:bottom w:val="single" w:sz="4" w:space="0" w:color="auto"/>
              <w:right w:val="single" w:sz="2" w:space="0" w:color="auto"/>
            </w:tcBorders>
            <w:vAlign w:val="center"/>
          </w:tcPr>
          <w:p w:rsidR="00E4361F" w:rsidRPr="00ED3C47" w:rsidRDefault="00E4361F" w:rsidP="00D77E9D">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E4361F" w:rsidRPr="00ED3C47" w:rsidRDefault="00E4361F" w:rsidP="00D77E9D">
            <w:pPr>
              <w:rPr>
                <w:rFonts w:ascii="Times New Roman" w:hAnsi="Times New Roman"/>
                <w:sz w:val="24"/>
                <w:szCs w:val="24"/>
                <w:lang w:val="sr-Cyrl-CS" w:eastAsia="en-US"/>
              </w:rPr>
            </w:pPr>
          </w:p>
        </w:tc>
      </w:tr>
      <w:tr w:rsidR="00E4361F"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E4361F" w:rsidRPr="00ED3C47" w:rsidRDefault="00E4361F" w:rsidP="00D77E9D">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E4361F"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E4361F" w:rsidRPr="00ED3C47" w:rsidRDefault="00E4361F" w:rsidP="00D77E9D">
            <w:pPr>
              <w:jc w:val="center"/>
              <w:rPr>
                <w:rFonts w:ascii="Times New Roman" w:hAnsi="Times New Roman"/>
                <w:sz w:val="24"/>
                <w:szCs w:val="24"/>
                <w:lang w:val="sr-Cyrl-CS"/>
              </w:rPr>
            </w:pPr>
          </w:p>
          <w:p w:rsidR="00E4361F" w:rsidRPr="00ED3C47" w:rsidRDefault="00E4361F" w:rsidP="00D77E9D">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E4361F" w:rsidRPr="00ED3C47" w:rsidRDefault="00E4361F" w:rsidP="00D77E9D">
            <w:pPr>
              <w:rPr>
                <w:rFonts w:ascii="Times New Roman" w:hAnsi="Times New Roman"/>
                <w:b/>
                <w:sz w:val="24"/>
                <w:szCs w:val="24"/>
                <w:u w:val="single"/>
                <w:lang w:val="sr-Cyrl-CS"/>
              </w:rPr>
            </w:pPr>
            <w:r w:rsidRPr="00ED3C47">
              <w:rPr>
                <w:rFonts w:ascii="Times New Roman" w:hAnsi="Times New Roman"/>
                <w:b/>
                <w:sz w:val="24"/>
                <w:szCs w:val="24"/>
                <w:u w:val="single"/>
                <w:lang w:val="sr-Cyrl-CS"/>
              </w:rPr>
              <w:t xml:space="preserve">    </w:t>
            </w:r>
          </w:p>
          <w:p w:rsidR="008B6B9E" w:rsidRPr="00ED3C47" w:rsidRDefault="008B6B9E" w:rsidP="008B6B9E">
            <w:pPr>
              <w:rPr>
                <w:rFonts w:ascii="Times New Roman" w:hAnsi="Times New Roman"/>
                <w:b/>
                <w:sz w:val="24"/>
                <w:szCs w:val="24"/>
                <w:lang w:val="en-US"/>
              </w:rPr>
            </w:pPr>
          </w:p>
          <w:p w:rsidR="008B6B9E" w:rsidRPr="00ED3C47" w:rsidRDefault="008B6B9E" w:rsidP="008B6B9E">
            <w:pPr>
              <w:ind w:left="360"/>
              <w:rPr>
                <w:rFonts w:ascii="Times New Roman" w:hAnsi="Times New Roman"/>
                <w:b/>
                <w:sz w:val="24"/>
                <w:szCs w:val="24"/>
                <w:lang w:val="sr-Cyrl-CS"/>
              </w:rPr>
            </w:pPr>
            <w:r w:rsidRPr="00ED3C47">
              <w:rPr>
                <w:rFonts w:ascii="Times New Roman" w:hAnsi="Times New Roman"/>
                <w:b/>
                <w:sz w:val="24"/>
                <w:szCs w:val="24"/>
                <w:lang w:val="sr-Cyrl-CS"/>
              </w:rPr>
              <w:t>1. ШКОЛСКИ ЧАС</w:t>
            </w:r>
          </w:p>
          <w:p w:rsidR="008B6B9E" w:rsidRPr="00ED3C47" w:rsidRDefault="008B6B9E" w:rsidP="008B6B9E">
            <w:pPr>
              <w:ind w:left="360"/>
              <w:rPr>
                <w:rFonts w:ascii="Times New Roman" w:hAnsi="Times New Roman"/>
                <w:b/>
                <w:sz w:val="24"/>
                <w:szCs w:val="24"/>
                <w:lang w:val="sr-Cyrl-CS"/>
              </w:rPr>
            </w:pPr>
            <w:r w:rsidRPr="00ED3C47">
              <w:rPr>
                <w:rFonts w:ascii="Times New Roman" w:hAnsi="Times New Roman"/>
                <w:b/>
                <w:sz w:val="24"/>
                <w:szCs w:val="24"/>
                <w:lang w:val="sr-Cyrl-CS"/>
              </w:rPr>
              <w:t xml:space="preserve">1. ЛЕКЦИЈА / ДЕО А </w:t>
            </w:r>
          </w:p>
          <w:p w:rsidR="008B6B9E" w:rsidRPr="00ED3C47" w:rsidRDefault="008B6B9E" w:rsidP="008B6B9E">
            <w:pPr>
              <w:rPr>
                <w:rFonts w:ascii="Times New Roman" w:hAnsi="Times New Roman"/>
                <w:sz w:val="24"/>
                <w:szCs w:val="24"/>
                <w:lang w:val="sr-Cyrl-CS"/>
              </w:rPr>
            </w:pPr>
          </w:p>
          <w:p w:rsidR="008B6B9E" w:rsidRPr="00ED3C47" w:rsidRDefault="008B6B9E" w:rsidP="008B6B9E">
            <w:pPr>
              <w:numPr>
                <w:ilvl w:val="0"/>
                <w:numId w:val="1"/>
              </w:numPr>
              <w:rPr>
                <w:rFonts w:ascii="Times New Roman" w:hAnsi="Times New Roman"/>
                <w:sz w:val="24"/>
                <w:szCs w:val="24"/>
                <w:lang w:val="en-GB"/>
              </w:rPr>
            </w:pPr>
            <w:r w:rsidRPr="00ED3C47">
              <w:rPr>
                <w:rFonts w:ascii="Times New Roman" w:hAnsi="Times New Roman"/>
                <w:b/>
                <w:i/>
                <w:sz w:val="24"/>
                <w:szCs w:val="24"/>
                <w:lang w:val="en-US"/>
              </w:rPr>
              <w:t>LEAD-IN</w:t>
            </w:r>
            <w:r w:rsidRPr="00ED3C47">
              <w:rPr>
                <w:rFonts w:ascii="Times New Roman" w:hAnsi="Times New Roman"/>
                <w:b/>
                <w:sz w:val="24"/>
                <w:szCs w:val="24"/>
                <w:lang w:val="sr-Cyrl-CS"/>
              </w:rPr>
              <w:t>:</w:t>
            </w:r>
            <w:r w:rsidR="002F562B" w:rsidRPr="00ED3C47">
              <w:rPr>
                <w:rFonts w:ascii="Times New Roman" w:hAnsi="Times New Roman"/>
                <w:sz w:val="24"/>
                <w:szCs w:val="24"/>
                <w:lang w:val="sr-Cyrl-CS"/>
              </w:rPr>
              <w:t xml:space="preserve"> На почетку часа треба увести</w:t>
            </w:r>
            <w:r w:rsidRPr="00ED3C47">
              <w:rPr>
                <w:rFonts w:ascii="Times New Roman" w:hAnsi="Times New Roman"/>
                <w:sz w:val="24"/>
                <w:szCs w:val="24"/>
                <w:lang w:val="sr-Cyrl-CS"/>
              </w:rPr>
              <w:t xml:space="preserve"> тему кроз</w:t>
            </w:r>
            <w:r w:rsidR="002F562B" w:rsidRPr="00ED3C47">
              <w:rPr>
                <w:rFonts w:ascii="Times New Roman" w:hAnsi="Times New Roman"/>
                <w:sz w:val="24"/>
                <w:szCs w:val="24"/>
                <w:lang w:val="sr-Cyrl-CS"/>
              </w:rPr>
              <w:t xml:space="preserve"> кратак разговор</w:t>
            </w:r>
            <w:r w:rsidR="007C2912" w:rsidRPr="00ED3C47">
              <w:rPr>
                <w:rFonts w:ascii="Times New Roman" w:hAnsi="Times New Roman"/>
                <w:sz w:val="24"/>
                <w:szCs w:val="24"/>
                <w:lang w:val="sr-Cyrl-CS"/>
              </w:rPr>
              <w:t xml:space="preserve"> и подвући</w:t>
            </w:r>
            <w:r w:rsidRPr="00ED3C47">
              <w:rPr>
                <w:rFonts w:ascii="Times New Roman" w:hAnsi="Times New Roman"/>
                <w:sz w:val="24"/>
                <w:szCs w:val="24"/>
                <w:lang w:val="sr-Cyrl-CS"/>
              </w:rPr>
              <w:t xml:space="preserve"> разлике између енглеског и српск</w:t>
            </w:r>
            <w:r w:rsidR="007C2912" w:rsidRPr="00ED3C47">
              <w:rPr>
                <w:rFonts w:ascii="Times New Roman" w:hAnsi="Times New Roman"/>
                <w:sz w:val="24"/>
                <w:szCs w:val="24"/>
                <w:lang w:val="sr-Cyrl-CS"/>
              </w:rPr>
              <w:t>ог образовног система. Пожељно је користити</w:t>
            </w:r>
            <w:r w:rsidRPr="00ED3C47">
              <w:rPr>
                <w:rFonts w:ascii="Times New Roman" w:hAnsi="Times New Roman"/>
                <w:sz w:val="24"/>
                <w:szCs w:val="24"/>
                <w:lang w:val="sr-Cyrl-CS"/>
              </w:rPr>
              <w:t xml:space="preserve"> дијаграм на уводној страници како би ученици лакше схватили разлике. </w:t>
            </w:r>
            <w:r w:rsidRPr="00ED3C47">
              <w:rPr>
                <w:rFonts w:ascii="Times New Roman" w:hAnsi="Times New Roman"/>
                <w:i/>
                <w:sz w:val="24"/>
                <w:szCs w:val="24"/>
              </w:rPr>
              <w:t>At what age do children start school in Serbia?</w:t>
            </w:r>
            <w:r w:rsidRPr="00ED3C47">
              <w:rPr>
                <w:rFonts w:ascii="Times New Roman" w:hAnsi="Times New Roman"/>
                <w:sz w:val="24"/>
                <w:szCs w:val="24"/>
              </w:rPr>
              <w:t xml:space="preserve"> </w:t>
            </w:r>
            <w:r w:rsidRPr="00ED3C47">
              <w:rPr>
                <w:rFonts w:ascii="Times New Roman" w:hAnsi="Times New Roman"/>
                <w:i/>
                <w:sz w:val="24"/>
                <w:szCs w:val="24"/>
              </w:rPr>
              <w:t>How many school terms are there? How long do the holidays last? How long does primary/secondary education last? Are there private schools in your country?</w:t>
            </w:r>
            <w:r w:rsidRPr="00ED3C47">
              <w:rPr>
                <w:rFonts w:ascii="Times New Roman" w:hAnsi="Times New Roman"/>
                <w:sz w:val="24"/>
                <w:szCs w:val="24"/>
              </w:rPr>
              <w:t xml:space="preserve"> </w:t>
            </w:r>
            <w:r w:rsidRPr="00ED3C47">
              <w:rPr>
                <w:rFonts w:ascii="Times New Roman" w:hAnsi="Times New Roman"/>
                <w:i/>
                <w:sz w:val="24"/>
                <w:szCs w:val="24"/>
              </w:rPr>
              <w:t>What subjects do you have this year? What subjects did you have last year?</w:t>
            </w:r>
            <w:r w:rsidRPr="00ED3C47">
              <w:rPr>
                <w:rFonts w:ascii="Times New Roman" w:hAnsi="Times New Roman"/>
                <w:sz w:val="24"/>
                <w:szCs w:val="24"/>
              </w:rPr>
              <w:t xml:space="preserve"> </w:t>
            </w:r>
            <w:r w:rsidRPr="00ED3C47">
              <w:rPr>
                <w:rFonts w:ascii="Times New Roman" w:hAnsi="Times New Roman"/>
                <w:i/>
                <w:sz w:val="24"/>
                <w:szCs w:val="24"/>
              </w:rPr>
              <w:t>Do you have to wear school uniforms?</w:t>
            </w:r>
            <w:r w:rsidRPr="00ED3C47">
              <w:rPr>
                <w:rFonts w:ascii="Times New Roman" w:hAnsi="Times New Roman"/>
                <w:sz w:val="24"/>
                <w:szCs w:val="24"/>
              </w:rPr>
              <w:t xml:space="preserve"> </w:t>
            </w:r>
            <w:r w:rsidRPr="00ED3C47">
              <w:rPr>
                <w:rFonts w:ascii="Times New Roman" w:hAnsi="Times New Roman"/>
                <w:i/>
                <w:sz w:val="24"/>
                <w:szCs w:val="24"/>
              </w:rPr>
              <w:t>What clubs do you have in your school?</w:t>
            </w:r>
            <w:r w:rsidRPr="00ED3C47">
              <w:rPr>
                <w:rFonts w:ascii="Times New Roman" w:hAnsi="Times New Roman"/>
                <w:sz w:val="24"/>
                <w:szCs w:val="24"/>
              </w:rPr>
              <w:t xml:space="preserve"> </w:t>
            </w:r>
            <w:r w:rsidRPr="00ED3C47">
              <w:rPr>
                <w:rFonts w:ascii="Times New Roman" w:hAnsi="Times New Roman"/>
                <w:i/>
                <w:sz w:val="24"/>
                <w:szCs w:val="24"/>
              </w:rPr>
              <w:t>What is a typical day in a Serbian school like?</w:t>
            </w:r>
            <w:r w:rsidRPr="00ED3C47">
              <w:rPr>
                <w:rFonts w:ascii="Times New Roman" w:hAnsi="Times New Roman"/>
                <w:sz w:val="24"/>
                <w:szCs w:val="24"/>
              </w:rPr>
              <w:t xml:space="preserve"> </w:t>
            </w:r>
            <w:r w:rsidRPr="00ED3C47">
              <w:rPr>
                <w:rFonts w:ascii="Times New Roman" w:hAnsi="Times New Roman"/>
                <w:i/>
                <w:sz w:val="24"/>
                <w:szCs w:val="24"/>
              </w:rPr>
              <w:t xml:space="preserve">Describe your school. </w:t>
            </w:r>
            <w:r w:rsidR="0080609F" w:rsidRPr="00ED3C47">
              <w:rPr>
                <w:rFonts w:ascii="Times New Roman" w:hAnsi="Times New Roman"/>
                <w:sz w:val="24"/>
                <w:szCs w:val="24"/>
                <w:lang w:val="sr-Cyrl-CS"/>
              </w:rPr>
              <w:t>Нагласити</w:t>
            </w:r>
            <w:r w:rsidRPr="00ED3C47">
              <w:rPr>
                <w:rFonts w:ascii="Times New Roman" w:hAnsi="Times New Roman"/>
                <w:sz w:val="24"/>
                <w:szCs w:val="24"/>
                <w:lang w:val="sr-Cyrl-CS"/>
              </w:rPr>
              <w:t xml:space="preserve"> да деца у Енглеској крећу у школу са пет година и да је школовање обавезно до шеснаесте године (у лекцији се налази податак да ће од 2015. године, по новом закону, школовање бити обавезно до 18. године). Након тога се полаже испит, тзв. </w:t>
            </w:r>
            <w:r w:rsidRPr="00ED3C47">
              <w:rPr>
                <w:rFonts w:ascii="Times New Roman" w:hAnsi="Times New Roman"/>
                <w:i/>
                <w:sz w:val="24"/>
                <w:szCs w:val="24"/>
                <w:lang w:val="en-US"/>
              </w:rPr>
              <w:t xml:space="preserve">GCSE. </w:t>
            </w:r>
            <w:r w:rsidRPr="00ED3C47">
              <w:rPr>
                <w:rFonts w:ascii="Times New Roman" w:hAnsi="Times New Roman"/>
                <w:sz w:val="24"/>
                <w:szCs w:val="24"/>
                <w:lang w:val="sr-Cyrl-CS"/>
              </w:rPr>
              <w:t xml:space="preserve">Ученици који планирају да наставе школовање и да студирају морају да похађају још две године, тзв. </w:t>
            </w:r>
            <w:r w:rsidRPr="00ED3C47">
              <w:rPr>
                <w:rFonts w:ascii="Times New Roman" w:hAnsi="Times New Roman"/>
                <w:i/>
                <w:sz w:val="24"/>
                <w:szCs w:val="24"/>
                <w:lang w:val="en-US"/>
              </w:rPr>
              <w:t xml:space="preserve">Sixth-form. </w:t>
            </w:r>
            <w:r w:rsidRPr="00ED3C47">
              <w:rPr>
                <w:rFonts w:ascii="Times New Roman" w:hAnsi="Times New Roman"/>
                <w:sz w:val="24"/>
                <w:szCs w:val="24"/>
                <w:lang w:val="sr-Cyrl-CS"/>
              </w:rPr>
              <w:t>Објасн</w:t>
            </w:r>
            <w:r w:rsidRPr="00C71332">
              <w:rPr>
                <w:rFonts w:ascii="Times New Roman" w:hAnsi="Times New Roman"/>
                <w:sz w:val="24"/>
                <w:szCs w:val="24"/>
                <w:lang w:val="sr-Cyrl-CS"/>
              </w:rPr>
              <w:t>ит</w:t>
            </w:r>
            <w:r w:rsidR="00C71332">
              <w:rPr>
                <w:rFonts w:ascii="Times New Roman" w:hAnsi="Times New Roman"/>
                <w:sz w:val="24"/>
                <w:szCs w:val="24"/>
                <w:lang w:val="sr-Cyrl-CS"/>
              </w:rPr>
              <w:t>и</w:t>
            </w:r>
            <w:r w:rsidRPr="00ED3C47">
              <w:rPr>
                <w:rFonts w:ascii="Times New Roman" w:hAnsi="Times New Roman"/>
                <w:sz w:val="24"/>
                <w:szCs w:val="24"/>
                <w:lang w:val="sr-Cyrl-CS"/>
              </w:rPr>
              <w:t xml:space="preserve"> значење израза: </w:t>
            </w:r>
            <w:r w:rsidRPr="00ED3C47">
              <w:rPr>
                <w:rFonts w:ascii="Times New Roman" w:hAnsi="Times New Roman"/>
                <w:i/>
                <w:sz w:val="24"/>
                <w:szCs w:val="24"/>
                <w:lang w:val="en-US"/>
              </w:rPr>
              <w:t xml:space="preserve">A level stands for Advanced level. </w:t>
            </w:r>
            <w:r w:rsidRPr="00ED3C47">
              <w:rPr>
                <w:rFonts w:ascii="Times New Roman" w:hAnsi="Times New Roman"/>
                <w:sz w:val="24"/>
                <w:szCs w:val="24"/>
                <w:lang w:val="sr-Cyrl-CS"/>
              </w:rPr>
              <w:t xml:space="preserve">Овај испит се полаже у 17. или 18. години и он је услов за упис на факултет. </w:t>
            </w:r>
            <w:r w:rsidRPr="00ED3C47">
              <w:rPr>
                <w:rFonts w:ascii="Times New Roman" w:hAnsi="Times New Roman"/>
                <w:i/>
                <w:sz w:val="24"/>
                <w:szCs w:val="24"/>
                <w:lang w:val="en-US"/>
              </w:rPr>
              <w:t xml:space="preserve"> </w:t>
            </w:r>
            <w:bookmarkStart w:id="0" w:name="*"/>
            <w:bookmarkEnd w:id="0"/>
          </w:p>
          <w:p w:rsidR="008B6B9E" w:rsidRPr="00ED3C47" w:rsidRDefault="008B6B9E" w:rsidP="008B6B9E">
            <w:pPr>
              <w:numPr>
                <w:ilvl w:val="0"/>
                <w:numId w:val="2"/>
              </w:numPr>
              <w:rPr>
                <w:rFonts w:ascii="Times New Roman" w:hAnsi="Times New Roman"/>
                <w:b/>
                <w:i/>
                <w:sz w:val="24"/>
                <w:szCs w:val="24"/>
                <w:lang w:val="sr-Cyrl-CS"/>
              </w:rPr>
            </w:pPr>
            <w:r w:rsidRPr="00ED3C47">
              <w:rPr>
                <w:rFonts w:ascii="Times New Roman" w:hAnsi="Times New Roman"/>
                <w:sz w:val="24"/>
                <w:szCs w:val="24"/>
                <w:lang w:val="sr-Cyrl-CS"/>
              </w:rPr>
              <w:t xml:space="preserve">Док </w:t>
            </w:r>
            <w:r w:rsidR="0080609F" w:rsidRPr="00ED3C47">
              <w:rPr>
                <w:rFonts w:ascii="Times New Roman" w:hAnsi="Times New Roman"/>
                <w:sz w:val="24"/>
                <w:szCs w:val="24"/>
                <w:lang w:val="sr-Cyrl-CS"/>
              </w:rPr>
              <w:t xml:space="preserve">се </w:t>
            </w:r>
            <w:r w:rsidRPr="00ED3C47">
              <w:rPr>
                <w:rFonts w:ascii="Times New Roman" w:hAnsi="Times New Roman"/>
                <w:sz w:val="24"/>
                <w:szCs w:val="24"/>
                <w:lang w:val="sr-Cyrl-CS"/>
              </w:rPr>
              <w:t>уво</w:t>
            </w:r>
            <w:r w:rsidR="0080609F" w:rsidRPr="00ED3C47">
              <w:rPr>
                <w:rFonts w:ascii="Times New Roman" w:hAnsi="Times New Roman"/>
                <w:sz w:val="24"/>
                <w:szCs w:val="24"/>
                <w:lang w:val="sr-Cyrl-CS"/>
              </w:rPr>
              <w:t>ди</w:t>
            </w:r>
            <w:r w:rsidR="00EB7DDA" w:rsidRPr="00ED3C47">
              <w:rPr>
                <w:rFonts w:ascii="Times New Roman" w:hAnsi="Times New Roman"/>
                <w:sz w:val="24"/>
                <w:szCs w:val="24"/>
                <w:lang w:val="sr-Cyrl-CS"/>
              </w:rPr>
              <w:t xml:space="preserve"> тема треба исписивати</w:t>
            </w:r>
            <w:r w:rsidRPr="00ED3C47">
              <w:rPr>
                <w:rFonts w:ascii="Times New Roman" w:hAnsi="Times New Roman"/>
                <w:sz w:val="24"/>
                <w:szCs w:val="24"/>
                <w:lang w:val="sr-Cyrl-CS"/>
              </w:rPr>
              <w:t xml:space="preserve"> нове речи на табли, али бе</w:t>
            </w:r>
            <w:r w:rsidR="00A02DC3" w:rsidRPr="00ED3C47">
              <w:rPr>
                <w:rFonts w:ascii="Times New Roman" w:hAnsi="Times New Roman"/>
                <w:sz w:val="24"/>
                <w:szCs w:val="24"/>
                <w:lang w:val="sr-Cyrl-CS"/>
              </w:rPr>
              <w:t>з значења на српском</w:t>
            </w:r>
            <w:r w:rsidR="00226B04">
              <w:rPr>
                <w:rFonts w:ascii="Times New Roman" w:hAnsi="Times New Roman"/>
                <w:sz w:val="24"/>
                <w:szCs w:val="24"/>
                <w:lang w:val="sr-Cyrl-CS"/>
              </w:rPr>
              <w:t xml:space="preserve"> језику</w:t>
            </w:r>
            <w:r w:rsidR="00A02DC3" w:rsidRPr="00ED3C47">
              <w:rPr>
                <w:rFonts w:ascii="Times New Roman" w:hAnsi="Times New Roman"/>
                <w:sz w:val="24"/>
                <w:szCs w:val="24"/>
                <w:lang w:val="sr-Cyrl-CS"/>
              </w:rPr>
              <w:t xml:space="preserve">, како </w:t>
            </w:r>
            <w:r w:rsidR="00A02DC3" w:rsidRPr="00C71332">
              <w:rPr>
                <w:rFonts w:ascii="Times New Roman" w:hAnsi="Times New Roman"/>
                <w:sz w:val="24"/>
                <w:szCs w:val="24"/>
                <w:lang w:val="sr-Cyrl-CS"/>
              </w:rPr>
              <w:t>би</w:t>
            </w:r>
            <w:r w:rsidR="00C71332">
              <w:rPr>
                <w:rFonts w:ascii="Times New Roman" w:hAnsi="Times New Roman"/>
                <w:sz w:val="24"/>
                <w:szCs w:val="24"/>
                <w:lang w:val="sr-Cyrl-CS"/>
              </w:rPr>
              <w:t xml:space="preserve"> наставник </w:t>
            </w:r>
            <w:r w:rsidR="00A02DC3" w:rsidRPr="00ED3C47">
              <w:rPr>
                <w:rFonts w:ascii="Times New Roman" w:hAnsi="Times New Roman"/>
                <w:sz w:val="24"/>
                <w:szCs w:val="24"/>
                <w:lang w:val="sr-Cyrl-CS"/>
              </w:rPr>
              <w:t xml:space="preserve"> би</w:t>
            </w:r>
            <w:r w:rsidR="00C71332">
              <w:rPr>
                <w:rFonts w:ascii="Times New Roman" w:hAnsi="Times New Roman"/>
                <w:sz w:val="24"/>
                <w:szCs w:val="24"/>
                <w:lang w:val="sr-Cyrl-CS"/>
              </w:rPr>
              <w:t>о</w:t>
            </w:r>
            <w:r w:rsidR="00A02DC3" w:rsidRPr="00ED3C47">
              <w:rPr>
                <w:rFonts w:ascii="Times New Roman" w:hAnsi="Times New Roman"/>
                <w:sz w:val="24"/>
                <w:szCs w:val="24"/>
                <w:lang w:val="sr-Cyrl-CS"/>
              </w:rPr>
              <w:t xml:space="preserve"> сигур</w:t>
            </w:r>
            <w:r w:rsidR="00C71332">
              <w:rPr>
                <w:rFonts w:ascii="Times New Roman" w:hAnsi="Times New Roman"/>
                <w:sz w:val="24"/>
                <w:szCs w:val="24"/>
                <w:lang w:val="sr-Cyrl-CS"/>
              </w:rPr>
              <w:t>ан</w:t>
            </w:r>
            <w:r w:rsidR="00A02DC3" w:rsidRPr="00ED3C47">
              <w:rPr>
                <w:rFonts w:ascii="Times New Roman" w:hAnsi="Times New Roman"/>
                <w:sz w:val="24"/>
                <w:szCs w:val="24"/>
                <w:lang w:val="sr-Cyrl-CS"/>
              </w:rPr>
              <w:t xml:space="preserve"> да </w:t>
            </w:r>
            <w:r w:rsidRPr="00ED3C47">
              <w:rPr>
                <w:rFonts w:ascii="Times New Roman" w:hAnsi="Times New Roman"/>
                <w:sz w:val="24"/>
                <w:szCs w:val="24"/>
                <w:lang w:val="sr-Cyrl-CS"/>
              </w:rPr>
              <w:t>ученици прате</w:t>
            </w:r>
            <w:r w:rsidR="00A02DC3" w:rsidRPr="00ED3C47">
              <w:rPr>
                <w:rFonts w:ascii="Times New Roman" w:hAnsi="Times New Roman"/>
                <w:sz w:val="24"/>
                <w:szCs w:val="24"/>
                <w:lang w:val="sr-Cyrl-CS"/>
              </w:rPr>
              <w:t xml:space="preserve"> час</w:t>
            </w:r>
            <w:r w:rsidRPr="00ED3C47">
              <w:rPr>
                <w:rFonts w:ascii="Times New Roman" w:hAnsi="Times New Roman"/>
                <w:sz w:val="24"/>
                <w:szCs w:val="24"/>
                <w:lang w:val="sr-Cyrl-CS"/>
              </w:rPr>
              <w:t xml:space="preserve"> </w:t>
            </w:r>
            <w:r w:rsidR="00161C10" w:rsidRPr="00ED3C47">
              <w:rPr>
                <w:rFonts w:ascii="Times New Roman" w:hAnsi="Times New Roman"/>
                <w:sz w:val="24"/>
                <w:szCs w:val="24"/>
                <w:lang w:val="sr-Cyrl-CS"/>
              </w:rPr>
              <w:t>и да не преписују механички. Ученици</w:t>
            </w:r>
            <w:r w:rsidRPr="00ED3C47">
              <w:rPr>
                <w:rFonts w:ascii="Times New Roman" w:hAnsi="Times New Roman"/>
                <w:sz w:val="24"/>
                <w:szCs w:val="24"/>
                <w:lang w:val="sr-Cyrl-CS"/>
              </w:rPr>
              <w:t xml:space="preserve"> имају обавезу да пишу и њихово значење на српском </w:t>
            </w:r>
            <w:r w:rsidR="00226B04">
              <w:rPr>
                <w:rFonts w:ascii="Times New Roman" w:hAnsi="Times New Roman"/>
                <w:sz w:val="24"/>
                <w:szCs w:val="24"/>
                <w:lang w:val="sr-Cyrl-CS"/>
              </w:rPr>
              <w:t xml:space="preserve">језику </w:t>
            </w:r>
            <w:r w:rsidRPr="00ED3C47">
              <w:rPr>
                <w:rFonts w:ascii="Times New Roman" w:hAnsi="Times New Roman"/>
                <w:sz w:val="24"/>
                <w:szCs w:val="24"/>
                <w:lang w:val="sr-Cyrl-CS"/>
              </w:rPr>
              <w:t>п</w:t>
            </w:r>
            <w:r w:rsidR="00161C10" w:rsidRPr="00ED3C47">
              <w:rPr>
                <w:rFonts w:ascii="Times New Roman" w:hAnsi="Times New Roman"/>
                <w:sz w:val="24"/>
                <w:szCs w:val="24"/>
                <w:lang w:val="sr-Cyrl-CS"/>
              </w:rPr>
              <w:t xml:space="preserve">оред нових речи на табли. Треба писати и </w:t>
            </w:r>
            <w:r w:rsidRPr="00ED3C47">
              <w:rPr>
                <w:rFonts w:ascii="Times New Roman" w:hAnsi="Times New Roman"/>
                <w:sz w:val="24"/>
                <w:szCs w:val="24"/>
                <w:lang w:val="sr-Cyrl-CS"/>
              </w:rPr>
              <w:t>изговор</w:t>
            </w:r>
            <w:r w:rsidR="00161C10" w:rsidRPr="00ED3C47">
              <w:rPr>
                <w:rFonts w:ascii="Times New Roman" w:hAnsi="Times New Roman"/>
                <w:sz w:val="24"/>
                <w:szCs w:val="24"/>
                <w:lang w:val="sr-Cyrl-CS"/>
              </w:rPr>
              <w:t xml:space="preserve"> нових речи</w:t>
            </w:r>
            <w:r w:rsidRPr="00ED3C47">
              <w:rPr>
                <w:rFonts w:ascii="Times New Roman" w:hAnsi="Times New Roman"/>
                <w:sz w:val="24"/>
                <w:szCs w:val="24"/>
                <w:lang w:val="sr-Cyrl-CS"/>
              </w:rPr>
              <w:t xml:space="preserve">. </w:t>
            </w:r>
          </w:p>
          <w:p w:rsidR="008B6B9E" w:rsidRPr="00ED3C47" w:rsidRDefault="008B6B9E" w:rsidP="008B6B9E">
            <w:pPr>
              <w:numPr>
                <w:ilvl w:val="0"/>
                <w:numId w:val="2"/>
              </w:numPr>
              <w:rPr>
                <w:rFonts w:ascii="Times New Roman" w:hAnsi="Times New Roman"/>
                <w:b/>
                <w:i/>
                <w:sz w:val="24"/>
                <w:szCs w:val="24"/>
                <w:lang w:val="sr-Cyrl-CS"/>
              </w:rPr>
            </w:pPr>
            <w:r w:rsidRPr="00ED3C47">
              <w:rPr>
                <w:rFonts w:ascii="Times New Roman" w:hAnsi="Times New Roman"/>
                <w:sz w:val="24"/>
                <w:szCs w:val="24"/>
                <w:lang w:val="sr-Cyrl-CS"/>
              </w:rPr>
              <w:t xml:space="preserve">Нове појмове </w:t>
            </w:r>
            <w:r w:rsidR="00161C10" w:rsidRPr="00ED3C47">
              <w:rPr>
                <w:rFonts w:ascii="Times New Roman" w:hAnsi="Times New Roman"/>
                <w:sz w:val="24"/>
                <w:szCs w:val="24"/>
                <w:lang w:val="sr-Cyrl-CS"/>
              </w:rPr>
              <w:t>треба што више објашњавати</w:t>
            </w:r>
            <w:r w:rsidRPr="00ED3C47">
              <w:rPr>
                <w:rFonts w:ascii="Times New Roman" w:hAnsi="Times New Roman"/>
                <w:sz w:val="24"/>
                <w:szCs w:val="24"/>
                <w:lang w:val="sr-Cyrl-CS"/>
              </w:rPr>
              <w:t xml:space="preserve"> описно на енглеском, а на ср</w:t>
            </w:r>
            <w:r w:rsidR="00161C10" w:rsidRPr="00ED3C47">
              <w:rPr>
                <w:rFonts w:ascii="Times New Roman" w:hAnsi="Times New Roman"/>
                <w:sz w:val="24"/>
                <w:szCs w:val="24"/>
                <w:lang w:val="sr-Cyrl-CS"/>
              </w:rPr>
              <w:t xml:space="preserve">пском </w:t>
            </w:r>
            <w:r w:rsidR="00226B04" w:rsidRPr="00ED3C47">
              <w:rPr>
                <w:rFonts w:ascii="Times New Roman" w:hAnsi="Times New Roman"/>
                <w:sz w:val="24"/>
                <w:szCs w:val="24"/>
                <w:lang w:val="sr-Cyrl-CS"/>
              </w:rPr>
              <w:t xml:space="preserve">језику </w:t>
            </w:r>
            <w:r w:rsidR="00161C10" w:rsidRPr="00ED3C47">
              <w:rPr>
                <w:rFonts w:ascii="Times New Roman" w:hAnsi="Times New Roman"/>
                <w:sz w:val="24"/>
                <w:szCs w:val="24"/>
                <w:lang w:val="sr-Cyrl-CS"/>
              </w:rPr>
              <w:t xml:space="preserve">само онда када </w:t>
            </w:r>
            <w:r w:rsidRPr="00ED3C47">
              <w:rPr>
                <w:rFonts w:ascii="Times New Roman" w:hAnsi="Times New Roman"/>
                <w:sz w:val="24"/>
                <w:szCs w:val="24"/>
                <w:lang w:val="sr-Cyrl-CS"/>
              </w:rPr>
              <w:t xml:space="preserve">је то неопходно. Десет кључних речи налази се у вежбању </w:t>
            </w:r>
            <w:r w:rsidRPr="00ED3C47">
              <w:rPr>
                <w:rFonts w:ascii="Times New Roman" w:hAnsi="Times New Roman"/>
                <w:i/>
                <w:sz w:val="24"/>
                <w:szCs w:val="24"/>
                <w:lang w:val="en-US"/>
              </w:rPr>
              <w:t>Look it up!</w:t>
            </w:r>
            <w:r w:rsidRPr="00ED3C47">
              <w:rPr>
                <w:rFonts w:ascii="Times New Roman" w:hAnsi="Times New Roman"/>
                <w:sz w:val="24"/>
                <w:szCs w:val="24"/>
                <w:lang w:val="sr-Cyrl-CS"/>
              </w:rPr>
              <w:t xml:space="preserve"> Поред речи дат је </w:t>
            </w:r>
            <w:r w:rsidRPr="00ED3C47">
              <w:rPr>
                <w:rFonts w:ascii="Times New Roman" w:hAnsi="Times New Roman"/>
                <w:sz w:val="24"/>
                <w:szCs w:val="24"/>
                <w:lang w:val="sr-Cyrl-CS"/>
              </w:rPr>
              <w:lastRenderedPageBreak/>
              <w:t>изговор, а ученици треба да упишу значење на српском</w:t>
            </w:r>
            <w:r w:rsidR="00226B04">
              <w:rPr>
                <w:rFonts w:ascii="Times New Roman" w:hAnsi="Times New Roman"/>
                <w:sz w:val="24"/>
                <w:szCs w:val="24"/>
                <w:lang w:val="sr-Cyrl-CS"/>
              </w:rPr>
              <w:t xml:space="preserve"> језику</w:t>
            </w:r>
            <w:r w:rsidRPr="00ED3C47">
              <w:rPr>
                <w:rFonts w:ascii="Times New Roman" w:hAnsi="Times New Roman"/>
                <w:sz w:val="24"/>
                <w:szCs w:val="24"/>
                <w:lang w:val="sr-Cyrl-CS"/>
              </w:rPr>
              <w:t>. Објасн</w:t>
            </w:r>
            <w:r w:rsidR="003F083A" w:rsidRPr="00ED3C47">
              <w:rPr>
                <w:rFonts w:ascii="Times New Roman" w:hAnsi="Times New Roman"/>
                <w:sz w:val="24"/>
                <w:szCs w:val="24"/>
                <w:lang w:val="sr-Cyrl-CS"/>
              </w:rPr>
              <w:t>ити</w:t>
            </w:r>
            <w:r w:rsidRPr="00ED3C47">
              <w:rPr>
                <w:rFonts w:ascii="Times New Roman" w:hAnsi="Times New Roman"/>
                <w:sz w:val="24"/>
                <w:szCs w:val="24"/>
                <w:lang w:val="sr-Cyrl-CS"/>
              </w:rPr>
              <w:t xml:space="preserve"> да фразални глагол </w:t>
            </w:r>
            <w:r w:rsidRPr="00ED3C47">
              <w:rPr>
                <w:rFonts w:ascii="Times New Roman" w:hAnsi="Times New Roman"/>
                <w:i/>
                <w:sz w:val="24"/>
                <w:szCs w:val="24"/>
                <w:lang w:val="en-US"/>
              </w:rPr>
              <w:t xml:space="preserve">to look up a word  </w:t>
            </w:r>
            <w:r w:rsidRPr="00ED3C47">
              <w:rPr>
                <w:rFonts w:ascii="Times New Roman" w:hAnsi="Times New Roman"/>
                <w:sz w:val="24"/>
                <w:szCs w:val="24"/>
                <w:lang w:val="sr-Cyrl-CS"/>
              </w:rPr>
              <w:t>значи „потражити реч у речнику</w:t>
            </w:r>
            <w:r w:rsidR="008366B6">
              <w:rPr>
                <w:rFonts w:ascii="Times New Roman" w:hAnsi="Times New Roman"/>
                <w:sz w:val="24"/>
                <w:szCs w:val="24"/>
                <w:lang w:val="sr-Cyrl-CS"/>
              </w:rPr>
              <w:t>”</w:t>
            </w:r>
            <w:r w:rsidRPr="00ED3C47">
              <w:rPr>
                <w:rFonts w:ascii="Times New Roman" w:hAnsi="Times New Roman"/>
                <w:sz w:val="24"/>
                <w:szCs w:val="24"/>
                <w:lang w:val="sr-Cyrl-CS"/>
              </w:rPr>
              <w:t>.</w:t>
            </w:r>
          </w:p>
          <w:p w:rsidR="008B6B9E" w:rsidRPr="00ED3C47" w:rsidRDefault="008B6B9E" w:rsidP="008B6B9E">
            <w:pPr>
              <w:numPr>
                <w:ilvl w:val="0"/>
                <w:numId w:val="1"/>
              </w:numPr>
              <w:rPr>
                <w:rFonts w:ascii="Times New Roman" w:hAnsi="Times New Roman"/>
                <w:b/>
                <w:i/>
                <w:sz w:val="24"/>
                <w:szCs w:val="24"/>
                <w:lang w:val="sr-Cyrl-CS"/>
              </w:rPr>
            </w:pPr>
            <w:r w:rsidRPr="00ED3C47">
              <w:rPr>
                <w:rFonts w:ascii="Times New Roman" w:hAnsi="Times New Roman"/>
                <w:sz w:val="24"/>
                <w:szCs w:val="24"/>
                <w:lang w:val="sr-Cyrl-CS"/>
              </w:rPr>
              <w:t>Симболи фонетске транскрипције обрађени су у 5, 6. и 7. разреду, а ове године треба их обновити и утврдити. Фонетска транскрипција је важна како би ученици могли самостално користити речнике. Обја</w:t>
            </w:r>
            <w:r w:rsidR="003F083A" w:rsidRPr="00ED3C47">
              <w:rPr>
                <w:rFonts w:ascii="Times New Roman" w:hAnsi="Times New Roman"/>
                <w:sz w:val="24"/>
                <w:szCs w:val="24"/>
                <w:lang w:val="sr-Cyrl-CS"/>
              </w:rPr>
              <w:t>снити</w:t>
            </w:r>
            <w:r w:rsidRPr="00ED3C47">
              <w:rPr>
                <w:rFonts w:ascii="Times New Roman" w:hAnsi="Times New Roman"/>
                <w:sz w:val="24"/>
                <w:szCs w:val="24"/>
                <w:lang w:val="sr-Cyrl-CS"/>
              </w:rPr>
              <w:t xml:space="preserve"> да примарни акценат </w:t>
            </w:r>
            <w:r w:rsidRPr="00ED3C47">
              <w:rPr>
                <w:rFonts w:ascii="Times New Roman" w:hAnsi="Times New Roman"/>
                <w:b/>
                <w:sz w:val="24"/>
                <w:szCs w:val="24"/>
                <w:lang w:val="sr-Cyrl-CS"/>
              </w:rPr>
              <w:t>'</w:t>
            </w:r>
            <w:r w:rsidRPr="00ED3C47">
              <w:rPr>
                <w:rFonts w:ascii="Times New Roman" w:hAnsi="Times New Roman"/>
                <w:sz w:val="24"/>
                <w:szCs w:val="24"/>
                <w:lang w:val="sr-Cyrl-CS"/>
              </w:rPr>
              <w:t xml:space="preserve"> одређује где се вишесложна реч акцентује. У речи </w:t>
            </w:r>
            <w:r w:rsidRPr="00ED3C47">
              <w:rPr>
                <w:rFonts w:ascii="Times New Roman" w:hAnsi="Times New Roman"/>
                <w:i/>
                <w:sz w:val="24"/>
                <w:szCs w:val="24"/>
                <w:lang w:val="en-US"/>
              </w:rPr>
              <w:t>practically</w:t>
            </w:r>
            <w:r w:rsidRPr="00ED3C47">
              <w:rPr>
                <w:rFonts w:ascii="Times New Roman" w:hAnsi="Times New Roman"/>
                <w:sz w:val="24"/>
                <w:szCs w:val="24"/>
                <w:lang w:val="en-US"/>
              </w:rPr>
              <w:t xml:space="preserve"> </w:t>
            </w:r>
            <w:r w:rsidRPr="00ED3C47">
              <w:rPr>
                <w:rFonts w:ascii="Times New Roman" w:hAnsi="Times New Roman"/>
                <w:sz w:val="24"/>
                <w:szCs w:val="24"/>
              </w:rPr>
              <w:t>/’pr</w:t>
            </w:r>
            <w:r w:rsidRPr="00ED3C47">
              <w:rPr>
                <w:rFonts w:ascii="Times New Roman" w:hAnsi="Times New Roman"/>
                <w:sz w:val="24"/>
                <w:szCs w:val="24"/>
                <w:lang w:val="en-US"/>
              </w:rPr>
              <w:t>ækt</w:t>
            </w:r>
            <w:r w:rsidRPr="00ED3C47">
              <w:rPr>
                <w:rFonts w:ascii="Times New Roman" w:hAnsi="Lucida Sans Unicode"/>
                <w:sz w:val="24"/>
                <w:szCs w:val="24"/>
                <w:lang w:val="en-US"/>
              </w:rPr>
              <w:t>ɪ</w:t>
            </w:r>
            <w:r w:rsidRPr="00ED3C47">
              <w:rPr>
                <w:rFonts w:ascii="Times New Roman" w:hAnsi="Times New Roman"/>
                <w:sz w:val="24"/>
                <w:szCs w:val="24"/>
                <w:lang w:val="en-US"/>
              </w:rPr>
              <w:t>kl</w:t>
            </w:r>
            <w:r w:rsidRPr="00ED3C47">
              <w:rPr>
                <w:rFonts w:ascii="Times New Roman" w:hAnsi="Lucida Sans Unicode"/>
                <w:sz w:val="24"/>
                <w:szCs w:val="24"/>
                <w:lang w:val="en-US"/>
              </w:rPr>
              <w:t>ɪ</w:t>
            </w:r>
            <w:r w:rsidRPr="00ED3C47">
              <w:rPr>
                <w:rFonts w:ascii="Times New Roman" w:hAnsi="Times New Roman"/>
                <w:sz w:val="24"/>
                <w:szCs w:val="24"/>
                <w:lang w:val="en-US"/>
              </w:rPr>
              <w:t>/</w:t>
            </w:r>
            <w:r w:rsidRPr="00ED3C47">
              <w:rPr>
                <w:rFonts w:ascii="Times New Roman" w:hAnsi="Times New Roman"/>
                <w:sz w:val="24"/>
                <w:szCs w:val="24"/>
                <w:lang w:val="sr-Cyrl-CS"/>
              </w:rPr>
              <w:t xml:space="preserve"> акценат је на самом почетку речи, а у речи </w:t>
            </w:r>
            <w:r w:rsidRPr="00ED3C47">
              <w:rPr>
                <w:rFonts w:ascii="Times New Roman" w:hAnsi="Times New Roman"/>
                <w:i/>
                <w:sz w:val="24"/>
                <w:szCs w:val="24"/>
                <w:lang w:val="en-US"/>
              </w:rPr>
              <w:t>education</w:t>
            </w:r>
            <w:r w:rsidRPr="00ED3C47">
              <w:rPr>
                <w:rFonts w:ascii="Times New Roman" w:hAnsi="Times New Roman"/>
                <w:sz w:val="24"/>
                <w:szCs w:val="24"/>
                <w:lang w:val="en-US"/>
              </w:rPr>
              <w:t xml:space="preserve"> /edj</w:t>
            </w:r>
            <w:r w:rsidRPr="00ED3C47">
              <w:rPr>
                <w:rFonts w:ascii="Times New Roman" w:hAnsi="Lucida Sans Unicode"/>
                <w:sz w:val="24"/>
                <w:szCs w:val="24"/>
                <w:lang w:val="en-US"/>
              </w:rPr>
              <w:t>ʊ</w:t>
            </w:r>
            <w:r w:rsidRPr="00ED3C47">
              <w:rPr>
                <w:rFonts w:ascii="Times New Roman" w:hAnsi="Times New Roman"/>
                <w:sz w:val="24"/>
                <w:szCs w:val="24"/>
                <w:lang w:val="en-US"/>
              </w:rPr>
              <w:t>’ke</w:t>
            </w:r>
            <w:r w:rsidRPr="00ED3C47">
              <w:rPr>
                <w:rFonts w:ascii="Times New Roman" w:hAnsi="Lucida Sans Unicode"/>
                <w:sz w:val="24"/>
                <w:szCs w:val="24"/>
                <w:lang w:val="en-US"/>
              </w:rPr>
              <w:t>ɪʃ</w:t>
            </w:r>
            <w:r w:rsidRPr="00ED3C47">
              <w:rPr>
                <w:rFonts w:ascii="Times New Roman" w:hAnsi="Times New Roman"/>
                <w:sz w:val="24"/>
                <w:szCs w:val="24"/>
                <w:lang w:val="en-US"/>
              </w:rPr>
              <w:t>ən/</w:t>
            </w:r>
            <w:r w:rsidRPr="00ED3C47">
              <w:rPr>
                <w:rFonts w:ascii="Times New Roman" w:hAnsi="Times New Roman"/>
                <w:sz w:val="24"/>
                <w:szCs w:val="24"/>
                <w:lang w:val="sr-Cyrl-CS"/>
              </w:rPr>
              <w:t xml:space="preserve"> акценат се налази после другог слога. Примарни акценат се не употребљава код једносложних речи, што су ученици имали прилику да виде у речнику на крају </w:t>
            </w:r>
            <w:r w:rsidR="00146E19">
              <w:rPr>
                <w:rFonts w:ascii="Times New Roman" w:hAnsi="Times New Roman"/>
                <w:sz w:val="24"/>
                <w:szCs w:val="24"/>
                <w:lang w:val="sr-Cyrl-CS"/>
              </w:rPr>
              <w:t>У</w:t>
            </w:r>
            <w:r w:rsidRPr="00ED3C47">
              <w:rPr>
                <w:rFonts w:ascii="Times New Roman" w:hAnsi="Times New Roman"/>
                <w:sz w:val="24"/>
                <w:szCs w:val="24"/>
                <w:lang w:val="sr-Cyrl-CS"/>
              </w:rPr>
              <w:t xml:space="preserve">џбеника претходне три године. </w:t>
            </w:r>
          </w:p>
          <w:p w:rsidR="008B6B9E" w:rsidRPr="00ED3C47" w:rsidRDefault="003F083A" w:rsidP="008B6B9E">
            <w:pPr>
              <w:numPr>
                <w:ilvl w:val="0"/>
                <w:numId w:val="1"/>
              </w:numPr>
              <w:rPr>
                <w:rFonts w:ascii="Times New Roman" w:hAnsi="Times New Roman"/>
                <w:b/>
                <w:i/>
                <w:sz w:val="24"/>
                <w:szCs w:val="24"/>
                <w:lang w:val="sr-Cyrl-CS"/>
              </w:rPr>
            </w:pPr>
            <w:r w:rsidRPr="00ED3C47">
              <w:rPr>
                <w:rFonts w:ascii="Times New Roman" w:hAnsi="Times New Roman"/>
                <w:sz w:val="24"/>
                <w:szCs w:val="24"/>
                <w:lang w:val="sr-Cyrl-CS"/>
              </w:rPr>
              <w:t>Објаснити</w:t>
            </w:r>
            <w:r w:rsidR="008B6B9E" w:rsidRPr="00ED3C47">
              <w:rPr>
                <w:rFonts w:ascii="Times New Roman" w:hAnsi="Times New Roman"/>
                <w:sz w:val="24"/>
                <w:szCs w:val="24"/>
                <w:lang w:val="sr-Cyrl-CS"/>
              </w:rPr>
              <w:t xml:space="preserve"> значење скраћеница за</w:t>
            </w:r>
            <w:r w:rsidR="00C71332">
              <w:rPr>
                <w:rFonts w:ascii="Times New Roman" w:hAnsi="Times New Roman"/>
                <w:sz w:val="24"/>
                <w:szCs w:val="24"/>
                <w:lang w:val="sr-Cyrl-CS"/>
              </w:rPr>
              <w:t>:</w:t>
            </w:r>
            <w:r w:rsidR="008B6B9E" w:rsidRPr="00ED3C47">
              <w:rPr>
                <w:rFonts w:ascii="Times New Roman" w:hAnsi="Times New Roman"/>
                <w:sz w:val="24"/>
                <w:szCs w:val="24"/>
                <w:lang w:val="sr-Cyrl-CS"/>
              </w:rPr>
              <w:t xml:space="preserve"> именицу, глагол, придев и прилог, које се налазе поред сваког новог појма. Прво вежбање у </w:t>
            </w:r>
            <w:r w:rsidR="00146E19">
              <w:rPr>
                <w:rFonts w:ascii="Times New Roman" w:hAnsi="Times New Roman"/>
                <w:sz w:val="24"/>
                <w:szCs w:val="24"/>
                <w:lang w:val="sr-Cyrl-CS"/>
              </w:rPr>
              <w:t>Р</w:t>
            </w:r>
            <w:r w:rsidR="008B6B9E" w:rsidRPr="00ED3C47">
              <w:rPr>
                <w:rFonts w:ascii="Times New Roman" w:hAnsi="Times New Roman"/>
                <w:sz w:val="24"/>
                <w:szCs w:val="24"/>
                <w:lang w:val="sr-Cyrl-CS"/>
              </w:rPr>
              <w:t>адној свесци управо то обрађује.</w:t>
            </w:r>
          </w:p>
          <w:p w:rsidR="00C71332" w:rsidRDefault="00C71332" w:rsidP="00BA57FD">
            <w:pPr>
              <w:jc w:val="center"/>
              <w:rPr>
                <w:rFonts w:ascii="Times New Roman" w:hAnsi="Times New Roman"/>
                <w:b/>
                <w:sz w:val="24"/>
                <w:szCs w:val="24"/>
                <w:u w:val="single"/>
                <w:lang w:val="sr-Cyrl-CS"/>
              </w:rPr>
            </w:pPr>
          </w:p>
          <w:p w:rsidR="00BA57FD" w:rsidRPr="00ED3C47" w:rsidRDefault="00BA57FD" w:rsidP="00BA57FD">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Главни део часа</w:t>
            </w:r>
          </w:p>
          <w:p w:rsidR="00BA57FD" w:rsidRPr="00ED3C47" w:rsidRDefault="00BA57FD" w:rsidP="00BA57FD">
            <w:pPr>
              <w:rPr>
                <w:rFonts w:ascii="Times New Roman" w:hAnsi="Times New Roman"/>
                <w:b/>
                <w:i/>
                <w:sz w:val="24"/>
                <w:szCs w:val="24"/>
                <w:lang w:val="sr-Cyrl-CS"/>
              </w:rPr>
            </w:pPr>
          </w:p>
          <w:p w:rsidR="008B6B9E" w:rsidRPr="00ED3C47" w:rsidRDefault="008B6B9E" w:rsidP="008B6B9E">
            <w:pPr>
              <w:numPr>
                <w:ilvl w:val="0"/>
                <w:numId w:val="1"/>
              </w:numPr>
              <w:rPr>
                <w:rFonts w:ascii="Times New Roman" w:hAnsi="Times New Roman"/>
                <w:i/>
                <w:sz w:val="24"/>
                <w:szCs w:val="24"/>
                <w:lang w:val="en-US"/>
              </w:rPr>
            </w:pPr>
            <w:r w:rsidRPr="00ED3C47">
              <w:rPr>
                <w:rFonts w:ascii="Times New Roman" w:hAnsi="Times New Roman"/>
                <w:b/>
                <w:sz w:val="24"/>
                <w:szCs w:val="24"/>
              </w:rPr>
              <w:sym w:font="Webdings" w:char="00B3"/>
            </w:r>
            <w:r w:rsidRPr="00ED3C47">
              <w:rPr>
                <w:rFonts w:ascii="Times New Roman" w:hAnsi="Times New Roman"/>
                <w:b/>
                <w:sz w:val="24"/>
                <w:szCs w:val="24"/>
              </w:rPr>
              <w:t xml:space="preserve"> </w:t>
            </w:r>
            <w:r w:rsidRPr="00ED3C47">
              <w:rPr>
                <w:rFonts w:ascii="Times New Roman" w:hAnsi="Times New Roman"/>
                <w:b/>
                <w:i/>
                <w:sz w:val="24"/>
                <w:szCs w:val="24"/>
              </w:rPr>
              <w:t>Listen and read</w:t>
            </w:r>
            <w:r w:rsidRPr="00ED3C47">
              <w:rPr>
                <w:rFonts w:ascii="Times New Roman" w:hAnsi="Times New Roman"/>
                <w:b/>
                <w:sz w:val="24"/>
                <w:szCs w:val="24"/>
              </w:rPr>
              <w:t>: SCHOOLS IN BRITAIN</w:t>
            </w:r>
          </w:p>
          <w:p w:rsidR="008B6B9E" w:rsidRPr="00ED3C47" w:rsidRDefault="003F083A" w:rsidP="008B6B9E">
            <w:pPr>
              <w:ind w:left="349"/>
              <w:rPr>
                <w:rFonts w:ascii="Times New Roman" w:hAnsi="Times New Roman"/>
                <w:b/>
                <w:i/>
                <w:sz w:val="24"/>
                <w:szCs w:val="24"/>
                <w:lang w:val="sr-Cyrl-CS"/>
              </w:rPr>
            </w:pPr>
            <w:r w:rsidRPr="00ED3C47">
              <w:rPr>
                <w:rFonts w:ascii="Times New Roman" w:hAnsi="Times New Roman"/>
                <w:sz w:val="24"/>
                <w:szCs w:val="24"/>
                <w:lang w:val="sr-Cyrl-CS"/>
              </w:rPr>
              <w:t xml:space="preserve">Одслушати </w:t>
            </w:r>
            <w:r w:rsidR="008B6B9E" w:rsidRPr="00ED3C47">
              <w:rPr>
                <w:rFonts w:ascii="Times New Roman" w:hAnsi="Times New Roman"/>
                <w:sz w:val="24"/>
                <w:szCs w:val="24"/>
                <w:lang w:val="sr-Cyrl-CS"/>
              </w:rPr>
              <w:t>текст са С</w:t>
            </w:r>
            <w:r w:rsidR="008B6B9E" w:rsidRPr="00ED3C47">
              <w:rPr>
                <w:rFonts w:ascii="Times New Roman" w:hAnsi="Times New Roman"/>
                <w:sz w:val="24"/>
                <w:szCs w:val="24"/>
                <w:lang w:val="en-US"/>
              </w:rPr>
              <w:t>D</w:t>
            </w:r>
            <w:r w:rsidRPr="00ED3C47">
              <w:rPr>
                <w:rFonts w:ascii="Times New Roman" w:hAnsi="Times New Roman"/>
                <w:sz w:val="24"/>
                <w:szCs w:val="24"/>
                <w:lang w:val="sr-Cyrl-CS"/>
              </w:rPr>
              <w:t>-а, а затим одабрати</w:t>
            </w:r>
            <w:r w:rsidR="008B6B9E" w:rsidRPr="00ED3C47">
              <w:rPr>
                <w:rFonts w:ascii="Times New Roman" w:hAnsi="Times New Roman"/>
                <w:sz w:val="24"/>
                <w:szCs w:val="24"/>
                <w:lang w:val="sr-Cyrl-CS"/>
              </w:rPr>
              <w:t xml:space="preserve"> неколико ученика да га прочитају. </w:t>
            </w:r>
            <w:r w:rsidR="008E2712" w:rsidRPr="00ED3C47">
              <w:rPr>
                <w:rFonts w:ascii="Times New Roman" w:hAnsi="Times New Roman"/>
                <w:sz w:val="24"/>
                <w:szCs w:val="24"/>
                <w:lang w:val="sr-Cyrl-CS"/>
              </w:rPr>
              <w:t>Обратити</w:t>
            </w:r>
            <w:r w:rsidR="008B6B9E" w:rsidRPr="00ED3C47">
              <w:rPr>
                <w:rFonts w:ascii="Times New Roman" w:hAnsi="Times New Roman"/>
                <w:sz w:val="24"/>
                <w:szCs w:val="24"/>
                <w:lang w:val="sr-Cyrl-CS"/>
              </w:rPr>
              <w:t xml:space="preserve"> </w:t>
            </w:r>
            <w:r w:rsidR="008E2712" w:rsidRPr="00ED3C47">
              <w:rPr>
                <w:rFonts w:ascii="Times New Roman" w:hAnsi="Times New Roman"/>
                <w:sz w:val="24"/>
                <w:szCs w:val="24"/>
                <w:lang w:val="sr-Cyrl-CS"/>
              </w:rPr>
              <w:t>пажњу на изговор и мотивисати ученике</w:t>
            </w:r>
            <w:r w:rsidR="008B6B9E" w:rsidRPr="00ED3C47">
              <w:rPr>
                <w:rFonts w:ascii="Times New Roman" w:hAnsi="Times New Roman"/>
                <w:sz w:val="24"/>
                <w:szCs w:val="24"/>
                <w:lang w:val="sr-Cyrl-CS"/>
              </w:rPr>
              <w:t xml:space="preserve"> да подражавају интонацију изворних говорника са С</w:t>
            </w:r>
            <w:r w:rsidR="008B6B9E" w:rsidRPr="00ED3C47">
              <w:rPr>
                <w:rFonts w:ascii="Times New Roman" w:hAnsi="Times New Roman"/>
                <w:sz w:val="24"/>
                <w:szCs w:val="24"/>
                <w:lang w:val="en-US"/>
              </w:rPr>
              <w:t>D</w:t>
            </w:r>
            <w:r w:rsidR="008B6B9E" w:rsidRPr="00ED3C47">
              <w:rPr>
                <w:rFonts w:ascii="Times New Roman" w:hAnsi="Times New Roman"/>
                <w:sz w:val="24"/>
                <w:szCs w:val="24"/>
                <w:lang w:val="sr-Cyrl-CS"/>
              </w:rPr>
              <w:t xml:space="preserve">-а. </w:t>
            </w:r>
          </w:p>
          <w:p w:rsidR="008B6B9E" w:rsidRPr="00ED3C47" w:rsidRDefault="008B6B9E" w:rsidP="008B6B9E">
            <w:pPr>
              <w:numPr>
                <w:ilvl w:val="0"/>
                <w:numId w:val="3"/>
              </w:numPr>
              <w:rPr>
                <w:rFonts w:ascii="Times New Roman" w:hAnsi="Times New Roman"/>
                <w:b/>
                <w:i/>
                <w:sz w:val="24"/>
                <w:szCs w:val="24"/>
                <w:lang w:val="sr-Cyrl-CS"/>
              </w:rPr>
            </w:pPr>
            <w:r w:rsidRPr="00ED3C47">
              <w:rPr>
                <w:rFonts w:ascii="Times New Roman" w:hAnsi="Times New Roman"/>
                <w:b/>
                <w:i/>
                <w:sz w:val="24"/>
                <w:szCs w:val="24"/>
              </w:rPr>
              <w:t>CHECK</w:t>
            </w:r>
            <w:r w:rsidRPr="00ED3C47">
              <w:rPr>
                <w:rFonts w:ascii="Times New Roman" w:hAnsi="Times New Roman"/>
                <w:b/>
                <w:i/>
                <w:sz w:val="24"/>
                <w:szCs w:val="24"/>
                <w:lang w:val="sr-Cyrl-CS"/>
              </w:rPr>
              <w:t xml:space="preserve">: </w:t>
            </w:r>
            <w:r w:rsidRPr="00ED3C47">
              <w:rPr>
                <w:rFonts w:ascii="Times New Roman" w:hAnsi="Times New Roman"/>
                <w:sz w:val="24"/>
                <w:szCs w:val="24"/>
                <w:lang w:val="sr-Cyrl-CS"/>
              </w:rPr>
              <w:t xml:space="preserve">Кроз ових осам питања </w:t>
            </w:r>
            <w:r w:rsidR="00724AE2" w:rsidRPr="00ED3C47">
              <w:rPr>
                <w:rFonts w:ascii="Times New Roman" w:hAnsi="Times New Roman"/>
                <w:sz w:val="24"/>
                <w:szCs w:val="24"/>
                <w:lang w:val="sr-Cyrl-CS"/>
              </w:rPr>
              <w:t>може се проверити</w:t>
            </w:r>
            <w:r w:rsidRPr="00ED3C47">
              <w:rPr>
                <w:rFonts w:ascii="Times New Roman" w:hAnsi="Times New Roman"/>
                <w:sz w:val="24"/>
                <w:szCs w:val="24"/>
                <w:lang w:val="sr-Cyrl-CS"/>
              </w:rPr>
              <w:t xml:space="preserve"> колико су учен</w:t>
            </w:r>
            <w:r w:rsidR="00724AE2" w:rsidRPr="00ED3C47">
              <w:rPr>
                <w:rFonts w:ascii="Times New Roman" w:hAnsi="Times New Roman"/>
                <w:sz w:val="24"/>
                <w:szCs w:val="24"/>
                <w:lang w:val="sr-Cyrl-CS"/>
              </w:rPr>
              <w:t>ици разумели текст. Инсистирати</w:t>
            </w:r>
            <w:r w:rsidRPr="00ED3C47">
              <w:rPr>
                <w:rFonts w:ascii="Times New Roman" w:hAnsi="Times New Roman"/>
                <w:sz w:val="24"/>
                <w:szCs w:val="24"/>
                <w:lang w:val="sr-Cyrl-CS"/>
              </w:rPr>
              <w:t xml:space="preserve"> на одговорима целом реченицом. Ов</w:t>
            </w:r>
            <w:r w:rsidR="00724AE2" w:rsidRPr="00ED3C47">
              <w:rPr>
                <w:rFonts w:ascii="Times New Roman" w:hAnsi="Times New Roman"/>
                <w:sz w:val="24"/>
                <w:szCs w:val="24"/>
                <w:lang w:val="sr-Cyrl-CS"/>
              </w:rPr>
              <w:t xml:space="preserve">а питања служе само као основа и треба поставити и </w:t>
            </w:r>
            <w:r w:rsidRPr="00ED3C47">
              <w:rPr>
                <w:rFonts w:ascii="Times New Roman" w:hAnsi="Times New Roman"/>
                <w:sz w:val="24"/>
                <w:szCs w:val="24"/>
                <w:lang w:val="sr-Cyrl-CS"/>
              </w:rPr>
              <w:t xml:space="preserve">додатна питања. </w:t>
            </w:r>
          </w:p>
          <w:p w:rsidR="008B6B9E" w:rsidRPr="00ED3C47" w:rsidRDefault="008B6B9E" w:rsidP="008B6B9E">
            <w:pPr>
              <w:numPr>
                <w:ilvl w:val="0"/>
                <w:numId w:val="3"/>
              </w:numPr>
              <w:rPr>
                <w:rFonts w:ascii="Times New Roman" w:hAnsi="Times New Roman"/>
                <w:b/>
                <w:i/>
                <w:sz w:val="24"/>
                <w:szCs w:val="24"/>
                <w:lang w:val="sr-Cyrl-CS"/>
              </w:rPr>
            </w:pPr>
            <w:r w:rsidRPr="00ED3C47">
              <w:rPr>
                <w:rFonts w:ascii="Times New Roman" w:hAnsi="Times New Roman"/>
                <w:b/>
                <w:i/>
                <w:sz w:val="24"/>
                <w:szCs w:val="24"/>
              </w:rPr>
              <w:t>HOMEWORK:</w:t>
            </w:r>
            <w:r w:rsidRPr="00ED3C47">
              <w:rPr>
                <w:rFonts w:ascii="Times New Roman" w:hAnsi="Times New Roman"/>
                <w:sz w:val="24"/>
                <w:szCs w:val="24"/>
              </w:rPr>
              <w:t xml:space="preserve"> </w:t>
            </w:r>
            <w:r w:rsidRPr="00ED3C47">
              <w:rPr>
                <w:rFonts w:ascii="Times New Roman" w:hAnsi="Times New Roman"/>
                <w:sz w:val="24"/>
                <w:szCs w:val="24"/>
                <w:lang w:val="sr-Cyrl-CS"/>
              </w:rPr>
              <w:t xml:space="preserve">Ово вежбање </w:t>
            </w:r>
            <w:r w:rsidR="00724AE2" w:rsidRPr="00ED3C47">
              <w:rPr>
                <w:rFonts w:ascii="Times New Roman" w:hAnsi="Times New Roman"/>
                <w:sz w:val="24"/>
                <w:szCs w:val="24"/>
                <w:lang w:val="sr-Cyrl-CS"/>
              </w:rPr>
              <w:t>се увек задаје</w:t>
            </w:r>
            <w:r w:rsidRPr="00ED3C47">
              <w:rPr>
                <w:rFonts w:ascii="Times New Roman" w:hAnsi="Times New Roman"/>
                <w:sz w:val="24"/>
                <w:szCs w:val="24"/>
                <w:lang w:val="sr-Cyrl-CS"/>
              </w:rPr>
              <w:t xml:space="preserve"> за </w:t>
            </w:r>
            <w:r w:rsidRPr="00ED3C47">
              <w:rPr>
                <w:rFonts w:ascii="Times New Roman" w:hAnsi="Times New Roman"/>
                <w:sz w:val="24"/>
                <w:szCs w:val="24"/>
                <w:u w:val="single"/>
                <w:lang w:val="sr-Cyrl-CS"/>
              </w:rPr>
              <w:t>домаћи задатак</w:t>
            </w:r>
            <w:r w:rsidRPr="00ED3C47">
              <w:rPr>
                <w:rFonts w:ascii="Times New Roman" w:hAnsi="Times New Roman"/>
                <w:sz w:val="24"/>
                <w:szCs w:val="24"/>
                <w:lang w:val="sr-Cyrl-CS"/>
              </w:rPr>
              <w:t>.</w:t>
            </w:r>
          </w:p>
          <w:p w:rsidR="008B6B9E" w:rsidRPr="00ED3C47" w:rsidRDefault="008B6B9E" w:rsidP="008B6B9E">
            <w:pPr>
              <w:numPr>
                <w:ilvl w:val="0"/>
                <w:numId w:val="4"/>
              </w:numPr>
              <w:tabs>
                <w:tab w:val="num" w:pos="360"/>
              </w:tabs>
              <w:ind w:left="360"/>
              <w:rPr>
                <w:rFonts w:ascii="Times New Roman" w:hAnsi="Times New Roman"/>
                <w:sz w:val="24"/>
                <w:szCs w:val="24"/>
                <w:lang w:val="sr-Cyrl-CS"/>
              </w:rPr>
            </w:pPr>
            <w:r w:rsidRPr="00ED3C47">
              <w:rPr>
                <w:rFonts w:ascii="Times New Roman" w:hAnsi="Times New Roman"/>
                <w:b/>
                <w:i/>
                <w:sz w:val="24"/>
                <w:szCs w:val="24"/>
                <w:lang w:val="it-IT"/>
              </w:rPr>
              <w:t>PROJECT TIME</w:t>
            </w:r>
            <w:r w:rsidRPr="00ED3C47">
              <w:rPr>
                <w:rFonts w:ascii="Times New Roman" w:hAnsi="Times New Roman"/>
                <w:b/>
                <w:i/>
                <w:sz w:val="24"/>
                <w:szCs w:val="24"/>
                <w:lang w:val="sr-Cyrl-CS"/>
              </w:rPr>
              <w:t xml:space="preserve">: </w:t>
            </w:r>
            <w:r w:rsidRPr="00ED3C47">
              <w:rPr>
                <w:rFonts w:ascii="Times New Roman" w:hAnsi="Times New Roman"/>
                <w:sz w:val="24"/>
                <w:szCs w:val="24"/>
                <w:lang w:val="sr-Cyrl-CS"/>
              </w:rPr>
              <w:t xml:space="preserve">За </w:t>
            </w:r>
            <w:r w:rsidR="00492D77" w:rsidRPr="00ED3C47">
              <w:rPr>
                <w:rFonts w:ascii="Times New Roman" w:hAnsi="Times New Roman"/>
                <w:sz w:val="24"/>
                <w:szCs w:val="24"/>
                <w:lang w:val="sr-Cyrl-CS"/>
              </w:rPr>
              <w:t xml:space="preserve">домаћи </w:t>
            </w:r>
            <w:r w:rsidR="00095016">
              <w:rPr>
                <w:rFonts w:ascii="Times New Roman" w:hAnsi="Times New Roman"/>
                <w:sz w:val="24"/>
                <w:szCs w:val="24"/>
                <w:lang w:val="sr-Cyrl-CS"/>
              </w:rPr>
              <w:t xml:space="preserve">задатак </w:t>
            </w:r>
            <w:r w:rsidR="00DC0ECC">
              <w:rPr>
                <w:rFonts w:ascii="Times New Roman" w:hAnsi="Times New Roman"/>
                <w:sz w:val="24"/>
                <w:szCs w:val="24"/>
                <w:lang w:val="sr-Cyrl-CS"/>
              </w:rPr>
              <w:t xml:space="preserve">треба </w:t>
            </w:r>
            <w:r w:rsidR="00492D77" w:rsidRPr="00ED3C47">
              <w:rPr>
                <w:rFonts w:ascii="Times New Roman" w:hAnsi="Times New Roman"/>
                <w:sz w:val="24"/>
                <w:szCs w:val="24"/>
                <w:lang w:val="sr-Cyrl-CS"/>
              </w:rPr>
              <w:t xml:space="preserve">задати </w:t>
            </w:r>
            <w:r w:rsidR="00C71332">
              <w:rPr>
                <w:rFonts w:ascii="Times New Roman" w:hAnsi="Times New Roman"/>
                <w:sz w:val="24"/>
                <w:szCs w:val="24"/>
                <w:lang w:val="sr-Cyrl-CS"/>
              </w:rPr>
              <w:t xml:space="preserve">ученицима </w:t>
            </w:r>
            <w:r w:rsidR="00492D77" w:rsidRPr="00ED3C47">
              <w:rPr>
                <w:rFonts w:ascii="Times New Roman" w:hAnsi="Times New Roman"/>
                <w:sz w:val="24"/>
                <w:szCs w:val="24"/>
                <w:lang w:val="sr-Cyrl-CS"/>
              </w:rPr>
              <w:t xml:space="preserve">да направе табелу </w:t>
            </w:r>
            <w:r w:rsidRPr="00ED3C47">
              <w:rPr>
                <w:rFonts w:ascii="Times New Roman" w:hAnsi="Times New Roman"/>
                <w:sz w:val="24"/>
                <w:szCs w:val="24"/>
                <w:lang w:val="sr-Cyrl-CS"/>
              </w:rPr>
              <w:t>образовног система</w:t>
            </w:r>
            <w:r w:rsidR="00492D77" w:rsidRPr="00ED3C47">
              <w:rPr>
                <w:rFonts w:ascii="Times New Roman" w:hAnsi="Times New Roman"/>
                <w:sz w:val="24"/>
                <w:szCs w:val="24"/>
                <w:lang w:val="sr-Cyrl-CS"/>
              </w:rPr>
              <w:t xml:space="preserve"> у </w:t>
            </w:r>
            <w:r w:rsidR="00492D77" w:rsidRPr="001763CF">
              <w:rPr>
                <w:rFonts w:ascii="Times New Roman" w:hAnsi="Times New Roman"/>
                <w:sz w:val="24"/>
                <w:szCs w:val="24"/>
                <w:lang w:val="sr-Cyrl-CS"/>
              </w:rPr>
              <w:t>нашој</w:t>
            </w:r>
            <w:r w:rsidR="00492D77" w:rsidRPr="00ED3C47">
              <w:rPr>
                <w:rFonts w:ascii="Times New Roman" w:hAnsi="Times New Roman"/>
                <w:sz w:val="24"/>
                <w:szCs w:val="24"/>
                <w:lang w:val="sr-Cyrl-CS"/>
              </w:rPr>
              <w:t xml:space="preserve"> земљи</w:t>
            </w:r>
            <w:r w:rsidRPr="00ED3C47">
              <w:rPr>
                <w:rFonts w:ascii="Times New Roman" w:hAnsi="Times New Roman"/>
                <w:sz w:val="24"/>
                <w:szCs w:val="24"/>
                <w:lang w:val="sr-Cyrl-CS"/>
              </w:rPr>
              <w:t xml:space="preserve">, сличну табели коју имају на уводној страници </w:t>
            </w:r>
            <w:r w:rsidR="00146E19">
              <w:rPr>
                <w:rFonts w:ascii="Times New Roman" w:hAnsi="Times New Roman"/>
                <w:sz w:val="24"/>
                <w:szCs w:val="24"/>
                <w:lang w:val="sr-Cyrl-CS"/>
              </w:rPr>
              <w:t>У</w:t>
            </w:r>
            <w:r w:rsidRPr="00ED3C47">
              <w:rPr>
                <w:rFonts w:ascii="Times New Roman" w:hAnsi="Times New Roman"/>
                <w:sz w:val="24"/>
                <w:szCs w:val="24"/>
                <w:lang w:val="sr-Cyrl-CS"/>
              </w:rPr>
              <w:t>џбеника.</w:t>
            </w:r>
          </w:p>
          <w:p w:rsidR="008B6B9E" w:rsidRPr="00ED3C47" w:rsidRDefault="008B6B9E" w:rsidP="008B6B9E">
            <w:pPr>
              <w:numPr>
                <w:ilvl w:val="0"/>
                <w:numId w:val="4"/>
              </w:numPr>
              <w:tabs>
                <w:tab w:val="num" w:pos="360"/>
              </w:tabs>
              <w:ind w:left="360"/>
              <w:rPr>
                <w:rFonts w:ascii="Times New Roman" w:hAnsi="Times New Roman"/>
                <w:sz w:val="24"/>
                <w:szCs w:val="24"/>
                <w:lang w:val="sr-Cyrl-CS"/>
              </w:rPr>
            </w:pPr>
            <w:r w:rsidRPr="00ED3C47">
              <w:rPr>
                <w:rFonts w:ascii="Times New Roman" w:hAnsi="Times New Roman"/>
                <w:b/>
                <w:i/>
                <w:sz w:val="24"/>
                <w:szCs w:val="24"/>
                <w:lang w:val="en-US"/>
              </w:rPr>
              <w:t>WORKBOOK</w:t>
            </w:r>
          </w:p>
          <w:p w:rsidR="008B6B9E" w:rsidRPr="00ED3C47" w:rsidRDefault="008B6B9E" w:rsidP="008B6B9E">
            <w:pPr>
              <w:ind w:left="349"/>
              <w:rPr>
                <w:rFonts w:ascii="Times New Roman" w:hAnsi="Times New Roman"/>
                <w:sz w:val="24"/>
                <w:szCs w:val="24"/>
                <w:lang w:val="sr-Cyrl-CS"/>
              </w:rPr>
            </w:pPr>
            <w:r w:rsidRPr="00ED3C47">
              <w:rPr>
                <w:rFonts w:ascii="Times New Roman" w:hAnsi="Times New Roman"/>
                <w:b/>
                <w:i/>
                <w:sz w:val="24"/>
                <w:szCs w:val="24"/>
                <w:lang w:val="en-US"/>
              </w:rPr>
              <w:t>Ex. 1</w:t>
            </w:r>
            <w:r w:rsidR="00A43992">
              <w:rPr>
                <w:rFonts w:ascii="Times New Roman" w:hAnsi="Times New Roman"/>
                <w:b/>
                <w:i/>
                <w:sz w:val="24"/>
                <w:szCs w:val="24"/>
                <w:lang w:val="sr-Cyrl-CS"/>
              </w:rPr>
              <w:t xml:space="preserve"> </w:t>
            </w:r>
            <w:r w:rsidRPr="00ED3C47">
              <w:rPr>
                <w:rFonts w:ascii="Times New Roman" w:hAnsi="Times New Roman"/>
                <w:b/>
                <w:i/>
                <w:sz w:val="24"/>
                <w:szCs w:val="24"/>
                <w:lang w:val="en-US"/>
              </w:rPr>
              <w:t>/</w:t>
            </w:r>
            <w:r w:rsidR="00A43992">
              <w:rPr>
                <w:rFonts w:ascii="Times New Roman" w:hAnsi="Times New Roman"/>
                <w:b/>
                <w:i/>
                <w:sz w:val="24"/>
                <w:szCs w:val="24"/>
                <w:lang w:val="sr-Cyrl-CS"/>
              </w:rPr>
              <w:t xml:space="preserve"> </w:t>
            </w:r>
            <w:r w:rsidRPr="00ED3C47">
              <w:rPr>
                <w:rFonts w:ascii="Times New Roman" w:hAnsi="Times New Roman"/>
                <w:b/>
                <w:i/>
                <w:sz w:val="24"/>
                <w:szCs w:val="24"/>
              </w:rPr>
              <w:t xml:space="preserve">Put the following words into the correct column: </w:t>
            </w:r>
            <w:r w:rsidR="00D633C0" w:rsidRPr="00ED3C47">
              <w:rPr>
                <w:rFonts w:ascii="Times New Roman" w:hAnsi="Times New Roman"/>
                <w:sz w:val="24"/>
                <w:szCs w:val="24"/>
                <w:lang w:val="sr-Cyrl-CS"/>
              </w:rPr>
              <w:t>Вратити</w:t>
            </w:r>
            <w:r w:rsidRPr="00ED3C47">
              <w:rPr>
                <w:rFonts w:ascii="Times New Roman" w:hAnsi="Times New Roman"/>
                <w:sz w:val="24"/>
                <w:szCs w:val="24"/>
                <w:lang w:val="sr-Cyrl-CS"/>
              </w:rPr>
              <w:t xml:space="preserve"> се на скраћенице за различите врсте речи о којима је било говора. У сваку колону треба уписати по четири речи.</w:t>
            </w:r>
          </w:p>
          <w:p w:rsidR="008B6B9E" w:rsidRPr="00ED3C47" w:rsidRDefault="008B6B9E" w:rsidP="008B6B9E">
            <w:pPr>
              <w:ind w:left="349"/>
              <w:rPr>
                <w:rFonts w:ascii="Times New Roman" w:hAnsi="Times New Roman"/>
                <w:sz w:val="24"/>
                <w:szCs w:val="24"/>
                <w:lang w:val="sr-Cyrl-CS"/>
              </w:rPr>
            </w:pPr>
            <w:r w:rsidRPr="00ED3C47">
              <w:rPr>
                <w:rFonts w:ascii="Times New Roman" w:hAnsi="Times New Roman"/>
                <w:b/>
                <w:i/>
                <w:sz w:val="24"/>
                <w:szCs w:val="24"/>
              </w:rPr>
              <w:t>Ex. 2</w:t>
            </w:r>
            <w:r w:rsidR="00A43992">
              <w:rPr>
                <w:rFonts w:ascii="Times New Roman" w:hAnsi="Times New Roman"/>
                <w:b/>
                <w:i/>
                <w:sz w:val="24"/>
                <w:szCs w:val="24"/>
                <w:lang w:val="sr-Cyrl-CS"/>
              </w:rPr>
              <w:t xml:space="preserve"> </w:t>
            </w:r>
            <w:r w:rsidRPr="00ED3C47">
              <w:rPr>
                <w:rFonts w:ascii="Times New Roman" w:hAnsi="Times New Roman"/>
                <w:b/>
                <w:i/>
                <w:sz w:val="24"/>
                <w:szCs w:val="24"/>
              </w:rPr>
              <w:t>/</w:t>
            </w:r>
            <w:r w:rsidR="00A43992">
              <w:rPr>
                <w:rFonts w:ascii="Times New Roman" w:hAnsi="Times New Roman"/>
                <w:b/>
                <w:i/>
                <w:sz w:val="24"/>
                <w:szCs w:val="24"/>
                <w:lang w:val="sr-Cyrl-CS"/>
              </w:rPr>
              <w:t xml:space="preserve"> </w:t>
            </w:r>
            <w:r w:rsidRPr="00ED3C47">
              <w:rPr>
                <w:rFonts w:ascii="Times New Roman" w:hAnsi="Times New Roman"/>
                <w:b/>
                <w:i/>
                <w:sz w:val="24"/>
                <w:szCs w:val="24"/>
              </w:rPr>
              <w:t xml:space="preserve">Countable or uncountable nouns? Write C or U: </w:t>
            </w:r>
            <w:r w:rsidRPr="00ED3C47">
              <w:rPr>
                <w:rFonts w:ascii="Times New Roman" w:hAnsi="Times New Roman"/>
                <w:sz w:val="24"/>
                <w:szCs w:val="24"/>
                <w:lang w:val="sr-Cyrl-CS"/>
              </w:rPr>
              <w:t>Ово вежбање је важно, јер ученици треба да схвате да именице које су бројиве у српском нису бројиве и у енглеском</w:t>
            </w:r>
            <w:r w:rsidR="00226B04">
              <w:rPr>
                <w:rFonts w:ascii="Times New Roman" w:hAnsi="Times New Roman"/>
                <w:sz w:val="24"/>
                <w:szCs w:val="24"/>
                <w:lang w:val="sr-Cyrl-CS"/>
              </w:rPr>
              <w:t xml:space="preserve"> језику</w:t>
            </w:r>
            <w:r w:rsidRPr="00ED3C47">
              <w:rPr>
                <w:rFonts w:ascii="Times New Roman" w:hAnsi="Times New Roman"/>
                <w:sz w:val="24"/>
                <w:szCs w:val="24"/>
                <w:lang w:val="sr-Cyrl-CS"/>
              </w:rPr>
              <w:t xml:space="preserve">, а самим тим немају облик за множину нити могу да се употребљавају уз неодређени члан. Типичан пример је именица </w:t>
            </w:r>
            <w:r w:rsidRPr="00ED3C47">
              <w:rPr>
                <w:rFonts w:ascii="Times New Roman" w:hAnsi="Times New Roman"/>
                <w:i/>
                <w:sz w:val="24"/>
                <w:szCs w:val="24"/>
                <w:lang w:val="en-US"/>
              </w:rPr>
              <w:t xml:space="preserve">information, </w:t>
            </w:r>
            <w:r w:rsidRPr="00ED3C47">
              <w:rPr>
                <w:rFonts w:ascii="Times New Roman" w:hAnsi="Times New Roman"/>
                <w:sz w:val="24"/>
                <w:szCs w:val="24"/>
                <w:lang w:val="sr-Cyrl-CS"/>
              </w:rPr>
              <w:t xml:space="preserve">која је небројива у енглеском језику, а самим тим нема облик за множину (о чему је већ било речи у 7. разреду). Облик за множину се често гради употребом израза </w:t>
            </w:r>
            <w:r w:rsidRPr="00ED3C47">
              <w:rPr>
                <w:rFonts w:ascii="Times New Roman" w:hAnsi="Times New Roman"/>
                <w:i/>
                <w:sz w:val="24"/>
                <w:szCs w:val="24"/>
                <w:lang w:val="en-US"/>
              </w:rPr>
              <w:t xml:space="preserve">two pieces of information; a few pieces of information </w:t>
            </w:r>
            <w:r w:rsidRPr="00ED3C47">
              <w:rPr>
                <w:rFonts w:ascii="Times New Roman" w:hAnsi="Times New Roman"/>
                <w:sz w:val="24"/>
                <w:szCs w:val="24"/>
                <w:lang w:val="sr-Cyrl-CS"/>
              </w:rPr>
              <w:t xml:space="preserve">итд. </w:t>
            </w:r>
          </w:p>
          <w:p w:rsidR="008B6B9E" w:rsidRPr="00ED3C47" w:rsidRDefault="00A20664" w:rsidP="008B6B9E">
            <w:pPr>
              <w:ind w:left="349"/>
              <w:rPr>
                <w:rFonts w:ascii="Times New Roman" w:hAnsi="Times New Roman"/>
                <w:caps/>
                <w:sz w:val="24"/>
                <w:szCs w:val="24"/>
                <w:lang w:val="sr-Cyrl-CS"/>
              </w:rPr>
            </w:pPr>
            <w:r w:rsidRPr="00ED3C47">
              <w:rPr>
                <w:rFonts w:ascii="Times New Roman" w:hAnsi="Times New Roman"/>
                <w:sz w:val="24"/>
                <w:szCs w:val="24"/>
                <w:lang w:val="sr-Cyrl-CS"/>
              </w:rPr>
              <w:t>► (Решење</w:t>
            </w:r>
            <w:r w:rsidR="008B6B9E" w:rsidRPr="00ED3C47">
              <w:rPr>
                <w:rFonts w:ascii="Times New Roman" w:hAnsi="Times New Roman"/>
                <w:sz w:val="24"/>
                <w:szCs w:val="24"/>
                <w:lang w:val="sr-Cyrl-CS"/>
              </w:rPr>
              <w:t xml:space="preserve">.) Небројиве именице: </w:t>
            </w:r>
            <w:r w:rsidR="008B6B9E" w:rsidRPr="00ED3C47">
              <w:rPr>
                <w:rFonts w:ascii="Times New Roman" w:hAnsi="Times New Roman"/>
                <w:i/>
                <w:caps/>
                <w:sz w:val="24"/>
                <w:szCs w:val="24"/>
                <w:lang w:val="en-US"/>
              </w:rPr>
              <w:t xml:space="preserve">information, education, advice, Biology, music, homework, History. </w:t>
            </w:r>
          </w:p>
          <w:p w:rsidR="00BA57FD" w:rsidRPr="00ED3C47" w:rsidRDefault="00BA57FD" w:rsidP="00BA57FD">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u w:val="single"/>
                <w:lang w:val="sr-Cyrl-CS"/>
              </w:rPr>
              <w:t>Завршни део часа</w:t>
            </w:r>
          </w:p>
          <w:p w:rsidR="00BA57FD" w:rsidRPr="00ED3C47" w:rsidRDefault="00BA57FD" w:rsidP="008B6B9E">
            <w:pPr>
              <w:ind w:left="349"/>
              <w:rPr>
                <w:rFonts w:ascii="Times New Roman" w:hAnsi="Times New Roman"/>
                <w:caps/>
                <w:sz w:val="24"/>
                <w:szCs w:val="24"/>
                <w:lang w:val="sr-Cyrl-CS"/>
              </w:rPr>
            </w:pPr>
          </w:p>
          <w:p w:rsidR="008B6B9E" w:rsidRPr="00ED3C47" w:rsidRDefault="008B6B9E" w:rsidP="008B6B9E">
            <w:pPr>
              <w:ind w:left="349"/>
              <w:rPr>
                <w:rFonts w:ascii="Times New Roman" w:hAnsi="Times New Roman"/>
                <w:b/>
                <w:i/>
                <w:sz w:val="24"/>
                <w:szCs w:val="24"/>
                <w:lang w:val="en-US"/>
              </w:rPr>
            </w:pPr>
            <w:r w:rsidRPr="00ED3C47">
              <w:rPr>
                <w:rFonts w:ascii="Times New Roman" w:hAnsi="Times New Roman"/>
                <w:b/>
                <w:i/>
                <w:sz w:val="24"/>
                <w:szCs w:val="24"/>
                <w:lang w:val="en-US"/>
              </w:rPr>
              <w:t>HOMEWORK</w:t>
            </w:r>
          </w:p>
          <w:p w:rsidR="008B6B9E" w:rsidRPr="00ED3C47" w:rsidRDefault="008B6B9E" w:rsidP="008B6B9E">
            <w:pPr>
              <w:ind w:left="349"/>
              <w:rPr>
                <w:rFonts w:ascii="Times New Roman" w:hAnsi="Times New Roman"/>
                <w:sz w:val="24"/>
                <w:szCs w:val="24"/>
                <w:lang w:val="sr-Cyrl-CS"/>
              </w:rPr>
            </w:pPr>
            <w:r w:rsidRPr="00ED3C47">
              <w:rPr>
                <w:rFonts w:ascii="Times New Roman" w:hAnsi="Times New Roman"/>
                <w:b/>
                <w:i/>
                <w:sz w:val="24"/>
                <w:szCs w:val="24"/>
              </w:rPr>
              <w:t>Ex. 3</w:t>
            </w:r>
            <w:r w:rsidR="00A43992">
              <w:rPr>
                <w:rFonts w:ascii="Times New Roman" w:hAnsi="Times New Roman"/>
                <w:b/>
                <w:i/>
                <w:sz w:val="24"/>
                <w:szCs w:val="24"/>
                <w:lang w:val="sr-Cyrl-CS"/>
              </w:rPr>
              <w:t xml:space="preserve"> </w:t>
            </w:r>
            <w:r w:rsidRPr="00ED3C47">
              <w:rPr>
                <w:rFonts w:ascii="Times New Roman" w:hAnsi="Times New Roman"/>
                <w:b/>
                <w:i/>
                <w:sz w:val="24"/>
                <w:szCs w:val="24"/>
              </w:rPr>
              <w:t>/</w:t>
            </w:r>
            <w:r w:rsidR="00A43992">
              <w:rPr>
                <w:rFonts w:ascii="Times New Roman" w:hAnsi="Times New Roman"/>
                <w:b/>
                <w:i/>
                <w:sz w:val="24"/>
                <w:szCs w:val="24"/>
                <w:lang w:val="sr-Cyrl-CS"/>
              </w:rPr>
              <w:t xml:space="preserve"> </w:t>
            </w:r>
            <w:r w:rsidRPr="00ED3C47">
              <w:rPr>
                <w:rFonts w:ascii="Times New Roman" w:hAnsi="Times New Roman"/>
                <w:b/>
                <w:i/>
                <w:sz w:val="24"/>
                <w:szCs w:val="24"/>
              </w:rPr>
              <w:t xml:space="preserve">Write sentences using the uncountable nouns given in ex. 2: </w:t>
            </w:r>
            <w:r w:rsidRPr="00ED3C47">
              <w:rPr>
                <w:rFonts w:ascii="Times New Roman" w:hAnsi="Times New Roman"/>
                <w:sz w:val="24"/>
                <w:szCs w:val="24"/>
                <w:lang w:val="sr-Cyrl-CS"/>
              </w:rPr>
              <w:t xml:space="preserve">Увек претходно </w:t>
            </w:r>
            <w:r w:rsidR="00A20664" w:rsidRPr="00ED3C47">
              <w:rPr>
                <w:rFonts w:ascii="Times New Roman" w:hAnsi="Times New Roman"/>
                <w:sz w:val="24"/>
                <w:szCs w:val="24"/>
                <w:lang w:val="sr-Cyrl-CS"/>
              </w:rPr>
              <w:t>треба објаснити</w:t>
            </w:r>
            <w:r w:rsidRPr="00ED3C47">
              <w:rPr>
                <w:rFonts w:ascii="Times New Roman" w:hAnsi="Times New Roman"/>
                <w:sz w:val="24"/>
                <w:szCs w:val="24"/>
                <w:lang w:val="sr-Cyrl-CS"/>
              </w:rPr>
              <w:t xml:space="preserve"> вежбања која им </w:t>
            </w:r>
            <w:r w:rsidR="00A20664" w:rsidRPr="00ED3C47">
              <w:rPr>
                <w:rFonts w:ascii="Times New Roman" w:hAnsi="Times New Roman"/>
                <w:sz w:val="24"/>
                <w:szCs w:val="24"/>
                <w:lang w:val="sr-Cyrl-CS"/>
              </w:rPr>
              <w:t>се задају</w:t>
            </w:r>
            <w:r w:rsidRPr="00ED3C47">
              <w:rPr>
                <w:rFonts w:ascii="Times New Roman" w:hAnsi="Times New Roman"/>
                <w:sz w:val="24"/>
                <w:szCs w:val="24"/>
                <w:lang w:val="sr-Cyrl-CS"/>
              </w:rPr>
              <w:t xml:space="preserve"> за домаћи задатак. Ученицима мора бити потпуно јасно шта се од њих тражи. Домаћи задатак </w:t>
            </w:r>
            <w:r w:rsidR="00A20664" w:rsidRPr="00ED3C47">
              <w:rPr>
                <w:rFonts w:ascii="Times New Roman" w:hAnsi="Times New Roman"/>
                <w:sz w:val="24"/>
                <w:szCs w:val="24"/>
                <w:lang w:val="sr-Cyrl-CS"/>
              </w:rPr>
              <w:t>треба увек проверити</w:t>
            </w:r>
            <w:r w:rsidRPr="00ED3C47">
              <w:rPr>
                <w:rFonts w:ascii="Times New Roman" w:hAnsi="Times New Roman"/>
                <w:sz w:val="24"/>
                <w:szCs w:val="24"/>
                <w:lang w:val="sr-Cyrl-CS"/>
              </w:rPr>
              <w:t xml:space="preserve">. Белешке о домаћим задацима </w:t>
            </w:r>
            <w:r w:rsidR="00A20664" w:rsidRPr="00ED3C47">
              <w:rPr>
                <w:rFonts w:ascii="Times New Roman" w:hAnsi="Times New Roman"/>
                <w:sz w:val="24"/>
                <w:szCs w:val="24"/>
                <w:lang w:val="sr-Cyrl-CS"/>
              </w:rPr>
              <w:t xml:space="preserve">треба водити </w:t>
            </w:r>
            <w:r w:rsidRPr="00ED3C47">
              <w:rPr>
                <w:rFonts w:ascii="Times New Roman" w:hAnsi="Times New Roman"/>
                <w:sz w:val="24"/>
                <w:szCs w:val="24"/>
                <w:lang w:val="sr-Cyrl-CS"/>
              </w:rPr>
              <w:t xml:space="preserve">у табели </w:t>
            </w:r>
            <w:r w:rsidRPr="00ED3C47">
              <w:rPr>
                <w:rFonts w:ascii="Times New Roman" w:hAnsi="Times New Roman"/>
                <w:i/>
                <w:caps/>
                <w:sz w:val="24"/>
                <w:szCs w:val="24"/>
                <w:lang w:val="en-US"/>
              </w:rPr>
              <w:t>HOMEWORK</w:t>
            </w:r>
            <w:r w:rsidR="00A20664" w:rsidRPr="00ED3C47">
              <w:rPr>
                <w:rFonts w:ascii="Times New Roman" w:hAnsi="Times New Roman"/>
                <w:i/>
                <w:caps/>
                <w:sz w:val="24"/>
                <w:szCs w:val="24"/>
                <w:lang w:val="en-US"/>
              </w:rPr>
              <w:t xml:space="preserve"> </w:t>
            </w:r>
            <w:r w:rsidRPr="00ED3C47">
              <w:rPr>
                <w:rFonts w:ascii="Times New Roman" w:hAnsi="Times New Roman"/>
                <w:sz w:val="24"/>
                <w:szCs w:val="24"/>
                <w:lang w:val="sr-Cyrl-CS"/>
              </w:rPr>
              <w:t>која се налази на крају приручника.</w:t>
            </w:r>
          </w:p>
          <w:p w:rsidR="00E4361F" w:rsidRPr="00ED3C47" w:rsidRDefault="00E4361F" w:rsidP="00D77E9D">
            <w:pPr>
              <w:rPr>
                <w:rFonts w:ascii="Times New Roman" w:hAnsi="Times New Roman"/>
                <w:i/>
                <w:sz w:val="24"/>
                <w:szCs w:val="24"/>
                <w:lang w:val="en-US"/>
              </w:rPr>
            </w:pPr>
          </w:p>
          <w:p w:rsidR="00E4361F" w:rsidRPr="00ED3C47" w:rsidRDefault="00E4361F" w:rsidP="000F3024">
            <w:pPr>
              <w:rPr>
                <w:rFonts w:ascii="Times New Roman" w:hAnsi="Times New Roman"/>
                <w:sz w:val="24"/>
                <w:szCs w:val="24"/>
              </w:rPr>
            </w:pPr>
          </w:p>
        </w:tc>
      </w:tr>
      <w:tr w:rsidR="00E4361F"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E4361F" w:rsidRPr="00ED3C47" w:rsidRDefault="00E4361F" w:rsidP="00D77E9D">
            <w:pPr>
              <w:jc w:val="center"/>
              <w:rPr>
                <w:rFonts w:ascii="Times New Roman" w:hAnsi="Times New Roman"/>
                <w:sz w:val="24"/>
                <w:szCs w:val="24"/>
              </w:rPr>
            </w:pPr>
            <w:r w:rsidRPr="00ED3C47">
              <w:rPr>
                <w:rFonts w:ascii="Times New Roman" w:hAnsi="Times New Roman"/>
                <w:sz w:val="24"/>
                <w:szCs w:val="24"/>
              </w:rPr>
              <w:lastRenderedPageBreak/>
              <w:t xml:space="preserve"> </w:t>
            </w:r>
          </w:p>
        </w:tc>
      </w:tr>
    </w:tbl>
    <w:p w:rsidR="00E4361F" w:rsidRPr="00ED3C47" w:rsidRDefault="00E4361F" w:rsidP="00E4361F">
      <w:pPr>
        <w:rPr>
          <w:rFonts w:ascii="Times New Roman" w:hAnsi="Times New Roman"/>
          <w:sz w:val="24"/>
          <w:szCs w:val="24"/>
          <w:lang w:val="sr-Cyrl-CS"/>
        </w:rPr>
      </w:pPr>
    </w:p>
    <w:p w:rsidR="00E4361F" w:rsidRPr="00ED3C47" w:rsidRDefault="00E4361F" w:rsidP="00E4361F">
      <w:pPr>
        <w:rPr>
          <w:rFonts w:ascii="Times New Roman" w:hAnsi="Times New Roman"/>
          <w:sz w:val="24"/>
          <w:szCs w:val="24"/>
          <w:lang w:val="sr-Cyrl-CS"/>
        </w:rPr>
      </w:pPr>
    </w:p>
    <w:p w:rsidR="00E4361F" w:rsidRPr="00ED3C47" w:rsidRDefault="00E4361F" w:rsidP="00E4361F">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E4361F"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E4361F" w:rsidRPr="00ED3C47" w:rsidRDefault="00E4361F" w:rsidP="00D77E9D">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E4361F"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E4361F" w:rsidRPr="00ED3C47" w:rsidRDefault="00E4361F" w:rsidP="00D77E9D">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E4361F" w:rsidRPr="00ED3C47" w:rsidRDefault="00E4361F" w:rsidP="00D77E9D">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E4361F" w:rsidRPr="00ED3C47" w:rsidRDefault="00E4361F" w:rsidP="00D77E9D">
            <w:pPr>
              <w:rPr>
                <w:rFonts w:ascii="Times New Roman" w:hAnsi="Times New Roman"/>
                <w:b/>
                <w:sz w:val="24"/>
                <w:szCs w:val="24"/>
                <w:lang w:val="sr-Cyrl-CS"/>
              </w:rPr>
            </w:pPr>
          </w:p>
        </w:tc>
      </w:tr>
      <w:tr w:rsidR="00E4361F"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E4361F"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E4361F"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E4361F" w:rsidRPr="00ED3C47" w:rsidRDefault="00BA57FD" w:rsidP="00D77E9D">
            <w:pPr>
              <w:rPr>
                <w:rFonts w:ascii="Times New Roman" w:hAnsi="Times New Roman"/>
                <w:b/>
                <w:i/>
                <w:sz w:val="24"/>
                <w:szCs w:val="24"/>
                <w:lang w:val="en-US"/>
              </w:rPr>
            </w:pPr>
            <w:r w:rsidRPr="00ED3C47">
              <w:rPr>
                <w:rFonts w:ascii="Times New Roman" w:hAnsi="Times New Roman"/>
                <w:b/>
                <w:i/>
                <w:sz w:val="24"/>
                <w:szCs w:val="24"/>
                <w:lang w:val="en-US" w:eastAsia="en-GB"/>
              </w:rPr>
              <w:t xml:space="preserve">1. </w:t>
            </w:r>
            <w:r w:rsidRPr="00ED3C47">
              <w:rPr>
                <w:rFonts w:ascii="Times New Roman" w:hAnsi="Times New Roman"/>
                <w:b/>
                <w:i/>
                <w:sz w:val="24"/>
                <w:szCs w:val="24"/>
                <w:lang w:val="en-US"/>
              </w:rPr>
              <w:t>Education</w:t>
            </w:r>
          </w:p>
        </w:tc>
      </w:tr>
      <w:tr w:rsidR="00E4361F"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lastRenderedPageBreak/>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E4361F" w:rsidRPr="00ED3C47" w:rsidRDefault="00BA57FD" w:rsidP="00D77E9D">
            <w:pPr>
              <w:rPr>
                <w:rFonts w:ascii="Times New Roman" w:hAnsi="Times New Roman"/>
                <w:b/>
                <w:i/>
                <w:sz w:val="24"/>
                <w:szCs w:val="24"/>
                <w:lang w:val="en-US"/>
              </w:rPr>
            </w:pPr>
            <w:r w:rsidRPr="00ED3C47">
              <w:rPr>
                <w:rFonts w:ascii="Times New Roman" w:hAnsi="Times New Roman"/>
                <w:b/>
                <w:i/>
                <w:sz w:val="24"/>
                <w:szCs w:val="24"/>
                <w:lang w:val="en-US"/>
              </w:rPr>
              <w:t>2. Education / Part B</w:t>
            </w:r>
          </w:p>
        </w:tc>
      </w:tr>
      <w:tr w:rsidR="00E4361F"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b/>
                <w:sz w:val="24"/>
                <w:szCs w:val="24"/>
                <w:lang w:val="sr-Cyrl-CS"/>
              </w:rPr>
              <w:t>утврђивање</w:t>
            </w:r>
          </w:p>
        </w:tc>
      </w:tr>
      <w:tr w:rsidR="00E4361F"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b/>
                <w:sz w:val="24"/>
                <w:szCs w:val="24"/>
                <w:lang w:val="sr-Cyrl-CS"/>
              </w:rPr>
              <w:t>фронтални, групни, индивидуални</w:t>
            </w:r>
          </w:p>
        </w:tc>
      </w:tr>
      <w:tr w:rsidR="00E4361F"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w:t>
            </w:r>
          </w:p>
        </w:tc>
      </w:tr>
      <w:tr w:rsidR="00E4361F"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E4361F"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E4361F" w:rsidRPr="00ED3C47" w:rsidRDefault="00BA57FD" w:rsidP="00D77E9D">
            <w:pPr>
              <w:rPr>
                <w:rFonts w:ascii="Times New Roman" w:hAnsi="Times New Roman"/>
                <w:b/>
                <w:sz w:val="24"/>
                <w:szCs w:val="24"/>
                <w:lang w:val="sr-Cyrl-CS"/>
              </w:rPr>
            </w:pPr>
            <w:r w:rsidRPr="00ED3C47">
              <w:rPr>
                <w:rFonts w:ascii="Times New Roman" w:hAnsi="Times New Roman"/>
                <w:b/>
                <w:sz w:val="24"/>
                <w:szCs w:val="24"/>
                <w:lang w:val="sr-Cyrl-CS"/>
              </w:rPr>
              <w:t>Поређење образовног система у Великој Британији и Србији.</w:t>
            </w:r>
          </w:p>
        </w:tc>
      </w:tr>
      <w:tr w:rsidR="00E4361F"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Радна свеска, </w:t>
            </w:r>
            <w:r w:rsidRPr="00ED3C47">
              <w:rPr>
                <w:rFonts w:ascii="Times New Roman" w:hAnsi="Times New Roman"/>
                <w:b/>
                <w:sz w:val="24"/>
                <w:szCs w:val="24"/>
              </w:rPr>
              <w:t xml:space="preserve">CD, </w:t>
            </w:r>
            <w:r w:rsidRPr="00ED3C47">
              <w:rPr>
                <w:rFonts w:ascii="Times New Roman" w:hAnsi="Times New Roman"/>
                <w:b/>
                <w:sz w:val="24"/>
                <w:szCs w:val="24"/>
                <w:lang w:val="sr-Cyrl-CS"/>
              </w:rPr>
              <w:t xml:space="preserve">табла, креда </w:t>
            </w:r>
          </w:p>
        </w:tc>
      </w:tr>
      <w:tr w:rsidR="00E4361F"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b/>
                <w:sz w:val="24"/>
                <w:szCs w:val="24"/>
                <w:lang w:eastAsia="en-US"/>
              </w:rPr>
              <w:t>Oрганизација часа, праћење рада ученика и кориговање.</w:t>
            </w:r>
            <w:r w:rsidRPr="00ED3C47">
              <w:rPr>
                <w:rFonts w:ascii="Times New Roman" w:hAnsi="Times New Roman"/>
                <w:b/>
                <w:sz w:val="24"/>
                <w:szCs w:val="24"/>
              </w:rPr>
              <w:t xml:space="preserve"> Праћење и исправка домаћих задатака </w:t>
            </w:r>
            <w:r w:rsidRPr="00ED3C47">
              <w:rPr>
                <w:rFonts w:ascii="Times New Roman" w:hAnsi="Times New Roman"/>
                <w:b/>
                <w:sz w:val="24"/>
                <w:szCs w:val="24"/>
                <w:lang w:val="sr-Cyrl-CS"/>
              </w:rPr>
              <w:t>и пројекта.</w:t>
            </w:r>
          </w:p>
        </w:tc>
      </w:tr>
      <w:tr w:rsidR="00E4361F"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b/>
                <w:sz w:val="24"/>
                <w:szCs w:val="24"/>
                <w:lang w:eastAsia="en-US"/>
              </w:rPr>
              <w:t xml:space="preserve">Слуша, одговара, учествује, реагује, приликом читања труди се да подражава изворне говорнике које чује на CD-у у циљу усвајања фонолошког система енглеског језика </w:t>
            </w:r>
            <w:r w:rsidRPr="00ED3C47">
              <w:rPr>
                <w:rFonts w:ascii="Times New Roman" w:hAnsi="Times New Roman"/>
                <w:b/>
                <w:sz w:val="24"/>
                <w:szCs w:val="24"/>
                <w:lang w:val="sr-Cyrl-CS" w:eastAsia="en-US"/>
              </w:rPr>
              <w:t>и правилног изговора</w:t>
            </w:r>
            <w:r w:rsidRPr="00ED3C47">
              <w:rPr>
                <w:rFonts w:ascii="Times New Roman" w:hAnsi="Times New Roman"/>
                <w:b/>
                <w:sz w:val="24"/>
                <w:szCs w:val="24"/>
                <w:lang w:eastAsia="en-US"/>
              </w:rPr>
              <w:t>.</w:t>
            </w:r>
            <w:r w:rsidRPr="00ED3C47">
              <w:rPr>
                <w:rFonts w:ascii="Times New Roman" w:hAnsi="Times New Roman"/>
                <w:b/>
                <w:sz w:val="24"/>
                <w:szCs w:val="24"/>
                <w:lang w:val="sr-Cyrl-CS"/>
              </w:rPr>
              <w:t xml:space="preserve"> Учествује у раду у паровима и изради пројекта.</w:t>
            </w:r>
          </w:p>
        </w:tc>
      </w:tr>
      <w:tr w:rsidR="00E4361F" w:rsidRPr="00ED3C47">
        <w:trPr>
          <w:trHeight w:val="525"/>
        </w:trPr>
        <w:tc>
          <w:tcPr>
            <w:tcW w:w="3420" w:type="dxa"/>
            <w:tcBorders>
              <w:top w:val="single" w:sz="4" w:space="0" w:color="auto"/>
              <w:left w:val="double" w:sz="12" w:space="0" w:color="auto"/>
              <w:bottom w:val="nil"/>
              <w:right w:val="single" w:sz="4"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E4361F" w:rsidRPr="00ED3C47" w:rsidRDefault="00E4361F" w:rsidP="00D77E9D">
            <w:pPr>
              <w:rPr>
                <w:rFonts w:ascii="Times New Roman" w:hAnsi="Times New Roman"/>
                <w:sz w:val="24"/>
                <w:szCs w:val="24"/>
                <w:lang w:val="sr-Cyrl-CS"/>
              </w:rPr>
            </w:pPr>
          </w:p>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E4361F" w:rsidRPr="00ED3C47" w:rsidRDefault="00E4361F" w:rsidP="00D77E9D">
            <w:pPr>
              <w:pStyle w:val="Normal2"/>
              <w:widowControl/>
              <w:spacing w:after="64" w:line="240" w:lineRule="auto"/>
              <w:jc w:val="left"/>
              <w:rPr>
                <w:rFonts w:cs="Times New Roman"/>
                <w:b/>
                <w:color w:val="auto"/>
                <w:sz w:val="24"/>
                <w:szCs w:val="24"/>
              </w:rPr>
            </w:pPr>
            <w:r w:rsidRPr="00ED3C47">
              <w:rPr>
                <w:rFonts w:cs="Times New Roman"/>
                <w:b/>
                <w:color w:val="auto"/>
                <w:sz w:val="24"/>
                <w:szCs w:val="24"/>
              </w:rPr>
              <w:t xml:space="preserve">Утврђивање нових лексичких и граматичких јединица које су уведене претходног часа. </w:t>
            </w:r>
            <w:r w:rsidR="00B661C3" w:rsidRPr="00ED3C47">
              <w:rPr>
                <w:rFonts w:cs="Times New Roman"/>
                <w:b/>
                <w:color w:val="auto"/>
                <w:sz w:val="24"/>
                <w:szCs w:val="24"/>
              </w:rPr>
              <w:t xml:space="preserve">Саксонски генитив код именица које имају неправилни облик за множину. </w:t>
            </w:r>
          </w:p>
        </w:tc>
      </w:tr>
      <w:tr w:rsidR="00E4361F" w:rsidRPr="00ED3C47">
        <w:trPr>
          <w:trHeight w:val="364"/>
        </w:trPr>
        <w:tc>
          <w:tcPr>
            <w:tcW w:w="3420" w:type="dxa"/>
            <w:tcBorders>
              <w:top w:val="nil"/>
              <w:left w:val="double" w:sz="12" w:space="0" w:color="auto"/>
              <w:bottom w:val="single" w:sz="4" w:space="0" w:color="auto"/>
              <w:right w:val="single" w:sz="4" w:space="0" w:color="auto"/>
            </w:tcBorders>
          </w:tcPr>
          <w:p w:rsidR="00E4361F" w:rsidRPr="00ED3C47" w:rsidRDefault="00E4361F" w:rsidP="00D77E9D">
            <w:pPr>
              <w:jc w:val="center"/>
              <w:rPr>
                <w:rFonts w:ascii="Times New Roman" w:hAnsi="Times New Roman"/>
                <w:b/>
                <w:sz w:val="24"/>
                <w:szCs w:val="24"/>
              </w:rPr>
            </w:pPr>
            <w:r w:rsidRPr="00ED3C47">
              <w:rPr>
                <w:rFonts w:ascii="Times New Roman" w:hAnsi="Times New Roman"/>
                <w:b/>
                <w:sz w:val="24"/>
                <w:szCs w:val="24"/>
                <w:lang w:val="sr-Cyrl-CS"/>
              </w:rPr>
              <w:t>2.</w:t>
            </w:r>
          </w:p>
        </w:tc>
        <w:tc>
          <w:tcPr>
            <w:tcW w:w="0" w:type="auto"/>
            <w:vMerge/>
            <w:tcBorders>
              <w:top w:val="single" w:sz="4" w:space="0" w:color="auto"/>
              <w:left w:val="single" w:sz="4" w:space="0" w:color="auto"/>
              <w:bottom w:val="single" w:sz="4" w:space="0" w:color="auto"/>
              <w:right w:val="single" w:sz="2" w:space="0" w:color="auto"/>
            </w:tcBorders>
            <w:vAlign w:val="center"/>
          </w:tcPr>
          <w:p w:rsidR="00E4361F" w:rsidRPr="00ED3C47" w:rsidRDefault="00E4361F" w:rsidP="00D77E9D">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E4361F" w:rsidRPr="00ED3C47" w:rsidRDefault="00E4361F" w:rsidP="00D77E9D">
            <w:pPr>
              <w:rPr>
                <w:rFonts w:ascii="Times New Roman" w:hAnsi="Times New Roman"/>
                <w:sz w:val="24"/>
                <w:szCs w:val="24"/>
                <w:lang w:val="sr-Cyrl-CS" w:eastAsia="en-US"/>
              </w:rPr>
            </w:pPr>
          </w:p>
        </w:tc>
      </w:tr>
      <w:tr w:rsidR="00E4361F"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E4361F" w:rsidRPr="00ED3C47" w:rsidRDefault="00E4361F" w:rsidP="00D77E9D">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E4361F"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E4361F" w:rsidRPr="00ED3C47" w:rsidRDefault="00E4361F" w:rsidP="00D77E9D">
            <w:pPr>
              <w:jc w:val="center"/>
              <w:rPr>
                <w:rFonts w:ascii="Times New Roman" w:hAnsi="Times New Roman"/>
                <w:sz w:val="24"/>
                <w:szCs w:val="24"/>
                <w:lang w:val="sr-Cyrl-CS"/>
              </w:rPr>
            </w:pPr>
          </w:p>
          <w:p w:rsidR="00E4361F" w:rsidRPr="00ED3C47" w:rsidRDefault="00E4361F" w:rsidP="00D77E9D">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E4361F" w:rsidRPr="00ED3C47" w:rsidRDefault="00E4361F" w:rsidP="00D77E9D">
            <w:pPr>
              <w:rPr>
                <w:rFonts w:ascii="Times New Roman" w:hAnsi="Times New Roman"/>
                <w:b/>
                <w:sz w:val="24"/>
                <w:szCs w:val="24"/>
                <w:u w:val="single"/>
                <w:lang w:val="sr-Cyrl-CS"/>
              </w:rPr>
            </w:pPr>
            <w:r w:rsidRPr="00ED3C47">
              <w:rPr>
                <w:rFonts w:ascii="Times New Roman" w:hAnsi="Times New Roman"/>
                <w:b/>
                <w:sz w:val="24"/>
                <w:szCs w:val="24"/>
                <w:u w:val="single"/>
                <w:lang w:val="sr-Cyrl-CS"/>
              </w:rPr>
              <w:t xml:space="preserve">    </w:t>
            </w:r>
          </w:p>
          <w:p w:rsidR="00E4361F" w:rsidRPr="00ED3C47" w:rsidRDefault="00E4361F" w:rsidP="00D77E9D">
            <w:pPr>
              <w:rPr>
                <w:rFonts w:ascii="Times New Roman" w:hAnsi="Times New Roman"/>
                <w:i/>
                <w:sz w:val="24"/>
                <w:szCs w:val="24"/>
                <w:lang w:val="en-US"/>
              </w:rPr>
            </w:pPr>
          </w:p>
          <w:p w:rsidR="008B6B9E" w:rsidRPr="00ED3C47" w:rsidRDefault="008B6B9E" w:rsidP="008B6B9E">
            <w:pPr>
              <w:ind w:left="426"/>
              <w:rPr>
                <w:rFonts w:ascii="Times New Roman" w:hAnsi="Times New Roman"/>
                <w:b/>
                <w:sz w:val="24"/>
                <w:szCs w:val="24"/>
                <w:lang w:val="sr-Cyrl-CS"/>
              </w:rPr>
            </w:pPr>
            <w:r w:rsidRPr="00ED3C47">
              <w:rPr>
                <w:rFonts w:ascii="Times New Roman" w:hAnsi="Times New Roman"/>
                <w:b/>
                <w:sz w:val="24"/>
                <w:szCs w:val="24"/>
                <w:lang w:val="sr-Cyrl-CS"/>
              </w:rPr>
              <w:t>2. ШКОЛСКИ ЧАС</w:t>
            </w:r>
          </w:p>
          <w:p w:rsidR="008B6B9E" w:rsidRPr="00ED3C47" w:rsidRDefault="008B6B9E" w:rsidP="008B6B9E">
            <w:pPr>
              <w:ind w:left="426"/>
              <w:rPr>
                <w:rFonts w:ascii="Times New Roman" w:hAnsi="Times New Roman"/>
                <w:b/>
                <w:sz w:val="24"/>
                <w:szCs w:val="24"/>
                <w:lang w:val="sr-Cyrl-CS"/>
              </w:rPr>
            </w:pPr>
            <w:r w:rsidRPr="00ED3C47">
              <w:rPr>
                <w:rFonts w:ascii="Times New Roman" w:hAnsi="Times New Roman"/>
                <w:b/>
                <w:sz w:val="24"/>
                <w:szCs w:val="24"/>
                <w:lang w:val="sr-Cyrl-CS"/>
              </w:rPr>
              <w:t xml:space="preserve">1. ЛЕКЦИЈА / ДЕО В </w:t>
            </w:r>
          </w:p>
          <w:p w:rsidR="008B6B9E" w:rsidRPr="00ED3C47" w:rsidRDefault="008B6B9E" w:rsidP="008B6B9E">
            <w:pPr>
              <w:rPr>
                <w:rFonts w:ascii="Times New Roman" w:hAnsi="Times New Roman"/>
                <w:sz w:val="24"/>
                <w:szCs w:val="24"/>
                <w:lang w:val="sr-Cyrl-CS"/>
              </w:rPr>
            </w:pPr>
          </w:p>
          <w:p w:rsidR="008B6B9E" w:rsidRPr="00ED3C47" w:rsidRDefault="00147EBB" w:rsidP="008B6B9E">
            <w:pPr>
              <w:numPr>
                <w:ilvl w:val="0"/>
                <w:numId w:val="1"/>
              </w:numPr>
              <w:rPr>
                <w:rFonts w:ascii="Times New Roman" w:hAnsi="Times New Roman"/>
                <w:sz w:val="24"/>
                <w:szCs w:val="24"/>
                <w:lang w:val="en-US"/>
              </w:rPr>
            </w:pPr>
            <w:r w:rsidRPr="00ED3C47">
              <w:rPr>
                <w:rFonts w:ascii="Times New Roman" w:hAnsi="Times New Roman"/>
                <w:sz w:val="24"/>
                <w:szCs w:val="24"/>
                <w:lang w:val="sr-Cyrl-CS"/>
              </w:rPr>
              <w:t>Треба поново одслушати</w:t>
            </w:r>
            <w:r w:rsidR="008B6B9E" w:rsidRPr="00ED3C47">
              <w:rPr>
                <w:rFonts w:ascii="Times New Roman" w:hAnsi="Times New Roman"/>
                <w:sz w:val="24"/>
                <w:szCs w:val="24"/>
                <w:lang w:val="sr-Cyrl-CS"/>
              </w:rPr>
              <w:t xml:space="preserve"> </w:t>
            </w:r>
            <w:r w:rsidRPr="00ED3C47">
              <w:rPr>
                <w:rFonts w:ascii="Times New Roman" w:hAnsi="Times New Roman"/>
                <w:sz w:val="24"/>
                <w:szCs w:val="24"/>
                <w:lang w:val="sr-Cyrl-CS"/>
              </w:rPr>
              <w:t>текст са СD-а, а затим одабрати</w:t>
            </w:r>
            <w:r w:rsidR="008B6B9E" w:rsidRPr="00ED3C47">
              <w:rPr>
                <w:rFonts w:ascii="Times New Roman" w:hAnsi="Times New Roman"/>
                <w:sz w:val="24"/>
                <w:szCs w:val="24"/>
                <w:lang w:val="sr-Cyrl-CS"/>
              </w:rPr>
              <w:t xml:space="preserve"> неколико ученика да га прочитају. </w:t>
            </w:r>
          </w:p>
          <w:p w:rsidR="008B6B9E" w:rsidRPr="00ED3C47" w:rsidRDefault="00147EBB" w:rsidP="008B6B9E">
            <w:pPr>
              <w:numPr>
                <w:ilvl w:val="0"/>
                <w:numId w:val="1"/>
              </w:numPr>
              <w:rPr>
                <w:rFonts w:ascii="Times New Roman" w:hAnsi="Times New Roman"/>
                <w:sz w:val="24"/>
                <w:szCs w:val="24"/>
                <w:lang w:val="en-US"/>
              </w:rPr>
            </w:pPr>
            <w:r w:rsidRPr="00ED3C47">
              <w:rPr>
                <w:rFonts w:ascii="Times New Roman" w:hAnsi="Times New Roman"/>
                <w:sz w:val="24"/>
                <w:szCs w:val="24"/>
                <w:lang w:val="sr-Cyrl-CS"/>
              </w:rPr>
              <w:t>Проверити домаћи задатак и поставити додатна питања како би се обухватиле</w:t>
            </w:r>
            <w:r w:rsidR="008B6B9E" w:rsidRPr="00ED3C47">
              <w:rPr>
                <w:rFonts w:ascii="Times New Roman" w:hAnsi="Times New Roman"/>
                <w:sz w:val="24"/>
                <w:szCs w:val="24"/>
                <w:lang w:val="sr-Cyrl-CS"/>
              </w:rPr>
              <w:t xml:space="preserve"> све чињенице поменуте у тексту.</w:t>
            </w:r>
          </w:p>
          <w:p w:rsidR="00DE3706" w:rsidRDefault="00DE3706" w:rsidP="0068477C">
            <w:pPr>
              <w:jc w:val="center"/>
              <w:rPr>
                <w:rFonts w:ascii="Times New Roman" w:hAnsi="Times New Roman"/>
                <w:b/>
                <w:sz w:val="24"/>
                <w:szCs w:val="24"/>
                <w:u w:val="single"/>
                <w:lang w:val="sr-Cyrl-CS"/>
              </w:rPr>
            </w:pPr>
          </w:p>
          <w:p w:rsidR="0068477C" w:rsidRPr="00ED3C47" w:rsidRDefault="0068477C" w:rsidP="0068477C">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Главни део часа</w:t>
            </w:r>
          </w:p>
          <w:p w:rsidR="0068477C" w:rsidRPr="00ED3C47" w:rsidRDefault="0068477C" w:rsidP="0068477C">
            <w:pPr>
              <w:rPr>
                <w:rFonts w:ascii="Times New Roman" w:hAnsi="Times New Roman"/>
                <w:sz w:val="24"/>
                <w:szCs w:val="24"/>
                <w:lang w:val="en-US"/>
              </w:rPr>
            </w:pPr>
          </w:p>
          <w:p w:rsidR="008B6B9E" w:rsidRPr="00ED3C47" w:rsidRDefault="008B6B9E" w:rsidP="008B6B9E">
            <w:pPr>
              <w:numPr>
                <w:ilvl w:val="0"/>
                <w:numId w:val="1"/>
              </w:numPr>
              <w:rPr>
                <w:rFonts w:ascii="Times New Roman" w:hAnsi="Times New Roman"/>
                <w:sz w:val="24"/>
                <w:szCs w:val="24"/>
                <w:lang w:val="en-US"/>
              </w:rPr>
            </w:pPr>
            <w:r w:rsidRPr="00ED3C47">
              <w:rPr>
                <w:rFonts w:ascii="Times New Roman" w:hAnsi="Times New Roman"/>
                <w:b/>
                <w:i/>
                <w:sz w:val="24"/>
                <w:szCs w:val="24"/>
                <w:lang w:val="en-US"/>
              </w:rPr>
              <w:t>Compare</w:t>
            </w:r>
            <w:r w:rsidRPr="00ED3C47">
              <w:rPr>
                <w:rFonts w:ascii="Times New Roman" w:hAnsi="Times New Roman"/>
                <w:b/>
                <w:sz w:val="24"/>
                <w:szCs w:val="24"/>
                <w:lang w:val="en-US"/>
              </w:rPr>
              <w:t xml:space="preserve">: </w:t>
            </w:r>
            <w:r w:rsidR="00992F45" w:rsidRPr="00ED3C47">
              <w:rPr>
                <w:rFonts w:ascii="Times New Roman" w:hAnsi="Times New Roman"/>
                <w:sz w:val="24"/>
                <w:szCs w:val="24"/>
                <w:lang w:val="sr-Cyrl-CS"/>
              </w:rPr>
              <w:t>Направити</w:t>
            </w:r>
            <w:r w:rsidRPr="00ED3C47">
              <w:rPr>
                <w:rFonts w:ascii="Times New Roman" w:hAnsi="Times New Roman"/>
                <w:sz w:val="24"/>
                <w:szCs w:val="24"/>
                <w:lang w:val="sr-Cyrl-CS"/>
              </w:rPr>
              <w:t xml:space="preserve"> поређење енглеског и српског образовног система на основу иформација датих у табели. Чињенице везане за енглески образовни систем представљају модел по којем то треба урадити. </w:t>
            </w:r>
          </w:p>
          <w:p w:rsidR="008B6B9E" w:rsidRPr="00ED3C47" w:rsidRDefault="008B6B9E" w:rsidP="008B6B9E">
            <w:pPr>
              <w:numPr>
                <w:ilvl w:val="0"/>
                <w:numId w:val="1"/>
              </w:numPr>
              <w:rPr>
                <w:rFonts w:ascii="Times New Roman" w:hAnsi="Times New Roman"/>
                <w:sz w:val="24"/>
                <w:szCs w:val="24"/>
                <w:lang w:val="en-US"/>
              </w:rPr>
            </w:pPr>
            <w:r w:rsidRPr="00ED3C47">
              <w:rPr>
                <w:rFonts w:ascii="Times New Roman" w:hAnsi="Times New Roman"/>
                <w:b/>
                <w:i/>
                <w:sz w:val="24"/>
                <w:szCs w:val="24"/>
                <w:lang w:val="en-US"/>
              </w:rPr>
              <w:t>Check your vocabulary</w:t>
            </w:r>
            <w:r w:rsidRPr="00ED3C47">
              <w:rPr>
                <w:rFonts w:ascii="Times New Roman" w:hAnsi="Times New Roman"/>
                <w:sz w:val="24"/>
                <w:szCs w:val="24"/>
                <w:lang w:val="sr-Cyrl-CS"/>
              </w:rPr>
              <w:t>:</w:t>
            </w:r>
            <w:r w:rsidRPr="00ED3C47">
              <w:rPr>
                <w:rFonts w:ascii="Times New Roman" w:hAnsi="Times New Roman"/>
                <w:sz w:val="24"/>
                <w:szCs w:val="24"/>
                <w:lang w:val="en-US"/>
              </w:rPr>
              <w:t xml:space="preserve"> </w:t>
            </w:r>
            <w:r w:rsidR="00992F45" w:rsidRPr="00ED3C47">
              <w:rPr>
                <w:rFonts w:ascii="Times New Roman" w:hAnsi="Times New Roman"/>
                <w:sz w:val="24"/>
                <w:szCs w:val="24"/>
                <w:lang w:val="sr-Cyrl-CS"/>
              </w:rPr>
              <w:t>Дати</w:t>
            </w:r>
            <w:r w:rsidRPr="00ED3C47">
              <w:rPr>
                <w:rFonts w:ascii="Times New Roman" w:hAnsi="Times New Roman"/>
                <w:sz w:val="24"/>
                <w:szCs w:val="24"/>
                <w:lang w:val="sr-Cyrl-CS"/>
              </w:rPr>
              <w:t xml:space="preserve"> ученицима неколико минута да допуне речи које недостају у ових шест реченица. Тиме ће обновити лексику у контексту који је сличан оном у тексту или у потпуно новом контексту, у којем се те исте речи могу употребити. Тако се уједно увежбава и писање речи </w:t>
            </w:r>
            <w:r w:rsidR="00BD337B">
              <w:rPr>
                <w:rFonts w:ascii="Times New Roman" w:hAnsi="Times New Roman"/>
                <w:sz w:val="24"/>
                <w:szCs w:val="24"/>
                <w:lang w:val="sr-Cyrl-CS"/>
              </w:rPr>
              <w:t xml:space="preserve">што </w:t>
            </w:r>
            <w:r w:rsidRPr="00ED3C47">
              <w:rPr>
                <w:rFonts w:ascii="Times New Roman" w:hAnsi="Times New Roman"/>
                <w:sz w:val="24"/>
                <w:szCs w:val="24"/>
                <w:lang w:val="sr-Cyrl-CS"/>
              </w:rPr>
              <w:t>ученицима обично представља проблем у енглеском језику, јер не постоје правила када је изговор у питању.</w:t>
            </w:r>
          </w:p>
          <w:p w:rsidR="008B6B9E" w:rsidRPr="00ED3C47" w:rsidRDefault="008B6B9E" w:rsidP="008B6B9E">
            <w:pPr>
              <w:rPr>
                <w:rFonts w:ascii="Times New Roman" w:hAnsi="Times New Roman"/>
                <w:sz w:val="24"/>
                <w:szCs w:val="24"/>
                <w:lang w:val="en-US"/>
              </w:rPr>
            </w:pPr>
            <w:r w:rsidRPr="00ED3C47">
              <w:rPr>
                <w:rFonts w:ascii="Times New Roman" w:hAnsi="Times New Roman"/>
                <w:sz w:val="24"/>
                <w:szCs w:val="24"/>
                <w:lang w:val="en-US"/>
              </w:rPr>
              <w:t xml:space="preserve">      </w:t>
            </w:r>
            <w:r w:rsidRPr="00ED3C47">
              <w:rPr>
                <w:rFonts w:ascii="Times New Roman" w:hAnsi="Times New Roman"/>
                <w:sz w:val="24"/>
                <w:szCs w:val="24"/>
                <w:lang w:val="sr-Cyrl-CS"/>
              </w:rPr>
              <w:t>►</w:t>
            </w:r>
            <w:r w:rsidRPr="00ED3C47">
              <w:rPr>
                <w:rFonts w:ascii="Times New Roman" w:hAnsi="Times New Roman"/>
                <w:i/>
                <w:color w:val="FF0000"/>
                <w:sz w:val="24"/>
                <w:szCs w:val="24"/>
                <w:lang w:val="en-US"/>
              </w:rPr>
              <w:t xml:space="preserve"> </w:t>
            </w:r>
            <w:r w:rsidRPr="00ED3C47">
              <w:rPr>
                <w:rFonts w:ascii="Times New Roman" w:hAnsi="Times New Roman"/>
                <w:i/>
                <w:sz w:val="24"/>
                <w:szCs w:val="24"/>
                <w:lang w:val="en-US"/>
              </w:rPr>
              <w:t>primary; secondary; compulsory; exam; address; state</w:t>
            </w:r>
            <w:r w:rsidRPr="00ED3C47">
              <w:rPr>
                <w:rFonts w:ascii="Times New Roman" w:hAnsi="Times New Roman"/>
                <w:sz w:val="24"/>
                <w:szCs w:val="24"/>
                <w:lang w:val="en-US"/>
              </w:rPr>
              <w:t>.</w:t>
            </w:r>
          </w:p>
          <w:p w:rsidR="008B6B9E" w:rsidRPr="00ED3C47" w:rsidRDefault="008B6B9E" w:rsidP="008B6B9E">
            <w:pPr>
              <w:numPr>
                <w:ilvl w:val="0"/>
                <w:numId w:val="1"/>
              </w:numPr>
              <w:rPr>
                <w:rFonts w:ascii="Times New Roman" w:hAnsi="Times New Roman"/>
                <w:sz w:val="24"/>
                <w:szCs w:val="24"/>
                <w:lang w:val="sr-Cyrl-CS"/>
              </w:rPr>
            </w:pPr>
            <w:r w:rsidRPr="00ED3C47">
              <w:rPr>
                <w:rFonts w:ascii="Times New Roman" w:hAnsi="Times New Roman"/>
                <w:b/>
                <w:i/>
                <w:sz w:val="24"/>
                <w:szCs w:val="24"/>
              </w:rPr>
              <w:t xml:space="preserve">Write the missing part: </w:t>
            </w:r>
            <w:r w:rsidRPr="00ED3C47">
              <w:rPr>
                <w:rFonts w:ascii="Times New Roman" w:hAnsi="Times New Roman"/>
                <w:sz w:val="24"/>
                <w:szCs w:val="24"/>
                <w:lang w:val="sr-Cyrl-CS"/>
              </w:rPr>
              <w:t xml:space="preserve">За разлику од претходног вежбања где </w:t>
            </w:r>
            <w:r w:rsidR="00DE3706" w:rsidRPr="00ED3C47">
              <w:rPr>
                <w:rFonts w:ascii="Times New Roman" w:hAnsi="Times New Roman"/>
                <w:sz w:val="24"/>
                <w:szCs w:val="24"/>
                <w:lang w:val="sr-Cyrl-CS"/>
              </w:rPr>
              <w:t>с</w:t>
            </w:r>
            <w:r w:rsidR="00DE3706">
              <w:rPr>
                <w:rFonts w:ascii="Times New Roman" w:hAnsi="Times New Roman"/>
                <w:sz w:val="24"/>
                <w:szCs w:val="24"/>
                <w:lang w:val="sr-Cyrl-CS"/>
              </w:rPr>
              <w:t>у</w:t>
            </w:r>
            <w:r w:rsidR="00DE3706" w:rsidRPr="00ED3C47">
              <w:rPr>
                <w:rFonts w:ascii="Times New Roman" w:hAnsi="Times New Roman"/>
                <w:sz w:val="24"/>
                <w:szCs w:val="24"/>
                <w:lang w:val="sr-Cyrl-CS"/>
              </w:rPr>
              <w:t xml:space="preserve"> </w:t>
            </w:r>
            <w:r w:rsidRPr="00ED3C47">
              <w:rPr>
                <w:rFonts w:ascii="Times New Roman" w:hAnsi="Times New Roman"/>
                <w:sz w:val="24"/>
                <w:szCs w:val="24"/>
                <w:lang w:val="sr-Cyrl-CS"/>
              </w:rPr>
              <w:t>обнов</w:t>
            </w:r>
            <w:r w:rsidR="00DE3706">
              <w:rPr>
                <w:rFonts w:ascii="Times New Roman" w:hAnsi="Times New Roman"/>
                <w:sz w:val="24"/>
                <w:szCs w:val="24"/>
                <w:lang w:val="sr-Cyrl-CS"/>
              </w:rPr>
              <w:t>љене</w:t>
            </w:r>
            <w:r w:rsidRPr="00ED3C47">
              <w:rPr>
                <w:rFonts w:ascii="Times New Roman" w:hAnsi="Times New Roman"/>
                <w:sz w:val="24"/>
                <w:szCs w:val="24"/>
                <w:lang w:val="sr-Cyrl-CS"/>
              </w:rPr>
              <w:t xml:space="preserve"> кључне речи из нове лекције, у овом вежбању </w:t>
            </w:r>
            <w:r w:rsidR="008D541E" w:rsidRPr="00ED3C47">
              <w:rPr>
                <w:rFonts w:ascii="Times New Roman" w:hAnsi="Times New Roman"/>
                <w:sz w:val="24"/>
                <w:szCs w:val="24"/>
                <w:lang w:val="sr-Cyrl-CS"/>
              </w:rPr>
              <w:t>треба утврдити</w:t>
            </w:r>
            <w:r w:rsidRPr="00ED3C47">
              <w:rPr>
                <w:rFonts w:ascii="Times New Roman" w:hAnsi="Times New Roman"/>
                <w:sz w:val="24"/>
                <w:szCs w:val="24"/>
                <w:lang w:val="sr-Cyrl-CS"/>
              </w:rPr>
              <w:t xml:space="preserve"> структуре и изразе обрађене кроз увођење лекције и у самој лекцији. У свакој реченици недостаје део израза или питања. Обично се ради о конструкцијама при чијој употреби ученици често греше. </w:t>
            </w:r>
          </w:p>
          <w:p w:rsidR="008B6B9E" w:rsidRPr="00ED3C47" w:rsidRDefault="008B6B9E" w:rsidP="008B6B9E">
            <w:pPr>
              <w:rPr>
                <w:rFonts w:ascii="Times New Roman" w:hAnsi="Times New Roman"/>
                <w:sz w:val="24"/>
                <w:szCs w:val="24"/>
                <w:lang w:val="sr-Cyrl-CS"/>
              </w:rPr>
            </w:pPr>
            <w:r w:rsidRPr="00ED3C47">
              <w:rPr>
                <w:rFonts w:ascii="Times New Roman" w:hAnsi="Times New Roman"/>
                <w:b/>
                <w:i/>
                <w:sz w:val="24"/>
                <w:szCs w:val="24"/>
                <w:lang w:val="sr-Cyrl-CS"/>
              </w:rPr>
              <w:t xml:space="preserve">      </w:t>
            </w:r>
            <w:r w:rsidRPr="00ED3C47">
              <w:rPr>
                <w:rFonts w:ascii="Times New Roman" w:hAnsi="Times New Roman"/>
                <w:sz w:val="24"/>
                <w:szCs w:val="24"/>
                <w:lang w:val="sr-Cyrl-CS"/>
              </w:rPr>
              <w:t>►</w:t>
            </w:r>
            <w:r w:rsidRPr="00ED3C47">
              <w:rPr>
                <w:rFonts w:ascii="Times New Roman" w:hAnsi="Times New Roman"/>
                <w:i/>
                <w:color w:val="FF0000"/>
                <w:sz w:val="24"/>
                <w:szCs w:val="24"/>
                <w:lang w:val="en-US"/>
              </w:rPr>
              <w:t xml:space="preserve"> </w:t>
            </w:r>
            <w:r w:rsidRPr="00ED3C47">
              <w:rPr>
                <w:rFonts w:ascii="Times New Roman" w:hAnsi="Times New Roman"/>
                <w:i/>
                <w:sz w:val="24"/>
                <w:szCs w:val="24"/>
                <w:lang w:val="en-US"/>
              </w:rPr>
              <w:t>what age; how long; are there; how many; private school; stand for</w:t>
            </w:r>
            <w:r w:rsidRPr="00ED3C47">
              <w:rPr>
                <w:rFonts w:ascii="Times New Roman" w:hAnsi="Times New Roman"/>
                <w:sz w:val="24"/>
                <w:szCs w:val="24"/>
                <w:lang w:val="sr-Cyrl-CS"/>
              </w:rPr>
              <w:t>.</w:t>
            </w:r>
          </w:p>
          <w:p w:rsidR="008B6B9E" w:rsidRPr="00ED3C47" w:rsidRDefault="008B6B9E" w:rsidP="008B6B9E">
            <w:pPr>
              <w:numPr>
                <w:ilvl w:val="0"/>
                <w:numId w:val="1"/>
              </w:numPr>
              <w:rPr>
                <w:rFonts w:ascii="Times New Roman" w:hAnsi="Times New Roman"/>
                <w:sz w:val="24"/>
                <w:szCs w:val="24"/>
                <w:lang w:val="sr-Cyrl-CS"/>
              </w:rPr>
            </w:pPr>
            <w:r w:rsidRPr="00ED3C47">
              <w:rPr>
                <w:rFonts w:ascii="Times New Roman" w:hAnsi="Times New Roman"/>
                <w:b/>
                <w:i/>
                <w:sz w:val="24"/>
                <w:szCs w:val="24"/>
              </w:rPr>
              <w:t xml:space="preserve">Language in use: </w:t>
            </w:r>
            <w:r w:rsidR="008D541E" w:rsidRPr="00ED3C47">
              <w:rPr>
                <w:rFonts w:ascii="Times New Roman" w:hAnsi="Times New Roman"/>
                <w:sz w:val="24"/>
                <w:szCs w:val="24"/>
                <w:lang w:val="sr-Cyrl-CS"/>
              </w:rPr>
              <w:t xml:space="preserve">Кроз ово </w:t>
            </w:r>
            <w:r w:rsidRPr="00ED3C47">
              <w:rPr>
                <w:rFonts w:ascii="Times New Roman" w:hAnsi="Times New Roman"/>
                <w:sz w:val="24"/>
                <w:szCs w:val="24"/>
                <w:lang w:val="sr-Cyrl-CS"/>
              </w:rPr>
              <w:t xml:space="preserve">вежбање </w:t>
            </w:r>
            <w:r w:rsidR="008D541E" w:rsidRPr="00ED3C47">
              <w:rPr>
                <w:rFonts w:ascii="Times New Roman" w:hAnsi="Times New Roman"/>
                <w:sz w:val="24"/>
                <w:szCs w:val="24"/>
                <w:lang w:val="sr-Cyrl-CS"/>
              </w:rPr>
              <w:t>треба поновити</w:t>
            </w:r>
            <w:r w:rsidRPr="00ED3C47">
              <w:rPr>
                <w:rFonts w:ascii="Times New Roman" w:hAnsi="Times New Roman"/>
                <w:sz w:val="24"/>
                <w:szCs w:val="24"/>
                <w:lang w:val="sr-Cyrl-CS"/>
              </w:rPr>
              <w:t xml:space="preserve"> употреб</w:t>
            </w:r>
            <w:r w:rsidR="00BC7722" w:rsidRPr="00ED3C47">
              <w:rPr>
                <w:rFonts w:ascii="Times New Roman" w:hAnsi="Times New Roman"/>
                <w:sz w:val="24"/>
                <w:szCs w:val="24"/>
                <w:lang w:val="sr-Cyrl-CS"/>
              </w:rPr>
              <w:t xml:space="preserve">у саксонског генитива како </w:t>
            </w:r>
            <w:r w:rsidR="00BC7722" w:rsidRPr="00DE3706">
              <w:rPr>
                <w:rFonts w:ascii="Times New Roman" w:hAnsi="Times New Roman"/>
                <w:sz w:val="24"/>
                <w:szCs w:val="24"/>
                <w:lang w:val="sr-Cyrl-CS"/>
              </w:rPr>
              <w:t>би</w:t>
            </w:r>
            <w:r w:rsidR="00DE3706">
              <w:rPr>
                <w:rFonts w:ascii="Times New Roman" w:hAnsi="Times New Roman"/>
                <w:sz w:val="24"/>
                <w:szCs w:val="24"/>
                <w:lang w:val="sr-Cyrl-CS"/>
              </w:rPr>
              <w:t xml:space="preserve"> се</w:t>
            </w:r>
            <w:r w:rsidRPr="00ED3C47">
              <w:rPr>
                <w:rFonts w:ascii="Times New Roman" w:hAnsi="Times New Roman"/>
                <w:sz w:val="24"/>
                <w:szCs w:val="24"/>
                <w:lang w:val="sr-Cyrl-CS"/>
              </w:rPr>
              <w:t xml:space="preserve"> обрадил</w:t>
            </w:r>
            <w:r w:rsidR="00DE3706">
              <w:rPr>
                <w:rFonts w:ascii="Times New Roman" w:hAnsi="Times New Roman"/>
                <w:sz w:val="24"/>
                <w:szCs w:val="24"/>
                <w:lang w:val="sr-Cyrl-CS"/>
              </w:rPr>
              <w:t>а</w:t>
            </w:r>
            <w:r w:rsidRPr="00ED3C47">
              <w:rPr>
                <w:rFonts w:ascii="Times New Roman" w:hAnsi="Times New Roman"/>
                <w:sz w:val="24"/>
                <w:szCs w:val="24"/>
                <w:lang w:val="sr-Cyrl-CS"/>
              </w:rPr>
              <w:t xml:space="preserve"> нов</w:t>
            </w:r>
            <w:r w:rsidR="00DE3706">
              <w:rPr>
                <w:rFonts w:ascii="Times New Roman" w:hAnsi="Times New Roman"/>
                <w:sz w:val="24"/>
                <w:szCs w:val="24"/>
                <w:lang w:val="sr-Cyrl-CS"/>
              </w:rPr>
              <w:t>а</w:t>
            </w:r>
            <w:r w:rsidRPr="00ED3C47">
              <w:rPr>
                <w:rFonts w:ascii="Times New Roman" w:hAnsi="Times New Roman"/>
                <w:sz w:val="24"/>
                <w:szCs w:val="24"/>
                <w:lang w:val="sr-Cyrl-CS"/>
              </w:rPr>
              <w:t xml:space="preserve"> јединиц</w:t>
            </w:r>
            <w:r w:rsidR="00DE3706">
              <w:rPr>
                <w:rFonts w:ascii="Times New Roman" w:hAnsi="Times New Roman"/>
                <w:sz w:val="24"/>
                <w:szCs w:val="24"/>
                <w:lang w:val="sr-Cyrl-CS"/>
              </w:rPr>
              <w:t>а</w:t>
            </w:r>
            <w:r w:rsidRPr="00ED3C47">
              <w:rPr>
                <w:rFonts w:ascii="Times New Roman" w:hAnsi="Times New Roman"/>
                <w:sz w:val="24"/>
                <w:szCs w:val="24"/>
                <w:lang w:val="sr-Cyrl-CS"/>
              </w:rPr>
              <w:t xml:space="preserve"> – грађење саксонског генитива код именица с неправилним обликом за множину (а следећег часа код именица с правилним обликом). </w:t>
            </w:r>
          </w:p>
          <w:p w:rsidR="008B6B9E" w:rsidRPr="00ED3C47" w:rsidRDefault="008B6B9E" w:rsidP="008B6B9E">
            <w:pPr>
              <w:numPr>
                <w:ilvl w:val="0"/>
                <w:numId w:val="1"/>
              </w:numPr>
              <w:rPr>
                <w:rFonts w:ascii="Times New Roman" w:hAnsi="Times New Roman"/>
                <w:sz w:val="24"/>
                <w:szCs w:val="24"/>
                <w:lang w:val="sr-Cyrl-CS"/>
              </w:rPr>
            </w:pPr>
            <w:r w:rsidRPr="00ED3C47">
              <w:rPr>
                <w:rFonts w:ascii="Times New Roman" w:hAnsi="Times New Roman"/>
                <w:b/>
                <w:i/>
                <w:sz w:val="24"/>
                <w:szCs w:val="24"/>
                <w:lang w:val="en-US"/>
              </w:rPr>
              <w:t xml:space="preserve">PROJECT TIME: </w:t>
            </w:r>
            <w:r w:rsidRPr="00ED3C47">
              <w:rPr>
                <w:rFonts w:ascii="Times New Roman" w:hAnsi="Times New Roman"/>
                <w:sz w:val="24"/>
                <w:szCs w:val="24"/>
                <w:lang w:val="sr-Cyrl-CS"/>
              </w:rPr>
              <w:t xml:space="preserve">Ова назнака подсећа да </w:t>
            </w:r>
            <w:r w:rsidR="00BC7722" w:rsidRPr="00ED3C47">
              <w:rPr>
                <w:rFonts w:ascii="Times New Roman" w:hAnsi="Times New Roman"/>
                <w:sz w:val="24"/>
                <w:szCs w:val="24"/>
                <w:lang w:val="sr-Cyrl-CS"/>
              </w:rPr>
              <w:t>треба урадити пројекат који је ученицима задат</w:t>
            </w:r>
            <w:r w:rsidRPr="00ED3C47">
              <w:rPr>
                <w:rFonts w:ascii="Times New Roman" w:hAnsi="Times New Roman"/>
                <w:sz w:val="24"/>
                <w:szCs w:val="24"/>
                <w:lang w:val="sr-Cyrl-CS"/>
              </w:rPr>
              <w:t xml:space="preserve"> за д</w:t>
            </w:r>
            <w:r w:rsidR="00BC7722" w:rsidRPr="00ED3C47">
              <w:rPr>
                <w:rFonts w:ascii="Times New Roman" w:hAnsi="Times New Roman"/>
                <w:sz w:val="24"/>
                <w:szCs w:val="24"/>
                <w:lang w:val="sr-Cyrl-CS"/>
              </w:rPr>
              <w:t xml:space="preserve">омаћи </w:t>
            </w:r>
            <w:r w:rsidR="00095016">
              <w:rPr>
                <w:rFonts w:ascii="Times New Roman" w:hAnsi="Times New Roman"/>
                <w:sz w:val="24"/>
                <w:szCs w:val="24"/>
                <w:lang w:val="sr-Cyrl-CS"/>
              </w:rPr>
              <w:t xml:space="preserve">задатак </w:t>
            </w:r>
            <w:r w:rsidR="00BC7722" w:rsidRPr="00ED3C47">
              <w:rPr>
                <w:rFonts w:ascii="Times New Roman" w:hAnsi="Times New Roman"/>
                <w:sz w:val="24"/>
                <w:szCs w:val="24"/>
                <w:lang w:val="sr-Cyrl-CS"/>
              </w:rPr>
              <w:t xml:space="preserve">претходног часа. Одабрати неколико ученика да </w:t>
            </w:r>
            <w:r w:rsidRPr="00ED3C47">
              <w:rPr>
                <w:rFonts w:ascii="Times New Roman" w:hAnsi="Times New Roman"/>
                <w:sz w:val="24"/>
                <w:szCs w:val="24"/>
                <w:lang w:val="sr-Cyrl-CS"/>
              </w:rPr>
              <w:t>покажу табелу и опишу образов</w:t>
            </w:r>
            <w:r w:rsidR="00BC7722" w:rsidRPr="00ED3C47">
              <w:rPr>
                <w:rFonts w:ascii="Times New Roman" w:hAnsi="Times New Roman"/>
                <w:sz w:val="24"/>
                <w:szCs w:val="24"/>
                <w:lang w:val="sr-Cyrl-CS"/>
              </w:rPr>
              <w:t xml:space="preserve">ни систем </w:t>
            </w:r>
            <w:r w:rsidR="00BC7722" w:rsidRPr="00ED3C47">
              <w:rPr>
                <w:rFonts w:ascii="Times New Roman" w:hAnsi="Times New Roman"/>
                <w:sz w:val="24"/>
                <w:szCs w:val="24"/>
                <w:lang w:val="sr-Cyrl-CS"/>
              </w:rPr>
              <w:lastRenderedPageBreak/>
              <w:t>у нашој земљи. Оценити</w:t>
            </w:r>
            <w:r w:rsidRPr="00ED3C47">
              <w:rPr>
                <w:rFonts w:ascii="Times New Roman" w:hAnsi="Times New Roman"/>
                <w:sz w:val="24"/>
                <w:szCs w:val="24"/>
                <w:lang w:val="sr-Cyrl-CS"/>
              </w:rPr>
              <w:t xml:space="preserve"> оне ученике који су пројекат добро припремили.</w:t>
            </w:r>
          </w:p>
          <w:p w:rsidR="008B6B9E" w:rsidRPr="00ED3C47" w:rsidRDefault="008B6B9E" w:rsidP="008B6B9E">
            <w:pPr>
              <w:numPr>
                <w:ilvl w:val="0"/>
                <w:numId w:val="1"/>
              </w:numPr>
              <w:rPr>
                <w:rFonts w:ascii="Times New Roman" w:hAnsi="Times New Roman"/>
                <w:sz w:val="24"/>
                <w:szCs w:val="24"/>
                <w:lang w:val="sr-Cyrl-CS"/>
              </w:rPr>
            </w:pPr>
            <w:r w:rsidRPr="00ED3C47">
              <w:rPr>
                <w:rFonts w:ascii="Times New Roman" w:hAnsi="Times New Roman"/>
                <w:b/>
                <w:i/>
                <w:sz w:val="24"/>
                <w:szCs w:val="24"/>
              </w:rPr>
              <w:t>HOMEWORK: Copy the text.</w:t>
            </w:r>
          </w:p>
          <w:p w:rsidR="008B6B9E" w:rsidRPr="00ED3C47" w:rsidRDefault="008B6B9E" w:rsidP="008B6B9E">
            <w:pPr>
              <w:numPr>
                <w:ilvl w:val="0"/>
                <w:numId w:val="4"/>
              </w:numPr>
              <w:tabs>
                <w:tab w:val="num" w:pos="360"/>
              </w:tabs>
              <w:ind w:left="360"/>
              <w:rPr>
                <w:rFonts w:ascii="Times New Roman" w:hAnsi="Times New Roman"/>
                <w:sz w:val="24"/>
                <w:szCs w:val="24"/>
                <w:lang w:val="sr-Cyrl-CS"/>
              </w:rPr>
            </w:pPr>
            <w:r w:rsidRPr="00ED3C47">
              <w:rPr>
                <w:rFonts w:ascii="Times New Roman" w:hAnsi="Times New Roman"/>
                <w:b/>
                <w:i/>
                <w:sz w:val="24"/>
                <w:szCs w:val="24"/>
                <w:lang w:val="en-US"/>
              </w:rPr>
              <w:t>WORKBOOK</w:t>
            </w:r>
          </w:p>
          <w:p w:rsidR="008B6B9E" w:rsidRPr="00ED3C47" w:rsidRDefault="008B6B9E" w:rsidP="008B6B9E">
            <w:pPr>
              <w:ind w:left="349"/>
              <w:rPr>
                <w:rFonts w:ascii="Times New Roman" w:hAnsi="Times New Roman"/>
                <w:sz w:val="24"/>
                <w:szCs w:val="24"/>
                <w:lang w:val="sr-Cyrl-CS"/>
              </w:rPr>
            </w:pPr>
            <w:r w:rsidRPr="00ED3C47">
              <w:rPr>
                <w:rFonts w:ascii="Times New Roman" w:hAnsi="Times New Roman"/>
                <w:b/>
                <w:i/>
                <w:sz w:val="24"/>
                <w:szCs w:val="24"/>
                <w:lang w:val="en-US"/>
              </w:rPr>
              <w:t>Ex. 4</w:t>
            </w:r>
            <w:r w:rsidR="00A43992">
              <w:rPr>
                <w:rFonts w:ascii="Times New Roman" w:hAnsi="Times New Roman"/>
                <w:b/>
                <w:i/>
                <w:sz w:val="24"/>
                <w:szCs w:val="24"/>
                <w:lang w:val="sr-Cyrl-CS"/>
              </w:rPr>
              <w:t xml:space="preserve"> </w:t>
            </w:r>
            <w:r w:rsidRPr="00ED3C47">
              <w:rPr>
                <w:rFonts w:ascii="Times New Roman" w:hAnsi="Times New Roman"/>
                <w:b/>
                <w:i/>
                <w:sz w:val="24"/>
                <w:szCs w:val="24"/>
                <w:lang w:val="en-US"/>
              </w:rPr>
              <w:t>/</w:t>
            </w:r>
            <w:r w:rsidR="00A43992">
              <w:rPr>
                <w:rFonts w:ascii="Times New Roman" w:hAnsi="Times New Roman"/>
                <w:b/>
                <w:i/>
                <w:sz w:val="24"/>
                <w:szCs w:val="24"/>
                <w:lang w:val="sr-Cyrl-CS"/>
              </w:rPr>
              <w:t xml:space="preserve"> </w:t>
            </w:r>
            <w:r w:rsidRPr="00ED3C47">
              <w:rPr>
                <w:rFonts w:ascii="Times New Roman" w:hAnsi="Times New Roman"/>
                <w:b/>
                <w:i/>
                <w:sz w:val="24"/>
                <w:szCs w:val="24"/>
              </w:rPr>
              <w:t xml:space="preserve">Complete with the correct noun using ‘S: </w:t>
            </w:r>
            <w:r w:rsidR="00BC7722" w:rsidRPr="00ED3C47">
              <w:rPr>
                <w:rFonts w:ascii="Times New Roman" w:hAnsi="Times New Roman"/>
                <w:sz w:val="24"/>
                <w:szCs w:val="24"/>
                <w:lang w:val="sr-Cyrl-CS"/>
              </w:rPr>
              <w:t>Вратити</w:t>
            </w:r>
            <w:r w:rsidRPr="00ED3C47">
              <w:rPr>
                <w:rFonts w:ascii="Times New Roman" w:hAnsi="Times New Roman"/>
                <w:sz w:val="24"/>
                <w:szCs w:val="24"/>
                <w:lang w:val="sr-Cyrl-CS"/>
              </w:rPr>
              <w:t xml:space="preserve"> се на употребу и грађење саксонског генитив</w:t>
            </w:r>
            <w:r w:rsidR="00BC7722" w:rsidRPr="00ED3C47">
              <w:rPr>
                <w:rFonts w:ascii="Times New Roman" w:hAnsi="Times New Roman"/>
                <w:sz w:val="24"/>
                <w:szCs w:val="24"/>
                <w:lang w:val="sr-Cyrl-CS"/>
              </w:rPr>
              <w:t>а у енглеском језику. Прочитати</w:t>
            </w:r>
            <w:r w:rsidRPr="00ED3C47">
              <w:rPr>
                <w:rFonts w:ascii="Times New Roman" w:hAnsi="Times New Roman"/>
                <w:sz w:val="24"/>
                <w:szCs w:val="24"/>
                <w:lang w:val="sr-Cyrl-CS"/>
              </w:rPr>
              <w:t xml:space="preserve"> примере везане за грађење саксонског генитива код именица које имају не</w:t>
            </w:r>
            <w:r w:rsidR="00BC7722" w:rsidRPr="00ED3C47">
              <w:rPr>
                <w:rFonts w:ascii="Times New Roman" w:hAnsi="Times New Roman"/>
                <w:sz w:val="24"/>
                <w:szCs w:val="24"/>
                <w:lang w:val="sr-Cyrl-CS"/>
              </w:rPr>
              <w:t>правилан облик за множину. Дати</w:t>
            </w:r>
            <w:r w:rsidRPr="00ED3C47">
              <w:rPr>
                <w:rFonts w:ascii="Times New Roman" w:hAnsi="Times New Roman"/>
                <w:sz w:val="24"/>
                <w:szCs w:val="24"/>
                <w:lang w:val="sr-Cyrl-CS"/>
              </w:rPr>
              <w:t xml:space="preserve"> ученицима неколико минута да самостално ураде ово вежба</w:t>
            </w:r>
            <w:r w:rsidR="00BC7722" w:rsidRPr="00ED3C47">
              <w:rPr>
                <w:rFonts w:ascii="Times New Roman" w:hAnsi="Times New Roman"/>
                <w:sz w:val="24"/>
                <w:szCs w:val="24"/>
                <w:lang w:val="sr-Cyrl-CS"/>
              </w:rPr>
              <w:t>ње, а затим га заједно проверити</w:t>
            </w:r>
            <w:r w:rsidRPr="00ED3C47">
              <w:rPr>
                <w:rFonts w:ascii="Times New Roman" w:hAnsi="Times New Roman"/>
                <w:sz w:val="24"/>
                <w:szCs w:val="24"/>
                <w:lang w:val="sr-Cyrl-CS"/>
              </w:rPr>
              <w:t xml:space="preserve">. </w:t>
            </w:r>
          </w:p>
          <w:p w:rsidR="008B6B9E" w:rsidRPr="00ED3C47" w:rsidRDefault="008B6B9E" w:rsidP="008B6B9E">
            <w:pPr>
              <w:ind w:left="349"/>
              <w:rPr>
                <w:rFonts w:ascii="Times New Roman" w:hAnsi="Times New Roman"/>
                <w:sz w:val="24"/>
                <w:szCs w:val="24"/>
                <w:lang w:val="sr-Cyrl-CS"/>
              </w:rPr>
            </w:pPr>
            <w:r w:rsidRPr="00ED3C47">
              <w:rPr>
                <w:rFonts w:ascii="Times New Roman" w:hAnsi="Times New Roman"/>
                <w:b/>
                <w:i/>
                <w:sz w:val="24"/>
                <w:szCs w:val="24"/>
              </w:rPr>
              <w:t>Ex. 5</w:t>
            </w:r>
            <w:r w:rsidR="00A43992">
              <w:rPr>
                <w:rFonts w:ascii="Times New Roman" w:hAnsi="Times New Roman"/>
                <w:b/>
                <w:i/>
                <w:sz w:val="24"/>
                <w:szCs w:val="24"/>
                <w:lang w:val="sr-Cyrl-CS"/>
              </w:rPr>
              <w:t xml:space="preserve"> </w:t>
            </w:r>
            <w:r w:rsidRPr="00ED3C47">
              <w:rPr>
                <w:rFonts w:ascii="Times New Roman" w:hAnsi="Times New Roman"/>
                <w:b/>
                <w:i/>
                <w:sz w:val="24"/>
                <w:szCs w:val="24"/>
              </w:rPr>
              <w:t>/</w:t>
            </w:r>
            <w:r w:rsidR="00A43992">
              <w:rPr>
                <w:rFonts w:ascii="Times New Roman" w:hAnsi="Times New Roman"/>
                <w:b/>
                <w:i/>
                <w:sz w:val="24"/>
                <w:szCs w:val="24"/>
                <w:lang w:val="sr-Cyrl-CS"/>
              </w:rPr>
              <w:t xml:space="preserve"> </w:t>
            </w:r>
            <w:r w:rsidRPr="00ED3C47">
              <w:rPr>
                <w:rFonts w:ascii="Times New Roman" w:hAnsi="Times New Roman"/>
                <w:b/>
                <w:i/>
                <w:sz w:val="24"/>
                <w:szCs w:val="24"/>
              </w:rPr>
              <w:t xml:space="preserve">Put the following nouns into the plural and copy the sentences in your notebook: </w:t>
            </w:r>
          </w:p>
          <w:p w:rsidR="008B6B9E" w:rsidRPr="00ED3C47" w:rsidRDefault="008B6B9E" w:rsidP="008B6B9E">
            <w:pPr>
              <w:ind w:left="349"/>
              <w:rPr>
                <w:rFonts w:ascii="Times New Roman" w:hAnsi="Times New Roman"/>
                <w:sz w:val="24"/>
                <w:szCs w:val="24"/>
                <w:lang w:val="sr-Cyrl-CS"/>
              </w:rPr>
            </w:pPr>
            <w:r w:rsidRPr="00ED3C47">
              <w:rPr>
                <w:rFonts w:ascii="Times New Roman" w:hAnsi="Times New Roman"/>
                <w:sz w:val="24"/>
                <w:szCs w:val="24"/>
                <w:lang w:val="sr-Cyrl-CS"/>
              </w:rPr>
              <w:t xml:space="preserve">Циљ овог вежбања јесте да ученици ставе назначене именице у множину, а реченице препишу у свеске. То ће им помоћи да схвате да се од именица с неправилним обликом за множину саксонски генитив гради као и од именица у једнини.  </w:t>
            </w:r>
          </w:p>
          <w:p w:rsidR="00DE3706" w:rsidRDefault="00DE3706" w:rsidP="0068477C">
            <w:pPr>
              <w:tabs>
                <w:tab w:val="left" w:pos="225"/>
                <w:tab w:val="center" w:pos="5330"/>
              </w:tabs>
              <w:jc w:val="center"/>
              <w:rPr>
                <w:rFonts w:ascii="Times New Roman" w:hAnsi="Times New Roman"/>
                <w:b/>
                <w:sz w:val="24"/>
                <w:szCs w:val="24"/>
                <w:u w:val="single"/>
                <w:lang w:val="sr-Cyrl-CS"/>
              </w:rPr>
            </w:pPr>
          </w:p>
          <w:p w:rsidR="0068477C" w:rsidRPr="00ED3C47" w:rsidRDefault="0068477C" w:rsidP="0068477C">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u w:val="single"/>
                <w:lang w:val="sr-Cyrl-CS"/>
              </w:rPr>
              <w:t>Завршни део часа</w:t>
            </w:r>
          </w:p>
          <w:p w:rsidR="0068477C" w:rsidRPr="00ED3C47" w:rsidRDefault="0068477C" w:rsidP="008B6B9E">
            <w:pPr>
              <w:ind w:left="349"/>
              <w:rPr>
                <w:rFonts w:ascii="Times New Roman" w:hAnsi="Times New Roman"/>
                <w:sz w:val="24"/>
                <w:szCs w:val="24"/>
                <w:lang w:val="sr-Cyrl-CS"/>
              </w:rPr>
            </w:pPr>
          </w:p>
          <w:p w:rsidR="008B6B9E" w:rsidRPr="00ED3C47" w:rsidRDefault="008B6B9E" w:rsidP="008B6B9E">
            <w:pPr>
              <w:ind w:left="349"/>
              <w:rPr>
                <w:rFonts w:ascii="Times New Roman" w:hAnsi="Times New Roman"/>
                <w:b/>
                <w:i/>
                <w:sz w:val="24"/>
                <w:szCs w:val="24"/>
                <w:lang w:val="en-US"/>
              </w:rPr>
            </w:pPr>
            <w:r w:rsidRPr="00ED3C47">
              <w:rPr>
                <w:rFonts w:ascii="Times New Roman" w:hAnsi="Times New Roman"/>
                <w:b/>
                <w:i/>
                <w:sz w:val="24"/>
                <w:szCs w:val="24"/>
                <w:lang w:val="en-US"/>
              </w:rPr>
              <w:t>HOMEWORK</w:t>
            </w:r>
          </w:p>
          <w:p w:rsidR="008B6B9E" w:rsidRPr="00ED3C47" w:rsidRDefault="008B6B9E" w:rsidP="008B6B9E">
            <w:pPr>
              <w:ind w:left="349"/>
              <w:rPr>
                <w:rFonts w:ascii="Times New Roman" w:hAnsi="Times New Roman"/>
                <w:sz w:val="24"/>
                <w:szCs w:val="24"/>
                <w:lang w:val="en-GB"/>
              </w:rPr>
            </w:pPr>
            <w:r w:rsidRPr="00ED3C47">
              <w:rPr>
                <w:rFonts w:ascii="Times New Roman" w:hAnsi="Times New Roman"/>
                <w:b/>
                <w:i/>
                <w:sz w:val="24"/>
                <w:szCs w:val="24"/>
              </w:rPr>
              <w:t>Ex. 6</w:t>
            </w:r>
            <w:r w:rsidR="00A43992">
              <w:rPr>
                <w:rFonts w:ascii="Times New Roman" w:hAnsi="Times New Roman"/>
                <w:b/>
                <w:i/>
                <w:sz w:val="24"/>
                <w:szCs w:val="24"/>
                <w:lang w:val="sr-Cyrl-CS"/>
              </w:rPr>
              <w:t xml:space="preserve"> </w:t>
            </w:r>
            <w:r w:rsidRPr="00ED3C47">
              <w:rPr>
                <w:rFonts w:ascii="Times New Roman" w:hAnsi="Times New Roman"/>
                <w:b/>
                <w:i/>
                <w:sz w:val="24"/>
                <w:szCs w:val="24"/>
              </w:rPr>
              <w:t>/</w:t>
            </w:r>
            <w:r w:rsidRPr="00ED3C47">
              <w:rPr>
                <w:rFonts w:ascii="Times New Roman" w:hAnsi="Times New Roman"/>
                <w:sz w:val="24"/>
                <w:szCs w:val="24"/>
              </w:rPr>
              <w:t xml:space="preserve"> </w:t>
            </w:r>
            <w:r w:rsidRPr="00ED3C47">
              <w:rPr>
                <w:rFonts w:ascii="Times New Roman" w:hAnsi="Times New Roman"/>
                <w:b/>
                <w:i/>
                <w:sz w:val="24"/>
                <w:szCs w:val="24"/>
              </w:rPr>
              <w:t xml:space="preserve">Plural (S), Saxon Genitive (‘S) or short form (‘S)?: </w:t>
            </w:r>
            <w:r w:rsidR="00B661C3" w:rsidRPr="00ED3C47">
              <w:rPr>
                <w:rFonts w:ascii="Times New Roman" w:hAnsi="Times New Roman"/>
                <w:sz w:val="24"/>
                <w:szCs w:val="24"/>
                <w:lang w:val="sr-Cyrl-CS"/>
              </w:rPr>
              <w:t>Задати</w:t>
            </w:r>
            <w:r w:rsidRPr="00ED3C47">
              <w:rPr>
                <w:rFonts w:ascii="Times New Roman" w:hAnsi="Times New Roman"/>
                <w:sz w:val="24"/>
                <w:szCs w:val="24"/>
                <w:lang w:val="sr-Cyrl-CS"/>
              </w:rPr>
              <w:t xml:space="preserve"> ученицима ово вежбање за домаћи</w:t>
            </w:r>
            <w:r w:rsidR="00095016">
              <w:rPr>
                <w:rFonts w:ascii="Times New Roman" w:hAnsi="Times New Roman"/>
                <w:sz w:val="24"/>
                <w:szCs w:val="24"/>
                <w:lang w:val="sr-Cyrl-CS"/>
              </w:rPr>
              <w:t xml:space="preserve"> задатак</w:t>
            </w:r>
            <w:r w:rsidRPr="00ED3C47">
              <w:rPr>
                <w:rFonts w:ascii="Times New Roman" w:hAnsi="Times New Roman"/>
                <w:sz w:val="24"/>
                <w:szCs w:val="24"/>
                <w:lang w:val="sr-Cyrl-CS"/>
              </w:rPr>
              <w:t>. Они често греше приликом употребе апос</w:t>
            </w:r>
            <w:r w:rsidR="00B661C3" w:rsidRPr="00ED3C47">
              <w:rPr>
                <w:rFonts w:ascii="Times New Roman" w:hAnsi="Times New Roman"/>
                <w:sz w:val="24"/>
                <w:szCs w:val="24"/>
                <w:lang w:val="sr-Cyrl-CS"/>
              </w:rPr>
              <w:t>трофа. Кроз ово вежбање треба утврдити</w:t>
            </w:r>
            <w:r w:rsidRPr="00ED3C47">
              <w:rPr>
                <w:rFonts w:ascii="Times New Roman" w:hAnsi="Times New Roman"/>
                <w:sz w:val="24"/>
                <w:szCs w:val="24"/>
                <w:lang w:val="sr-Cyrl-CS"/>
              </w:rPr>
              <w:t xml:space="preserve"> разлику између скраћених облика, саксонског генитива и облика за множину (који никада нема апостроф). </w:t>
            </w:r>
          </w:p>
          <w:p w:rsidR="00E4361F" w:rsidRPr="00ED3C47" w:rsidRDefault="00E4361F" w:rsidP="00D77E9D">
            <w:pPr>
              <w:jc w:val="center"/>
              <w:rPr>
                <w:rFonts w:ascii="Times New Roman" w:hAnsi="Times New Roman"/>
                <w:sz w:val="24"/>
                <w:szCs w:val="24"/>
              </w:rPr>
            </w:pPr>
          </w:p>
          <w:p w:rsidR="00E4361F" w:rsidRPr="00ED3C47" w:rsidRDefault="00E4361F" w:rsidP="00D77E9D">
            <w:pPr>
              <w:jc w:val="center"/>
              <w:rPr>
                <w:rFonts w:ascii="Times New Roman" w:hAnsi="Times New Roman"/>
                <w:sz w:val="24"/>
                <w:szCs w:val="24"/>
              </w:rPr>
            </w:pPr>
          </w:p>
          <w:p w:rsidR="00E4361F" w:rsidRPr="00ED3C47" w:rsidRDefault="00E4361F" w:rsidP="00D77E9D">
            <w:pPr>
              <w:jc w:val="center"/>
              <w:rPr>
                <w:rFonts w:ascii="Times New Roman" w:hAnsi="Times New Roman"/>
                <w:sz w:val="24"/>
                <w:szCs w:val="24"/>
              </w:rPr>
            </w:pPr>
          </w:p>
        </w:tc>
      </w:tr>
      <w:tr w:rsidR="00E4361F"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E4361F" w:rsidRPr="00ED3C47" w:rsidRDefault="00E4361F" w:rsidP="00D77E9D">
            <w:pPr>
              <w:jc w:val="center"/>
              <w:rPr>
                <w:rFonts w:ascii="Times New Roman" w:hAnsi="Times New Roman"/>
                <w:sz w:val="24"/>
                <w:szCs w:val="24"/>
              </w:rPr>
            </w:pPr>
            <w:r w:rsidRPr="00ED3C47">
              <w:rPr>
                <w:rFonts w:ascii="Times New Roman" w:hAnsi="Times New Roman"/>
                <w:sz w:val="24"/>
                <w:szCs w:val="24"/>
              </w:rPr>
              <w:lastRenderedPageBreak/>
              <w:t xml:space="preserve"> </w:t>
            </w:r>
          </w:p>
        </w:tc>
      </w:tr>
    </w:tbl>
    <w:p w:rsidR="00E4361F" w:rsidRPr="00ED3C47" w:rsidRDefault="00E4361F" w:rsidP="00E4361F">
      <w:pPr>
        <w:rPr>
          <w:rFonts w:ascii="Times New Roman" w:hAnsi="Times New Roman"/>
          <w:sz w:val="24"/>
          <w:szCs w:val="24"/>
          <w:lang w:val="sr-Cyrl-CS"/>
        </w:rPr>
      </w:pPr>
    </w:p>
    <w:p w:rsidR="00E4361F" w:rsidRPr="00ED3C47" w:rsidRDefault="00E4361F" w:rsidP="00E4361F">
      <w:pPr>
        <w:rPr>
          <w:rFonts w:ascii="Times New Roman" w:hAnsi="Times New Roman"/>
          <w:sz w:val="24"/>
          <w:szCs w:val="24"/>
          <w:lang w:val="sr-Cyrl-CS"/>
        </w:rPr>
      </w:pPr>
    </w:p>
    <w:p w:rsidR="00E4361F" w:rsidRPr="00ED3C47" w:rsidRDefault="00E4361F" w:rsidP="00E4361F">
      <w:pPr>
        <w:rPr>
          <w:rFonts w:ascii="Times New Roman" w:hAnsi="Times New Roman"/>
          <w:sz w:val="24"/>
          <w:szCs w:val="24"/>
          <w:lang w:val="sr-Cyrl-CS"/>
        </w:rPr>
      </w:pPr>
    </w:p>
    <w:p w:rsidR="00E4361F" w:rsidRPr="00ED3C47" w:rsidRDefault="00E4361F" w:rsidP="00E4361F">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E4361F"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E4361F" w:rsidRPr="00ED3C47" w:rsidRDefault="00E4361F" w:rsidP="00D77E9D">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E4361F"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E4361F" w:rsidRPr="00ED3C47" w:rsidRDefault="00E4361F" w:rsidP="00D77E9D">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E4361F" w:rsidRPr="00ED3C47" w:rsidRDefault="00E4361F" w:rsidP="00D77E9D">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E4361F" w:rsidRPr="00ED3C47" w:rsidRDefault="00E4361F" w:rsidP="00D77E9D">
            <w:pPr>
              <w:rPr>
                <w:rFonts w:ascii="Times New Roman" w:hAnsi="Times New Roman"/>
                <w:b/>
                <w:sz w:val="24"/>
                <w:szCs w:val="24"/>
                <w:lang w:val="sr-Cyrl-CS"/>
              </w:rPr>
            </w:pPr>
          </w:p>
        </w:tc>
      </w:tr>
      <w:tr w:rsidR="00E4361F"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E4361F"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E4361F"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E4361F" w:rsidRPr="00ED3C47" w:rsidRDefault="0068477C" w:rsidP="00D77E9D">
            <w:pPr>
              <w:rPr>
                <w:rFonts w:ascii="Times New Roman" w:hAnsi="Times New Roman"/>
                <w:b/>
                <w:i/>
                <w:sz w:val="24"/>
                <w:szCs w:val="24"/>
                <w:lang w:val="en-US"/>
              </w:rPr>
            </w:pPr>
            <w:r w:rsidRPr="00ED3C47">
              <w:rPr>
                <w:rFonts w:ascii="Times New Roman" w:hAnsi="Times New Roman"/>
                <w:b/>
                <w:i/>
                <w:sz w:val="24"/>
                <w:szCs w:val="24"/>
                <w:lang w:val="en-US" w:eastAsia="en-GB"/>
              </w:rPr>
              <w:t xml:space="preserve">1. </w:t>
            </w:r>
            <w:r w:rsidRPr="00ED3C47">
              <w:rPr>
                <w:rFonts w:ascii="Times New Roman" w:hAnsi="Times New Roman"/>
                <w:b/>
                <w:i/>
                <w:sz w:val="24"/>
                <w:szCs w:val="24"/>
                <w:lang w:val="en-US"/>
              </w:rPr>
              <w:t>Education</w:t>
            </w:r>
          </w:p>
        </w:tc>
      </w:tr>
      <w:tr w:rsidR="00E4361F"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E4361F" w:rsidRPr="00ED3C47" w:rsidRDefault="0068477C" w:rsidP="00D77E9D">
            <w:pPr>
              <w:rPr>
                <w:rFonts w:ascii="Times New Roman" w:hAnsi="Times New Roman"/>
                <w:b/>
                <w:i/>
                <w:sz w:val="24"/>
                <w:szCs w:val="24"/>
                <w:lang w:val="en-US"/>
              </w:rPr>
            </w:pPr>
            <w:r w:rsidRPr="00ED3C47">
              <w:rPr>
                <w:rFonts w:ascii="Times New Roman" w:hAnsi="Times New Roman"/>
                <w:b/>
                <w:i/>
                <w:sz w:val="24"/>
                <w:szCs w:val="24"/>
                <w:lang w:val="en-US"/>
              </w:rPr>
              <w:t>3. Education / Part C</w:t>
            </w:r>
          </w:p>
        </w:tc>
      </w:tr>
      <w:tr w:rsidR="00E4361F"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b/>
                <w:sz w:val="24"/>
                <w:szCs w:val="24"/>
                <w:lang w:val="sr-Cyrl-CS"/>
              </w:rPr>
              <w:t>обрада</w:t>
            </w:r>
          </w:p>
        </w:tc>
      </w:tr>
      <w:tr w:rsidR="00E4361F"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b/>
                <w:sz w:val="24"/>
                <w:szCs w:val="24"/>
                <w:lang w:val="sr-Cyrl-CS"/>
              </w:rPr>
              <w:t>фронтални, групни, индивидуални, у пару</w:t>
            </w:r>
          </w:p>
        </w:tc>
      </w:tr>
      <w:tr w:rsidR="00E4361F"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 дијалошки</w:t>
            </w:r>
          </w:p>
        </w:tc>
      </w:tr>
      <w:tr w:rsidR="00E4361F"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E4361F"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E4361F" w:rsidRPr="00ED3C47" w:rsidRDefault="0068477C" w:rsidP="00D77E9D">
            <w:pPr>
              <w:rPr>
                <w:rFonts w:ascii="Times New Roman" w:hAnsi="Times New Roman"/>
                <w:b/>
                <w:sz w:val="24"/>
                <w:szCs w:val="24"/>
                <w:lang w:val="sr-Cyrl-CS"/>
              </w:rPr>
            </w:pPr>
            <w:r w:rsidRPr="00ED3C47">
              <w:rPr>
                <w:rFonts w:ascii="Times New Roman" w:hAnsi="Times New Roman"/>
                <w:b/>
                <w:sz w:val="24"/>
                <w:szCs w:val="24"/>
                <w:lang w:val="sr-Cyrl-CS"/>
              </w:rPr>
              <w:t xml:space="preserve">Елементи културе и цивилизације – Итон. </w:t>
            </w:r>
          </w:p>
        </w:tc>
      </w:tr>
      <w:tr w:rsidR="00E4361F"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Радна свеска, </w:t>
            </w:r>
            <w:r w:rsidRPr="00ED3C47">
              <w:rPr>
                <w:rFonts w:ascii="Times New Roman" w:hAnsi="Times New Roman"/>
                <w:b/>
                <w:sz w:val="24"/>
                <w:szCs w:val="24"/>
              </w:rPr>
              <w:t xml:space="preserve">CD, </w:t>
            </w:r>
            <w:r w:rsidRPr="00ED3C47">
              <w:rPr>
                <w:rFonts w:ascii="Times New Roman" w:hAnsi="Times New Roman"/>
                <w:b/>
                <w:sz w:val="24"/>
                <w:szCs w:val="24"/>
                <w:lang w:val="sr-Cyrl-CS"/>
              </w:rPr>
              <w:t>табла, креда, додатна визуелна средства (поред постојећих у Уџбенику) за увођење лексике: фотографије, часописи, информације са интернета и др.</w:t>
            </w:r>
          </w:p>
        </w:tc>
      </w:tr>
      <w:tr w:rsidR="00E4361F"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b/>
                <w:sz w:val="24"/>
                <w:szCs w:val="24"/>
                <w:lang w:eastAsia="en-US"/>
              </w:rPr>
              <w:t xml:space="preserve">Припрема матeријала </w:t>
            </w:r>
            <w:r w:rsidRPr="00ED3C47">
              <w:rPr>
                <w:rFonts w:ascii="Times New Roman" w:hAnsi="Times New Roman"/>
                <w:b/>
                <w:sz w:val="24"/>
                <w:szCs w:val="24"/>
                <w:lang w:val="sr-Cyrl-CS" w:eastAsia="en-US"/>
              </w:rPr>
              <w:t>за увођење нове лекције у оквиру исте теме</w:t>
            </w:r>
            <w:r w:rsidRPr="00ED3C47">
              <w:rPr>
                <w:rFonts w:ascii="Times New Roman" w:hAnsi="Times New Roman"/>
                <w:b/>
                <w:sz w:val="24"/>
                <w:szCs w:val="24"/>
                <w:lang w:eastAsia="en-US"/>
              </w:rPr>
              <w:t>, организација часа, праћење рада ученика и кориговање.</w:t>
            </w:r>
            <w:r w:rsidRPr="00ED3C47">
              <w:rPr>
                <w:rFonts w:ascii="Times New Roman" w:hAnsi="Times New Roman"/>
                <w:b/>
                <w:sz w:val="24"/>
                <w:szCs w:val="24"/>
              </w:rPr>
              <w:t xml:space="preserve"> Праћење и исправка домаћих задатака.</w:t>
            </w:r>
            <w:r w:rsidRPr="00ED3C47">
              <w:rPr>
                <w:rFonts w:ascii="Times New Roman" w:hAnsi="Times New Roman"/>
                <w:b/>
                <w:sz w:val="24"/>
                <w:szCs w:val="24"/>
                <w:lang w:val="sr-Cyrl-CS"/>
              </w:rPr>
              <w:t xml:space="preserve"> Давање информација везаних за културолошке разлике. </w:t>
            </w:r>
          </w:p>
        </w:tc>
      </w:tr>
      <w:tr w:rsidR="00E4361F"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b/>
                <w:sz w:val="24"/>
                <w:szCs w:val="24"/>
                <w:lang w:eastAsia="en-US"/>
              </w:rPr>
              <w:t xml:space="preserve">Слуша, одговара, учествује, реагује, приликом читања труди се да подражава изворне говорнике које чује на CD-у у циљу усвајања фонолошког система енглеског језика </w:t>
            </w:r>
            <w:r w:rsidRPr="00ED3C47">
              <w:rPr>
                <w:rFonts w:ascii="Times New Roman" w:hAnsi="Times New Roman"/>
                <w:b/>
                <w:sz w:val="24"/>
                <w:szCs w:val="24"/>
                <w:lang w:val="sr-Cyrl-CS" w:eastAsia="en-US"/>
              </w:rPr>
              <w:t>и правилног изговора</w:t>
            </w:r>
            <w:r w:rsidRPr="00ED3C47">
              <w:rPr>
                <w:rFonts w:ascii="Times New Roman" w:hAnsi="Times New Roman"/>
                <w:b/>
                <w:sz w:val="24"/>
                <w:szCs w:val="24"/>
                <w:lang w:eastAsia="en-US"/>
              </w:rPr>
              <w:t>.</w:t>
            </w:r>
            <w:r w:rsidRPr="00ED3C47">
              <w:rPr>
                <w:rFonts w:ascii="Times New Roman" w:hAnsi="Times New Roman"/>
                <w:b/>
                <w:sz w:val="24"/>
                <w:szCs w:val="24"/>
                <w:lang w:val="sr-Cyrl-CS"/>
              </w:rPr>
              <w:t xml:space="preserve"> </w:t>
            </w:r>
          </w:p>
        </w:tc>
      </w:tr>
      <w:tr w:rsidR="00E4361F" w:rsidRPr="00ED3C47">
        <w:trPr>
          <w:trHeight w:val="525"/>
        </w:trPr>
        <w:tc>
          <w:tcPr>
            <w:tcW w:w="3420" w:type="dxa"/>
            <w:tcBorders>
              <w:top w:val="single" w:sz="4" w:space="0" w:color="auto"/>
              <w:left w:val="double" w:sz="12" w:space="0" w:color="auto"/>
              <w:bottom w:val="nil"/>
              <w:right w:val="single" w:sz="4"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b/>
                <w:sz w:val="24"/>
                <w:szCs w:val="24"/>
                <w:lang w:val="sr-Cyrl-CS"/>
              </w:rPr>
              <w:lastRenderedPageBreak/>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E4361F" w:rsidRPr="00ED3C47" w:rsidRDefault="00E4361F" w:rsidP="00D77E9D">
            <w:pPr>
              <w:rPr>
                <w:rFonts w:ascii="Times New Roman" w:hAnsi="Times New Roman"/>
                <w:sz w:val="24"/>
                <w:szCs w:val="24"/>
                <w:lang w:val="sr-Cyrl-CS"/>
              </w:rPr>
            </w:pPr>
          </w:p>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E4361F" w:rsidRPr="00ED3C47" w:rsidRDefault="00E4361F" w:rsidP="00D77E9D">
            <w:pPr>
              <w:pStyle w:val="Normal2"/>
              <w:widowControl/>
              <w:spacing w:after="64" w:line="240" w:lineRule="auto"/>
              <w:jc w:val="left"/>
              <w:rPr>
                <w:rFonts w:cs="Times New Roman"/>
                <w:b/>
                <w:color w:val="auto"/>
                <w:sz w:val="24"/>
                <w:szCs w:val="24"/>
                <w:lang w:val="sr-Latn-CS"/>
              </w:rPr>
            </w:pPr>
            <w:r w:rsidRPr="00ED3C47">
              <w:rPr>
                <w:rFonts w:cs="Times New Roman"/>
                <w:b/>
                <w:color w:val="auto"/>
                <w:sz w:val="24"/>
                <w:szCs w:val="24"/>
              </w:rPr>
              <w:t xml:space="preserve">Проширивање вокабулара везаног за ову тему. Увежбавање фонетске транскрипције. </w:t>
            </w:r>
            <w:r w:rsidR="00AD58A3" w:rsidRPr="00ED3C47">
              <w:rPr>
                <w:rFonts w:cs="Times New Roman"/>
                <w:b/>
                <w:color w:val="auto"/>
                <w:sz w:val="24"/>
                <w:szCs w:val="24"/>
              </w:rPr>
              <w:t>Саксонски генитив код именица с</w:t>
            </w:r>
            <w:r w:rsidR="00454D99" w:rsidRPr="00ED3C47">
              <w:rPr>
                <w:rFonts w:cs="Times New Roman"/>
                <w:b/>
                <w:color w:val="auto"/>
                <w:sz w:val="24"/>
                <w:szCs w:val="24"/>
              </w:rPr>
              <w:t xml:space="preserve"> правилним обликом за множину</w:t>
            </w:r>
            <w:r w:rsidR="00113401" w:rsidRPr="00ED3C47">
              <w:rPr>
                <w:rFonts w:cs="Times New Roman"/>
                <w:b/>
                <w:color w:val="auto"/>
                <w:sz w:val="24"/>
                <w:szCs w:val="24"/>
              </w:rPr>
              <w:t xml:space="preserve">. Обнављање прошлог простог времена. </w:t>
            </w:r>
            <w:r w:rsidR="00113401" w:rsidRPr="00ED3C47">
              <w:rPr>
                <w:rFonts w:cs="Times New Roman"/>
                <w:b/>
                <w:i/>
                <w:color w:val="auto"/>
                <w:sz w:val="24"/>
                <w:szCs w:val="24"/>
                <w:lang w:val="sr-Latn-CS"/>
              </w:rPr>
              <w:t xml:space="preserve">Have to – had to – mustn’t.  </w:t>
            </w:r>
          </w:p>
        </w:tc>
      </w:tr>
      <w:tr w:rsidR="00E4361F" w:rsidRPr="00ED3C47">
        <w:trPr>
          <w:trHeight w:val="364"/>
        </w:trPr>
        <w:tc>
          <w:tcPr>
            <w:tcW w:w="3420" w:type="dxa"/>
            <w:tcBorders>
              <w:top w:val="nil"/>
              <w:left w:val="double" w:sz="12" w:space="0" w:color="auto"/>
              <w:bottom w:val="single" w:sz="4" w:space="0" w:color="auto"/>
              <w:right w:val="single" w:sz="4" w:space="0" w:color="auto"/>
            </w:tcBorders>
          </w:tcPr>
          <w:p w:rsidR="00E4361F" w:rsidRPr="00ED3C47" w:rsidRDefault="0068477C" w:rsidP="00D77E9D">
            <w:pPr>
              <w:jc w:val="center"/>
              <w:rPr>
                <w:rFonts w:ascii="Times New Roman" w:hAnsi="Times New Roman"/>
                <w:b/>
                <w:sz w:val="24"/>
                <w:szCs w:val="24"/>
              </w:rPr>
            </w:pPr>
            <w:r w:rsidRPr="00ED3C47">
              <w:rPr>
                <w:rFonts w:ascii="Times New Roman" w:hAnsi="Times New Roman"/>
                <w:b/>
                <w:sz w:val="24"/>
                <w:szCs w:val="24"/>
                <w:lang w:val="sr-Cyrl-CS"/>
              </w:rPr>
              <w:t>3</w:t>
            </w:r>
            <w:r w:rsidR="00E4361F" w:rsidRPr="00ED3C4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E4361F" w:rsidRPr="00ED3C47" w:rsidRDefault="00E4361F" w:rsidP="00D77E9D">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E4361F" w:rsidRPr="00ED3C47" w:rsidRDefault="00E4361F" w:rsidP="00D77E9D">
            <w:pPr>
              <w:rPr>
                <w:rFonts w:ascii="Times New Roman" w:hAnsi="Times New Roman"/>
                <w:sz w:val="24"/>
                <w:szCs w:val="24"/>
                <w:lang w:val="sr-Cyrl-CS" w:eastAsia="en-US"/>
              </w:rPr>
            </w:pPr>
          </w:p>
        </w:tc>
      </w:tr>
      <w:tr w:rsidR="00E4361F"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E4361F" w:rsidRPr="00ED3C47" w:rsidRDefault="00E4361F" w:rsidP="00D77E9D">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E4361F"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E4361F" w:rsidRPr="00ED3C47" w:rsidRDefault="00E4361F" w:rsidP="00D77E9D">
            <w:pPr>
              <w:jc w:val="center"/>
              <w:rPr>
                <w:rFonts w:ascii="Times New Roman" w:hAnsi="Times New Roman"/>
                <w:sz w:val="24"/>
                <w:szCs w:val="24"/>
                <w:lang w:val="sr-Cyrl-CS"/>
              </w:rPr>
            </w:pPr>
          </w:p>
          <w:p w:rsidR="00E4361F" w:rsidRPr="00ED3C47" w:rsidRDefault="00E4361F" w:rsidP="00D77E9D">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E4361F" w:rsidRPr="00ED3C47" w:rsidRDefault="00E4361F" w:rsidP="00D77E9D">
            <w:pPr>
              <w:rPr>
                <w:rFonts w:ascii="Times New Roman" w:hAnsi="Times New Roman"/>
                <w:b/>
                <w:sz w:val="24"/>
                <w:szCs w:val="24"/>
                <w:u w:val="single"/>
                <w:lang w:val="sr-Cyrl-CS"/>
              </w:rPr>
            </w:pPr>
            <w:r w:rsidRPr="00ED3C47">
              <w:rPr>
                <w:rFonts w:ascii="Times New Roman" w:hAnsi="Times New Roman"/>
                <w:b/>
                <w:sz w:val="24"/>
                <w:szCs w:val="24"/>
                <w:u w:val="single"/>
                <w:lang w:val="sr-Cyrl-CS"/>
              </w:rPr>
              <w:t xml:space="preserve">    </w:t>
            </w:r>
          </w:p>
          <w:p w:rsidR="00E4361F" w:rsidRPr="00ED3C47" w:rsidRDefault="00E4361F" w:rsidP="00D77E9D">
            <w:pPr>
              <w:rPr>
                <w:rFonts w:ascii="Times New Roman" w:hAnsi="Times New Roman"/>
                <w:i/>
                <w:sz w:val="24"/>
                <w:szCs w:val="24"/>
                <w:lang w:val="en-US"/>
              </w:rPr>
            </w:pPr>
          </w:p>
          <w:p w:rsidR="008B6B9E" w:rsidRPr="00ED3C47" w:rsidRDefault="008B6B9E" w:rsidP="008B6B9E">
            <w:pPr>
              <w:ind w:left="426"/>
              <w:rPr>
                <w:rFonts w:ascii="Times New Roman" w:hAnsi="Times New Roman"/>
                <w:b/>
                <w:sz w:val="24"/>
                <w:szCs w:val="24"/>
                <w:lang w:val="sr-Cyrl-CS"/>
              </w:rPr>
            </w:pPr>
            <w:r w:rsidRPr="00ED3C47">
              <w:rPr>
                <w:rFonts w:ascii="Times New Roman" w:hAnsi="Times New Roman"/>
                <w:b/>
                <w:sz w:val="24"/>
                <w:szCs w:val="24"/>
                <w:lang w:val="sr-Cyrl-CS"/>
              </w:rPr>
              <w:t>3. ШКОЛСКИ ЧАС</w:t>
            </w:r>
          </w:p>
          <w:p w:rsidR="008B6B9E" w:rsidRPr="00ED3C47" w:rsidRDefault="008B6B9E" w:rsidP="008B6B9E">
            <w:pPr>
              <w:ind w:left="426"/>
              <w:rPr>
                <w:rFonts w:ascii="Times New Roman" w:hAnsi="Times New Roman"/>
                <w:b/>
                <w:sz w:val="24"/>
                <w:szCs w:val="24"/>
                <w:lang w:val="sr-Cyrl-CS"/>
              </w:rPr>
            </w:pPr>
            <w:r w:rsidRPr="00ED3C47">
              <w:rPr>
                <w:rFonts w:ascii="Times New Roman" w:hAnsi="Times New Roman"/>
                <w:b/>
                <w:sz w:val="24"/>
                <w:szCs w:val="24"/>
                <w:lang w:val="sr-Cyrl-CS"/>
              </w:rPr>
              <w:t>1. ЛЕКЦИЈА / ДЕО С</w:t>
            </w:r>
          </w:p>
          <w:p w:rsidR="008B6B9E" w:rsidRPr="00ED3C47" w:rsidRDefault="008B6B9E" w:rsidP="008B6B9E">
            <w:pPr>
              <w:ind w:left="284"/>
              <w:rPr>
                <w:rFonts w:ascii="Times New Roman" w:hAnsi="Times New Roman"/>
                <w:b/>
                <w:sz w:val="24"/>
                <w:szCs w:val="24"/>
                <w:lang w:val="sr-Cyrl-CS"/>
              </w:rPr>
            </w:pPr>
          </w:p>
          <w:p w:rsidR="008B6B9E" w:rsidRPr="00ED3C47" w:rsidRDefault="008B6B9E" w:rsidP="008B6B9E">
            <w:pPr>
              <w:ind w:left="360"/>
              <w:rPr>
                <w:rFonts w:ascii="Times New Roman" w:hAnsi="Times New Roman"/>
                <w:b/>
                <w:sz w:val="24"/>
                <w:szCs w:val="24"/>
                <w:lang w:val="sr-Cyrl-CS"/>
              </w:rPr>
            </w:pPr>
          </w:p>
          <w:p w:rsidR="008B6B9E" w:rsidRPr="00ED3C47" w:rsidRDefault="00113401" w:rsidP="008B6B9E">
            <w:pPr>
              <w:numPr>
                <w:ilvl w:val="0"/>
                <w:numId w:val="5"/>
              </w:numPr>
              <w:tabs>
                <w:tab w:val="clear" w:pos="720"/>
                <w:tab w:val="num" w:pos="360"/>
                <w:tab w:val="left" w:pos="1800"/>
              </w:tabs>
              <w:ind w:left="360"/>
              <w:rPr>
                <w:rFonts w:ascii="Times New Roman" w:hAnsi="Times New Roman"/>
                <w:i/>
                <w:sz w:val="24"/>
                <w:szCs w:val="24"/>
                <w:lang w:val="en-GB"/>
              </w:rPr>
            </w:pPr>
            <w:r w:rsidRPr="00ED3C47">
              <w:rPr>
                <w:rFonts w:ascii="Times New Roman" w:hAnsi="Times New Roman"/>
                <w:sz w:val="24"/>
                <w:szCs w:val="24"/>
                <w:lang w:val="sr-Cyrl-CS"/>
              </w:rPr>
              <w:t>Проверити</w:t>
            </w:r>
            <w:r w:rsidR="008B6B9E" w:rsidRPr="00ED3C47">
              <w:rPr>
                <w:rFonts w:ascii="Times New Roman" w:hAnsi="Times New Roman"/>
                <w:sz w:val="24"/>
                <w:szCs w:val="24"/>
                <w:lang w:val="sr-Cyrl-CS"/>
              </w:rPr>
              <w:t xml:space="preserve"> домаћи задатак</w:t>
            </w:r>
            <w:r w:rsidRPr="00ED3C47">
              <w:rPr>
                <w:rFonts w:ascii="Times New Roman" w:hAnsi="Times New Roman"/>
                <w:sz w:val="24"/>
                <w:szCs w:val="24"/>
                <w:lang w:val="sr-Cyrl-CS"/>
              </w:rPr>
              <w:t xml:space="preserve"> на почетку часа</w:t>
            </w:r>
            <w:r w:rsidR="008B6B9E" w:rsidRPr="00ED3C47">
              <w:rPr>
                <w:rFonts w:ascii="Times New Roman" w:hAnsi="Times New Roman"/>
                <w:sz w:val="24"/>
                <w:szCs w:val="24"/>
                <w:lang w:val="sr-Cyrl-CS"/>
              </w:rPr>
              <w:t>.</w:t>
            </w:r>
          </w:p>
          <w:p w:rsidR="008B6B9E" w:rsidRPr="00ED3C47" w:rsidRDefault="008B6B9E" w:rsidP="008B6B9E">
            <w:pPr>
              <w:numPr>
                <w:ilvl w:val="0"/>
                <w:numId w:val="5"/>
              </w:numPr>
              <w:tabs>
                <w:tab w:val="clear" w:pos="720"/>
                <w:tab w:val="num" w:pos="360"/>
                <w:tab w:val="left" w:pos="1800"/>
              </w:tabs>
              <w:ind w:left="360"/>
              <w:rPr>
                <w:rFonts w:ascii="Times New Roman" w:hAnsi="Times New Roman"/>
                <w:i/>
                <w:sz w:val="24"/>
                <w:szCs w:val="24"/>
              </w:rPr>
            </w:pPr>
            <w:r w:rsidRPr="00ED3C47">
              <w:rPr>
                <w:rFonts w:ascii="Times New Roman" w:hAnsi="Times New Roman"/>
                <w:sz w:val="24"/>
                <w:szCs w:val="24"/>
                <w:lang w:val="sr-Cyrl-CS"/>
              </w:rPr>
              <w:t xml:space="preserve">Лексику прве лекције </w:t>
            </w:r>
            <w:r w:rsidR="00165A3F" w:rsidRPr="00ED3C47">
              <w:rPr>
                <w:rFonts w:ascii="Times New Roman" w:hAnsi="Times New Roman"/>
                <w:sz w:val="24"/>
                <w:szCs w:val="24"/>
                <w:lang w:val="sr-Cyrl-CS"/>
              </w:rPr>
              <w:t>треба даље проширити</w:t>
            </w:r>
            <w:r w:rsidRPr="00ED3C47">
              <w:rPr>
                <w:rFonts w:ascii="Times New Roman" w:hAnsi="Times New Roman"/>
                <w:sz w:val="24"/>
                <w:szCs w:val="24"/>
                <w:lang w:val="sr-Cyrl-CS"/>
              </w:rPr>
              <w:t xml:space="preserve"> разговором на тему мешовитих школа у Енглеској и школа које похађају само деч</w:t>
            </w:r>
            <w:r w:rsidR="00165A3F" w:rsidRPr="00ED3C47">
              <w:rPr>
                <w:rFonts w:ascii="Times New Roman" w:hAnsi="Times New Roman"/>
                <w:sz w:val="24"/>
                <w:szCs w:val="24"/>
                <w:lang w:val="sr-Cyrl-CS"/>
              </w:rPr>
              <w:t>аци или само девојчице. Навести</w:t>
            </w:r>
            <w:r w:rsidRPr="00ED3C47">
              <w:rPr>
                <w:rFonts w:ascii="Times New Roman" w:hAnsi="Times New Roman"/>
                <w:sz w:val="24"/>
                <w:szCs w:val="24"/>
                <w:lang w:val="sr-Cyrl-CS"/>
              </w:rPr>
              <w:t xml:space="preserve"> пример Итона као једне од најпознатијих школа за дечаке, која је основана у 15. веку. Итон је приватна школа за коју се плаћа годишња школарина. Ученици имају строга прав</w:t>
            </w:r>
            <w:r w:rsidR="00165A3F" w:rsidRPr="00ED3C47">
              <w:rPr>
                <w:rFonts w:ascii="Times New Roman" w:hAnsi="Times New Roman"/>
                <w:sz w:val="24"/>
                <w:szCs w:val="24"/>
                <w:lang w:val="sr-Cyrl-CS"/>
              </w:rPr>
              <w:t>ила одевања и понашања. Показати</w:t>
            </w:r>
            <w:r w:rsidRPr="00ED3C47">
              <w:rPr>
                <w:rFonts w:ascii="Times New Roman" w:hAnsi="Times New Roman"/>
                <w:sz w:val="24"/>
                <w:szCs w:val="24"/>
                <w:lang w:val="sr-Cyrl-CS"/>
              </w:rPr>
              <w:t xml:space="preserve"> униф</w:t>
            </w:r>
            <w:r w:rsidR="00165A3F" w:rsidRPr="00ED3C47">
              <w:rPr>
                <w:rFonts w:ascii="Times New Roman" w:hAnsi="Times New Roman"/>
                <w:sz w:val="24"/>
                <w:szCs w:val="24"/>
                <w:lang w:val="sr-Cyrl-CS"/>
              </w:rPr>
              <w:t>орму на уводној страни и описати</w:t>
            </w:r>
            <w:r w:rsidRPr="00ED3C47">
              <w:rPr>
                <w:rFonts w:ascii="Times New Roman" w:hAnsi="Times New Roman"/>
                <w:sz w:val="24"/>
                <w:szCs w:val="24"/>
                <w:lang w:val="sr-Cyrl-CS"/>
              </w:rPr>
              <w:t xml:space="preserve"> је уводећи нове речи. Пошто је претходних година било речи о униформама </w:t>
            </w:r>
            <w:r w:rsidR="00165A3F" w:rsidRPr="00ED3C47">
              <w:rPr>
                <w:rFonts w:ascii="Times New Roman" w:hAnsi="Times New Roman"/>
                <w:sz w:val="24"/>
                <w:szCs w:val="24"/>
                <w:lang w:val="sr-Cyrl-CS"/>
              </w:rPr>
              <w:t xml:space="preserve">у енглеским школама, </w:t>
            </w:r>
            <w:r w:rsidR="00DE3706">
              <w:rPr>
                <w:rFonts w:ascii="Times New Roman" w:hAnsi="Times New Roman"/>
                <w:sz w:val="24"/>
                <w:szCs w:val="24"/>
                <w:lang w:val="sr-Cyrl-CS"/>
              </w:rPr>
              <w:t xml:space="preserve">треба </w:t>
            </w:r>
            <w:r w:rsidR="00165A3F" w:rsidRPr="00ED3C47">
              <w:rPr>
                <w:rFonts w:ascii="Times New Roman" w:hAnsi="Times New Roman"/>
                <w:sz w:val="24"/>
                <w:szCs w:val="24"/>
                <w:lang w:val="sr-Cyrl-CS"/>
              </w:rPr>
              <w:t>искористити прилику да ученици кажу</w:t>
            </w:r>
            <w:r w:rsidRPr="00ED3C47">
              <w:rPr>
                <w:rFonts w:ascii="Times New Roman" w:hAnsi="Times New Roman"/>
                <w:sz w:val="24"/>
                <w:szCs w:val="24"/>
                <w:lang w:val="sr-Cyrl-CS"/>
              </w:rPr>
              <w:t xml:space="preserve"> шта мисле о униформама, које су </w:t>
            </w:r>
            <w:r w:rsidR="00DE3706">
              <w:rPr>
                <w:rFonts w:ascii="Times New Roman" w:hAnsi="Times New Roman"/>
                <w:sz w:val="24"/>
                <w:szCs w:val="24"/>
                <w:lang w:val="sr-Cyrl-CS"/>
              </w:rPr>
              <w:t xml:space="preserve">то </w:t>
            </w:r>
            <w:r w:rsidRPr="00ED3C47">
              <w:rPr>
                <w:rFonts w:ascii="Times New Roman" w:hAnsi="Times New Roman"/>
                <w:sz w:val="24"/>
                <w:szCs w:val="24"/>
                <w:lang w:val="sr-Cyrl-CS"/>
              </w:rPr>
              <w:t>позитивне стране увођења школских униформи и да ли униформе стварају осећај једнакос</w:t>
            </w:r>
            <w:r w:rsidR="00165A3F" w:rsidRPr="00ED3C47">
              <w:rPr>
                <w:rFonts w:ascii="Times New Roman" w:hAnsi="Times New Roman"/>
                <w:sz w:val="24"/>
                <w:szCs w:val="24"/>
                <w:lang w:val="sr-Cyrl-CS"/>
              </w:rPr>
              <w:t>ти међу ученицима. Продискутовати</w:t>
            </w:r>
            <w:r w:rsidRPr="00ED3C47">
              <w:rPr>
                <w:rFonts w:ascii="Times New Roman" w:hAnsi="Times New Roman"/>
                <w:sz w:val="24"/>
                <w:szCs w:val="24"/>
                <w:lang w:val="sr-Cyrl-CS"/>
              </w:rPr>
              <w:t xml:space="preserve"> </w:t>
            </w:r>
            <w:r w:rsidR="00DE3706">
              <w:rPr>
                <w:rFonts w:ascii="Times New Roman" w:hAnsi="Times New Roman"/>
                <w:sz w:val="24"/>
                <w:szCs w:val="24"/>
                <w:lang w:val="sr-Cyrl-CS"/>
              </w:rPr>
              <w:t xml:space="preserve">о томе </w:t>
            </w:r>
            <w:r w:rsidRPr="00ED3C47">
              <w:rPr>
                <w:rFonts w:ascii="Times New Roman" w:hAnsi="Times New Roman"/>
                <w:sz w:val="24"/>
                <w:szCs w:val="24"/>
                <w:lang w:val="sr-Cyrl-CS"/>
              </w:rPr>
              <w:t xml:space="preserve">шта ученици мисле о раздвајању дечака и девојчица и које су </w:t>
            </w:r>
            <w:r w:rsidR="00DE3706">
              <w:rPr>
                <w:rFonts w:ascii="Times New Roman" w:hAnsi="Times New Roman"/>
                <w:sz w:val="24"/>
                <w:szCs w:val="24"/>
                <w:lang w:val="sr-Cyrl-CS"/>
              </w:rPr>
              <w:t xml:space="preserve">то </w:t>
            </w:r>
            <w:r w:rsidRPr="00ED3C47">
              <w:rPr>
                <w:rFonts w:ascii="Times New Roman" w:hAnsi="Times New Roman"/>
                <w:sz w:val="24"/>
                <w:szCs w:val="24"/>
                <w:lang w:val="sr-Cyrl-CS"/>
              </w:rPr>
              <w:t xml:space="preserve">предности мешовитих школа. </w:t>
            </w:r>
          </w:p>
          <w:p w:rsidR="00DE3706" w:rsidRDefault="00DE3706" w:rsidP="0068477C">
            <w:pPr>
              <w:jc w:val="center"/>
              <w:rPr>
                <w:rFonts w:ascii="Times New Roman" w:hAnsi="Times New Roman"/>
                <w:b/>
                <w:sz w:val="24"/>
                <w:szCs w:val="24"/>
                <w:u w:val="single"/>
                <w:lang w:val="sr-Cyrl-CS"/>
              </w:rPr>
            </w:pPr>
          </w:p>
          <w:p w:rsidR="0068477C" w:rsidRPr="00ED3C47" w:rsidRDefault="0068477C" w:rsidP="0068477C">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Главни део часа</w:t>
            </w:r>
          </w:p>
          <w:p w:rsidR="0068477C" w:rsidRPr="00ED3C47" w:rsidRDefault="0068477C" w:rsidP="0068477C">
            <w:pPr>
              <w:tabs>
                <w:tab w:val="left" w:pos="1800"/>
              </w:tabs>
              <w:rPr>
                <w:rFonts w:ascii="Times New Roman" w:hAnsi="Times New Roman"/>
                <w:i/>
                <w:sz w:val="24"/>
                <w:szCs w:val="24"/>
              </w:rPr>
            </w:pPr>
          </w:p>
          <w:p w:rsidR="008B6B9E" w:rsidRPr="00ED3C47" w:rsidRDefault="008B6B9E" w:rsidP="008B6B9E">
            <w:pPr>
              <w:numPr>
                <w:ilvl w:val="0"/>
                <w:numId w:val="6"/>
              </w:numPr>
              <w:tabs>
                <w:tab w:val="clear" w:pos="720"/>
                <w:tab w:val="num" w:pos="360"/>
                <w:tab w:val="left" w:pos="1800"/>
              </w:tabs>
              <w:ind w:left="360"/>
              <w:rPr>
                <w:rFonts w:ascii="Times New Roman" w:hAnsi="Times New Roman"/>
                <w:i/>
                <w:sz w:val="24"/>
                <w:szCs w:val="24"/>
              </w:rPr>
            </w:pPr>
            <w:r w:rsidRPr="00ED3C47">
              <w:rPr>
                <w:rFonts w:ascii="Times New Roman" w:hAnsi="Times New Roman"/>
                <w:b/>
                <w:sz w:val="24"/>
                <w:szCs w:val="24"/>
              </w:rPr>
              <w:sym w:font="Webdings" w:char="00B3"/>
            </w:r>
            <w:r w:rsidRPr="00ED3C47">
              <w:rPr>
                <w:rFonts w:ascii="Times New Roman" w:hAnsi="Times New Roman"/>
                <w:b/>
                <w:sz w:val="24"/>
                <w:szCs w:val="24"/>
              </w:rPr>
              <w:t xml:space="preserve"> </w:t>
            </w:r>
            <w:r w:rsidRPr="00ED3C47">
              <w:rPr>
                <w:rFonts w:ascii="Times New Roman" w:hAnsi="Times New Roman"/>
                <w:b/>
                <w:i/>
                <w:sz w:val="24"/>
                <w:szCs w:val="24"/>
              </w:rPr>
              <w:t>Listen and read</w:t>
            </w:r>
            <w:r w:rsidRPr="00ED3C47">
              <w:rPr>
                <w:rFonts w:ascii="Times New Roman" w:hAnsi="Times New Roman"/>
                <w:b/>
                <w:sz w:val="24"/>
                <w:szCs w:val="24"/>
              </w:rPr>
              <w:t>: A BOYS’ SCHOOL</w:t>
            </w:r>
          </w:p>
          <w:p w:rsidR="008B6B9E" w:rsidRPr="00ED3C47" w:rsidRDefault="001C52D8" w:rsidP="008B6B9E">
            <w:pPr>
              <w:tabs>
                <w:tab w:val="left" w:pos="1800"/>
              </w:tabs>
              <w:ind w:left="360"/>
              <w:rPr>
                <w:rFonts w:ascii="Times New Roman" w:hAnsi="Times New Roman"/>
                <w:i/>
                <w:sz w:val="24"/>
                <w:szCs w:val="24"/>
              </w:rPr>
            </w:pPr>
            <w:r w:rsidRPr="00ED3C47">
              <w:rPr>
                <w:rFonts w:ascii="Times New Roman" w:hAnsi="Times New Roman"/>
                <w:sz w:val="24"/>
                <w:szCs w:val="24"/>
                <w:lang w:val="sr-Cyrl-CS"/>
              </w:rPr>
              <w:t>Одслушати</w:t>
            </w:r>
            <w:r w:rsidR="008B6B9E" w:rsidRPr="00ED3C47">
              <w:rPr>
                <w:rFonts w:ascii="Times New Roman" w:hAnsi="Times New Roman"/>
                <w:sz w:val="24"/>
                <w:szCs w:val="24"/>
                <w:lang w:val="sr-Cyrl-CS"/>
              </w:rPr>
              <w:t xml:space="preserve"> </w:t>
            </w:r>
            <w:r w:rsidRPr="00ED3C47">
              <w:rPr>
                <w:rFonts w:ascii="Times New Roman" w:hAnsi="Times New Roman"/>
                <w:sz w:val="24"/>
                <w:szCs w:val="24"/>
                <w:lang w:val="sr-Cyrl-CS"/>
              </w:rPr>
              <w:t>текст са СD-а, а затим одабрати</w:t>
            </w:r>
            <w:r w:rsidR="008B6B9E" w:rsidRPr="00ED3C47">
              <w:rPr>
                <w:rFonts w:ascii="Times New Roman" w:hAnsi="Times New Roman"/>
                <w:sz w:val="24"/>
                <w:szCs w:val="24"/>
                <w:lang w:val="sr-Cyrl-CS"/>
              </w:rPr>
              <w:t xml:space="preserve"> неколико ученика да га прочитају</w:t>
            </w:r>
            <w:r w:rsidR="008B6B9E" w:rsidRPr="00ED3C47">
              <w:rPr>
                <w:rFonts w:ascii="Times New Roman" w:hAnsi="Times New Roman"/>
                <w:i/>
                <w:sz w:val="24"/>
                <w:szCs w:val="24"/>
              </w:rPr>
              <w:t>.</w:t>
            </w:r>
          </w:p>
          <w:p w:rsidR="008B6B9E" w:rsidRPr="00ED3C47" w:rsidRDefault="008B6B9E" w:rsidP="008B6B9E">
            <w:pPr>
              <w:numPr>
                <w:ilvl w:val="0"/>
                <w:numId w:val="6"/>
              </w:numPr>
              <w:tabs>
                <w:tab w:val="clear" w:pos="720"/>
                <w:tab w:val="num" w:pos="426"/>
                <w:tab w:val="left" w:pos="1800"/>
              </w:tabs>
              <w:ind w:left="360"/>
              <w:rPr>
                <w:rFonts w:ascii="Times New Roman" w:hAnsi="Times New Roman"/>
                <w:i/>
                <w:sz w:val="24"/>
                <w:szCs w:val="24"/>
              </w:rPr>
            </w:pPr>
            <w:r w:rsidRPr="00ED3C47">
              <w:rPr>
                <w:rFonts w:ascii="Times New Roman" w:hAnsi="Times New Roman"/>
                <w:b/>
                <w:i/>
                <w:sz w:val="24"/>
                <w:szCs w:val="24"/>
                <w:lang w:val="en-US"/>
              </w:rPr>
              <w:t xml:space="preserve">Pair work: ask and answer: </w:t>
            </w:r>
            <w:r w:rsidRPr="00ED3C47">
              <w:rPr>
                <w:rFonts w:ascii="Times New Roman" w:hAnsi="Times New Roman"/>
                <w:sz w:val="24"/>
                <w:szCs w:val="24"/>
                <w:lang w:val="sr-Cyrl-CS"/>
              </w:rPr>
              <w:t xml:space="preserve">Вежбање је предвиђено за рад у паровима. Постављање питања на енглеском </w:t>
            </w:r>
            <w:r w:rsidR="00226B04">
              <w:rPr>
                <w:rFonts w:ascii="Times New Roman" w:hAnsi="Times New Roman"/>
                <w:sz w:val="24"/>
                <w:szCs w:val="24"/>
                <w:lang w:val="sr-Cyrl-CS"/>
              </w:rPr>
              <w:t xml:space="preserve">језику </w:t>
            </w:r>
            <w:r w:rsidRPr="00ED3C47">
              <w:rPr>
                <w:rFonts w:ascii="Times New Roman" w:hAnsi="Times New Roman"/>
                <w:sz w:val="24"/>
                <w:szCs w:val="24"/>
                <w:lang w:val="sr-Cyrl-CS"/>
              </w:rPr>
              <w:t xml:space="preserve">нашим ученицима често представља </w:t>
            </w:r>
            <w:r w:rsidR="005935C7" w:rsidRPr="00ED3C47">
              <w:rPr>
                <w:rFonts w:ascii="Times New Roman" w:hAnsi="Times New Roman"/>
                <w:sz w:val="24"/>
                <w:szCs w:val="24"/>
                <w:lang w:val="sr-Cyrl-CS"/>
              </w:rPr>
              <w:t>проблем. Проверити</w:t>
            </w:r>
            <w:r w:rsidRPr="00ED3C47">
              <w:rPr>
                <w:rFonts w:ascii="Times New Roman" w:hAnsi="Times New Roman"/>
                <w:sz w:val="24"/>
                <w:szCs w:val="24"/>
                <w:lang w:val="sr-Cyrl-CS"/>
              </w:rPr>
              <w:t xml:space="preserve"> колико су ученици разумели текс</w:t>
            </w:r>
            <w:r w:rsidR="005935C7" w:rsidRPr="00ED3C47">
              <w:rPr>
                <w:rFonts w:ascii="Times New Roman" w:hAnsi="Times New Roman"/>
                <w:sz w:val="24"/>
                <w:szCs w:val="24"/>
                <w:lang w:val="sr-Cyrl-CS"/>
              </w:rPr>
              <w:t>т. Ако је неопходно, поставити и</w:t>
            </w:r>
            <w:r w:rsidRPr="00ED3C47">
              <w:rPr>
                <w:rFonts w:ascii="Times New Roman" w:hAnsi="Times New Roman"/>
                <w:sz w:val="24"/>
                <w:szCs w:val="24"/>
                <w:lang w:val="sr-Cyrl-CS"/>
              </w:rPr>
              <w:t xml:space="preserve"> додатна питања.</w:t>
            </w:r>
          </w:p>
          <w:p w:rsidR="008B6B9E" w:rsidRPr="00ED3C47" w:rsidRDefault="008B6B9E" w:rsidP="008B6B9E">
            <w:pPr>
              <w:numPr>
                <w:ilvl w:val="0"/>
                <w:numId w:val="6"/>
              </w:numPr>
              <w:tabs>
                <w:tab w:val="num" w:pos="360"/>
              </w:tabs>
              <w:ind w:left="360"/>
              <w:rPr>
                <w:rFonts w:ascii="Times New Roman" w:hAnsi="Times New Roman"/>
                <w:b/>
                <w:i/>
                <w:sz w:val="24"/>
                <w:szCs w:val="24"/>
                <w:lang w:val="en-US"/>
              </w:rPr>
            </w:pPr>
            <w:r w:rsidRPr="00ED3C47">
              <w:rPr>
                <w:rFonts w:ascii="Times New Roman" w:hAnsi="Times New Roman"/>
                <w:b/>
                <w:i/>
                <w:sz w:val="24"/>
                <w:szCs w:val="24"/>
              </w:rPr>
              <w:t xml:space="preserve">HOMEWORK: </w:t>
            </w:r>
            <w:r w:rsidR="005935C7" w:rsidRPr="00ED3C47">
              <w:rPr>
                <w:rFonts w:ascii="Times New Roman" w:hAnsi="Times New Roman"/>
                <w:sz w:val="24"/>
                <w:szCs w:val="24"/>
                <w:lang w:val="sr-Cyrl-CS"/>
              </w:rPr>
              <w:t xml:space="preserve">Ово вежбање треба затим задати </w:t>
            </w:r>
            <w:r w:rsidRPr="00ED3C47">
              <w:rPr>
                <w:rFonts w:ascii="Times New Roman" w:hAnsi="Times New Roman"/>
                <w:sz w:val="24"/>
                <w:szCs w:val="24"/>
                <w:lang w:val="sr-Cyrl-CS"/>
              </w:rPr>
              <w:t xml:space="preserve">за </w:t>
            </w:r>
            <w:r w:rsidRPr="00ED3C47">
              <w:rPr>
                <w:rFonts w:ascii="Times New Roman" w:hAnsi="Times New Roman"/>
                <w:sz w:val="24"/>
                <w:szCs w:val="24"/>
                <w:u w:val="single"/>
                <w:lang w:val="sr-Cyrl-CS"/>
              </w:rPr>
              <w:t>домаћи</w:t>
            </w:r>
            <w:r w:rsidR="005935C7" w:rsidRPr="00ED3C47">
              <w:rPr>
                <w:rFonts w:ascii="Times New Roman" w:hAnsi="Times New Roman"/>
                <w:sz w:val="24"/>
                <w:szCs w:val="24"/>
                <w:u w:val="single"/>
                <w:lang w:val="sr-Cyrl-CS"/>
              </w:rPr>
              <w:t xml:space="preserve"> задатак</w:t>
            </w:r>
            <w:r w:rsidRPr="00ED3C47">
              <w:rPr>
                <w:rFonts w:ascii="Times New Roman" w:hAnsi="Times New Roman"/>
                <w:sz w:val="24"/>
                <w:szCs w:val="24"/>
                <w:lang w:val="sr-Cyrl-CS"/>
              </w:rPr>
              <w:t>.</w:t>
            </w:r>
          </w:p>
          <w:p w:rsidR="008B6B9E" w:rsidRPr="00ED3C47" w:rsidRDefault="008B6B9E" w:rsidP="008B6B9E">
            <w:pPr>
              <w:numPr>
                <w:ilvl w:val="0"/>
                <w:numId w:val="6"/>
              </w:numPr>
              <w:tabs>
                <w:tab w:val="num" w:pos="360"/>
              </w:tabs>
              <w:ind w:left="360"/>
              <w:rPr>
                <w:rFonts w:ascii="Times New Roman" w:hAnsi="Times New Roman"/>
                <w:b/>
                <w:i/>
                <w:sz w:val="24"/>
                <w:szCs w:val="24"/>
                <w:lang w:val="en-US"/>
              </w:rPr>
            </w:pPr>
            <w:r w:rsidRPr="00ED3C47">
              <w:rPr>
                <w:rFonts w:ascii="Times New Roman" w:hAnsi="Times New Roman"/>
                <w:b/>
                <w:i/>
                <w:sz w:val="24"/>
                <w:szCs w:val="24"/>
              </w:rPr>
              <w:t xml:space="preserve">Complete with the correct verb from the text. Use the correct form and tense: </w:t>
            </w:r>
            <w:r w:rsidRPr="00ED3C47">
              <w:rPr>
                <w:rFonts w:ascii="Times New Roman" w:hAnsi="Times New Roman"/>
                <w:sz w:val="24"/>
                <w:szCs w:val="24"/>
                <w:lang w:val="sr-Cyrl-CS"/>
              </w:rPr>
              <w:t xml:space="preserve">Кроз ово вежбање </w:t>
            </w:r>
            <w:r w:rsidR="00F20D41" w:rsidRPr="00ED3C47">
              <w:rPr>
                <w:rFonts w:ascii="Times New Roman" w:hAnsi="Times New Roman"/>
                <w:sz w:val="24"/>
                <w:szCs w:val="24"/>
                <w:lang w:val="sr-Cyrl-CS"/>
              </w:rPr>
              <w:t xml:space="preserve">треба </w:t>
            </w:r>
            <w:r w:rsidRPr="00ED3C47">
              <w:rPr>
                <w:rFonts w:ascii="Times New Roman" w:hAnsi="Times New Roman"/>
                <w:sz w:val="24"/>
                <w:szCs w:val="24"/>
                <w:lang w:val="sr-Cyrl-CS"/>
              </w:rPr>
              <w:t>поно</w:t>
            </w:r>
            <w:r w:rsidR="00F20D41" w:rsidRPr="00ED3C47">
              <w:rPr>
                <w:rFonts w:ascii="Times New Roman" w:hAnsi="Times New Roman"/>
                <w:sz w:val="24"/>
                <w:szCs w:val="24"/>
                <w:lang w:val="sr-Cyrl-CS"/>
              </w:rPr>
              <w:t>вити</w:t>
            </w:r>
            <w:r w:rsidRPr="00ED3C47">
              <w:rPr>
                <w:rFonts w:ascii="Times New Roman" w:hAnsi="Times New Roman"/>
                <w:sz w:val="24"/>
                <w:szCs w:val="24"/>
                <w:lang w:val="sr-Cyrl-CS"/>
              </w:rPr>
              <w:t xml:space="preserve"> глаголе из лекције, као и садашње и прошло просто време.</w:t>
            </w:r>
          </w:p>
          <w:p w:rsidR="008B6B9E" w:rsidRPr="00ED3C47" w:rsidRDefault="008B6B9E" w:rsidP="008B6B9E">
            <w:pPr>
              <w:rPr>
                <w:rFonts w:ascii="Times New Roman" w:hAnsi="Times New Roman"/>
                <w:color w:val="FF0000"/>
                <w:sz w:val="24"/>
                <w:szCs w:val="24"/>
                <w:lang w:val="en-GB"/>
              </w:rPr>
            </w:pPr>
            <w:r w:rsidRPr="00ED3C47">
              <w:rPr>
                <w:rFonts w:ascii="Times New Roman" w:hAnsi="Times New Roman"/>
                <w:b/>
                <w:sz w:val="24"/>
                <w:szCs w:val="24"/>
              </w:rPr>
              <w:sym w:font="Webdings" w:char="00B3"/>
            </w:r>
            <w:r w:rsidRPr="00ED3C47">
              <w:rPr>
                <w:rFonts w:ascii="Times New Roman" w:hAnsi="Times New Roman"/>
                <w:b/>
                <w:sz w:val="24"/>
                <w:szCs w:val="24"/>
              </w:rPr>
              <w:t xml:space="preserve"> </w:t>
            </w:r>
            <w:r w:rsidRPr="00ED3C47">
              <w:rPr>
                <w:rFonts w:ascii="Times New Roman" w:hAnsi="Times New Roman"/>
                <w:b/>
                <w:i/>
                <w:sz w:val="24"/>
                <w:szCs w:val="24"/>
                <w:lang w:val="en-US"/>
              </w:rPr>
              <w:t xml:space="preserve">Sound file: </w:t>
            </w:r>
            <w:r w:rsidRPr="00ED3C47">
              <w:rPr>
                <w:rFonts w:ascii="Times New Roman" w:hAnsi="Lucida Sans Unicode"/>
                <w:sz w:val="24"/>
                <w:szCs w:val="24"/>
                <w:lang w:val="en-US"/>
              </w:rPr>
              <w:t>ɑ</w:t>
            </w:r>
            <w:r w:rsidRPr="00ED3C47">
              <w:rPr>
                <w:rFonts w:ascii="Times New Roman" w:hAnsi="Times New Roman"/>
                <w:sz w:val="24"/>
                <w:szCs w:val="24"/>
                <w:lang w:val="en-US"/>
              </w:rPr>
              <w:t xml:space="preserve">: </w:t>
            </w:r>
            <w:r w:rsidRPr="00ED3C47">
              <w:rPr>
                <w:rFonts w:ascii="Times New Roman" w:hAnsi="Times New Roman"/>
                <w:b/>
                <w:i/>
                <w:sz w:val="24"/>
                <w:szCs w:val="24"/>
                <w:lang w:val="en-US"/>
              </w:rPr>
              <w:t xml:space="preserve">or </w:t>
            </w:r>
            <w:r w:rsidRPr="00ED3C47">
              <w:rPr>
                <w:rFonts w:ascii="Times New Roman" w:hAnsi="Lucida Sans Unicode"/>
                <w:sz w:val="24"/>
                <w:szCs w:val="24"/>
                <w:lang w:val="en-US"/>
              </w:rPr>
              <w:t>ʌ</w:t>
            </w:r>
            <w:r w:rsidRPr="00ED3C47">
              <w:rPr>
                <w:rFonts w:ascii="Times New Roman" w:hAnsi="Times New Roman"/>
                <w:b/>
                <w:i/>
                <w:sz w:val="24"/>
                <w:szCs w:val="24"/>
                <w:lang w:val="en-US"/>
              </w:rPr>
              <w:t>?</w:t>
            </w:r>
            <w:r w:rsidRPr="00ED3C47">
              <w:rPr>
                <w:rFonts w:ascii="Times New Roman" w:hAnsi="Times New Roman"/>
                <w:sz w:val="24"/>
                <w:szCs w:val="24"/>
                <w:lang w:val="en-US"/>
              </w:rPr>
              <w:t xml:space="preserve"> </w:t>
            </w:r>
            <w:r w:rsidRPr="00ED3C47">
              <w:rPr>
                <w:rFonts w:ascii="Times New Roman" w:hAnsi="Times New Roman"/>
                <w:b/>
                <w:i/>
                <w:sz w:val="24"/>
                <w:szCs w:val="24"/>
                <w:lang w:val="en-US"/>
              </w:rPr>
              <w:t>Then write these words.</w:t>
            </w:r>
            <w:r w:rsidRPr="00ED3C47">
              <w:rPr>
                <w:rFonts w:ascii="Times New Roman" w:hAnsi="Times New Roman"/>
                <w:color w:val="FF0000"/>
                <w:sz w:val="24"/>
                <w:szCs w:val="24"/>
              </w:rPr>
              <w:t xml:space="preserve"> </w:t>
            </w:r>
          </w:p>
          <w:p w:rsidR="008B6B9E" w:rsidRPr="00ED3C47" w:rsidRDefault="008B6B9E" w:rsidP="008B6B9E">
            <w:pPr>
              <w:ind w:left="349"/>
              <w:rPr>
                <w:rFonts w:ascii="Times New Roman" w:hAnsi="Times New Roman"/>
                <w:sz w:val="24"/>
                <w:szCs w:val="24"/>
                <w:lang w:val="en-US"/>
              </w:rPr>
            </w:pPr>
            <w:r w:rsidRPr="00ED3C47">
              <w:rPr>
                <w:rFonts w:ascii="Times New Roman" w:hAnsi="Times New Roman"/>
                <w:sz w:val="24"/>
                <w:szCs w:val="24"/>
                <w:lang w:val="sr-Cyrl-CS"/>
              </w:rPr>
              <w:t>Симболи фонетске транскрипције су уведени у 5, 6. и 7. разреду. Ове године у свакој лекцији ученици ће понов</w:t>
            </w:r>
            <w:r w:rsidR="00F20D41" w:rsidRPr="00ED3C47">
              <w:rPr>
                <w:rFonts w:ascii="Times New Roman" w:hAnsi="Times New Roman"/>
                <w:sz w:val="24"/>
                <w:szCs w:val="24"/>
                <w:lang w:val="sr-Cyrl-CS"/>
              </w:rPr>
              <w:t>ити по неколико симбола. Пустити</w:t>
            </w:r>
            <w:r w:rsidRPr="00ED3C47">
              <w:rPr>
                <w:rFonts w:ascii="Times New Roman" w:hAnsi="Times New Roman"/>
                <w:sz w:val="24"/>
                <w:szCs w:val="24"/>
                <w:lang w:val="sr-Cyrl-CS"/>
              </w:rPr>
              <w:t xml:space="preserve"> С</w:t>
            </w:r>
            <w:r w:rsidRPr="00ED3C47">
              <w:rPr>
                <w:rFonts w:ascii="Times New Roman" w:hAnsi="Times New Roman"/>
                <w:sz w:val="24"/>
                <w:szCs w:val="24"/>
                <w:lang w:val="en-US"/>
              </w:rPr>
              <w:t>D</w:t>
            </w:r>
            <w:r w:rsidRPr="00ED3C47">
              <w:rPr>
                <w:rFonts w:ascii="Times New Roman" w:hAnsi="Times New Roman"/>
                <w:b/>
                <w:i/>
                <w:sz w:val="24"/>
                <w:szCs w:val="24"/>
                <w:lang w:val="en-US"/>
              </w:rPr>
              <w:t xml:space="preserve"> </w:t>
            </w:r>
            <w:r w:rsidRPr="00ED3C47">
              <w:rPr>
                <w:rFonts w:ascii="Times New Roman" w:hAnsi="Times New Roman"/>
                <w:sz w:val="24"/>
                <w:szCs w:val="24"/>
                <w:lang w:val="sr-Cyrl-CS"/>
              </w:rPr>
              <w:t>да ученици чују изговор ових речи. Док слушају, треба да упишу један од понуђених фонетских симбола у заграду, где је на</w:t>
            </w:r>
            <w:r w:rsidR="00F20D41" w:rsidRPr="00ED3C47">
              <w:rPr>
                <w:rFonts w:ascii="Times New Roman" w:hAnsi="Times New Roman"/>
                <w:sz w:val="24"/>
                <w:szCs w:val="24"/>
                <w:lang w:val="sr-Cyrl-CS"/>
              </w:rPr>
              <w:t xml:space="preserve">писан изговор. Када </w:t>
            </w:r>
            <w:r w:rsidR="00DE3706">
              <w:rPr>
                <w:rFonts w:ascii="Times New Roman" w:hAnsi="Times New Roman"/>
                <w:sz w:val="24"/>
                <w:szCs w:val="24"/>
                <w:lang w:val="sr-Cyrl-CS"/>
              </w:rPr>
              <w:t>се то буде</w:t>
            </w:r>
            <w:r w:rsidR="00DE3706" w:rsidRPr="00ED3C47">
              <w:rPr>
                <w:rFonts w:ascii="Times New Roman" w:hAnsi="Times New Roman"/>
                <w:sz w:val="24"/>
                <w:szCs w:val="24"/>
                <w:lang w:val="sr-Cyrl-CS"/>
              </w:rPr>
              <w:t xml:space="preserve"> </w:t>
            </w:r>
            <w:r w:rsidR="00F20D41" w:rsidRPr="00ED3C47">
              <w:rPr>
                <w:rFonts w:ascii="Times New Roman" w:hAnsi="Times New Roman"/>
                <w:sz w:val="24"/>
                <w:szCs w:val="24"/>
                <w:lang w:val="sr-Cyrl-CS"/>
              </w:rPr>
              <w:t>провер</w:t>
            </w:r>
            <w:r w:rsidR="00F20D41" w:rsidRPr="00DE3706">
              <w:rPr>
                <w:rFonts w:ascii="Times New Roman" w:hAnsi="Times New Roman"/>
                <w:sz w:val="24"/>
                <w:szCs w:val="24"/>
                <w:lang w:val="sr-Cyrl-CS"/>
              </w:rPr>
              <w:t>и</w:t>
            </w:r>
            <w:r w:rsidR="00DE3706">
              <w:rPr>
                <w:rFonts w:ascii="Times New Roman" w:hAnsi="Times New Roman"/>
                <w:sz w:val="24"/>
                <w:szCs w:val="24"/>
                <w:lang w:val="sr-Cyrl-CS"/>
              </w:rPr>
              <w:t>ло</w:t>
            </w:r>
            <w:r w:rsidRPr="00ED3C47">
              <w:rPr>
                <w:rFonts w:ascii="Times New Roman" w:hAnsi="Times New Roman"/>
                <w:sz w:val="24"/>
                <w:szCs w:val="24"/>
                <w:lang w:val="sr-Cyrl-CS"/>
              </w:rPr>
              <w:t>, треба да напишу те речи.</w:t>
            </w:r>
            <w:r w:rsidRPr="00ED3C47">
              <w:rPr>
                <w:rFonts w:ascii="Times New Roman" w:hAnsi="Times New Roman"/>
                <w:sz w:val="24"/>
                <w:szCs w:val="24"/>
                <w:lang w:val="en-US"/>
              </w:rPr>
              <w:t xml:space="preserve"> </w:t>
            </w:r>
          </w:p>
          <w:p w:rsidR="008B6B9E" w:rsidRPr="00ED3C47" w:rsidRDefault="008B6B9E" w:rsidP="008B6B9E">
            <w:pPr>
              <w:ind w:left="349"/>
              <w:rPr>
                <w:rFonts w:ascii="Times New Roman" w:hAnsi="Times New Roman"/>
                <w:b/>
                <w:sz w:val="24"/>
                <w:szCs w:val="24"/>
                <w:lang w:val="en-US"/>
              </w:rPr>
            </w:pPr>
            <w:r w:rsidRPr="00ED3C47">
              <w:rPr>
                <w:rFonts w:ascii="Times New Roman" w:hAnsi="Times New Roman"/>
                <w:sz w:val="24"/>
                <w:szCs w:val="24"/>
                <w:lang w:val="en-US"/>
              </w:rPr>
              <w:t>►</w:t>
            </w:r>
            <w:r w:rsidRPr="00ED3C47">
              <w:rPr>
                <w:rFonts w:ascii="Times New Roman" w:hAnsi="Times New Roman"/>
                <w:b/>
                <w:sz w:val="24"/>
                <w:szCs w:val="24"/>
                <w:lang w:val="en-US"/>
              </w:rPr>
              <w:t xml:space="preserve"> </w:t>
            </w:r>
            <w:r w:rsidRPr="00ED3C47">
              <w:rPr>
                <w:rFonts w:ascii="Times New Roman" w:hAnsi="Times New Roman"/>
                <w:i/>
                <w:sz w:val="24"/>
                <w:szCs w:val="24"/>
              </w:rPr>
              <w:t>last; past; fun; subject; fast; run.</w:t>
            </w:r>
            <w:r w:rsidRPr="00ED3C47">
              <w:rPr>
                <w:rFonts w:ascii="Times New Roman" w:hAnsi="Times New Roman"/>
                <w:sz w:val="24"/>
                <w:szCs w:val="24"/>
                <w:lang w:val="sr-Cyrl-CS"/>
              </w:rPr>
              <w:t xml:space="preserve">  </w:t>
            </w:r>
          </w:p>
          <w:p w:rsidR="008B6B9E" w:rsidRPr="00ED3C47" w:rsidRDefault="008B6B9E" w:rsidP="008B6B9E">
            <w:pPr>
              <w:numPr>
                <w:ilvl w:val="0"/>
                <w:numId w:val="6"/>
              </w:numPr>
              <w:tabs>
                <w:tab w:val="num" w:pos="360"/>
              </w:tabs>
              <w:ind w:left="360"/>
              <w:rPr>
                <w:rFonts w:ascii="Times New Roman" w:hAnsi="Times New Roman"/>
                <w:b/>
                <w:sz w:val="24"/>
                <w:szCs w:val="24"/>
                <w:lang w:val="en-US"/>
              </w:rPr>
            </w:pPr>
            <w:r w:rsidRPr="00ED3C47">
              <w:rPr>
                <w:rFonts w:ascii="Times New Roman" w:hAnsi="Times New Roman"/>
                <w:b/>
                <w:i/>
                <w:sz w:val="24"/>
                <w:szCs w:val="24"/>
                <w:lang w:val="en-US"/>
              </w:rPr>
              <w:t>WORKBOOK</w:t>
            </w:r>
          </w:p>
          <w:p w:rsidR="008B6B9E" w:rsidRPr="00ED3C47" w:rsidRDefault="008B6B9E" w:rsidP="008B6B9E">
            <w:pPr>
              <w:ind w:left="349"/>
              <w:rPr>
                <w:rFonts w:ascii="Times New Roman" w:hAnsi="Times New Roman"/>
                <w:b/>
                <w:sz w:val="24"/>
                <w:szCs w:val="24"/>
                <w:lang w:val="en-US"/>
              </w:rPr>
            </w:pPr>
            <w:r w:rsidRPr="00ED3C47">
              <w:rPr>
                <w:rFonts w:ascii="Times New Roman" w:hAnsi="Times New Roman"/>
                <w:b/>
                <w:i/>
                <w:sz w:val="24"/>
                <w:szCs w:val="24"/>
                <w:lang w:val="en-US"/>
              </w:rPr>
              <w:t>Ex. 7</w:t>
            </w:r>
            <w:r w:rsidR="00B70A81">
              <w:rPr>
                <w:rFonts w:ascii="Times New Roman" w:hAnsi="Times New Roman"/>
                <w:b/>
                <w:i/>
                <w:sz w:val="24"/>
                <w:szCs w:val="24"/>
                <w:lang w:val="en-US"/>
              </w:rPr>
              <w:t xml:space="preserve"> </w:t>
            </w:r>
            <w:r w:rsidRPr="00ED3C47">
              <w:rPr>
                <w:rFonts w:ascii="Times New Roman" w:hAnsi="Times New Roman"/>
                <w:b/>
                <w:i/>
                <w:sz w:val="24"/>
                <w:szCs w:val="24"/>
                <w:lang w:val="en-US"/>
              </w:rPr>
              <w:t>/</w:t>
            </w:r>
            <w:r w:rsidR="00B70A81">
              <w:rPr>
                <w:rFonts w:ascii="Times New Roman" w:hAnsi="Times New Roman"/>
                <w:b/>
                <w:i/>
                <w:sz w:val="24"/>
                <w:szCs w:val="24"/>
                <w:lang w:val="en-US"/>
              </w:rPr>
              <w:t xml:space="preserve"> </w:t>
            </w:r>
            <w:r w:rsidRPr="00ED3C47">
              <w:rPr>
                <w:rFonts w:ascii="Times New Roman" w:hAnsi="Times New Roman"/>
                <w:b/>
                <w:i/>
                <w:sz w:val="24"/>
                <w:szCs w:val="24"/>
              </w:rPr>
              <w:t>Write ‘S or S’:</w:t>
            </w:r>
            <w:r w:rsidRPr="00ED3C47">
              <w:rPr>
                <w:rFonts w:ascii="Times New Roman" w:hAnsi="Times New Roman"/>
                <w:sz w:val="24"/>
                <w:szCs w:val="24"/>
                <w:lang w:val="sr-Cyrl-CS"/>
              </w:rPr>
              <w:t xml:space="preserve"> Обради</w:t>
            </w:r>
            <w:r w:rsidR="00F20D41" w:rsidRPr="00ED3C47">
              <w:rPr>
                <w:rFonts w:ascii="Times New Roman" w:hAnsi="Times New Roman"/>
                <w:sz w:val="24"/>
                <w:szCs w:val="24"/>
                <w:lang w:val="sr-Cyrl-CS"/>
              </w:rPr>
              <w:t>ти</w:t>
            </w:r>
            <w:r w:rsidRPr="00ED3C47">
              <w:rPr>
                <w:rFonts w:ascii="Times New Roman" w:hAnsi="Times New Roman"/>
                <w:sz w:val="24"/>
                <w:szCs w:val="24"/>
                <w:lang w:val="sr-Cyrl-CS"/>
              </w:rPr>
              <w:t xml:space="preserve"> грађење саксонског генитива код именица које имају прави</w:t>
            </w:r>
            <w:r w:rsidR="00AD58A3" w:rsidRPr="00ED3C47">
              <w:rPr>
                <w:rFonts w:ascii="Times New Roman" w:hAnsi="Times New Roman"/>
                <w:sz w:val="24"/>
                <w:szCs w:val="24"/>
                <w:lang w:val="sr-Cyrl-CS"/>
              </w:rPr>
              <w:t>лан облик за множину и нагласити</w:t>
            </w:r>
            <w:r w:rsidRPr="00ED3C47">
              <w:rPr>
                <w:rFonts w:ascii="Times New Roman" w:hAnsi="Times New Roman"/>
                <w:sz w:val="24"/>
                <w:szCs w:val="24"/>
                <w:lang w:val="sr-Cyrl-CS"/>
              </w:rPr>
              <w:t xml:space="preserve"> да се користи само апостроф.  </w:t>
            </w:r>
          </w:p>
          <w:p w:rsidR="008B6B9E" w:rsidRPr="00ED3C47" w:rsidRDefault="008B6B9E" w:rsidP="008B6B9E">
            <w:pPr>
              <w:ind w:left="349"/>
              <w:rPr>
                <w:rFonts w:ascii="Times New Roman" w:hAnsi="Times New Roman"/>
                <w:sz w:val="24"/>
                <w:szCs w:val="24"/>
                <w:lang w:val="sr-Cyrl-CS"/>
              </w:rPr>
            </w:pPr>
            <w:r w:rsidRPr="00ED3C47">
              <w:rPr>
                <w:rFonts w:ascii="Times New Roman" w:hAnsi="Times New Roman"/>
                <w:b/>
                <w:i/>
                <w:sz w:val="24"/>
                <w:szCs w:val="24"/>
              </w:rPr>
              <w:t>Ex. 8</w:t>
            </w:r>
            <w:r w:rsidR="00A43992">
              <w:rPr>
                <w:rFonts w:ascii="Times New Roman" w:hAnsi="Times New Roman"/>
                <w:b/>
                <w:i/>
                <w:sz w:val="24"/>
                <w:szCs w:val="24"/>
                <w:lang w:val="sr-Cyrl-CS"/>
              </w:rPr>
              <w:t xml:space="preserve"> </w:t>
            </w:r>
            <w:r w:rsidRPr="00ED3C47">
              <w:rPr>
                <w:rFonts w:ascii="Times New Roman" w:hAnsi="Times New Roman"/>
                <w:b/>
                <w:i/>
                <w:sz w:val="24"/>
                <w:szCs w:val="24"/>
              </w:rPr>
              <w:t>/</w:t>
            </w:r>
            <w:r w:rsidR="00A43992">
              <w:rPr>
                <w:rFonts w:ascii="Times New Roman" w:hAnsi="Times New Roman"/>
                <w:b/>
                <w:i/>
                <w:sz w:val="24"/>
                <w:szCs w:val="24"/>
                <w:lang w:val="sr-Cyrl-CS"/>
              </w:rPr>
              <w:t xml:space="preserve"> </w:t>
            </w:r>
            <w:r w:rsidRPr="00ED3C47">
              <w:rPr>
                <w:rFonts w:ascii="Times New Roman" w:hAnsi="Times New Roman"/>
                <w:b/>
                <w:i/>
                <w:sz w:val="24"/>
                <w:szCs w:val="24"/>
              </w:rPr>
              <w:t xml:space="preserve">Complete with HAVE TO, HAD TO or MUSTN’T: </w:t>
            </w:r>
            <w:r w:rsidRPr="00ED3C47">
              <w:rPr>
                <w:rFonts w:ascii="Times New Roman" w:hAnsi="Times New Roman"/>
                <w:sz w:val="24"/>
                <w:szCs w:val="24"/>
                <w:lang w:val="sr-Cyrl-CS"/>
              </w:rPr>
              <w:t xml:space="preserve">Циљ овог вежбања јесте да се понови глагол </w:t>
            </w:r>
            <w:r w:rsidRPr="00ED3C47">
              <w:rPr>
                <w:rFonts w:ascii="Times New Roman" w:hAnsi="Times New Roman"/>
                <w:i/>
                <w:sz w:val="24"/>
                <w:szCs w:val="24"/>
              </w:rPr>
              <w:t xml:space="preserve">have to </w:t>
            </w:r>
            <w:r w:rsidRPr="00ED3C47">
              <w:rPr>
                <w:rFonts w:ascii="Times New Roman" w:hAnsi="Times New Roman"/>
                <w:sz w:val="24"/>
                <w:szCs w:val="24"/>
                <w:lang w:val="sr-Cyrl-CS"/>
              </w:rPr>
              <w:t xml:space="preserve">у садашњем и прошлом времену, као и разлика у значењу између </w:t>
            </w:r>
            <w:r w:rsidRPr="00ED3C47">
              <w:rPr>
                <w:rFonts w:ascii="Times New Roman" w:hAnsi="Times New Roman"/>
                <w:i/>
                <w:sz w:val="24"/>
                <w:szCs w:val="24"/>
              </w:rPr>
              <w:t xml:space="preserve">have to </w:t>
            </w:r>
            <w:r w:rsidRPr="00ED3C47">
              <w:rPr>
                <w:rFonts w:ascii="Times New Roman" w:hAnsi="Times New Roman"/>
                <w:sz w:val="24"/>
                <w:szCs w:val="24"/>
                <w:lang w:val="sr-Cyrl-CS"/>
              </w:rPr>
              <w:t xml:space="preserve">и </w:t>
            </w:r>
            <w:r w:rsidRPr="00ED3C47">
              <w:rPr>
                <w:rFonts w:ascii="Times New Roman" w:hAnsi="Times New Roman"/>
                <w:i/>
                <w:sz w:val="24"/>
                <w:szCs w:val="24"/>
              </w:rPr>
              <w:t>mustn’t.</w:t>
            </w:r>
          </w:p>
          <w:p w:rsidR="00DE3706" w:rsidRDefault="00DE3706" w:rsidP="0068477C">
            <w:pPr>
              <w:tabs>
                <w:tab w:val="left" w:pos="225"/>
                <w:tab w:val="center" w:pos="5330"/>
              </w:tabs>
              <w:jc w:val="center"/>
              <w:rPr>
                <w:rFonts w:ascii="Times New Roman" w:hAnsi="Times New Roman"/>
                <w:b/>
                <w:sz w:val="24"/>
                <w:szCs w:val="24"/>
                <w:u w:val="single"/>
                <w:lang w:val="sr-Cyrl-CS"/>
              </w:rPr>
            </w:pPr>
          </w:p>
          <w:p w:rsidR="0068477C" w:rsidRPr="00ED3C47" w:rsidRDefault="0068477C" w:rsidP="0068477C">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u w:val="single"/>
                <w:lang w:val="sr-Cyrl-CS"/>
              </w:rPr>
              <w:t>Завршни део часа</w:t>
            </w:r>
          </w:p>
          <w:p w:rsidR="0068477C" w:rsidRPr="00ED3C47" w:rsidRDefault="0068477C" w:rsidP="008B6B9E">
            <w:pPr>
              <w:ind w:left="349"/>
              <w:rPr>
                <w:rFonts w:ascii="Times New Roman" w:hAnsi="Times New Roman"/>
                <w:sz w:val="24"/>
                <w:szCs w:val="24"/>
                <w:lang w:val="sr-Cyrl-CS"/>
              </w:rPr>
            </w:pPr>
          </w:p>
          <w:p w:rsidR="008B6B9E" w:rsidRPr="00ED3C47" w:rsidRDefault="008B6B9E" w:rsidP="008B6B9E">
            <w:pPr>
              <w:ind w:left="349"/>
              <w:rPr>
                <w:rFonts w:ascii="Times New Roman" w:hAnsi="Times New Roman"/>
                <w:b/>
                <w:i/>
                <w:sz w:val="24"/>
                <w:szCs w:val="24"/>
                <w:lang w:val="en-US"/>
              </w:rPr>
            </w:pPr>
            <w:r w:rsidRPr="00ED3C47">
              <w:rPr>
                <w:rFonts w:ascii="Times New Roman" w:hAnsi="Times New Roman"/>
                <w:b/>
                <w:i/>
                <w:sz w:val="24"/>
                <w:szCs w:val="24"/>
                <w:lang w:val="en-US"/>
              </w:rPr>
              <w:t>HOMEWORK</w:t>
            </w:r>
          </w:p>
          <w:p w:rsidR="008B6B9E" w:rsidRPr="00ED3C47" w:rsidRDefault="008B6B9E" w:rsidP="008B6B9E">
            <w:pPr>
              <w:ind w:left="349"/>
              <w:rPr>
                <w:rFonts w:ascii="Times New Roman" w:hAnsi="Times New Roman"/>
                <w:sz w:val="24"/>
                <w:szCs w:val="24"/>
                <w:lang w:val="en-GB"/>
              </w:rPr>
            </w:pPr>
            <w:r w:rsidRPr="00ED3C47">
              <w:rPr>
                <w:rFonts w:ascii="Times New Roman" w:hAnsi="Times New Roman"/>
                <w:b/>
                <w:i/>
                <w:sz w:val="24"/>
                <w:szCs w:val="24"/>
              </w:rPr>
              <w:t>Ex. 9</w:t>
            </w:r>
            <w:r w:rsidR="00A43992">
              <w:rPr>
                <w:rFonts w:ascii="Times New Roman" w:hAnsi="Times New Roman"/>
                <w:b/>
                <w:i/>
                <w:sz w:val="24"/>
                <w:szCs w:val="24"/>
                <w:lang w:val="sr-Cyrl-CS"/>
              </w:rPr>
              <w:t xml:space="preserve"> </w:t>
            </w:r>
            <w:r w:rsidRPr="00ED3C47">
              <w:rPr>
                <w:rFonts w:ascii="Times New Roman" w:hAnsi="Times New Roman"/>
                <w:b/>
                <w:i/>
                <w:sz w:val="24"/>
                <w:szCs w:val="24"/>
              </w:rPr>
              <w:t>/</w:t>
            </w:r>
            <w:r w:rsidR="00A43992">
              <w:rPr>
                <w:rFonts w:ascii="Times New Roman" w:hAnsi="Times New Roman"/>
                <w:b/>
                <w:i/>
                <w:sz w:val="24"/>
                <w:szCs w:val="24"/>
                <w:lang w:val="sr-Cyrl-CS"/>
              </w:rPr>
              <w:t xml:space="preserve"> </w:t>
            </w:r>
            <w:r w:rsidRPr="00ED3C47">
              <w:rPr>
                <w:rFonts w:ascii="Times New Roman" w:hAnsi="Times New Roman"/>
                <w:b/>
                <w:i/>
                <w:sz w:val="24"/>
                <w:szCs w:val="24"/>
              </w:rPr>
              <w:t xml:space="preserve">Put the verbs in brackets into the Past Simple Tense: </w:t>
            </w:r>
            <w:r w:rsidR="00AD58A3" w:rsidRPr="00ED3C47">
              <w:rPr>
                <w:rFonts w:ascii="Times New Roman" w:hAnsi="Times New Roman"/>
                <w:sz w:val="24"/>
                <w:szCs w:val="24"/>
                <w:lang w:val="sr-Cyrl-CS"/>
              </w:rPr>
              <w:t>Задати</w:t>
            </w:r>
            <w:r w:rsidRPr="00ED3C47">
              <w:rPr>
                <w:rFonts w:ascii="Times New Roman" w:hAnsi="Times New Roman"/>
                <w:sz w:val="24"/>
                <w:szCs w:val="24"/>
                <w:lang w:val="sr-Cyrl-CS"/>
              </w:rPr>
              <w:t xml:space="preserve"> ученицима ово вежбање за домаћи</w:t>
            </w:r>
            <w:r w:rsidR="00095016">
              <w:rPr>
                <w:rFonts w:ascii="Times New Roman" w:hAnsi="Times New Roman"/>
                <w:sz w:val="24"/>
                <w:szCs w:val="24"/>
                <w:lang w:val="sr-Cyrl-CS"/>
              </w:rPr>
              <w:t xml:space="preserve"> задатак</w:t>
            </w:r>
            <w:r w:rsidRPr="00ED3C47">
              <w:rPr>
                <w:rFonts w:ascii="Times New Roman" w:hAnsi="Times New Roman"/>
                <w:sz w:val="24"/>
                <w:szCs w:val="24"/>
                <w:lang w:val="sr-Cyrl-CS"/>
              </w:rPr>
              <w:t>. О</w:t>
            </w:r>
            <w:r w:rsidR="00500249">
              <w:rPr>
                <w:rFonts w:ascii="Times New Roman" w:hAnsi="Times New Roman"/>
                <w:sz w:val="24"/>
                <w:szCs w:val="24"/>
                <w:lang w:val="sr-Cyrl-CS"/>
              </w:rPr>
              <w:t>б</w:t>
            </w:r>
            <w:r w:rsidRPr="00ED3C47">
              <w:rPr>
                <w:rFonts w:ascii="Times New Roman" w:hAnsi="Times New Roman"/>
                <w:sz w:val="24"/>
                <w:szCs w:val="24"/>
                <w:lang w:val="sr-Cyrl-CS"/>
              </w:rPr>
              <w:t xml:space="preserve">ухваћени су глаголи који ученицима често представљају проблем. </w:t>
            </w:r>
          </w:p>
          <w:p w:rsidR="00E4361F" w:rsidRPr="00ED3C47" w:rsidRDefault="00E4361F" w:rsidP="00D77E9D">
            <w:pPr>
              <w:jc w:val="center"/>
              <w:rPr>
                <w:rFonts w:ascii="Times New Roman" w:hAnsi="Times New Roman"/>
                <w:sz w:val="24"/>
                <w:szCs w:val="24"/>
              </w:rPr>
            </w:pPr>
          </w:p>
          <w:p w:rsidR="00E4361F" w:rsidRPr="00ED3C47" w:rsidRDefault="00E4361F" w:rsidP="00D77E9D">
            <w:pPr>
              <w:jc w:val="center"/>
              <w:rPr>
                <w:rFonts w:ascii="Times New Roman" w:hAnsi="Times New Roman"/>
                <w:sz w:val="24"/>
                <w:szCs w:val="24"/>
              </w:rPr>
            </w:pPr>
          </w:p>
          <w:p w:rsidR="00E4361F" w:rsidRPr="00ED3C47" w:rsidRDefault="00E4361F" w:rsidP="00D77E9D">
            <w:pPr>
              <w:jc w:val="center"/>
              <w:rPr>
                <w:rFonts w:ascii="Times New Roman" w:hAnsi="Times New Roman"/>
                <w:sz w:val="24"/>
                <w:szCs w:val="24"/>
              </w:rPr>
            </w:pPr>
          </w:p>
        </w:tc>
      </w:tr>
      <w:tr w:rsidR="00E4361F"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E4361F" w:rsidRPr="00ED3C47" w:rsidRDefault="00E4361F" w:rsidP="00D77E9D">
            <w:pPr>
              <w:jc w:val="center"/>
              <w:rPr>
                <w:rFonts w:ascii="Times New Roman" w:hAnsi="Times New Roman"/>
                <w:sz w:val="24"/>
                <w:szCs w:val="24"/>
              </w:rPr>
            </w:pPr>
            <w:r w:rsidRPr="00ED3C47">
              <w:rPr>
                <w:rFonts w:ascii="Times New Roman" w:hAnsi="Times New Roman"/>
                <w:sz w:val="24"/>
                <w:szCs w:val="24"/>
              </w:rPr>
              <w:lastRenderedPageBreak/>
              <w:t xml:space="preserve"> </w:t>
            </w:r>
          </w:p>
        </w:tc>
      </w:tr>
    </w:tbl>
    <w:p w:rsidR="00E4361F" w:rsidRPr="00ED3C47" w:rsidRDefault="00E4361F" w:rsidP="00E4361F">
      <w:pPr>
        <w:rPr>
          <w:rFonts w:ascii="Times New Roman" w:hAnsi="Times New Roman"/>
          <w:sz w:val="24"/>
          <w:szCs w:val="24"/>
          <w:lang w:val="sr-Cyrl-CS"/>
        </w:rPr>
      </w:pPr>
    </w:p>
    <w:p w:rsidR="00E4361F" w:rsidRPr="00ED3C47" w:rsidRDefault="00E4361F" w:rsidP="00E4361F">
      <w:pPr>
        <w:rPr>
          <w:rFonts w:ascii="Times New Roman" w:hAnsi="Times New Roman"/>
          <w:sz w:val="24"/>
          <w:szCs w:val="24"/>
          <w:lang w:val="sr-Cyrl-CS"/>
        </w:rPr>
      </w:pPr>
    </w:p>
    <w:p w:rsidR="00E4361F" w:rsidRPr="00ED3C47" w:rsidRDefault="00E4361F" w:rsidP="00E4361F">
      <w:pPr>
        <w:rPr>
          <w:rFonts w:ascii="Times New Roman" w:hAnsi="Times New Roman"/>
          <w:sz w:val="24"/>
          <w:szCs w:val="24"/>
          <w:lang w:val="sr-Cyrl-CS"/>
        </w:rPr>
      </w:pPr>
    </w:p>
    <w:p w:rsidR="00E4361F" w:rsidRPr="00ED3C47" w:rsidRDefault="00E4361F" w:rsidP="00E4361F">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E4361F"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E4361F" w:rsidRPr="00ED3C47" w:rsidRDefault="00E4361F" w:rsidP="00D77E9D">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E4361F"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E4361F" w:rsidRPr="00ED3C47" w:rsidRDefault="00E4361F" w:rsidP="00D77E9D">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E4361F" w:rsidRPr="00ED3C47" w:rsidRDefault="00E4361F" w:rsidP="00D77E9D">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E4361F" w:rsidRPr="00ED3C47" w:rsidRDefault="00E4361F" w:rsidP="00D77E9D">
            <w:pPr>
              <w:rPr>
                <w:rFonts w:ascii="Times New Roman" w:hAnsi="Times New Roman"/>
                <w:b/>
                <w:sz w:val="24"/>
                <w:szCs w:val="24"/>
                <w:lang w:val="sr-Cyrl-CS"/>
              </w:rPr>
            </w:pPr>
          </w:p>
        </w:tc>
      </w:tr>
      <w:tr w:rsidR="00E4361F"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E4361F"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E4361F"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E4361F" w:rsidRPr="00ED3C47" w:rsidRDefault="0068477C" w:rsidP="00D77E9D">
            <w:pPr>
              <w:rPr>
                <w:rFonts w:ascii="Times New Roman" w:hAnsi="Times New Roman"/>
                <w:b/>
                <w:i/>
                <w:sz w:val="24"/>
                <w:szCs w:val="24"/>
                <w:lang w:val="en-US"/>
              </w:rPr>
            </w:pPr>
            <w:r w:rsidRPr="00ED3C47">
              <w:rPr>
                <w:rFonts w:ascii="Times New Roman" w:hAnsi="Times New Roman"/>
                <w:b/>
                <w:i/>
                <w:sz w:val="24"/>
                <w:szCs w:val="24"/>
                <w:lang w:val="en-US" w:eastAsia="en-GB"/>
              </w:rPr>
              <w:t xml:space="preserve">1. </w:t>
            </w:r>
            <w:r w:rsidRPr="00ED3C47">
              <w:rPr>
                <w:rFonts w:ascii="Times New Roman" w:hAnsi="Times New Roman"/>
                <w:b/>
                <w:i/>
                <w:sz w:val="24"/>
                <w:szCs w:val="24"/>
                <w:lang w:val="en-US"/>
              </w:rPr>
              <w:t xml:space="preserve">Education </w:t>
            </w:r>
            <w:r w:rsidR="00E4361F" w:rsidRPr="00ED3C47">
              <w:rPr>
                <w:rFonts w:ascii="Times New Roman" w:hAnsi="Times New Roman"/>
                <w:b/>
                <w:i/>
                <w:sz w:val="24"/>
                <w:szCs w:val="24"/>
                <w:lang w:val="en-US" w:eastAsia="en-GB"/>
              </w:rPr>
              <w:t xml:space="preserve"> </w:t>
            </w:r>
          </w:p>
        </w:tc>
      </w:tr>
      <w:tr w:rsidR="00E4361F"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E4361F" w:rsidRPr="00ED3C47" w:rsidRDefault="0068477C" w:rsidP="00D77E9D">
            <w:pPr>
              <w:rPr>
                <w:rFonts w:ascii="Times New Roman" w:hAnsi="Times New Roman"/>
                <w:b/>
                <w:i/>
                <w:sz w:val="24"/>
                <w:szCs w:val="24"/>
                <w:lang w:val="en-US"/>
              </w:rPr>
            </w:pPr>
            <w:r w:rsidRPr="00ED3C47">
              <w:rPr>
                <w:rFonts w:ascii="Times New Roman" w:hAnsi="Times New Roman"/>
                <w:b/>
                <w:i/>
                <w:sz w:val="24"/>
                <w:szCs w:val="24"/>
                <w:lang w:val="en-US"/>
              </w:rPr>
              <w:t>4. Education / Part D</w:t>
            </w:r>
          </w:p>
        </w:tc>
      </w:tr>
      <w:tr w:rsidR="00E4361F"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b/>
                <w:sz w:val="24"/>
                <w:szCs w:val="24"/>
                <w:lang w:val="sr-Cyrl-CS"/>
              </w:rPr>
              <w:t>утврђивање</w:t>
            </w:r>
          </w:p>
        </w:tc>
      </w:tr>
      <w:tr w:rsidR="00E4361F"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b/>
                <w:sz w:val="24"/>
                <w:szCs w:val="24"/>
                <w:lang w:val="sr-Cyrl-CS"/>
              </w:rPr>
              <w:t>фронтални, групни, индивидуални</w:t>
            </w:r>
          </w:p>
        </w:tc>
      </w:tr>
      <w:tr w:rsidR="00E4361F"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 метода писања</w:t>
            </w:r>
          </w:p>
        </w:tc>
      </w:tr>
      <w:tr w:rsidR="00E4361F"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E4361F"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E4361F" w:rsidRPr="00ED3C47" w:rsidRDefault="0068477C" w:rsidP="00D77E9D">
            <w:pPr>
              <w:rPr>
                <w:rFonts w:ascii="Times New Roman" w:hAnsi="Times New Roman"/>
                <w:b/>
                <w:sz w:val="24"/>
                <w:szCs w:val="24"/>
                <w:lang w:val="sr-Cyrl-CS"/>
              </w:rPr>
            </w:pPr>
            <w:r w:rsidRPr="00ED3C47">
              <w:rPr>
                <w:rFonts w:ascii="Times New Roman" w:hAnsi="Times New Roman"/>
                <w:b/>
                <w:sz w:val="24"/>
                <w:szCs w:val="24"/>
                <w:lang w:val="sr-Cyrl-CS"/>
              </w:rPr>
              <w:t xml:space="preserve">Упознавање ученика са историјском позадином основне школе ,,Краљ Петар </w:t>
            </w:r>
            <w:r w:rsidRPr="00ED3C47">
              <w:rPr>
                <w:rFonts w:ascii="Times New Roman" w:hAnsi="Times New Roman"/>
                <w:b/>
                <w:sz w:val="24"/>
                <w:szCs w:val="24"/>
              </w:rPr>
              <w:t>I</w:t>
            </w:r>
            <w:r w:rsidR="00DE3706">
              <w:rPr>
                <w:rFonts w:ascii="Times New Roman" w:hAnsi="Times New Roman"/>
                <w:b/>
                <w:sz w:val="24"/>
                <w:szCs w:val="24"/>
                <w:lang w:val="sr-Cyrl-CS"/>
              </w:rPr>
              <w:t>”</w:t>
            </w:r>
            <w:r w:rsidR="00500249">
              <w:rPr>
                <w:rFonts w:ascii="Times New Roman" w:hAnsi="Times New Roman"/>
                <w:b/>
                <w:sz w:val="24"/>
                <w:szCs w:val="24"/>
                <w:lang w:val="sr-Cyrl-CS"/>
              </w:rPr>
              <w:t xml:space="preserve"> </w:t>
            </w:r>
            <w:r w:rsidR="00500249" w:rsidRPr="00ED3C47">
              <w:rPr>
                <w:rFonts w:ascii="Times New Roman" w:hAnsi="Times New Roman"/>
                <w:b/>
                <w:sz w:val="24"/>
                <w:szCs w:val="24"/>
                <w:lang w:val="sr-Cyrl-CS"/>
              </w:rPr>
              <w:t>у Београду</w:t>
            </w:r>
            <w:r w:rsidR="00500249">
              <w:rPr>
                <w:rFonts w:ascii="Times New Roman" w:hAnsi="Times New Roman"/>
                <w:b/>
                <w:sz w:val="24"/>
                <w:szCs w:val="24"/>
                <w:lang w:val="sr-Cyrl-CS"/>
              </w:rPr>
              <w:t>.</w:t>
            </w:r>
            <w:r w:rsidRPr="00ED3C47">
              <w:rPr>
                <w:rFonts w:ascii="Times New Roman" w:hAnsi="Times New Roman"/>
                <w:b/>
                <w:sz w:val="24"/>
                <w:szCs w:val="24"/>
                <w:lang w:val="sr-Cyrl-CS"/>
              </w:rPr>
              <w:t xml:space="preserve"> </w:t>
            </w:r>
          </w:p>
        </w:tc>
      </w:tr>
      <w:tr w:rsidR="00E4361F"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Радна свеска, </w:t>
            </w:r>
            <w:r w:rsidRPr="00ED3C47">
              <w:rPr>
                <w:rFonts w:ascii="Times New Roman" w:hAnsi="Times New Roman"/>
                <w:b/>
                <w:sz w:val="24"/>
                <w:szCs w:val="24"/>
              </w:rPr>
              <w:t xml:space="preserve">CD, </w:t>
            </w:r>
            <w:r w:rsidRPr="00ED3C47">
              <w:rPr>
                <w:rFonts w:ascii="Times New Roman" w:hAnsi="Times New Roman"/>
                <w:b/>
                <w:sz w:val="24"/>
                <w:szCs w:val="24"/>
                <w:lang w:val="sr-Cyrl-CS"/>
              </w:rPr>
              <w:t xml:space="preserve">табла, креда </w:t>
            </w:r>
          </w:p>
        </w:tc>
      </w:tr>
      <w:tr w:rsidR="00E4361F"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b/>
                <w:sz w:val="24"/>
                <w:szCs w:val="24"/>
                <w:lang w:eastAsia="en-US"/>
              </w:rPr>
              <w:t>Припрема матeријала, организација часа, праћење рада ученика и кориговање.</w:t>
            </w:r>
            <w:r w:rsidRPr="00ED3C47">
              <w:rPr>
                <w:rFonts w:ascii="Times New Roman" w:hAnsi="Times New Roman"/>
                <w:b/>
                <w:sz w:val="24"/>
                <w:szCs w:val="24"/>
              </w:rPr>
              <w:t xml:space="preserve"> Праћење и исправка домаћих задатака.</w:t>
            </w:r>
          </w:p>
        </w:tc>
      </w:tr>
      <w:tr w:rsidR="00E4361F"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b/>
                <w:sz w:val="24"/>
                <w:szCs w:val="24"/>
                <w:lang w:val="sr-Cyrl-CS" w:eastAsia="en-US"/>
              </w:rPr>
              <w:t>Учествује у конверзацији и пише према датом моделу.</w:t>
            </w:r>
            <w:r w:rsidRPr="00ED3C47">
              <w:rPr>
                <w:rFonts w:ascii="Times New Roman" w:hAnsi="Times New Roman"/>
                <w:b/>
                <w:sz w:val="24"/>
                <w:szCs w:val="24"/>
                <w:lang w:val="sr-Cyrl-CS"/>
              </w:rPr>
              <w:t xml:space="preserve"> Пажљиво слуша тонски запис на </w:t>
            </w:r>
            <w:r w:rsidRPr="00ED3C47">
              <w:rPr>
                <w:rFonts w:ascii="Times New Roman" w:hAnsi="Times New Roman"/>
                <w:b/>
                <w:sz w:val="24"/>
                <w:szCs w:val="24"/>
              </w:rPr>
              <w:t>CD</w:t>
            </w:r>
            <w:r w:rsidRPr="00ED3C47">
              <w:rPr>
                <w:rFonts w:ascii="Times New Roman" w:hAnsi="Times New Roman"/>
                <w:b/>
                <w:sz w:val="24"/>
                <w:szCs w:val="24"/>
                <w:lang w:val="sr-Cyrl-CS"/>
              </w:rPr>
              <w:t xml:space="preserve">-у у циљу проналажења тачне информације. </w:t>
            </w:r>
          </w:p>
        </w:tc>
      </w:tr>
      <w:tr w:rsidR="00E4361F" w:rsidRPr="00ED3C47">
        <w:trPr>
          <w:trHeight w:val="525"/>
        </w:trPr>
        <w:tc>
          <w:tcPr>
            <w:tcW w:w="3420" w:type="dxa"/>
            <w:tcBorders>
              <w:top w:val="single" w:sz="4" w:space="0" w:color="auto"/>
              <w:left w:val="double" w:sz="12" w:space="0" w:color="auto"/>
              <w:bottom w:val="nil"/>
              <w:right w:val="single" w:sz="4" w:space="0" w:color="auto"/>
            </w:tcBorders>
          </w:tcPr>
          <w:p w:rsidR="00E4361F" w:rsidRPr="00ED3C47" w:rsidRDefault="00E4361F" w:rsidP="00D77E9D">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E4361F" w:rsidRPr="00ED3C47" w:rsidRDefault="00E4361F" w:rsidP="00D77E9D">
            <w:pPr>
              <w:rPr>
                <w:rFonts w:ascii="Times New Roman" w:hAnsi="Times New Roman"/>
                <w:sz w:val="24"/>
                <w:szCs w:val="24"/>
                <w:lang w:val="sr-Cyrl-CS"/>
              </w:rPr>
            </w:pPr>
          </w:p>
          <w:p w:rsidR="00E4361F" w:rsidRPr="00ED3C47" w:rsidRDefault="00E4361F" w:rsidP="00D77E9D">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E4361F" w:rsidRPr="00ED3C47" w:rsidRDefault="00E4361F" w:rsidP="00D77E9D">
            <w:pPr>
              <w:pStyle w:val="Normal2"/>
              <w:widowControl/>
              <w:spacing w:after="64" w:line="240" w:lineRule="auto"/>
              <w:jc w:val="left"/>
              <w:rPr>
                <w:rFonts w:cs="Times New Roman"/>
                <w:b/>
                <w:color w:val="auto"/>
                <w:sz w:val="24"/>
                <w:szCs w:val="24"/>
              </w:rPr>
            </w:pPr>
            <w:r w:rsidRPr="00ED3C47">
              <w:rPr>
                <w:rFonts w:cs="Times New Roman"/>
                <w:b/>
                <w:color w:val="auto"/>
                <w:sz w:val="24"/>
                <w:szCs w:val="24"/>
              </w:rPr>
              <w:t xml:space="preserve">Ревизија текстова из дела А и дела С кроз конверзацију и писање кратког састава. </w:t>
            </w:r>
            <w:r w:rsidR="00AD58A3" w:rsidRPr="00ED3C47">
              <w:rPr>
                <w:rFonts w:cs="Times New Roman"/>
                <w:b/>
                <w:color w:val="auto"/>
                <w:sz w:val="24"/>
                <w:szCs w:val="24"/>
              </w:rPr>
              <w:t xml:space="preserve">Множина именица. Детерминатори </w:t>
            </w:r>
            <w:r w:rsidR="00AD58A3" w:rsidRPr="00ED3C47">
              <w:rPr>
                <w:rFonts w:cs="Times New Roman"/>
                <w:b/>
                <w:i/>
                <w:color w:val="auto"/>
                <w:sz w:val="24"/>
                <w:szCs w:val="24"/>
                <w:lang w:val="sr-Latn-CS"/>
              </w:rPr>
              <w:t xml:space="preserve">every </w:t>
            </w:r>
            <w:r w:rsidR="00AD58A3" w:rsidRPr="00ED3C47">
              <w:rPr>
                <w:rFonts w:cs="Times New Roman"/>
                <w:b/>
                <w:color w:val="auto"/>
                <w:sz w:val="24"/>
                <w:szCs w:val="24"/>
              </w:rPr>
              <w:t xml:space="preserve">и </w:t>
            </w:r>
            <w:r w:rsidR="00AD58A3" w:rsidRPr="00ED3C47">
              <w:rPr>
                <w:rFonts w:cs="Times New Roman"/>
                <w:b/>
                <w:i/>
                <w:color w:val="auto"/>
                <w:sz w:val="24"/>
                <w:szCs w:val="24"/>
                <w:lang w:val="sr-Latn-CS"/>
              </w:rPr>
              <w:t>all</w:t>
            </w:r>
            <w:r w:rsidR="00AD58A3" w:rsidRPr="00ED3C47">
              <w:rPr>
                <w:rFonts w:cs="Times New Roman"/>
                <w:b/>
                <w:color w:val="auto"/>
                <w:sz w:val="24"/>
                <w:szCs w:val="24"/>
              </w:rPr>
              <w:t xml:space="preserve">. </w:t>
            </w:r>
          </w:p>
        </w:tc>
      </w:tr>
      <w:tr w:rsidR="00E4361F" w:rsidRPr="00ED3C47">
        <w:trPr>
          <w:trHeight w:val="364"/>
        </w:trPr>
        <w:tc>
          <w:tcPr>
            <w:tcW w:w="3420" w:type="dxa"/>
            <w:tcBorders>
              <w:top w:val="nil"/>
              <w:left w:val="double" w:sz="12" w:space="0" w:color="auto"/>
              <w:bottom w:val="single" w:sz="4" w:space="0" w:color="auto"/>
              <w:right w:val="single" w:sz="4" w:space="0" w:color="auto"/>
            </w:tcBorders>
          </w:tcPr>
          <w:p w:rsidR="00E4361F" w:rsidRPr="00ED3C47" w:rsidRDefault="0068477C" w:rsidP="00D77E9D">
            <w:pPr>
              <w:jc w:val="center"/>
              <w:rPr>
                <w:rFonts w:ascii="Times New Roman" w:hAnsi="Times New Roman"/>
                <w:b/>
                <w:sz w:val="24"/>
                <w:szCs w:val="24"/>
              </w:rPr>
            </w:pPr>
            <w:r w:rsidRPr="00ED3C47">
              <w:rPr>
                <w:rFonts w:ascii="Times New Roman" w:hAnsi="Times New Roman"/>
                <w:b/>
                <w:sz w:val="24"/>
                <w:szCs w:val="24"/>
                <w:lang w:val="sr-Cyrl-CS"/>
              </w:rPr>
              <w:t>4</w:t>
            </w:r>
            <w:r w:rsidR="00E4361F" w:rsidRPr="00ED3C4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E4361F" w:rsidRPr="00ED3C47" w:rsidRDefault="00E4361F" w:rsidP="00D77E9D">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E4361F" w:rsidRPr="00ED3C47" w:rsidRDefault="00E4361F" w:rsidP="00D77E9D">
            <w:pPr>
              <w:rPr>
                <w:rFonts w:ascii="Times New Roman" w:hAnsi="Times New Roman"/>
                <w:sz w:val="24"/>
                <w:szCs w:val="24"/>
                <w:lang w:val="sr-Cyrl-CS" w:eastAsia="en-US"/>
              </w:rPr>
            </w:pPr>
          </w:p>
        </w:tc>
      </w:tr>
      <w:tr w:rsidR="00E4361F"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E4361F" w:rsidRPr="00ED3C47" w:rsidRDefault="00E4361F" w:rsidP="00D77E9D">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E4361F"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E4361F" w:rsidRPr="00ED3C47" w:rsidRDefault="00E4361F" w:rsidP="00D77E9D">
            <w:pPr>
              <w:jc w:val="center"/>
              <w:rPr>
                <w:rFonts w:ascii="Times New Roman" w:hAnsi="Times New Roman"/>
                <w:sz w:val="24"/>
                <w:szCs w:val="24"/>
                <w:lang w:val="sr-Cyrl-CS"/>
              </w:rPr>
            </w:pPr>
          </w:p>
          <w:p w:rsidR="00E4361F" w:rsidRPr="00ED3C47" w:rsidRDefault="00E4361F" w:rsidP="00D77E9D">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E4361F" w:rsidRPr="00ED3C47" w:rsidRDefault="00E4361F" w:rsidP="00D77E9D">
            <w:pPr>
              <w:rPr>
                <w:rFonts w:ascii="Times New Roman" w:hAnsi="Times New Roman"/>
                <w:b/>
                <w:sz w:val="24"/>
                <w:szCs w:val="24"/>
                <w:u w:val="single"/>
                <w:lang w:val="sr-Cyrl-CS"/>
              </w:rPr>
            </w:pPr>
            <w:r w:rsidRPr="00ED3C47">
              <w:rPr>
                <w:rFonts w:ascii="Times New Roman" w:hAnsi="Times New Roman"/>
                <w:b/>
                <w:sz w:val="24"/>
                <w:szCs w:val="24"/>
                <w:u w:val="single"/>
                <w:lang w:val="sr-Cyrl-CS"/>
              </w:rPr>
              <w:t xml:space="preserve">    </w:t>
            </w:r>
          </w:p>
          <w:p w:rsidR="008B6B9E" w:rsidRPr="00ED3C47" w:rsidRDefault="008B6B9E" w:rsidP="008B6B9E">
            <w:pPr>
              <w:ind w:left="264"/>
              <w:rPr>
                <w:rFonts w:ascii="Times New Roman" w:hAnsi="Times New Roman"/>
                <w:b/>
                <w:sz w:val="24"/>
                <w:szCs w:val="24"/>
                <w:lang w:val="sr-Cyrl-CS"/>
              </w:rPr>
            </w:pPr>
            <w:r w:rsidRPr="00ED3C47">
              <w:rPr>
                <w:rFonts w:ascii="Times New Roman" w:hAnsi="Times New Roman"/>
                <w:b/>
                <w:sz w:val="24"/>
                <w:szCs w:val="24"/>
                <w:lang w:val="sr-Cyrl-CS"/>
              </w:rPr>
              <w:t>4. ШКОЛСКИ ЧАС</w:t>
            </w:r>
          </w:p>
          <w:p w:rsidR="008B6B9E" w:rsidRPr="00ED3C47" w:rsidRDefault="008B6B9E" w:rsidP="008B6B9E">
            <w:pPr>
              <w:ind w:left="330"/>
              <w:rPr>
                <w:rFonts w:ascii="Times New Roman" w:hAnsi="Times New Roman"/>
                <w:b/>
                <w:sz w:val="24"/>
                <w:szCs w:val="24"/>
                <w:u w:val="single"/>
                <w:lang w:val="en-US"/>
              </w:rPr>
            </w:pPr>
            <w:r w:rsidRPr="00ED3C47">
              <w:rPr>
                <w:rFonts w:ascii="Times New Roman" w:hAnsi="Times New Roman"/>
                <w:b/>
                <w:sz w:val="24"/>
                <w:szCs w:val="24"/>
                <w:lang w:val="sr-Cyrl-CS"/>
              </w:rPr>
              <w:t xml:space="preserve">1. ЛЕКЦИЈА / ДЕО </w:t>
            </w:r>
            <w:r w:rsidRPr="00ED3C47">
              <w:rPr>
                <w:rFonts w:ascii="Times New Roman" w:hAnsi="Times New Roman"/>
                <w:b/>
                <w:sz w:val="24"/>
                <w:szCs w:val="24"/>
                <w:lang w:val="en-US"/>
              </w:rPr>
              <w:t>D</w:t>
            </w:r>
          </w:p>
          <w:p w:rsidR="008B6B9E" w:rsidRPr="00ED3C47" w:rsidRDefault="008B6B9E" w:rsidP="008B6B9E">
            <w:pPr>
              <w:rPr>
                <w:rFonts w:ascii="Times New Roman" w:hAnsi="Times New Roman"/>
                <w:b/>
                <w:sz w:val="24"/>
                <w:szCs w:val="24"/>
                <w:lang w:val="sr-Cyrl-CS"/>
              </w:rPr>
            </w:pPr>
          </w:p>
          <w:p w:rsidR="008B6B9E" w:rsidRPr="00ED3C47" w:rsidRDefault="008B5422" w:rsidP="008B6B9E">
            <w:pPr>
              <w:numPr>
                <w:ilvl w:val="0"/>
                <w:numId w:val="6"/>
              </w:numPr>
              <w:tabs>
                <w:tab w:val="num" w:pos="360"/>
              </w:tabs>
              <w:ind w:left="360"/>
              <w:rPr>
                <w:rFonts w:ascii="Times New Roman" w:hAnsi="Times New Roman"/>
                <w:b/>
                <w:sz w:val="24"/>
                <w:szCs w:val="24"/>
                <w:lang w:val="sr-Cyrl-CS"/>
              </w:rPr>
            </w:pPr>
            <w:r w:rsidRPr="00ED3C47">
              <w:rPr>
                <w:rFonts w:ascii="Times New Roman" w:hAnsi="Times New Roman"/>
                <w:sz w:val="24"/>
                <w:szCs w:val="24"/>
                <w:lang w:val="sr-Cyrl-CS"/>
              </w:rPr>
              <w:t>Проверити</w:t>
            </w:r>
            <w:r w:rsidR="008B6B9E" w:rsidRPr="00ED3C47">
              <w:rPr>
                <w:rFonts w:ascii="Times New Roman" w:hAnsi="Times New Roman"/>
                <w:sz w:val="24"/>
                <w:szCs w:val="24"/>
                <w:lang w:val="sr-Cyrl-CS"/>
              </w:rPr>
              <w:t xml:space="preserve"> домаћи задатак. </w:t>
            </w:r>
          </w:p>
          <w:p w:rsidR="0068477C" w:rsidRPr="00ED3C47" w:rsidRDefault="008B6B9E" w:rsidP="008B6B9E">
            <w:pPr>
              <w:numPr>
                <w:ilvl w:val="0"/>
                <w:numId w:val="6"/>
              </w:numPr>
              <w:tabs>
                <w:tab w:val="num" w:pos="360"/>
              </w:tabs>
              <w:ind w:left="360"/>
              <w:rPr>
                <w:rFonts w:ascii="Times New Roman" w:hAnsi="Times New Roman"/>
                <w:sz w:val="24"/>
                <w:szCs w:val="24"/>
                <w:lang w:val="en-US"/>
              </w:rPr>
            </w:pPr>
            <w:r w:rsidRPr="00ED3C47">
              <w:rPr>
                <w:rFonts w:ascii="Times New Roman" w:hAnsi="Times New Roman"/>
                <w:sz w:val="24"/>
                <w:szCs w:val="24"/>
                <w:lang w:val="sr-Cyrl-CS"/>
              </w:rPr>
              <w:t xml:space="preserve">Део </w:t>
            </w:r>
            <w:r w:rsidRPr="00ED3C47">
              <w:rPr>
                <w:rFonts w:ascii="Times New Roman" w:hAnsi="Times New Roman"/>
                <w:sz w:val="24"/>
                <w:szCs w:val="24"/>
                <w:lang w:val="en-US"/>
              </w:rPr>
              <w:t xml:space="preserve">D </w:t>
            </w:r>
            <w:r w:rsidRPr="00ED3C47">
              <w:rPr>
                <w:rFonts w:ascii="Times New Roman" w:hAnsi="Times New Roman"/>
                <w:sz w:val="24"/>
                <w:szCs w:val="24"/>
                <w:lang w:val="sr-Cyrl-CS"/>
              </w:rPr>
              <w:t xml:space="preserve">у </w:t>
            </w:r>
            <w:r w:rsidR="00146E19">
              <w:rPr>
                <w:rFonts w:ascii="Times New Roman" w:hAnsi="Times New Roman"/>
                <w:sz w:val="24"/>
                <w:szCs w:val="24"/>
                <w:lang w:val="sr-Cyrl-CS"/>
              </w:rPr>
              <w:t>У</w:t>
            </w:r>
            <w:r w:rsidRPr="00ED3C47">
              <w:rPr>
                <w:rFonts w:ascii="Times New Roman" w:hAnsi="Times New Roman"/>
                <w:sz w:val="24"/>
                <w:szCs w:val="24"/>
                <w:lang w:val="sr-Cyrl-CS"/>
              </w:rPr>
              <w:t>џбенику представља ревизију два текста и граматичких јединица који су уведени претходна три часа. Заступљене су све четири језичке вештине: говор, слушање, читање и писање.</w:t>
            </w:r>
          </w:p>
          <w:p w:rsidR="00DE3706" w:rsidRDefault="00DE3706" w:rsidP="0068477C">
            <w:pPr>
              <w:jc w:val="center"/>
              <w:rPr>
                <w:rFonts w:ascii="Times New Roman" w:hAnsi="Times New Roman"/>
                <w:b/>
                <w:sz w:val="24"/>
                <w:szCs w:val="24"/>
                <w:u w:val="single"/>
                <w:lang w:val="sr-Cyrl-CS"/>
              </w:rPr>
            </w:pPr>
          </w:p>
          <w:p w:rsidR="0068477C" w:rsidRPr="00ED3C47" w:rsidRDefault="0068477C" w:rsidP="0068477C">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Главни део часа</w:t>
            </w:r>
          </w:p>
          <w:p w:rsidR="008B6B9E" w:rsidRPr="00ED3C47" w:rsidRDefault="008B6B9E" w:rsidP="0068477C">
            <w:pPr>
              <w:rPr>
                <w:rFonts w:ascii="Times New Roman" w:hAnsi="Times New Roman"/>
                <w:sz w:val="24"/>
                <w:szCs w:val="24"/>
                <w:lang w:val="en-US"/>
              </w:rPr>
            </w:pPr>
            <w:r w:rsidRPr="00ED3C47">
              <w:rPr>
                <w:rFonts w:ascii="Times New Roman" w:hAnsi="Times New Roman"/>
                <w:sz w:val="24"/>
                <w:szCs w:val="24"/>
                <w:lang w:val="sr-Cyrl-CS"/>
              </w:rPr>
              <w:t xml:space="preserve"> </w:t>
            </w:r>
          </w:p>
          <w:p w:rsidR="008B6B9E" w:rsidRPr="00ED3C47" w:rsidRDefault="008B6B9E" w:rsidP="008B6B9E">
            <w:pPr>
              <w:numPr>
                <w:ilvl w:val="0"/>
                <w:numId w:val="6"/>
              </w:numPr>
              <w:tabs>
                <w:tab w:val="num" w:pos="360"/>
              </w:tabs>
              <w:ind w:left="360"/>
              <w:rPr>
                <w:rFonts w:ascii="Times New Roman" w:hAnsi="Times New Roman"/>
                <w:sz w:val="24"/>
                <w:szCs w:val="24"/>
                <w:lang w:val="sr-Cyrl-CS"/>
              </w:rPr>
            </w:pPr>
            <w:r w:rsidRPr="00ED3C47">
              <w:rPr>
                <w:rFonts w:ascii="Times New Roman" w:hAnsi="Times New Roman"/>
                <w:b/>
                <w:sz w:val="24"/>
                <w:szCs w:val="24"/>
                <w:lang w:val="en-US"/>
              </w:rPr>
              <w:sym w:font="Webdings" w:char="00B3"/>
            </w:r>
            <w:r w:rsidRPr="00ED3C47">
              <w:rPr>
                <w:rFonts w:ascii="Times New Roman" w:hAnsi="Times New Roman"/>
                <w:b/>
                <w:sz w:val="24"/>
                <w:szCs w:val="24"/>
                <w:lang w:val="en-US"/>
              </w:rPr>
              <w:t xml:space="preserve"> </w:t>
            </w:r>
            <w:r w:rsidRPr="00ED3C47">
              <w:rPr>
                <w:rFonts w:ascii="Times New Roman" w:hAnsi="Times New Roman"/>
                <w:b/>
                <w:i/>
                <w:sz w:val="24"/>
                <w:szCs w:val="24"/>
              </w:rPr>
              <w:t xml:space="preserve">Listen to the text once again: </w:t>
            </w:r>
            <w:r w:rsidRPr="00ED3C47">
              <w:rPr>
                <w:rFonts w:ascii="Times New Roman" w:hAnsi="Times New Roman"/>
                <w:sz w:val="24"/>
                <w:szCs w:val="24"/>
                <w:lang w:val="sr-Cyrl-CS"/>
              </w:rPr>
              <w:t>О</w:t>
            </w:r>
            <w:r w:rsidR="008B5422" w:rsidRPr="00ED3C47">
              <w:rPr>
                <w:rFonts w:ascii="Times New Roman" w:hAnsi="Times New Roman"/>
                <w:sz w:val="24"/>
                <w:szCs w:val="24"/>
                <w:lang w:val="sr-Cyrl-CS"/>
              </w:rPr>
              <w:t>ва назнака упућује на то да је н</w:t>
            </w:r>
            <w:r w:rsidRPr="00ED3C47">
              <w:rPr>
                <w:rFonts w:ascii="Times New Roman" w:hAnsi="Times New Roman"/>
                <w:sz w:val="24"/>
                <w:szCs w:val="24"/>
                <w:lang w:val="sr-Cyrl-CS"/>
              </w:rPr>
              <w:t>еопходно још једном одслушати текст са СD-а и прочитати га, јер су вежбања која следе повезана с њим и представљају даље проширивање теме лекције.</w:t>
            </w:r>
          </w:p>
          <w:p w:rsidR="008B6B9E" w:rsidRPr="00ED3C47" w:rsidRDefault="008B6B9E" w:rsidP="008B6B9E">
            <w:pPr>
              <w:numPr>
                <w:ilvl w:val="0"/>
                <w:numId w:val="6"/>
              </w:numPr>
              <w:tabs>
                <w:tab w:val="num" w:pos="360"/>
              </w:tabs>
              <w:ind w:left="360"/>
              <w:rPr>
                <w:rFonts w:ascii="Times New Roman" w:hAnsi="Times New Roman"/>
                <w:sz w:val="24"/>
                <w:szCs w:val="24"/>
                <w:lang w:val="en-US"/>
              </w:rPr>
            </w:pPr>
            <w:r w:rsidRPr="00ED3C47">
              <w:rPr>
                <w:rFonts w:ascii="Times New Roman" w:hAnsi="Times New Roman"/>
                <w:b/>
                <w:i/>
                <w:sz w:val="24"/>
                <w:szCs w:val="24"/>
              </w:rPr>
              <w:t>Talk time</w:t>
            </w:r>
            <w:r w:rsidRPr="00ED3C47">
              <w:rPr>
                <w:rFonts w:ascii="Times New Roman" w:hAnsi="Times New Roman"/>
                <w:b/>
                <w:sz w:val="24"/>
                <w:szCs w:val="24"/>
                <w:lang w:val="en-US"/>
              </w:rPr>
              <w:t xml:space="preserve">: </w:t>
            </w:r>
            <w:r w:rsidRPr="00ED3C47">
              <w:rPr>
                <w:rFonts w:ascii="Times New Roman" w:hAnsi="Times New Roman"/>
                <w:sz w:val="24"/>
                <w:szCs w:val="24"/>
                <w:lang w:val="sr-Cyrl-CS"/>
              </w:rPr>
              <w:t>Изрази са стране треба да помогну ученицима да дају сопствено мишљење на одређену тему. У свакој лекцији се налази по неколико израза. Често су дати цитати и изреке, а од ученика се очекује да продискутују</w:t>
            </w:r>
            <w:r w:rsidR="0048243F">
              <w:rPr>
                <w:rFonts w:ascii="Times New Roman" w:hAnsi="Times New Roman"/>
                <w:sz w:val="24"/>
                <w:szCs w:val="24"/>
                <w:lang w:val="sr-Cyrl-CS"/>
              </w:rPr>
              <w:t xml:space="preserve"> о њима</w:t>
            </w:r>
            <w:r w:rsidRPr="00ED3C47">
              <w:rPr>
                <w:rFonts w:ascii="Times New Roman" w:hAnsi="Times New Roman"/>
                <w:sz w:val="24"/>
                <w:szCs w:val="24"/>
                <w:lang w:val="sr-Cyrl-CS"/>
              </w:rPr>
              <w:t>. Ово вежбање је у исто време и ревизија лексике уведене</w:t>
            </w:r>
            <w:r w:rsidR="008B5422" w:rsidRPr="00ED3C47">
              <w:rPr>
                <w:rFonts w:ascii="Times New Roman" w:hAnsi="Times New Roman"/>
                <w:sz w:val="24"/>
                <w:szCs w:val="24"/>
                <w:lang w:val="sr-Cyrl-CS"/>
              </w:rPr>
              <w:t xml:space="preserve"> у лекцијама А и С. Инсистирати</w:t>
            </w:r>
            <w:r w:rsidRPr="00ED3C47">
              <w:rPr>
                <w:rFonts w:ascii="Times New Roman" w:hAnsi="Times New Roman"/>
                <w:sz w:val="24"/>
                <w:szCs w:val="24"/>
                <w:lang w:val="sr-Cyrl-CS"/>
              </w:rPr>
              <w:t xml:space="preserve"> на томе да ученици што више користе енглески језик. </w:t>
            </w:r>
          </w:p>
          <w:p w:rsidR="008B6B9E" w:rsidRPr="00ED3C47" w:rsidRDefault="008B5422" w:rsidP="008B6B9E">
            <w:pPr>
              <w:numPr>
                <w:ilvl w:val="0"/>
                <w:numId w:val="6"/>
              </w:numPr>
              <w:tabs>
                <w:tab w:val="clear" w:pos="720"/>
                <w:tab w:val="num" w:pos="360"/>
                <w:tab w:val="left" w:pos="1800"/>
              </w:tabs>
              <w:ind w:left="360"/>
              <w:rPr>
                <w:rFonts w:ascii="Times New Roman" w:hAnsi="Times New Roman"/>
                <w:i/>
                <w:sz w:val="24"/>
                <w:szCs w:val="24"/>
                <w:lang w:val="en-GB"/>
              </w:rPr>
            </w:pPr>
            <w:r w:rsidRPr="00ED3C47">
              <w:rPr>
                <w:rFonts w:ascii="Times New Roman" w:hAnsi="Times New Roman"/>
                <w:sz w:val="24"/>
                <w:szCs w:val="24"/>
                <w:lang w:val="sr-Cyrl-CS"/>
              </w:rPr>
              <w:t>Прочитати ученицима</w:t>
            </w:r>
            <w:r w:rsidR="008B6B9E" w:rsidRPr="00ED3C47">
              <w:rPr>
                <w:rFonts w:ascii="Times New Roman" w:hAnsi="Times New Roman"/>
                <w:sz w:val="24"/>
                <w:szCs w:val="24"/>
                <w:lang w:val="sr-Cyrl-CS"/>
              </w:rPr>
              <w:t xml:space="preserve"> ова супротна виђења различитих врста школа како </w:t>
            </w:r>
            <w:r w:rsidR="00464DF6">
              <w:rPr>
                <w:rFonts w:ascii="Times New Roman" w:hAnsi="Times New Roman"/>
                <w:sz w:val="24"/>
                <w:szCs w:val="24"/>
                <w:lang w:val="sr-Cyrl-CS"/>
              </w:rPr>
              <w:t xml:space="preserve">би се развила дискусија </w:t>
            </w:r>
            <w:r w:rsidR="008B6B9E" w:rsidRPr="00ED3C47">
              <w:rPr>
                <w:rFonts w:ascii="Times New Roman" w:hAnsi="Times New Roman"/>
                <w:sz w:val="24"/>
                <w:szCs w:val="24"/>
                <w:lang w:val="sr-Cyrl-CS"/>
              </w:rPr>
              <w:lastRenderedPageBreak/>
              <w:t>на часу.</w:t>
            </w:r>
          </w:p>
          <w:p w:rsidR="008B6B9E" w:rsidRPr="00ED3C47" w:rsidRDefault="008B6B9E" w:rsidP="008B6B9E">
            <w:pPr>
              <w:tabs>
                <w:tab w:val="left" w:pos="1800"/>
              </w:tabs>
              <w:ind w:left="360"/>
              <w:rPr>
                <w:rFonts w:ascii="Times New Roman" w:hAnsi="Times New Roman"/>
                <w:i/>
                <w:sz w:val="24"/>
                <w:szCs w:val="24"/>
              </w:rPr>
            </w:pPr>
            <w:r w:rsidRPr="00ED3C47">
              <w:rPr>
                <w:rFonts w:ascii="Times New Roman" w:hAnsi="Times New Roman"/>
                <w:i/>
                <w:sz w:val="24"/>
                <w:szCs w:val="24"/>
              </w:rPr>
              <w:t>▲ Single sex schools encourage children to be themselves and stimulate their curiosity. Boys usually become gentler and more caring. They are not ashamed of playing the flute in a school band. They can be boys without worrying about what girls think about their behaviour. Girls choose physics, computers, maths and other “non-traditional” subjects, usually “reserved” for boys. They are willing to play some rough sports without worrying about appearing like tomboys. Boys get interested in art and languages. Besides, boys and girls learn, behave and react in a different way. We have to treat them differently.</w:t>
            </w:r>
          </w:p>
          <w:p w:rsidR="008B6B9E" w:rsidRPr="00ED3C47" w:rsidRDefault="008B6B9E" w:rsidP="008B6B9E">
            <w:pPr>
              <w:tabs>
                <w:tab w:val="left" w:pos="1800"/>
              </w:tabs>
              <w:ind w:left="360"/>
              <w:rPr>
                <w:rFonts w:ascii="Times New Roman" w:hAnsi="Times New Roman"/>
                <w:i/>
                <w:sz w:val="24"/>
                <w:szCs w:val="24"/>
              </w:rPr>
            </w:pPr>
            <w:r w:rsidRPr="00ED3C47">
              <w:rPr>
                <w:rFonts w:ascii="Times New Roman" w:hAnsi="Times New Roman"/>
                <w:i/>
                <w:sz w:val="24"/>
                <w:szCs w:val="24"/>
              </w:rPr>
              <w:t xml:space="preserve">  You think that single sex schools give better results?! Results definitely depend on children’s own abilities. Mixed schools prepare students for the outside world. And out there, boys and girls are part of the same team. They are learning to compete together. Girls become more ambitious competing with boys. Both boys and girls are better prepared to make friends with the opposite sex. </w:t>
            </w:r>
          </w:p>
          <w:p w:rsidR="008B6B9E" w:rsidRPr="00ED3C47" w:rsidRDefault="008B6B9E" w:rsidP="0068477C">
            <w:pPr>
              <w:numPr>
                <w:ilvl w:val="0"/>
                <w:numId w:val="6"/>
              </w:numPr>
              <w:tabs>
                <w:tab w:val="num" w:pos="360"/>
              </w:tabs>
              <w:ind w:left="360"/>
              <w:rPr>
                <w:rFonts w:ascii="Times New Roman" w:hAnsi="Times New Roman"/>
                <w:sz w:val="24"/>
                <w:szCs w:val="24"/>
                <w:lang w:val="sr-Cyrl-CS"/>
              </w:rPr>
            </w:pPr>
            <w:r w:rsidRPr="00ED3C47">
              <w:rPr>
                <w:rFonts w:ascii="Times New Roman" w:hAnsi="Times New Roman"/>
                <w:b/>
                <w:sz w:val="24"/>
                <w:szCs w:val="24"/>
              </w:rPr>
              <w:sym w:font="Webdings" w:char="00B3"/>
            </w:r>
            <w:r w:rsidRPr="00ED3C47">
              <w:rPr>
                <w:rFonts w:ascii="Times New Roman" w:hAnsi="Times New Roman"/>
                <w:b/>
                <w:sz w:val="24"/>
                <w:szCs w:val="24"/>
              </w:rPr>
              <w:t xml:space="preserve"> </w:t>
            </w:r>
            <w:r w:rsidRPr="00ED3C47">
              <w:rPr>
                <w:rFonts w:ascii="Times New Roman" w:hAnsi="Times New Roman"/>
                <w:b/>
                <w:i/>
                <w:sz w:val="24"/>
                <w:szCs w:val="24"/>
              </w:rPr>
              <w:t xml:space="preserve">Listen and complete with the correct information: </w:t>
            </w:r>
            <w:r w:rsidRPr="00ED3C47">
              <w:rPr>
                <w:rFonts w:ascii="Times New Roman" w:hAnsi="Times New Roman"/>
                <w:sz w:val="24"/>
                <w:szCs w:val="24"/>
                <w:lang w:val="sr-Cyrl-CS"/>
              </w:rPr>
              <w:t>Помоћу овог вежбања</w:t>
            </w:r>
            <w:r w:rsidR="008B5422" w:rsidRPr="00ED3C47">
              <w:rPr>
                <w:rFonts w:ascii="Times New Roman" w:hAnsi="Times New Roman"/>
                <w:sz w:val="24"/>
                <w:szCs w:val="24"/>
                <w:lang w:val="sr-Cyrl-CS"/>
              </w:rPr>
              <w:t xml:space="preserve"> може се</w:t>
            </w:r>
            <w:r w:rsidRPr="00ED3C47">
              <w:rPr>
                <w:rFonts w:ascii="Times New Roman" w:hAnsi="Times New Roman"/>
                <w:sz w:val="24"/>
                <w:szCs w:val="24"/>
                <w:lang w:val="sr-Cyrl-CS"/>
              </w:rPr>
              <w:t xml:space="preserve"> проверити ниво разумевања текста који учениц</w:t>
            </w:r>
            <w:r w:rsidR="008B5422" w:rsidRPr="00ED3C47">
              <w:rPr>
                <w:rFonts w:ascii="Times New Roman" w:hAnsi="Times New Roman"/>
                <w:sz w:val="24"/>
                <w:szCs w:val="24"/>
                <w:lang w:val="sr-Cyrl-CS"/>
              </w:rPr>
              <w:t xml:space="preserve">и чују са СD-а. Ученици </w:t>
            </w:r>
            <w:r w:rsidRPr="00ED3C47">
              <w:rPr>
                <w:rFonts w:ascii="Times New Roman" w:hAnsi="Times New Roman"/>
                <w:sz w:val="24"/>
                <w:szCs w:val="24"/>
                <w:lang w:val="sr-Cyrl-CS"/>
              </w:rPr>
              <w:t xml:space="preserve">морају врло пажљиво слушати текст како би могли да дају тачан одговор. </w:t>
            </w:r>
            <w:r w:rsidR="008B5422" w:rsidRPr="00ED3C47">
              <w:rPr>
                <w:rFonts w:ascii="Times New Roman" w:hAnsi="Times New Roman"/>
                <w:sz w:val="24"/>
                <w:szCs w:val="24"/>
                <w:lang w:val="sr-Cyrl-CS"/>
              </w:rPr>
              <w:t>Принцип рада на оваквом вежбању је увек исти: треба одслушати текст једном, дати</w:t>
            </w:r>
            <w:r w:rsidRPr="00ED3C47">
              <w:rPr>
                <w:rFonts w:ascii="Times New Roman" w:hAnsi="Times New Roman"/>
                <w:sz w:val="24"/>
                <w:szCs w:val="24"/>
                <w:lang w:val="sr-Cyrl-CS"/>
              </w:rPr>
              <w:t xml:space="preserve"> ученицима 5–7  минута да заокруже или допуне т</w:t>
            </w:r>
            <w:r w:rsidR="008B5422" w:rsidRPr="00ED3C47">
              <w:rPr>
                <w:rFonts w:ascii="Times New Roman" w:hAnsi="Times New Roman"/>
                <w:sz w:val="24"/>
                <w:szCs w:val="24"/>
                <w:lang w:val="sr-Cyrl-CS"/>
              </w:rPr>
              <w:t>ачан одговор, а затим одслушати</w:t>
            </w:r>
            <w:r w:rsidRPr="00ED3C47">
              <w:rPr>
                <w:rFonts w:ascii="Times New Roman" w:hAnsi="Times New Roman"/>
                <w:sz w:val="24"/>
                <w:szCs w:val="24"/>
                <w:lang w:val="sr-Cyrl-CS"/>
              </w:rPr>
              <w:t xml:space="preserve"> текст још једном, како би </w:t>
            </w:r>
            <w:r w:rsidR="0048243F">
              <w:rPr>
                <w:rFonts w:ascii="Times New Roman" w:hAnsi="Times New Roman"/>
                <w:sz w:val="24"/>
                <w:szCs w:val="24"/>
                <w:lang w:val="sr-Cyrl-CS"/>
              </w:rPr>
              <w:t xml:space="preserve">сви </w:t>
            </w:r>
            <w:r w:rsidRPr="00ED3C47">
              <w:rPr>
                <w:rFonts w:ascii="Times New Roman" w:hAnsi="Times New Roman"/>
                <w:sz w:val="24"/>
                <w:szCs w:val="24"/>
                <w:lang w:val="sr-Cyrl-CS"/>
              </w:rPr>
              <w:t xml:space="preserve">проверили тачност својих одговора. Овај текст </w:t>
            </w:r>
            <w:r w:rsidR="008B5422" w:rsidRPr="00ED3C47">
              <w:rPr>
                <w:rFonts w:ascii="Times New Roman" w:hAnsi="Times New Roman"/>
                <w:sz w:val="24"/>
                <w:szCs w:val="24"/>
                <w:lang w:val="sr-Cyrl-CS"/>
              </w:rPr>
              <w:t>се мож</w:t>
            </w:r>
            <w:r w:rsidRPr="00ED3C47">
              <w:rPr>
                <w:rFonts w:ascii="Times New Roman" w:hAnsi="Times New Roman"/>
                <w:sz w:val="24"/>
                <w:szCs w:val="24"/>
                <w:lang w:val="sr-Cyrl-CS"/>
              </w:rPr>
              <w:t>е понекад</w:t>
            </w:r>
            <w:r w:rsidR="008B5422" w:rsidRPr="00ED3C47">
              <w:rPr>
                <w:rFonts w:ascii="Times New Roman" w:hAnsi="Times New Roman"/>
                <w:sz w:val="24"/>
                <w:szCs w:val="24"/>
                <w:lang w:val="sr-Cyrl-CS"/>
              </w:rPr>
              <w:t>а</w:t>
            </w:r>
            <w:r w:rsidRPr="00ED3C47">
              <w:rPr>
                <w:rFonts w:ascii="Times New Roman" w:hAnsi="Times New Roman"/>
                <w:sz w:val="24"/>
                <w:szCs w:val="24"/>
                <w:lang w:val="sr-Cyrl-CS"/>
              </w:rPr>
              <w:t xml:space="preserve"> користити и за диктат, који се ради на 5. часу, односн</w:t>
            </w:r>
            <w:r w:rsidR="00464DF6">
              <w:rPr>
                <w:rFonts w:ascii="Times New Roman" w:hAnsi="Times New Roman"/>
                <w:sz w:val="24"/>
                <w:szCs w:val="24"/>
                <w:lang w:val="sr-Cyrl-CS"/>
              </w:rPr>
              <w:t>о</w:t>
            </w:r>
            <w:r w:rsidRPr="00ED3C47">
              <w:rPr>
                <w:rFonts w:ascii="Times New Roman" w:hAnsi="Times New Roman"/>
                <w:sz w:val="24"/>
                <w:szCs w:val="24"/>
                <w:lang w:val="sr-Cyrl-CS"/>
              </w:rPr>
              <w:t xml:space="preserve"> у делу Е.</w:t>
            </w:r>
          </w:p>
          <w:p w:rsidR="008B6B9E" w:rsidRPr="00ED3C47" w:rsidRDefault="008B6B9E" w:rsidP="008B6B9E">
            <w:pPr>
              <w:numPr>
                <w:ilvl w:val="0"/>
                <w:numId w:val="7"/>
              </w:numPr>
              <w:rPr>
                <w:rFonts w:ascii="Times New Roman" w:hAnsi="Times New Roman"/>
                <w:b/>
                <w:i/>
                <w:sz w:val="24"/>
                <w:szCs w:val="24"/>
                <w:lang w:val="en-GB"/>
              </w:rPr>
            </w:pPr>
            <w:r w:rsidRPr="00ED3C47">
              <w:rPr>
                <w:rFonts w:ascii="Times New Roman" w:hAnsi="Times New Roman"/>
                <w:b/>
                <w:i/>
                <w:sz w:val="24"/>
                <w:szCs w:val="24"/>
              </w:rPr>
              <w:t>Time to write</w:t>
            </w:r>
            <w:r w:rsidR="00A43992">
              <w:rPr>
                <w:rFonts w:ascii="Times New Roman" w:hAnsi="Times New Roman"/>
                <w:b/>
                <w:i/>
                <w:sz w:val="24"/>
                <w:szCs w:val="24"/>
                <w:lang w:val="sr-Cyrl-CS"/>
              </w:rPr>
              <w:t xml:space="preserve"> </w:t>
            </w:r>
            <w:r w:rsidRPr="00ED3C47">
              <w:rPr>
                <w:rFonts w:ascii="Times New Roman" w:hAnsi="Times New Roman"/>
                <w:b/>
                <w:i/>
                <w:sz w:val="24"/>
                <w:szCs w:val="24"/>
              </w:rPr>
              <w:t>/</w:t>
            </w:r>
            <w:r w:rsidR="00A43992">
              <w:rPr>
                <w:rFonts w:ascii="Times New Roman" w:hAnsi="Times New Roman"/>
                <w:b/>
                <w:i/>
                <w:sz w:val="24"/>
                <w:szCs w:val="24"/>
                <w:lang w:val="sr-Cyrl-CS"/>
              </w:rPr>
              <w:t xml:space="preserve"> </w:t>
            </w:r>
            <w:r w:rsidRPr="00ED3C47">
              <w:rPr>
                <w:rFonts w:ascii="Times New Roman" w:hAnsi="Times New Roman"/>
                <w:b/>
                <w:i/>
                <w:sz w:val="24"/>
                <w:szCs w:val="24"/>
              </w:rPr>
              <w:t xml:space="preserve">Fill in the missing words. Then </w:t>
            </w:r>
            <w:r w:rsidRPr="00ED3C47">
              <w:rPr>
                <w:rFonts w:ascii="Times New Roman" w:hAnsi="Times New Roman"/>
                <w:b/>
                <w:i/>
                <w:sz w:val="24"/>
                <w:szCs w:val="24"/>
                <w:lang w:val="en-US"/>
              </w:rPr>
              <w:t>write about school terms and holidays in Serbia</w:t>
            </w:r>
            <w:r w:rsidRPr="00ED3C47">
              <w:rPr>
                <w:rFonts w:ascii="Times New Roman" w:hAnsi="Times New Roman"/>
                <w:b/>
                <w:i/>
                <w:sz w:val="24"/>
                <w:szCs w:val="24"/>
              </w:rPr>
              <w:t xml:space="preserve">: </w:t>
            </w:r>
            <w:r w:rsidRPr="00ED3C47">
              <w:rPr>
                <w:rFonts w:ascii="Times New Roman" w:hAnsi="Times New Roman"/>
                <w:sz w:val="24"/>
                <w:szCs w:val="24"/>
                <w:lang w:val="sr-Cyrl-CS"/>
              </w:rPr>
              <w:t xml:space="preserve">Као и у претходном </w:t>
            </w:r>
            <w:r w:rsidR="00146E19">
              <w:rPr>
                <w:rFonts w:ascii="Times New Roman" w:hAnsi="Times New Roman"/>
                <w:sz w:val="24"/>
                <w:szCs w:val="24"/>
                <w:lang w:val="sr-Cyrl-CS"/>
              </w:rPr>
              <w:t>У</w:t>
            </w:r>
            <w:r w:rsidRPr="00ED3C47">
              <w:rPr>
                <w:rFonts w:ascii="Times New Roman" w:hAnsi="Times New Roman"/>
                <w:sz w:val="24"/>
                <w:szCs w:val="24"/>
                <w:lang w:val="sr-Cyrl-CS"/>
              </w:rPr>
              <w:t xml:space="preserve">џбенику из ове серије, писање је вођено моделом према којем ученици код куће самостално пишу састав. У </w:t>
            </w:r>
            <w:r w:rsidR="00146E19">
              <w:rPr>
                <w:rFonts w:ascii="Times New Roman" w:hAnsi="Times New Roman"/>
                <w:sz w:val="24"/>
                <w:szCs w:val="24"/>
                <w:lang w:val="sr-Cyrl-CS"/>
              </w:rPr>
              <w:t>У</w:t>
            </w:r>
            <w:r w:rsidRPr="00ED3C47">
              <w:rPr>
                <w:rFonts w:ascii="Times New Roman" w:hAnsi="Times New Roman"/>
                <w:sz w:val="24"/>
                <w:szCs w:val="24"/>
                <w:lang w:val="sr-Cyrl-CS"/>
              </w:rPr>
              <w:t xml:space="preserve">џбенику су понуђене опције за допуну </w:t>
            </w:r>
            <w:r w:rsidR="005B4362" w:rsidRPr="00ED3C47">
              <w:rPr>
                <w:rFonts w:ascii="Times New Roman" w:hAnsi="Times New Roman"/>
                <w:sz w:val="24"/>
                <w:szCs w:val="24"/>
                <w:lang w:val="sr-Cyrl-CS"/>
              </w:rPr>
              <w:t>реченице. На основу њега треба задати ученицима</w:t>
            </w:r>
            <w:r w:rsidRPr="00ED3C47">
              <w:rPr>
                <w:rFonts w:ascii="Times New Roman" w:hAnsi="Times New Roman"/>
                <w:sz w:val="24"/>
                <w:szCs w:val="24"/>
                <w:lang w:val="sr-Cyrl-CS"/>
              </w:rPr>
              <w:t xml:space="preserve"> за домаћи</w:t>
            </w:r>
            <w:r w:rsidR="005B4362" w:rsidRPr="00ED3C47">
              <w:rPr>
                <w:rFonts w:ascii="Times New Roman" w:hAnsi="Times New Roman"/>
                <w:sz w:val="24"/>
                <w:szCs w:val="24"/>
                <w:lang w:val="sr-Cyrl-CS"/>
              </w:rPr>
              <w:t xml:space="preserve"> задатак</w:t>
            </w:r>
            <w:r w:rsidRPr="00ED3C47">
              <w:rPr>
                <w:rFonts w:ascii="Times New Roman" w:hAnsi="Times New Roman"/>
                <w:sz w:val="24"/>
                <w:szCs w:val="24"/>
                <w:lang w:val="sr-Cyrl-CS"/>
              </w:rPr>
              <w:t xml:space="preserve"> да напишу састав на задату тему. Ове године, тај састав би требало да буде дужи него претходних година. Добре саставе </w:t>
            </w:r>
            <w:r w:rsidR="00C66A5B" w:rsidRPr="00ED3C47">
              <w:rPr>
                <w:rFonts w:ascii="Times New Roman" w:hAnsi="Times New Roman"/>
                <w:sz w:val="24"/>
                <w:szCs w:val="24"/>
                <w:lang w:val="sr-Cyrl-CS"/>
              </w:rPr>
              <w:t>треба наградити оценом како би ученици били мотивисани</w:t>
            </w:r>
            <w:r w:rsidRPr="00ED3C47">
              <w:rPr>
                <w:rFonts w:ascii="Times New Roman" w:hAnsi="Times New Roman"/>
                <w:sz w:val="24"/>
                <w:szCs w:val="24"/>
                <w:lang w:val="sr-Cyrl-CS"/>
              </w:rPr>
              <w:t xml:space="preserve"> да их пишу.</w:t>
            </w:r>
          </w:p>
          <w:p w:rsidR="008B6B9E" w:rsidRPr="00ED3C47" w:rsidRDefault="008B6B9E" w:rsidP="008B6B9E">
            <w:pPr>
              <w:numPr>
                <w:ilvl w:val="0"/>
                <w:numId w:val="6"/>
              </w:numPr>
              <w:tabs>
                <w:tab w:val="num" w:pos="360"/>
              </w:tabs>
              <w:ind w:left="360"/>
              <w:rPr>
                <w:rFonts w:ascii="Times New Roman" w:hAnsi="Times New Roman"/>
                <w:b/>
                <w:sz w:val="24"/>
                <w:szCs w:val="24"/>
              </w:rPr>
            </w:pPr>
            <w:r w:rsidRPr="00ED3C47">
              <w:rPr>
                <w:rFonts w:ascii="Times New Roman" w:hAnsi="Times New Roman"/>
                <w:b/>
                <w:i/>
                <w:sz w:val="24"/>
                <w:szCs w:val="24"/>
                <w:lang w:val="en-US"/>
              </w:rPr>
              <w:t>WORKBOOK</w:t>
            </w:r>
          </w:p>
          <w:p w:rsidR="008B6B9E" w:rsidRPr="00ED3C47" w:rsidRDefault="008B6B9E" w:rsidP="008B6B9E">
            <w:pPr>
              <w:ind w:left="349"/>
              <w:rPr>
                <w:rFonts w:ascii="Times New Roman" w:hAnsi="Times New Roman"/>
                <w:sz w:val="24"/>
                <w:szCs w:val="24"/>
                <w:lang w:val="sr-Cyrl-CS"/>
              </w:rPr>
            </w:pPr>
            <w:r w:rsidRPr="00ED3C47">
              <w:rPr>
                <w:rFonts w:ascii="Times New Roman" w:hAnsi="Times New Roman"/>
                <w:b/>
                <w:i/>
                <w:sz w:val="24"/>
                <w:szCs w:val="24"/>
              </w:rPr>
              <w:t>Ex. 10</w:t>
            </w:r>
            <w:r w:rsidR="00A43992">
              <w:rPr>
                <w:rFonts w:ascii="Times New Roman" w:hAnsi="Times New Roman"/>
                <w:b/>
                <w:i/>
                <w:sz w:val="24"/>
                <w:szCs w:val="24"/>
                <w:lang w:val="sr-Cyrl-CS"/>
              </w:rPr>
              <w:t xml:space="preserve"> </w:t>
            </w:r>
            <w:r w:rsidRPr="00ED3C47">
              <w:rPr>
                <w:rFonts w:ascii="Times New Roman" w:hAnsi="Times New Roman"/>
                <w:b/>
                <w:i/>
                <w:sz w:val="24"/>
                <w:szCs w:val="24"/>
              </w:rPr>
              <w:t xml:space="preserve">/ Write the plural forms of the following nouns. Then choose six nouns and write six sentences in your notebook: </w:t>
            </w:r>
            <w:r w:rsidR="00807596" w:rsidRPr="00ED3C47">
              <w:rPr>
                <w:rFonts w:ascii="Times New Roman" w:hAnsi="Times New Roman"/>
                <w:sz w:val="24"/>
                <w:szCs w:val="24"/>
                <w:lang w:val="sr-Cyrl-CS"/>
              </w:rPr>
              <w:t>Направити</w:t>
            </w:r>
            <w:r w:rsidRPr="00ED3C47">
              <w:rPr>
                <w:rFonts w:ascii="Times New Roman" w:hAnsi="Times New Roman"/>
                <w:sz w:val="24"/>
                <w:szCs w:val="24"/>
                <w:lang w:val="sr-Cyrl-CS"/>
              </w:rPr>
              <w:t xml:space="preserve"> систематизацију неправилне множ</w:t>
            </w:r>
            <w:r w:rsidR="00807596" w:rsidRPr="00ED3C47">
              <w:rPr>
                <w:rFonts w:ascii="Times New Roman" w:hAnsi="Times New Roman"/>
                <w:sz w:val="24"/>
                <w:szCs w:val="24"/>
                <w:lang w:val="sr-Cyrl-CS"/>
              </w:rPr>
              <w:t>ине у енглеском језику. Скренути</w:t>
            </w:r>
            <w:r w:rsidRPr="00ED3C47">
              <w:rPr>
                <w:rFonts w:ascii="Times New Roman" w:hAnsi="Times New Roman"/>
                <w:sz w:val="24"/>
                <w:szCs w:val="24"/>
                <w:lang w:val="sr-Cyrl-CS"/>
              </w:rPr>
              <w:t xml:space="preserve"> им пажњу на именицу </w:t>
            </w:r>
            <w:r w:rsidRPr="00ED3C47">
              <w:rPr>
                <w:rFonts w:ascii="Times New Roman" w:hAnsi="Times New Roman"/>
                <w:i/>
                <w:sz w:val="24"/>
                <w:szCs w:val="24"/>
              </w:rPr>
              <w:t xml:space="preserve">person (Sg.) – people (Pl.). </w:t>
            </w:r>
            <w:r w:rsidR="0048243F">
              <w:rPr>
                <w:rFonts w:ascii="Times New Roman" w:hAnsi="Times New Roman"/>
                <w:sz w:val="24"/>
                <w:szCs w:val="24"/>
                <w:lang w:val="sr-Cyrl-CS"/>
              </w:rPr>
              <w:t>Треба н</w:t>
            </w:r>
            <w:r w:rsidRPr="00ED3C47">
              <w:rPr>
                <w:rFonts w:ascii="Times New Roman" w:hAnsi="Times New Roman"/>
                <w:sz w:val="24"/>
                <w:szCs w:val="24"/>
                <w:lang w:val="sr-Cyrl-CS"/>
              </w:rPr>
              <w:t>апомен</w:t>
            </w:r>
            <w:r w:rsidR="0048243F">
              <w:rPr>
                <w:rFonts w:ascii="Times New Roman" w:hAnsi="Times New Roman"/>
                <w:sz w:val="24"/>
                <w:szCs w:val="24"/>
                <w:lang w:val="sr-Cyrl-CS"/>
              </w:rPr>
              <w:t>ути</w:t>
            </w:r>
            <w:r w:rsidRPr="00ED3C47">
              <w:rPr>
                <w:rFonts w:ascii="Times New Roman" w:hAnsi="Times New Roman"/>
                <w:sz w:val="24"/>
                <w:szCs w:val="24"/>
                <w:lang w:val="sr-Cyrl-CS"/>
              </w:rPr>
              <w:t xml:space="preserve"> да се реч </w:t>
            </w:r>
            <w:r w:rsidRPr="00ED3C47">
              <w:rPr>
                <w:rFonts w:ascii="Times New Roman" w:hAnsi="Times New Roman"/>
                <w:i/>
                <w:sz w:val="24"/>
                <w:szCs w:val="24"/>
              </w:rPr>
              <w:t xml:space="preserve">peoples </w:t>
            </w:r>
            <w:r w:rsidRPr="00ED3C47">
              <w:rPr>
                <w:rFonts w:ascii="Times New Roman" w:hAnsi="Times New Roman"/>
                <w:sz w:val="24"/>
                <w:szCs w:val="24"/>
                <w:lang w:val="sr-Cyrl-CS"/>
              </w:rPr>
              <w:t xml:space="preserve">односи на народе/нације: </w:t>
            </w:r>
            <w:r w:rsidRPr="00ED3C47">
              <w:rPr>
                <w:rFonts w:ascii="Times New Roman" w:hAnsi="Times New Roman"/>
                <w:i/>
                <w:sz w:val="24"/>
                <w:szCs w:val="24"/>
              </w:rPr>
              <w:t xml:space="preserve">the peoples of Africa. </w:t>
            </w:r>
          </w:p>
          <w:p w:rsidR="008B6B9E" w:rsidRPr="00ED3C47" w:rsidRDefault="008B6B9E" w:rsidP="008B6B9E">
            <w:pPr>
              <w:ind w:left="349"/>
              <w:rPr>
                <w:rFonts w:ascii="Times New Roman" w:hAnsi="Times New Roman"/>
                <w:sz w:val="24"/>
                <w:szCs w:val="24"/>
                <w:lang w:val="en-GB"/>
              </w:rPr>
            </w:pPr>
            <w:r w:rsidRPr="00ED3C47">
              <w:rPr>
                <w:rFonts w:ascii="Times New Roman" w:hAnsi="Times New Roman"/>
                <w:b/>
                <w:i/>
                <w:sz w:val="24"/>
                <w:szCs w:val="24"/>
              </w:rPr>
              <w:t>Ex. 11</w:t>
            </w:r>
            <w:r w:rsidR="00A43992">
              <w:rPr>
                <w:rFonts w:ascii="Times New Roman" w:hAnsi="Times New Roman"/>
                <w:b/>
                <w:i/>
                <w:sz w:val="24"/>
                <w:szCs w:val="24"/>
                <w:lang w:val="sr-Cyrl-CS"/>
              </w:rPr>
              <w:t xml:space="preserve"> </w:t>
            </w:r>
            <w:r w:rsidRPr="00ED3C47">
              <w:rPr>
                <w:rFonts w:ascii="Times New Roman" w:hAnsi="Times New Roman"/>
                <w:b/>
                <w:i/>
                <w:sz w:val="24"/>
                <w:szCs w:val="24"/>
              </w:rPr>
              <w:t>/</w:t>
            </w:r>
            <w:r w:rsidR="00A43992">
              <w:rPr>
                <w:rFonts w:ascii="Times New Roman" w:hAnsi="Times New Roman"/>
                <w:b/>
                <w:i/>
                <w:sz w:val="24"/>
                <w:szCs w:val="24"/>
                <w:lang w:val="sr-Cyrl-CS"/>
              </w:rPr>
              <w:t xml:space="preserve"> </w:t>
            </w:r>
            <w:r w:rsidRPr="00ED3C47">
              <w:rPr>
                <w:rFonts w:ascii="Times New Roman" w:hAnsi="Times New Roman"/>
                <w:b/>
                <w:i/>
                <w:sz w:val="24"/>
                <w:szCs w:val="24"/>
              </w:rPr>
              <w:t xml:space="preserve">Write ‘ or ‘S and copy the sentences: </w:t>
            </w:r>
            <w:r w:rsidR="00807596" w:rsidRPr="00ED3C47">
              <w:rPr>
                <w:rFonts w:ascii="Times New Roman" w:hAnsi="Times New Roman"/>
                <w:sz w:val="24"/>
                <w:szCs w:val="24"/>
                <w:lang w:val="sr-Cyrl-CS"/>
              </w:rPr>
              <w:t>Поновити</w:t>
            </w:r>
            <w:r w:rsidRPr="00ED3C47">
              <w:rPr>
                <w:rFonts w:ascii="Times New Roman" w:hAnsi="Times New Roman"/>
                <w:sz w:val="24"/>
                <w:szCs w:val="24"/>
                <w:lang w:val="sr-Cyrl-CS"/>
              </w:rPr>
              <w:t xml:space="preserve"> грађење саксонског генитива с именицама које имају правилан, односно неправилан облик множине.</w:t>
            </w:r>
          </w:p>
          <w:p w:rsidR="0048243F" w:rsidRDefault="0048243F" w:rsidP="00234F3B">
            <w:pPr>
              <w:tabs>
                <w:tab w:val="left" w:pos="225"/>
                <w:tab w:val="center" w:pos="5330"/>
              </w:tabs>
              <w:jc w:val="center"/>
              <w:rPr>
                <w:rFonts w:ascii="Times New Roman" w:hAnsi="Times New Roman"/>
                <w:b/>
                <w:sz w:val="24"/>
                <w:szCs w:val="24"/>
                <w:u w:val="single"/>
                <w:lang w:val="sr-Cyrl-CS"/>
              </w:rPr>
            </w:pPr>
          </w:p>
          <w:p w:rsidR="00234F3B" w:rsidRPr="00ED3C47" w:rsidRDefault="00234F3B" w:rsidP="00234F3B">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u w:val="single"/>
                <w:lang w:val="sr-Cyrl-CS"/>
              </w:rPr>
              <w:t>Завршни део часа</w:t>
            </w:r>
          </w:p>
          <w:p w:rsidR="0068477C" w:rsidRPr="00ED3C47" w:rsidRDefault="0068477C" w:rsidP="008B6B9E">
            <w:pPr>
              <w:ind w:left="349"/>
              <w:rPr>
                <w:rFonts w:ascii="Times New Roman" w:hAnsi="Times New Roman"/>
                <w:sz w:val="24"/>
                <w:szCs w:val="24"/>
                <w:lang w:val="en-GB"/>
              </w:rPr>
            </w:pPr>
          </w:p>
          <w:p w:rsidR="008B6B9E" w:rsidRPr="00ED3C47" w:rsidRDefault="008B6B9E" w:rsidP="008B6B9E">
            <w:pPr>
              <w:ind w:left="349"/>
              <w:rPr>
                <w:rFonts w:ascii="Times New Roman" w:hAnsi="Times New Roman"/>
                <w:b/>
                <w:i/>
                <w:sz w:val="24"/>
                <w:szCs w:val="24"/>
                <w:lang w:val="en-US"/>
              </w:rPr>
            </w:pPr>
            <w:r w:rsidRPr="00ED3C47">
              <w:rPr>
                <w:rFonts w:ascii="Times New Roman" w:hAnsi="Times New Roman"/>
                <w:b/>
                <w:i/>
                <w:sz w:val="24"/>
                <w:szCs w:val="24"/>
                <w:lang w:val="en-US"/>
              </w:rPr>
              <w:t>HOMEWORK</w:t>
            </w:r>
          </w:p>
          <w:p w:rsidR="008B6B9E" w:rsidRPr="00ED3C47" w:rsidRDefault="008B6B9E" w:rsidP="008B6B9E">
            <w:pPr>
              <w:ind w:left="349"/>
              <w:rPr>
                <w:rFonts w:ascii="Times New Roman" w:hAnsi="Times New Roman"/>
                <w:sz w:val="24"/>
                <w:szCs w:val="24"/>
                <w:lang w:val="sr-Cyrl-CS"/>
              </w:rPr>
            </w:pPr>
            <w:r w:rsidRPr="00ED3C47">
              <w:rPr>
                <w:rFonts w:ascii="Times New Roman" w:hAnsi="Times New Roman"/>
                <w:b/>
                <w:i/>
                <w:sz w:val="24"/>
                <w:szCs w:val="24"/>
              </w:rPr>
              <w:t>Ex. 12</w:t>
            </w:r>
            <w:r w:rsidR="00A43992">
              <w:rPr>
                <w:rFonts w:ascii="Times New Roman" w:hAnsi="Times New Roman"/>
                <w:b/>
                <w:i/>
                <w:sz w:val="24"/>
                <w:szCs w:val="24"/>
                <w:lang w:val="sr-Cyrl-CS"/>
              </w:rPr>
              <w:t xml:space="preserve"> </w:t>
            </w:r>
            <w:r w:rsidRPr="00ED3C47">
              <w:rPr>
                <w:rFonts w:ascii="Times New Roman" w:hAnsi="Times New Roman"/>
                <w:b/>
                <w:i/>
                <w:sz w:val="24"/>
                <w:szCs w:val="24"/>
              </w:rPr>
              <w:t>/</w:t>
            </w:r>
            <w:r w:rsidR="00A43992">
              <w:rPr>
                <w:rFonts w:ascii="Times New Roman" w:hAnsi="Times New Roman"/>
                <w:b/>
                <w:i/>
                <w:sz w:val="24"/>
                <w:szCs w:val="24"/>
                <w:lang w:val="sr-Cyrl-CS"/>
              </w:rPr>
              <w:t xml:space="preserve"> </w:t>
            </w:r>
            <w:r w:rsidRPr="00ED3C47">
              <w:rPr>
                <w:rFonts w:ascii="Times New Roman" w:hAnsi="Times New Roman"/>
                <w:b/>
                <w:i/>
                <w:sz w:val="24"/>
                <w:szCs w:val="24"/>
              </w:rPr>
              <w:t>Change EVERY with ALL. Pay attention to other necessary changes.</w:t>
            </w:r>
          </w:p>
          <w:p w:rsidR="00E4361F" w:rsidRPr="00ED3C47" w:rsidRDefault="00E4361F" w:rsidP="00D77E9D">
            <w:pPr>
              <w:rPr>
                <w:rFonts w:ascii="Times New Roman" w:hAnsi="Times New Roman"/>
                <w:i/>
                <w:sz w:val="24"/>
                <w:szCs w:val="24"/>
                <w:lang w:val="en-US"/>
              </w:rPr>
            </w:pPr>
          </w:p>
          <w:p w:rsidR="00E4361F" w:rsidRPr="00ED3C47" w:rsidRDefault="00E4361F" w:rsidP="00D77E9D">
            <w:pPr>
              <w:jc w:val="center"/>
              <w:rPr>
                <w:rFonts w:ascii="Times New Roman" w:hAnsi="Times New Roman"/>
                <w:sz w:val="24"/>
                <w:szCs w:val="24"/>
              </w:rPr>
            </w:pPr>
          </w:p>
          <w:p w:rsidR="00E4361F" w:rsidRPr="00ED3C47" w:rsidRDefault="00E4361F" w:rsidP="00D77E9D">
            <w:pPr>
              <w:jc w:val="center"/>
              <w:rPr>
                <w:rFonts w:ascii="Times New Roman" w:hAnsi="Times New Roman"/>
                <w:sz w:val="24"/>
                <w:szCs w:val="24"/>
              </w:rPr>
            </w:pPr>
          </w:p>
          <w:p w:rsidR="00E4361F" w:rsidRPr="00ED3C47" w:rsidRDefault="00E4361F" w:rsidP="00D77E9D">
            <w:pPr>
              <w:jc w:val="center"/>
              <w:rPr>
                <w:rFonts w:ascii="Times New Roman" w:hAnsi="Times New Roman"/>
                <w:sz w:val="24"/>
                <w:szCs w:val="24"/>
              </w:rPr>
            </w:pPr>
          </w:p>
        </w:tc>
      </w:tr>
      <w:tr w:rsidR="00E4361F"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E4361F" w:rsidRPr="00ED3C47" w:rsidRDefault="00E4361F" w:rsidP="00D77E9D">
            <w:pPr>
              <w:jc w:val="center"/>
              <w:rPr>
                <w:rFonts w:ascii="Times New Roman" w:hAnsi="Times New Roman"/>
                <w:sz w:val="24"/>
                <w:szCs w:val="24"/>
              </w:rPr>
            </w:pPr>
            <w:r w:rsidRPr="00ED3C47">
              <w:rPr>
                <w:rFonts w:ascii="Times New Roman" w:hAnsi="Times New Roman"/>
                <w:sz w:val="24"/>
                <w:szCs w:val="24"/>
              </w:rPr>
              <w:lastRenderedPageBreak/>
              <w:t xml:space="preserve"> </w:t>
            </w:r>
          </w:p>
        </w:tc>
      </w:tr>
    </w:tbl>
    <w:p w:rsidR="00E4361F" w:rsidRPr="00ED3C47" w:rsidRDefault="00E4361F" w:rsidP="00E4361F">
      <w:pPr>
        <w:rPr>
          <w:rFonts w:ascii="Times New Roman" w:hAnsi="Times New Roman"/>
          <w:sz w:val="24"/>
          <w:szCs w:val="24"/>
          <w:lang w:val="sr-Cyrl-CS"/>
        </w:rPr>
      </w:pPr>
    </w:p>
    <w:p w:rsidR="004A17DE" w:rsidRPr="00ED3C47" w:rsidRDefault="004A17DE" w:rsidP="004A17DE">
      <w:pPr>
        <w:rPr>
          <w:rFonts w:ascii="Times New Roman" w:hAnsi="Times New Roman"/>
          <w:sz w:val="24"/>
          <w:szCs w:val="24"/>
          <w:lang w:val="sr-Cyrl-CS"/>
        </w:rPr>
      </w:pPr>
    </w:p>
    <w:p w:rsidR="004A17DE" w:rsidRPr="00ED3C47" w:rsidRDefault="004A17DE" w:rsidP="004A17DE">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4A17DE"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4A17DE" w:rsidRPr="00ED3C47" w:rsidRDefault="004A17DE">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4A17DE"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4A17DE" w:rsidRPr="00ED3C47" w:rsidRDefault="004A17DE">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4A17DE" w:rsidRPr="00ED3C47" w:rsidRDefault="004A17DE">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4A17DE" w:rsidRPr="00ED3C47" w:rsidRDefault="004A17DE">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4A17DE" w:rsidRPr="00ED3C47" w:rsidRDefault="004A17DE">
            <w:pPr>
              <w:rPr>
                <w:rFonts w:ascii="Times New Roman" w:hAnsi="Times New Roman"/>
                <w:b/>
                <w:sz w:val="24"/>
                <w:szCs w:val="24"/>
                <w:lang w:val="sr-Cyrl-CS"/>
              </w:rPr>
            </w:pPr>
          </w:p>
        </w:tc>
      </w:tr>
      <w:tr w:rsidR="004A17DE"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4A17DE" w:rsidRPr="00ED3C47" w:rsidRDefault="004A17DE">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4A17DE" w:rsidRPr="00ED3C47" w:rsidRDefault="004A17DE">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4A17DE" w:rsidRPr="00ED3C47" w:rsidRDefault="004A17DE">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4A17DE" w:rsidRPr="00ED3C47" w:rsidRDefault="004A17DE">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4A17DE"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4A17DE" w:rsidRPr="00ED3C47" w:rsidRDefault="004A17DE">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4A17DE" w:rsidRPr="00ED3C47" w:rsidRDefault="004A17DE">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4A17DE"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4A17DE" w:rsidRPr="00ED3C47" w:rsidRDefault="004A17DE">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4A17DE" w:rsidRPr="00ED3C47" w:rsidRDefault="00603BE9">
            <w:pPr>
              <w:rPr>
                <w:rFonts w:ascii="Times New Roman" w:hAnsi="Times New Roman"/>
                <w:b/>
                <w:i/>
                <w:sz w:val="24"/>
                <w:szCs w:val="24"/>
                <w:lang w:val="en-US"/>
              </w:rPr>
            </w:pPr>
            <w:r w:rsidRPr="00ED3C47">
              <w:rPr>
                <w:rFonts w:ascii="Times New Roman" w:hAnsi="Times New Roman"/>
                <w:b/>
                <w:i/>
                <w:sz w:val="24"/>
                <w:szCs w:val="24"/>
                <w:lang w:val="en-US" w:eastAsia="en-GB"/>
              </w:rPr>
              <w:t xml:space="preserve">1. </w:t>
            </w:r>
            <w:r w:rsidRPr="00ED3C47">
              <w:rPr>
                <w:rFonts w:ascii="Times New Roman" w:hAnsi="Times New Roman"/>
                <w:b/>
                <w:i/>
                <w:sz w:val="24"/>
                <w:szCs w:val="24"/>
                <w:lang w:val="en-US"/>
              </w:rPr>
              <w:t>Education</w:t>
            </w:r>
          </w:p>
        </w:tc>
      </w:tr>
      <w:tr w:rsidR="004A17DE"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4A17DE" w:rsidRPr="00ED3C47" w:rsidRDefault="004A17DE">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4A17DE" w:rsidRPr="00ED3C47" w:rsidRDefault="00603BE9">
            <w:pPr>
              <w:rPr>
                <w:rFonts w:ascii="Times New Roman" w:hAnsi="Times New Roman"/>
                <w:b/>
                <w:i/>
                <w:sz w:val="24"/>
                <w:szCs w:val="24"/>
                <w:lang w:val="en-US"/>
              </w:rPr>
            </w:pPr>
            <w:r w:rsidRPr="00ED3C47">
              <w:rPr>
                <w:rFonts w:ascii="Times New Roman" w:hAnsi="Times New Roman"/>
                <w:b/>
                <w:i/>
                <w:sz w:val="24"/>
                <w:szCs w:val="24"/>
                <w:lang w:val="en-US"/>
              </w:rPr>
              <w:t>5. Education / Part E</w:t>
            </w:r>
          </w:p>
        </w:tc>
      </w:tr>
      <w:tr w:rsidR="004A17DE"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4A17DE" w:rsidRPr="00ED3C47" w:rsidRDefault="004A17DE">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4A17DE" w:rsidRPr="00ED3C47" w:rsidRDefault="004A17DE">
            <w:pPr>
              <w:rPr>
                <w:rFonts w:ascii="Times New Roman" w:hAnsi="Times New Roman"/>
                <w:b/>
                <w:sz w:val="24"/>
                <w:szCs w:val="24"/>
                <w:lang w:val="sr-Cyrl-CS"/>
              </w:rPr>
            </w:pPr>
            <w:r w:rsidRPr="00ED3C47">
              <w:rPr>
                <w:rFonts w:ascii="Times New Roman" w:hAnsi="Times New Roman"/>
                <w:b/>
                <w:sz w:val="24"/>
                <w:szCs w:val="24"/>
                <w:lang w:val="sr-Cyrl-CS"/>
              </w:rPr>
              <w:t>обрада</w:t>
            </w:r>
          </w:p>
        </w:tc>
      </w:tr>
      <w:tr w:rsidR="004A17DE"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4A17DE" w:rsidRPr="00ED3C47" w:rsidRDefault="004A17DE">
            <w:pPr>
              <w:rPr>
                <w:rFonts w:ascii="Times New Roman" w:hAnsi="Times New Roman"/>
                <w:sz w:val="24"/>
                <w:szCs w:val="24"/>
                <w:lang w:val="sr-Cyrl-CS"/>
              </w:rPr>
            </w:pPr>
            <w:r w:rsidRPr="00ED3C47">
              <w:rPr>
                <w:rFonts w:ascii="Times New Roman" w:hAnsi="Times New Roman"/>
                <w:sz w:val="24"/>
                <w:szCs w:val="24"/>
                <w:lang w:val="sr-Cyrl-CS"/>
              </w:rPr>
              <w:lastRenderedPageBreak/>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4A17DE" w:rsidRPr="00ED3C47" w:rsidRDefault="004A17DE">
            <w:pPr>
              <w:rPr>
                <w:rFonts w:ascii="Times New Roman" w:hAnsi="Times New Roman"/>
                <w:b/>
                <w:sz w:val="24"/>
                <w:szCs w:val="24"/>
                <w:lang w:val="sr-Cyrl-CS"/>
              </w:rPr>
            </w:pPr>
            <w:r w:rsidRPr="00ED3C47">
              <w:rPr>
                <w:rFonts w:ascii="Times New Roman" w:hAnsi="Times New Roman"/>
                <w:b/>
                <w:sz w:val="24"/>
                <w:szCs w:val="24"/>
                <w:lang w:val="sr-Cyrl-CS"/>
              </w:rPr>
              <w:t>фронтални, групни, индивидуални</w:t>
            </w:r>
          </w:p>
        </w:tc>
      </w:tr>
      <w:tr w:rsidR="004A17DE"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4A17DE" w:rsidRPr="00ED3C47" w:rsidRDefault="004A17DE">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4A17DE" w:rsidRPr="00ED3C47" w:rsidRDefault="004A17DE">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w:t>
            </w:r>
          </w:p>
        </w:tc>
      </w:tr>
      <w:tr w:rsidR="004A17DE"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4A17DE" w:rsidRPr="00ED3C47" w:rsidRDefault="004A17DE">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4A17DE" w:rsidRPr="00ED3C47" w:rsidRDefault="004A17DE">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4A17DE"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4A17DE" w:rsidRPr="00ED3C47" w:rsidRDefault="004A17DE">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4A17DE" w:rsidRPr="00ED3C47" w:rsidRDefault="00603BE9">
            <w:pPr>
              <w:rPr>
                <w:rFonts w:ascii="Times New Roman" w:hAnsi="Times New Roman"/>
                <w:b/>
                <w:sz w:val="24"/>
                <w:szCs w:val="24"/>
                <w:lang w:val="sr-Cyrl-CS"/>
              </w:rPr>
            </w:pPr>
            <w:r w:rsidRPr="00ED3C47">
              <w:rPr>
                <w:rFonts w:ascii="Times New Roman" w:hAnsi="Times New Roman"/>
                <w:b/>
                <w:sz w:val="24"/>
                <w:szCs w:val="24"/>
                <w:lang w:val="sr-Cyrl-CS"/>
              </w:rPr>
              <w:t>/</w:t>
            </w:r>
          </w:p>
        </w:tc>
      </w:tr>
      <w:tr w:rsidR="004A17DE"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4A17DE" w:rsidRPr="00ED3C47" w:rsidRDefault="004A17DE">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4A17DE" w:rsidRPr="00ED3C47" w:rsidRDefault="004A17DE">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Радна свеска, </w:t>
            </w:r>
            <w:r w:rsidRPr="00ED3C47">
              <w:rPr>
                <w:rFonts w:ascii="Times New Roman" w:hAnsi="Times New Roman"/>
                <w:b/>
                <w:sz w:val="24"/>
                <w:szCs w:val="24"/>
              </w:rPr>
              <w:t xml:space="preserve">CD, </w:t>
            </w:r>
            <w:r w:rsidRPr="00ED3C47">
              <w:rPr>
                <w:rFonts w:ascii="Times New Roman" w:hAnsi="Times New Roman"/>
                <w:b/>
                <w:sz w:val="24"/>
                <w:szCs w:val="24"/>
                <w:lang w:val="sr-Cyrl-CS"/>
              </w:rPr>
              <w:t>табла, креда</w:t>
            </w:r>
          </w:p>
        </w:tc>
      </w:tr>
      <w:tr w:rsidR="004A17DE"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4A17DE" w:rsidRPr="00ED3C47" w:rsidRDefault="004A17DE">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4A17DE" w:rsidRPr="00ED3C47" w:rsidRDefault="004A17DE">
            <w:pPr>
              <w:rPr>
                <w:rFonts w:ascii="Times New Roman" w:hAnsi="Times New Roman"/>
                <w:b/>
                <w:sz w:val="24"/>
                <w:szCs w:val="24"/>
              </w:rPr>
            </w:pPr>
            <w:r w:rsidRPr="00ED3C47">
              <w:rPr>
                <w:rFonts w:ascii="Times New Roman" w:hAnsi="Times New Roman"/>
                <w:b/>
                <w:sz w:val="24"/>
                <w:szCs w:val="24"/>
                <w:lang w:eastAsia="en-US"/>
              </w:rPr>
              <w:t>Припрема матeријала, организација часа, праћење рада ученика и кориговање.</w:t>
            </w:r>
            <w:r w:rsidRPr="00ED3C47">
              <w:rPr>
                <w:rFonts w:ascii="Times New Roman" w:hAnsi="Times New Roman"/>
                <w:b/>
                <w:sz w:val="24"/>
                <w:szCs w:val="24"/>
              </w:rPr>
              <w:t xml:space="preserve"> Праћење и исправка домаћих задатака.</w:t>
            </w:r>
          </w:p>
        </w:tc>
      </w:tr>
      <w:tr w:rsidR="004A17DE"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4A17DE" w:rsidRPr="00ED3C47" w:rsidRDefault="004A17DE">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4A17DE" w:rsidRPr="00ED3C47" w:rsidRDefault="004A17DE">
            <w:pPr>
              <w:rPr>
                <w:rFonts w:ascii="Times New Roman" w:hAnsi="Times New Roman"/>
                <w:b/>
                <w:sz w:val="24"/>
                <w:szCs w:val="24"/>
                <w:lang w:val="sr-Cyrl-CS"/>
              </w:rPr>
            </w:pPr>
            <w:r w:rsidRPr="00ED3C47">
              <w:rPr>
                <w:rFonts w:ascii="Times New Roman" w:hAnsi="Times New Roman"/>
                <w:b/>
                <w:sz w:val="24"/>
                <w:szCs w:val="24"/>
                <w:lang w:eastAsia="en-US"/>
              </w:rPr>
              <w:t xml:space="preserve">Слуша, одговара, учествује, реагује, </w:t>
            </w:r>
            <w:r w:rsidRPr="00ED3C47">
              <w:rPr>
                <w:rFonts w:ascii="Times New Roman" w:hAnsi="Times New Roman"/>
                <w:b/>
                <w:sz w:val="24"/>
                <w:szCs w:val="24"/>
                <w:lang w:val="sr-Cyrl-CS" w:eastAsia="en-US"/>
              </w:rPr>
              <w:t>пише кратак састав према датим информацијама користећи лексику и граматику из ове лекције</w:t>
            </w:r>
            <w:r w:rsidRPr="00ED3C47">
              <w:rPr>
                <w:rFonts w:ascii="Times New Roman" w:hAnsi="Times New Roman"/>
                <w:b/>
                <w:sz w:val="24"/>
                <w:szCs w:val="24"/>
                <w:lang w:eastAsia="en-US"/>
              </w:rPr>
              <w:t xml:space="preserve">. </w:t>
            </w:r>
            <w:r w:rsidRPr="00ED3C47">
              <w:rPr>
                <w:rFonts w:ascii="Times New Roman" w:hAnsi="Times New Roman"/>
                <w:b/>
                <w:sz w:val="24"/>
                <w:szCs w:val="24"/>
                <w:lang w:val="sr-Cyrl-CS" w:eastAsia="en-US"/>
              </w:rPr>
              <w:t>Увежбава фонолошки систем. Пише диктат.</w:t>
            </w:r>
          </w:p>
        </w:tc>
      </w:tr>
      <w:tr w:rsidR="004A17DE" w:rsidRPr="00ED3C47">
        <w:trPr>
          <w:trHeight w:val="525"/>
        </w:trPr>
        <w:tc>
          <w:tcPr>
            <w:tcW w:w="3420" w:type="dxa"/>
            <w:tcBorders>
              <w:top w:val="single" w:sz="4" w:space="0" w:color="auto"/>
              <w:left w:val="double" w:sz="12" w:space="0" w:color="auto"/>
              <w:bottom w:val="nil"/>
              <w:right w:val="single" w:sz="4" w:space="0" w:color="auto"/>
            </w:tcBorders>
          </w:tcPr>
          <w:p w:rsidR="004A17DE" w:rsidRPr="00ED3C47" w:rsidRDefault="004A17DE">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4A17DE" w:rsidRPr="00ED3C47" w:rsidRDefault="004A17DE">
            <w:pPr>
              <w:rPr>
                <w:rFonts w:ascii="Times New Roman" w:hAnsi="Times New Roman"/>
                <w:sz w:val="24"/>
                <w:szCs w:val="24"/>
                <w:lang w:val="sr-Cyrl-CS"/>
              </w:rPr>
            </w:pPr>
          </w:p>
          <w:p w:rsidR="004A17DE" w:rsidRPr="00ED3C47" w:rsidRDefault="004A17DE">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4A17DE" w:rsidRPr="00ED3C47" w:rsidRDefault="00807596">
            <w:pPr>
              <w:pStyle w:val="Normal2"/>
              <w:widowControl/>
              <w:spacing w:after="64" w:line="240" w:lineRule="auto"/>
              <w:jc w:val="left"/>
              <w:rPr>
                <w:rFonts w:cs="Times New Roman"/>
                <w:color w:val="auto"/>
                <w:sz w:val="24"/>
                <w:szCs w:val="24"/>
              </w:rPr>
            </w:pPr>
            <w:r w:rsidRPr="00ED3C47">
              <w:rPr>
                <w:rFonts w:cs="Times New Roman"/>
                <w:b/>
                <w:color w:val="auto"/>
                <w:sz w:val="24"/>
                <w:szCs w:val="24"/>
              </w:rPr>
              <w:t xml:space="preserve">Даље развијање теме ове лекције кроз конверзацију и писање у вежбању </w:t>
            </w:r>
            <w:r w:rsidRPr="00ED3C47">
              <w:rPr>
                <w:rFonts w:cs="Times New Roman"/>
                <w:b/>
                <w:i/>
                <w:color w:val="auto"/>
                <w:sz w:val="24"/>
                <w:szCs w:val="24"/>
                <w:lang w:val="sr-Latn-CS"/>
              </w:rPr>
              <w:t xml:space="preserve">Fact file. </w:t>
            </w:r>
            <w:r w:rsidRPr="00ED3C47">
              <w:rPr>
                <w:rFonts w:cs="Times New Roman"/>
                <w:b/>
                <w:color w:val="auto"/>
                <w:sz w:val="24"/>
                <w:szCs w:val="24"/>
              </w:rPr>
              <w:t xml:space="preserve">Увежбавање фонолошког система кроз вежбање </w:t>
            </w:r>
            <w:r w:rsidRPr="00ED3C47">
              <w:rPr>
                <w:rFonts w:cs="Times New Roman"/>
                <w:b/>
                <w:i/>
                <w:color w:val="auto"/>
                <w:sz w:val="24"/>
                <w:szCs w:val="24"/>
                <w:lang w:val="sr-Latn-CS"/>
              </w:rPr>
              <w:t>Sound file.</w:t>
            </w:r>
            <w:r w:rsidRPr="00ED3C47">
              <w:rPr>
                <w:rFonts w:cs="Times New Roman"/>
                <w:b/>
                <w:i/>
                <w:color w:val="auto"/>
                <w:sz w:val="24"/>
                <w:szCs w:val="24"/>
              </w:rPr>
              <w:t xml:space="preserve"> </w:t>
            </w:r>
            <w:r w:rsidRPr="00ED3C47">
              <w:rPr>
                <w:rFonts w:cs="Times New Roman"/>
                <w:b/>
                <w:color w:val="auto"/>
                <w:sz w:val="24"/>
                <w:szCs w:val="24"/>
              </w:rPr>
              <w:t xml:space="preserve">Постављање питања у прошлом простом времену. </w:t>
            </w:r>
            <w:r w:rsidR="00A7565D" w:rsidRPr="00ED3C47">
              <w:rPr>
                <w:rFonts w:cs="Times New Roman"/>
                <w:b/>
                <w:color w:val="auto"/>
                <w:sz w:val="24"/>
                <w:szCs w:val="24"/>
              </w:rPr>
              <w:t xml:space="preserve">Идиоматски изрази повезани са школом. </w:t>
            </w:r>
          </w:p>
        </w:tc>
      </w:tr>
      <w:tr w:rsidR="004A17DE" w:rsidRPr="00ED3C47">
        <w:trPr>
          <w:trHeight w:val="364"/>
        </w:trPr>
        <w:tc>
          <w:tcPr>
            <w:tcW w:w="3420" w:type="dxa"/>
            <w:tcBorders>
              <w:top w:val="nil"/>
              <w:left w:val="double" w:sz="12" w:space="0" w:color="auto"/>
              <w:bottom w:val="single" w:sz="4" w:space="0" w:color="auto"/>
              <w:right w:val="single" w:sz="4" w:space="0" w:color="auto"/>
            </w:tcBorders>
          </w:tcPr>
          <w:p w:rsidR="004A17DE" w:rsidRPr="00ED3C47" w:rsidRDefault="00603BE9">
            <w:pPr>
              <w:jc w:val="center"/>
              <w:rPr>
                <w:rFonts w:ascii="Times New Roman" w:hAnsi="Times New Roman"/>
                <w:b/>
                <w:sz w:val="24"/>
                <w:szCs w:val="24"/>
              </w:rPr>
            </w:pPr>
            <w:r w:rsidRPr="00ED3C47">
              <w:rPr>
                <w:rFonts w:ascii="Times New Roman" w:hAnsi="Times New Roman"/>
                <w:b/>
                <w:sz w:val="24"/>
                <w:szCs w:val="24"/>
                <w:lang w:val="sr-Cyrl-CS"/>
              </w:rPr>
              <w:t>5</w:t>
            </w:r>
            <w:r w:rsidR="004A17DE" w:rsidRPr="00ED3C4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4A17DE" w:rsidRPr="00ED3C47" w:rsidRDefault="004A17DE">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4A17DE" w:rsidRPr="00ED3C47" w:rsidRDefault="004A17DE">
            <w:pPr>
              <w:rPr>
                <w:rFonts w:ascii="Times New Roman" w:hAnsi="Times New Roman"/>
                <w:sz w:val="24"/>
                <w:szCs w:val="24"/>
                <w:lang w:val="sr-Cyrl-CS" w:eastAsia="en-US"/>
              </w:rPr>
            </w:pPr>
          </w:p>
        </w:tc>
      </w:tr>
      <w:tr w:rsidR="004A17DE"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4A17DE" w:rsidRPr="00ED3C47" w:rsidRDefault="004A17DE">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4A17DE"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4A17DE" w:rsidRPr="00ED3C47" w:rsidRDefault="004A17DE">
            <w:pPr>
              <w:jc w:val="center"/>
              <w:rPr>
                <w:rFonts w:ascii="Times New Roman" w:hAnsi="Times New Roman"/>
                <w:sz w:val="24"/>
                <w:szCs w:val="24"/>
                <w:lang w:val="sr-Cyrl-CS"/>
              </w:rPr>
            </w:pPr>
          </w:p>
          <w:p w:rsidR="004A17DE" w:rsidRPr="00ED3C47" w:rsidRDefault="004A17DE">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603BE9" w:rsidRPr="00ED3C47" w:rsidRDefault="004A17DE" w:rsidP="00603BE9">
            <w:pPr>
              <w:jc w:val="center"/>
              <w:rPr>
                <w:rFonts w:ascii="Times New Roman" w:hAnsi="Times New Roman"/>
                <w:sz w:val="24"/>
                <w:szCs w:val="24"/>
                <w:lang w:val="sr-Cyrl-CS"/>
              </w:rPr>
            </w:pPr>
            <w:r w:rsidRPr="00ED3C47">
              <w:rPr>
                <w:rFonts w:ascii="Times New Roman" w:hAnsi="Times New Roman"/>
                <w:b/>
                <w:sz w:val="24"/>
                <w:szCs w:val="24"/>
                <w:u w:val="single"/>
                <w:lang w:val="sr-Cyrl-CS"/>
              </w:rPr>
              <w:t xml:space="preserve">    </w:t>
            </w:r>
          </w:p>
          <w:p w:rsidR="00603BE9" w:rsidRPr="00ED3C47" w:rsidRDefault="00603BE9" w:rsidP="00603BE9">
            <w:pPr>
              <w:rPr>
                <w:rFonts w:ascii="Times New Roman" w:hAnsi="Times New Roman"/>
                <w:b/>
                <w:sz w:val="24"/>
                <w:szCs w:val="24"/>
                <w:u w:val="single"/>
                <w:lang w:val="sr-Cyrl-CS"/>
              </w:rPr>
            </w:pPr>
            <w:r w:rsidRPr="00ED3C47">
              <w:rPr>
                <w:rFonts w:ascii="Times New Roman" w:hAnsi="Times New Roman"/>
                <w:b/>
                <w:sz w:val="24"/>
                <w:szCs w:val="24"/>
                <w:u w:val="single"/>
                <w:lang w:val="sr-Cyrl-CS"/>
              </w:rPr>
              <w:t xml:space="preserve">    </w:t>
            </w:r>
          </w:p>
          <w:p w:rsidR="00603BE9" w:rsidRPr="00ED3C47" w:rsidRDefault="00603BE9" w:rsidP="00603BE9">
            <w:pPr>
              <w:ind w:left="426"/>
              <w:rPr>
                <w:rFonts w:ascii="Times New Roman" w:hAnsi="Times New Roman"/>
                <w:b/>
                <w:sz w:val="24"/>
                <w:szCs w:val="24"/>
                <w:lang w:val="sr-Cyrl-CS"/>
              </w:rPr>
            </w:pPr>
            <w:r w:rsidRPr="00ED3C47">
              <w:rPr>
                <w:rFonts w:ascii="Times New Roman" w:hAnsi="Times New Roman"/>
                <w:b/>
                <w:sz w:val="24"/>
                <w:szCs w:val="24"/>
                <w:lang w:val="sr-Cyrl-CS"/>
              </w:rPr>
              <w:t>5. ШКОЛСКИ ЧАС</w:t>
            </w:r>
          </w:p>
          <w:p w:rsidR="00603BE9" w:rsidRPr="00ED3C47" w:rsidRDefault="00603BE9" w:rsidP="00603BE9">
            <w:pPr>
              <w:ind w:left="426"/>
              <w:rPr>
                <w:rFonts w:ascii="Times New Roman" w:hAnsi="Times New Roman"/>
                <w:b/>
                <w:sz w:val="24"/>
                <w:szCs w:val="24"/>
                <w:u w:val="single"/>
                <w:lang w:val="en-US"/>
              </w:rPr>
            </w:pPr>
            <w:r w:rsidRPr="00ED3C47">
              <w:rPr>
                <w:rFonts w:ascii="Times New Roman" w:hAnsi="Times New Roman"/>
                <w:b/>
                <w:sz w:val="24"/>
                <w:szCs w:val="24"/>
                <w:lang w:val="sr-Cyrl-CS"/>
              </w:rPr>
              <w:t xml:space="preserve">1. ЛЕКЦИЈА / ДЕО </w:t>
            </w:r>
            <w:r w:rsidRPr="00ED3C47">
              <w:rPr>
                <w:rFonts w:ascii="Times New Roman" w:hAnsi="Times New Roman"/>
                <w:b/>
                <w:sz w:val="24"/>
                <w:szCs w:val="24"/>
                <w:lang w:val="en-US"/>
              </w:rPr>
              <w:t>E</w:t>
            </w:r>
          </w:p>
          <w:p w:rsidR="00603BE9" w:rsidRPr="00ED3C47" w:rsidRDefault="00603BE9" w:rsidP="00603BE9">
            <w:pPr>
              <w:ind w:left="66"/>
              <w:rPr>
                <w:rFonts w:ascii="Times New Roman" w:hAnsi="Times New Roman"/>
                <w:b/>
                <w:sz w:val="24"/>
                <w:szCs w:val="24"/>
                <w:u w:val="single"/>
                <w:lang w:val="en-US"/>
              </w:rPr>
            </w:pPr>
          </w:p>
          <w:p w:rsidR="00603BE9" w:rsidRPr="00ED3C47" w:rsidRDefault="00A7565D" w:rsidP="00603BE9">
            <w:pPr>
              <w:numPr>
                <w:ilvl w:val="0"/>
                <w:numId w:val="8"/>
              </w:numPr>
              <w:rPr>
                <w:rFonts w:ascii="Times New Roman" w:hAnsi="Times New Roman"/>
                <w:sz w:val="24"/>
                <w:szCs w:val="24"/>
                <w:lang w:val="sr-Cyrl-CS"/>
              </w:rPr>
            </w:pPr>
            <w:r w:rsidRPr="00ED3C47">
              <w:rPr>
                <w:rFonts w:ascii="Times New Roman" w:hAnsi="Times New Roman"/>
                <w:sz w:val="24"/>
                <w:szCs w:val="24"/>
                <w:lang w:val="sr-Cyrl-CS"/>
              </w:rPr>
              <w:t>Проверити</w:t>
            </w:r>
            <w:r w:rsidR="00603BE9" w:rsidRPr="00ED3C47">
              <w:rPr>
                <w:rFonts w:ascii="Times New Roman" w:hAnsi="Times New Roman"/>
                <w:sz w:val="24"/>
                <w:szCs w:val="24"/>
                <w:lang w:val="sr-Cyrl-CS"/>
              </w:rPr>
              <w:t xml:space="preserve"> домаћи задатак. Посебну пажњу </w:t>
            </w:r>
            <w:r w:rsidR="0048243F">
              <w:rPr>
                <w:rFonts w:ascii="Times New Roman" w:hAnsi="Times New Roman"/>
                <w:sz w:val="24"/>
                <w:szCs w:val="24"/>
                <w:lang w:val="sr-Cyrl-CS"/>
              </w:rPr>
              <w:t xml:space="preserve">треба </w:t>
            </w:r>
            <w:r w:rsidR="00603BE9" w:rsidRPr="00ED3C47">
              <w:rPr>
                <w:rFonts w:ascii="Times New Roman" w:hAnsi="Times New Roman"/>
                <w:sz w:val="24"/>
                <w:szCs w:val="24"/>
                <w:lang w:val="sr-Cyrl-CS"/>
              </w:rPr>
              <w:t>посвет</w:t>
            </w:r>
            <w:r w:rsidR="00603BE9" w:rsidRPr="0048243F">
              <w:rPr>
                <w:rFonts w:ascii="Times New Roman" w:hAnsi="Times New Roman"/>
                <w:sz w:val="24"/>
                <w:szCs w:val="24"/>
                <w:lang w:val="sr-Cyrl-CS"/>
              </w:rPr>
              <w:t>ит</w:t>
            </w:r>
            <w:r w:rsidR="0048243F">
              <w:rPr>
                <w:rFonts w:ascii="Times New Roman" w:hAnsi="Times New Roman"/>
                <w:sz w:val="24"/>
                <w:szCs w:val="24"/>
                <w:lang w:val="sr-Cyrl-CS"/>
              </w:rPr>
              <w:t>и</w:t>
            </w:r>
            <w:r w:rsidR="00603BE9" w:rsidRPr="00ED3C47">
              <w:rPr>
                <w:rFonts w:ascii="Times New Roman" w:hAnsi="Times New Roman"/>
                <w:sz w:val="24"/>
                <w:szCs w:val="24"/>
                <w:lang w:val="sr-Cyrl-CS"/>
              </w:rPr>
              <w:t xml:space="preserve"> саставима, кроз које </w:t>
            </w:r>
            <w:r w:rsidR="0048243F">
              <w:rPr>
                <w:rFonts w:ascii="Times New Roman" w:hAnsi="Times New Roman"/>
                <w:sz w:val="24"/>
                <w:szCs w:val="24"/>
                <w:lang w:val="sr-Cyrl-CS"/>
              </w:rPr>
              <w:t xml:space="preserve">се </w:t>
            </w:r>
            <w:r w:rsidR="00603BE9" w:rsidRPr="00ED3C47">
              <w:rPr>
                <w:rFonts w:ascii="Times New Roman" w:hAnsi="Times New Roman"/>
                <w:sz w:val="24"/>
                <w:szCs w:val="24"/>
                <w:lang w:val="sr-Cyrl-CS"/>
              </w:rPr>
              <w:t>мо</w:t>
            </w:r>
            <w:r w:rsidR="00092FF3">
              <w:rPr>
                <w:rFonts w:ascii="Times New Roman" w:hAnsi="Times New Roman"/>
                <w:sz w:val="24"/>
                <w:szCs w:val="24"/>
                <w:lang w:val="sr-Cyrl-CS"/>
              </w:rPr>
              <w:t>гу</w:t>
            </w:r>
            <w:r w:rsidR="00603BE9" w:rsidRPr="00ED3C47">
              <w:rPr>
                <w:rFonts w:ascii="Times New Roman" w:hAnsi="Times New Roman"/>
                <w:sz w:val="24"/>
                <w:szCs w:val="24"/>
                <w:lang w:val="sr-Cyrl-CS"/>
              </w:rPr>
              <w:t xml:space="preserve">  проверити лексик</w:t>
            </w:r>
            <w:r w:rsidR="0048243F">
              <w:rPr>
                <w:rFonts w:ascii="Times New Roman" w:hAnsi="Times New Roman"/>
                <w:sz w:val="24"/>
                <w:szCs w:val="24"/>
                <w:lang w:val="sr-Cyrl-CS"/>
              </w:rPr>
              <w:t>а</w:t>
            </w:r>
            <w:r w:rsidR="00603BE9" w:rsidRPr="00ED3C47">
              <w:rPr>
                <w:rFonts w:ascii="Times New Roman" w:hAnsi="Times New Roman"/>
                <w:sz w:val="24"/>
                <w:szCs w:val="24"/>
                <w:lang w:val="sr-Cyrl-CS"/>
              </w:rPr>
              <w:t>, граматик</w:t>
            </w:r>
            <w:r w:rsidR="0048243F">
              <w:rPr>
                <w:rFonts w:ascii="Times New Roman" w:hAnsi="Times New Roman"/>
                <w:sz w:val="24"/>
                <w:szCs w:val="24"/>
                <w:lang w:val="sr-Cyrl-CS"/>
              </w:rPr>
              <w:t>а</w:t>
            </w:r>
            <w:r w:rsidR="00603BE9" w:rsidRPr="00ED3C47">
              <w:rPr>
                <w:rFonts w:ascii="Times New Roman" w:hAnsi="Times New Roman"/>
                <w:sz w:val="24"/>
                <w:szCs w:val="24"/>
                <w:lang w:val="sr-Cyrl-CS"/>
              </w:rPr>
              <w:t xml:space="preserve"> и спелинг ученика. </w:t>
            </w:r>
          </w:p>
          <w:p w:rsidR="0048243F" w:rsidRDefault="0048243F" w:rsidP="00603BE9">
            <w:pPr>
              <w:jc w:val="center"/>
              <w:rPr>
                <w:rFonts w:ascii="Times New Roman" w:hAnsi="Times New Roman"/>
                <w:b/>
                <w:sz w:val="24"/>
                <w:szCs w:val="24"/>
                <w:u w:val="single"/>
                <w:lang w:val="sr-Cyrl-CS"/>
              </w:rPr>
            </w:pPr>
          </w:p>
          <w:p w:rsidR="00603BE9" w:rsidRPr="00ED3C47" w:rsidRDefault="00603BE9" w:rsidP="00603BE9">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Главни део часа</w:t>
            </w:r>
          </w:p>
          <w:p w:rsidR="00603BE9" w:rsidRPr="00ED3C47" w:rsidRDefault="00603BE9" w:rsidP="00603BE9">
            <w:pPr>
              <w:ind w:left="66"/>
              <w:rPr>
                <w:rFonts w:ascii="Times New Roman" w:hAnsi="Times New Roman"/>
                <w:sz w:val="24"/>
                <w:szCs w:val="24"/>
                <w:lang w:val="sr-Cyrl-CS"/>
              </w:rPr>
            </w:pPr>
          </w:p>
          <w:p w:rsidR="00603BE9" w:rsidRPr="00ED3C47" w:rsidRDefault="00603BE9" w:rsidP="00603BE9">
            <w:pPr>
              <w:numPr>
                <w:ilvl w:val="0"/>
                <w:numId w:val="8"/>
              </w:numPr>
              <w:rPr>
                <w:rFonts w:ascii="Times New Roman" w:hAnsi="Times New Roman"/>
                <w:sz w:val="24"/>
                <w:szCs w:val="24"/>
                <w:lang w:val="sr-Cyrl-CS"/>
              </w:rPr>
            </w:pPr>
            <w:r w:rsidRPr="00ED3C47">
              <w:rPr>
                <w:rFonts w:ascii="Times New Roman" w:hAnsi="Times New Roman"/>
                <w:b/>
                <w:i/>
                <w:sz w:val="24"/>
                <w:szCs w:val="24"/>
              </w:rPr>
              <w:t xml:space="preserve">FILE FACT – Use the given information, talk and write: </w:t>
            </w:r>
            <w:r w:rsidRPr="00ED3C47">
              <w:rPr>
                <w:rFonts w:ascii="Times New Roman" w:hAnsi="Times New Roman"/>
                <w:sz w:val="24"/>
                <w:szCs w:val="24"/>
                <w:lang w:val="sr-Cyrl-CS"/>
              </w:rPr>
              <w:t>На основу датих података  ученици треба да направе малу причу, прво усмено, а затим и писмено, за домаћи задатак. Циљ вежбања јесте повезивање изолованих информација у целови</w:t>
            </w:r>
            <w:r w:rsidR="00A7565D" w:rsidRPr="00ED3C47">
              <w:rPr>
                <w:rFonts w:ascii="Times New Roman" w:hAnsi="Times New Roman"/>
                <w:sz w:val="24"/>
                <w:szCs w:val="24"/>
                <w:lang w:val="sr-Cyrl-CS"/>
              </w:rPr>
              <w:t>те и исправне реченице. Обновити</w:t>
            </w:r>
            <w:r w:rsidRPr="00ED3C47">
              <w:rPr>
                <w:rFonts w:ascii="Times New Roman" w:hAnsi="Times New Roman"/>
                <w:sz w:val="24"/>
                <w:szCs w:val="24"/>
                <w:lang w:val="sr-Cyrl-CS"/>
              </w:rPr>
              <w:t xml:space="preserve"> лексику везану за интересовања ученика и називе школских предмета.</w:t>
            </w:r>
          </w:p>
          <w:p w:rsidR="00603BE9" w:rsidRPr="00ED3C47" w:rsidRDefault="00603BE9" w:rsidP="00603BE9">
            <w:pPr>
              <w:numPr>
                <w:ilvl w:val="0"/>
                <w:numId w:val="8"/>
              </w:numPr>
              <w:rPr>
                <w:rFonts w:ascii="Times New Roman" w:hAnsi="Times New Roman"/>
                <w:sz w:val="24"/>
                <w:szCs w:val="24"/>
                <w:lang w:val="sr-Cyrl-CS"/>
              </w:rPr>
            </w:pPr>
            <w:r w:rsidRPr="00ED3C47">
              <w:rPr>
                <w:rFonts w:ascii="Times New Roman" w:hAnsi="Times New Roman"/>
                <w:b/>
                <w:i/>
                <w:sz w:val="24"/>
                <w:szCs w:val="24"/>
              </w:rPr>
              <w:t>Language in use:</w:t>
            </w:r>
            <w:r w:rsidRPr="00ED3C47">
              <w:rPr>
                <w:rFonts w:ascii="Times New Roman" w:hAnsi="Times New Roman"/>
                <w:sz w:val="24"/>
                <w:szCs w:val="24"/>
              </w:rPr>
              <w:t xml:space="preserve"> </w:t>
            </w:r>
            <w:r w:rsidRPr="00ED3C47">
              <w:rPr>
                <w:rFonts w:ascii="Times New Roman" w:hAnsi="Times New Roman"/>
                <w:b/>
                <w:i/>
                <w:sz w:val="24"/>
                <w:szCs w:val="24"/>
              </w:rPr>
              <w:t xml:space="preserve">choose the correct word: </w:t>
            </w:r>
            <w:r w:rsidRPr="00ED3C47">
              <w:rPr>
                <w:rFonts w:ascii="Times New Roman" w:hAnsi="Times New Roman"/>
                <w:sz w:val="24"/>
                <w:szCs w:val="24"/>
                <w:lang w:val="sr-Cyrl-CS"/>
              </w:rPr>
              <w:t>У реченица</w:t>
            </w:r>
            <w:r w:rsidR="00A7565D" w:rsidRPr="00ED3C47">
              <w:rPr>
                <w:rFonts w:ascii="Times New Roman" w:hAnsi="Times New Roman"/>
                <w:sz w:val="24"/>
                <w:szCs w:val="24"/>
                <w:lang w:val="sr-Cyrl-CS"/>
              </w:rPr>
              <w:t>ма недостаје по једна реч. Дати</w:t>
            </w:r>
            <w:r w:rsidRPr="00ED3C47">
              <w:rPr>
                <w:rFonts w:ascii="Times New Roman" w:hAnsi="Times New Roman"/>
                <w:sz w:val="24"/>
                <w:szCs w:val="24"/>
                <w:lang w:val="sr-Cyrl-CS"/>
              </w:rPr>
              <w:t xml:space="preserve"> ученицима неколико минута да ураде ово вежбањ</w:t>
            </w:r>
            <w:r w:rsidR="00A7565D" w:rsidRPr="00ED3C47">
              <w:rPr>
                <w:rFonts w:ascii="Times New Roman" w:hAnsi="Times New Roman"/>
                <w:sz w:val="24"/>
                <w:szCs w:val="24"/>
                <w:lang w:val="sr-Cyrl-CS"/>
              </w:rPr>
              <w:t>е, а затим га заједно проверити.</w:t>
            </w:r>
            <w:r w:rsidRPr="00ED3C47">
              <w:rPr>
                <w:rFonts w:ascii="Times New Roman" w:hAnsi="Times New Roman"/>
                <w:sz w:val="24"/>
                <w:szCs w:val="24"/>
                <w:lang w:val="sr-Cyrl-CS"/>
              </w:rPr>
              <w:t xml:space="preserve"> У вежбању су заступљене нове јединице, обрађене на претходним часовима. </w:t>
            </w:r>
          </w:p>
          <w:p w:rsidR="00603BE9" w:rsidRPr="00ED3C47" w:rsidRDefault="00603BE9" w:rsidP="00603BE9">
            <w:pPr>
              <w:ind w:left="66"/>
              <w:rPr>
                <w:rFonts w:ascii="Times New Roman" w:hAnsi="Times New Roman"/>
                <w:sz w:val="24"/>
                <w:szCs w:val="24"/>
                <w:lang w:val="en-GB"/>
              </w:rPr>
            </w:pPr>
            <w:r w:rsidRPr="00ED3C47">
              <w:rPr>
                <w:rFonts w:ascii="Times New Roman" w:hAnsi="Times New Roman"/>
                <w:b/>
                <w:i/>
                <w:sz w:val="24"/>
                <w:szCs w:val="24"/>
                <w:lang w:val="sr-Cyrl-CS"/>
              </w:rPr>
              <w:t xml:space="preserve">      ►</w:t>
            </w:r>
            <w:r w:rsidRPr="00ED3C47">
              <w:rPr>
                <w:rFonts w:ascii="Times New Roman" w:hAnsi="Times New Roman"/>
                <w:i/>
                <w:sz w:val="24"/>
                <w:szCs w:val="24"/>
              </w:rPr>
              <w:t>range; boys’; pass; practically; according; however.</w:t>
            </w:r>
          </w:p>
          <w:p w:rsidR="00603BE9" w:rsidRPr="00ED3C47" w:rsidRDefault="00603BE9" w:rsidP="00603BE9">
            <w:pPr>
              <w:numPr>
                <w:ilvl w:val="0"/>
                <w:numId w:val="8"/>
              </w:numPr>
              <w:rPr>
                <w:rFonts w:ascii="Times New Roman" w:hAnsi="Times New Roman"/>
                <w:sz w:val="24"/>
                <w:szCs w:val="24"/>
                <w:lang w:val="sr-Cyrl-CS"/>
              </w:rPr>
            </w:pPr>
            <w:r w:rsidRPr="00ED3C47">
              <w:rPr>
                <w:rFonts w:ascii="Times New Roman" w:hAnsi="Times New Roman"/>
                <w:b/>
                <w:i/>
                <w:sz w:val="24"/>
                <w:szCs w:val="24"/>
              </w:rPr>
              <w:t xml:space="preserve">Match the infinitives with their past tense and write them: </w:t>
            </w:r>
            <w:r w:rsidR="00A7565D" w:rsidRPr="00ED3C47">
              <w:rPr>
                <w:rFonts w:ascii="Times New Roman" w:hAnsi="Times New Roman"/>
                <w:sz w:val="24"/>
                <w:szCs w:val="24"/>
                <w:lang w:val="sr-Cyrl-CS"/>
              </w:rPr>
              <w:t>Поновити</w:t>
            </w:r>
            <w:r w:rsidRPr="00ED3C47">
              <w:rPr>
                <w:rFonts w:ascii="Times New Roman" w:hAnsi="Times New Roman"/>
                <w:sz w:val="24"/>
                <w:szCs w:val="24"/>
                <w:lang w:val="sr-Cyrl-CS"/>
              </w:rPr>
              <w:t xml:space="preserve"> неправилне глаголе о којима је било речи у ве</w:t>
            </w:r>
            <w:r w:rsidR="00A7565D" w:rsidRPr="00ED3C47">
              <w:rPr>
                <w:rFonts w:ascii="Times New Roman" w:hAnsi="Times New Roman"/>
                <w:sz w:val="24"/>
                <w:szCs w:val="24"/>
                <w:lang w:val="sr-Cyrl-CS"/>
              </w:rPr>
              <w:t xml:space="preserve">жбању 9 у </w:t>
            </w:r>
            <w:r w:rsidR="00146E19">
              <w:rPr>
                <w:rFonts w:ascii="Times New Roman" w:hAnsi="Times New Roman"/>
                <w:sz w:val="24"/>
                <w:szCs w:val="24"/>
                <w:lang w:val="sr-Cyrl-CS"/>
              </w:rPr>
              <w:t>Р</w:t>
            </w:r>
            <w:r w:rsidR="00A7565D" w:rsidRPr="00ED3C47">
              <w:rPr>
                <w:rFonts w:ascii="Times New Roman" w:hAnsi="Times New Roman"/>
                <w:sz w:val="24"/>
                <w:szCs w:val="24"/>
                <w:lang w:val="sr-Cyrl-CS"/>
              </w:rPr>
              <w:t xml:space="preserve">адној свесци. </w:t>
            </w:r>
            <w:r w:rsidR="0048243F">
              <w:rPr>
                <w:rFonts w:ascii="Times New Roman" w:hAnsi="Times New Roman"/>
                <w:sz w:val="24"/>
                <w:szCs w:val="24"/>
                <w:lang w:val="sr-Cyrl-CS"/>
              </w:rPr>
              <w:t>Треба д</w:t>
            </w:r>
            <w:r w:rsidR="00A7565D" w:rsidRPr="00ED3C47">
              <w:rPr>
                <w:rFonts w:ascii="Times New Roman" w:hAnsi="Times New Roman"/>
                <w:sz w:val="24"/>
                <w:szCs w:val="24"/>
                <w:lang w:val="sr-Cyrl-CS"/>
              </w:rPr>
              <w:t>одати</w:t>
            </w:r>
            <w:r w:rsidRPr="00ED3C47">
              <w:rPr>
                <w:rFonts w:ascii="Times New Roman" w:hAnsi="Times New Roman"/>
                <w:sz w:val="24"/>
                <w:szCs w:val="24"/>
                <w:lang w:val="sr-Cyrl-CS"/>
              </w:rPr>
              <w:t xml:space="preserve"> још неправилних глагола који ученицима често представљају проблем. </w:t>
            </w:r>
          </w:p>
          <w:p w:rsidR="00603BE9" w:rsidRPr="00ED3C47" w:rsidRDefault="00603BE9" w:rsidP="00603BE9">
            <w:pPr>
              <w:numPr>
                <w:ilvl w:val="0"/>
                <w:numId w:val="8"/>
              </w:numPr>
              <w:rPr>
                <w:rFonts w:ascii="Times New Roman" w:hAnsi="Times New Roman"/>
                <w:sz w:val="24"/>
                <w:szCs w:val="24"/>
                <w:lang w:val="sr-Cyrl-CS"/>
              </w:rPr>
            </w:pPr>
            <w:r w:rsidRPr="00ED3C47">
              <w:rPr>
                <w:rFonts w:ascii="Times New Roman" w:hAnsi="Times New Roman"/>
                <w:b/>
                <w:sz w:val="24"/>
                <w:szCs w:val="24"/>
              </w:rPr>
              <w:sym w:font="Webdings" w:char="00B3"/>
            </w:r>
            <w:r w:rsidRPr="00ED3C47">
              <w:rPr>
                <w:rFonts w:ascii="Times New Roman" w:hAnsi="Times New Roman"/>
                <w:b/>
                <w:sz w:val="24"/>
                <w:szCs w:val="24"/>
              </w:rPr>
              <w:t xml:space="preserve"> </w:t>
            </w:r>
            <w:r w:rsidRPr="00ED3C47">
              <w:rPr>
                <w:rFonts w:ascii="Times New Roman" w:hAnsi="Times New Roman"/>
                <w:b/>
                <w:i/>
                <w:sz w:val="24"/>
                <w:szCs w:val="24"/>
                <w:lang w:val="en-US"/>
              </w:rPr>
              <w:t xml:space="preserve">Sound file: write the pairs of words you hear: </w:t>
            </w:r>
            <w:r w:rsidRPr="00ED3C47">
              <w:rPr>
                <w:rFonts w:ascii="Times New Roman" w:hAnsi="Times New Roman"/>
                <w:color w:val="FF0000"/>
                <w:sz w:val="24"/>
                <w:szCs w:val="24"/>
                <w:lang w:val="en-US"/>
              </w:rPr>
              <w:t xml:space="preserve"> </w:t>
            </w:r>
          </w:p>
          <w:p w:rsidR="00603BE9" w:rsidRPr="00ED3C47" w:rsidRDefault="00A7565D" w:rsidP="00603BE9">
            <w:pPr>
              <w:ind w:left="349"/>
              <w:rPr>
                <w:rFonts w:ascii="Times New Roman" w:hAnsi="Times New Roman"/>
                <w:sz w:val="24"/>
                <w:szCs w:val="24"/>
                <w:lang w:val="en-US"/>
              </w:rPr>
            </w:pPr>
            <w:r w:rsidRPr="00ED3C47">
              <w:rPr>
                <w:rFonts w:ascii="Times New Roman" w:hAnsi="Times New Roman"/>
                <w:sz w:val="24"/>
                <w:szCs w:val="24"/>
                <w:lang w:val="sr-Cyrl-CS"/>
              </w:rPr>
              <w:t xml:space="preserve">Пустити </w:t>
            </w:r>
            <w:r w:rsidR="00603BE9" w:rsidRPr="00ED3C47">
              <w:rPr>
                <w:rFonts w:ascii="Times New Roman" w:hAnsi="Times New Roman"/>
                <w:sz w:val="24"/>
                <w:szCs w:val="24"/>
                <w:lang w:val="sr-Cyrl-CS"/>
              </w:rPr>
              <w:t>С</w:t>
            </w:r>
            <w:r w:rsidR="00603BE9" w:rsidRPr="00ED3C47">
              <w:rPr>
                <w:rFonts w:ascii="Times New Roman" w:hAnsi="Times New Roman"/>
                <w:sz w:val="24"/>
                <w:szCs w:val="24"/>
                <w:lang w:val="en-US"/>
              </w:rPr>
              <w:t>D</w:t>
            </w:r>
            <w:r w:rsidR="00603BE9" w:rsidRPr="00ED3C47">
              <w:rPr>
                <w:rFonts w:ascii="Times New Roman" w:hAnsi="Times New Roman"/>
                <w:b/>
                <w:i/>
                <w:sz w:val="24"/>
                <w:szCs w:val="24"/>
                <w:lang w:val="en-US"/>
              </w:rPr>
              <w:t xml:space="preserve"> </w:t>
            </w:r>
            <w:r w:rsidR="00603BE9" w:rsidRPr="00ED3C47">
              <w:rPr>
                <w:rFonts w:ascii="Times New Roman" w:hAnsi="Times New Roman"/>
                <w:sz w:val="24"/>
                <w:szCs w:val="24"/>
                <w:lang w:val="sr-Cyrl-CS"/>
              </w:rPr>
              <w:t xml:space="preserve">да ученици чују речи које у себи садрже гласове који су поменути у делу С. Након тога, они треба да упишу парове речи које су управо чули. </w:t>
            </w:r>
          </w:p>
          <w:p w:rsidR="00603BE9" w:rsidRPr="00ED3C47" w:rsidRDefault="00603BE9" w:rsidP="00603BE9">
            <w:pPr>
              <w:ind w:left="349"/>
              <w:rPr>
                <w:rFonts w:ascii="Times New Roman" w:hAnsi="Times New Roman"/>
                <w:b/>
                <w:sz w:val="24"/>
                <w:szCs w:val="24"/>
                <w:lang w:val="en-US"/>
              </w:rPr>
            </w:pPr>
            <w:r w:rsidRPr="00ED3C47">
              <w:rPr>
                <w:rFonts w:ascii="Times New Roman" w:hAnsi="Times New Roman"/>
                <w:sz w:val="24"/>
                <w:szCs w:val="24"/>
                <w:lang w:val="en-US"/>
              </w:rPr>
              <w:t>►</w:t>
            </w:r>
            <w:r w:rsidRPr="00ED3C47">
              <w:rPr>
                <w:rFonts w:ascii="Times New Roman" w:hAnsi="Times New Roman"/>
                <w:b/>
                <w:sz w:val="24"/>
                <w:szCs w:val="24"/>
                <w:lang w:val="en-US"/>
              </w:rPr>
              <w:t xml:space="preserve"> </w:t>
            </w:r>
            <w:r w:rsidRPr="00ED3C47">
              <w:rPr>
                <w:rFonts w:ascii="Times New Roman" w:hAnsi="Times New Roman"/>
                <w:i/>
                <w:sz w:val="24"/>
                <w:szCs w:val="24"/>
              </w:rPr>
              <w:t>cut – car; but – bark; must – mark; fun – far.</w:t>
            </w:r>
          </w:p>
          <w:p w:rsidR="00603BE9" w:rsidRPr="00ED3C47" w:rsidRDefault="00603BE9" w:rsidP="00603BE9">
            <w:pPr>
              <w:numPr>
                <w:ilvl w:val="0"/>
                <w:numId w:val="6"/>
              </w:numPr>
              <w:tabs>
                <w:tab w:val="num" w:pos="360"/>
              </w:tabs>
              <w:ind w:left="360"/>
              <w:rPr>
                <w:rFonts w:ascii="Times New Roman" w:hAnsi="Times New Roman"/>
                <w:b/>
                <w:sz w:val="24"/>
                <w:szCs w:val="24"/>
                <w:lang w:val="en-US"/>
              </w:rPr>
            </w:pPr>
            <w:r w:rsidRPr="00ED3C47">
              <w:rPr>
                <w:rFonts w:ascii="Times New Roman" w:hAnsi="Times New Roman"/>
                <w:b/>
                <w:i/>
                <w:sz w:val="24"/>
                <w:szCs w:val="24"/>
                <w:lang w:val="en-US"/>
              </w:rPr>
              <w:t>WORKBOOK</w:t>
            </w:r>
          </w:p>
          <w:p w:rsidR="00603BE9" w:rsidRPr="00ED3C47" w:rsidRDefault="00603BE9" w:rsidP="00603BE9">
            <w:pPr>
              <w:ind w:left="349"/>
              <w:rPr>
                <w:rFonts w:ascii="Times New Roman" w:hAnsi="Times New Roman"/>
                <w:sz w:val="24"/>
                <w:szCs w:val="24"/>
                <w:lang w:val="sr-Cyrl-CS"/>
              </w:rPr>
            </w:pPr>
            <w:r w:rsidRPr="00ED3C47">
              <w:rPr>
                <w:rFonts w:ascii="Times New Roman" w:hAnsi="Times New Roman"/>
                <w:b/>
                <w:i/>
                <w:sz w:val="24"/>
                <w:szCs w:val="24"/>
                <w:lang w:val="en-US"/>
              </w:rPr>
              <w:t>Ex. 13</w:t>
            </w:r>
            <w:r w:rsidR="00A43992">
              <w:rPr>
                <w:rFonts w:ascii="Times New Roman" w:hAnsi="Times New Roman"/>
                <w:b/>
                <w:i/>
                <w:sz w:val="24"/>
                <w:szCs w:val="24"/>
                <w:lang w:val="sr-Cyrl-CS"/>
              </w:rPr>
              <w:t xml:space="preserve"> </w:t>
            </w:r>
            <w:r w:rsidRPr="00ED3C47">
              <w:rPr>
                <w:rFonts w:ascii="Times New Roman" w:hAnsi="Times New Roman"/>
                <w:b/>
                <w:i/>
                <w:sz w:val="24"/>
                <w:szCs w:val="24"/>
                <w:lang w:val="en-US"/>
              </w:rPr>
              <w:t>/</w:t>
            </w:r>
            <w:r w:rsidR="00A43992">
              <w:rPr>
                <w:rFonts w:ascii="Times New Roman" w:hAnsi="Times New Roman"/>
                <w:b/>
                <w:i/>
                <w:sz w:val="24"/>
                <w:szCs w:val="24"/>
                <w:lang w:val="sr-Cyrl-CS"/>
              </w:rPr>
              <w:t xml:space="preserve"> </w:t>
            </w:r>
            <w:r w:rsidRPr="00ED3C47">
              <w:rPr>
                <w:rFonts w:ascii="Times New Roman" w:hAnsi="Times New Roman"/>
                <w:b/>
                <w:i/>
                <w:sz w:val="24"/>
                <w:szCs w:val="24"/>
              </w:rPr>
              <w:t>Make the sentences positive and interrogative:</w:t>
            </w:r>
            <w:r w:rsidR="00A7565D" w:rsidRPr="00ED3C47">
              <w:rPr>
                <w:rFonts w:ascii="Times New Roman" w:hAnsi="Times New Roman"/>
                <w:sz w:val="24"/>
                <w:szCs w:val="24"/>
                <w:lang w:val="sr-Cyrl-CS"/>
              </w:rPr>
              <w:t xml:space="preserve"> Поновити прошло просто време. Скренути</w:t>
            </w:r>
            <w:r w:rsidRPr="00ED3C47">
              <w:rPr>
                <w:rFonts w:ascii="Times New Roman" w:hAnsi="Times New Roman"/>
                <w:sz w:val="24"/>
                <w:szCs w:val="24"/>
                <w:lang w:val="sr-Cyrl-CS"/>
              </w:rPr>
              <w:t xml:space="preserve"> пажњу на ортографске промене, као на пример код глагола </w:t>
            </w:r>
            <w:r w:rsidRPr="00ED3C47">
              <w:rPr>
                <w:rFonts w:ascii="Times New Roman" w:hAnsi="Times New Roman"/>
                <w:i/>
                <w:sz w:val="24"/>
                <w:szCs w:val="24"/>
              </w:rPr>
              <w:t>study.</w:t>
            </w:r>
          </w:p>
          <w:p w:rsidR="00603BE9" w:rsidRPr="00ED3C47" w:rsidRDefault="00603BE9" w:rsidP="00603BE9">
            <w:pPr>
              <w:ind w:left="349"/>
              <w:rPr>
                <w:rFonts w:ascii="Times New Roman" w:hAnsi="Times New Roman"/>
                <w:sz w:val="24"/>
                <w:szCs w:val="24"/>
                <w:lang w:val="sr-Cyrl-CS"/>
              </w:rPr>
            </w:pPr>
            <w:r w:rsidRPr="00ED3C47">
              <w:rPr>
                <w:rFonts w:ascii="Times New Roman" w:hAnsi="Times New Roman"/>
                <w:b/>
                <w:i/>
                <w:sz w:val="24"/>
                <w:szCs w:val="24"/>
              </w:rPr>
              <w:t>Ex. 14</w:t>
            </w:r>
            <w:r w:rsidR="00B70A81">
              <w:rPr>
                <w:rFonts w:ascii="Times New Roman" w:hAnsi="Times New Roman"/>
                <w:b/>
                <w:i/>
                <w:sz w:val="24"/>
                <w:szCs w:val="24"/>
              </w:rPr>
              <w:t xml:space="preserve"> </w:t>
            </w:r>
            <w:r w:rsidRPr="00ED3C47">
              <w:rPr>
                <w:rFonts w:ascii="Times New Roman" w:hAnsi="Times New Roman"/>
                <w:b/>
                <w:i/>
                <w:sz w:val="24"/>
                <w:szCs w:val="24"/>
              </w:rPr>
              <w:t>/</w:t>
            </w:r>
            <w:r w:rsidR="00B70A81">
              <w:rPr>
                <w:rFonts w:ascii="Times New Roman" w:hAnsi="Times New Roman"/>
                <w:b/>
                <w:i/>
                <w:sz w:val="24"/>
                <w:szCs w:val="24"/>
              </w:rPr>
              <w:t xml:space="preserve"> </w:t>
            </w:r>
            <w:r w:rsidRPr="00ED3C47">
              <w:rPr>
                <w:rFonts w:ascii="Times New Roman" w:hAnsi="Times New Roman"/>
                <w:b/>
                <w:i/>
                <w:sz w:val="24"/>
                <w:szCs w:val="24"/>
              </w:rPr>
              <w:t>Make questions:</w:t>
            </w:r>
            <w:r w:rsidR="00A7565D" w:rsidRPr="00ED3C47">
              <w:rPr>
                <w:rFonts w:ascii="Times New Roman" w:hAnsi="Times New Roman"/>
                <w:sz w:val="24"/>
                <w:szCs w:val="24"/>
                <w:lang w:val="sr-Cyrl-CS"/>
              </w:rPr>
              <w:t xml:space="preserve"> Направити</w:t>
            </w:r>
            <w:r w:rsidRPr="00ED3C47">
              <w:rPr>
                <w:rFonts w:ascii="Times New Roman" w:hAnsi="Times New Roman"/>
                <w:sz w:val="24"/>
                <w:szCs w:val="24"/>
                <w:lang w:val="sr-Cyrl-CS"/>
              </w:rPr>
              <w:t xml:space="preserve"> систематизацију постављања питања у енглеском</w:t>
            </w:r>
            <w:r w:rsidR="00A7565D" w:rsidRPr="00ED3C47">
              <w:rPr>
                <w:rFonts w:ascii="Times New Roman" w:hAnsi="Times New Roman"/>
                <w:sz w:val="24"/>
                <w:szCs w:val="24"/>
                <w:lang w:val="sr-Cyrl-CS"/>
              </w:rPr>
              <w:t xml:space="preserve"> језику. Поновити</w:t>
            </w:r>
            <w:r w:rsidRPr="00ED3C47">
              <w:rPr>
                <w:rFonts w:ascii="Times New Roman" w:hAnsi="Times New Roman"/>
                <w:sz w:val="24"/>
                <w:szCs w:val="24"/>
                <w:lang w:val="sr-Cyrl-CS"/>
              </w:rPr>
              <w:t xml:space="preserve"> постављање питања која почињу са </w:t>
            </w:r>
            <w:r w:rsidRPr="00ED3C47">
              <w:rPr>
                <w:rFonts w:ascii="Times New Roman" w:hAnsi="Times New Roman"/>
                <w:i/>
                <w:sz w:val="24"/>
                <w:szCs w:val="24"/>
              </w:rPr>
              <w:t xml:space="preserve">WHO/WHAT </w:t>
            </w:r>
            <w:r w:rsidRPr="00ED3C47">
              <w:rPr>
                <w:rFonts w:ascii="Times New Roman" w:hAnsi="Times New Roman"/>
                <w:sz w:val="24"/>
                <w:szCs w:val="24"/>
                <w:lang w:val="sr-Cyrl-CS"/>
              </w:rPr>
              <w:t xml:space="preserve">који имају функцију субјекта (а што је обрађено у 7. разреду). </w:t>
            </w:r>
          </w:p>
          <w:p w:rsidR="00603BE9" w:rsidRPr="00ED3C47" w:rsidRDefault="00603BE9" w:rsidP="00603BE9">
            <w:pPr>
              <w:ind w:left="349"/>
              <w:rPr>
                <w:rFonts w:ascii="Times New Roman" w:hAnsi="Times New Roman"/>
                <w:b/>
                <w:i/>
                <w:sz w:val="24"/>
                <w:szCs w:val="24"/>
                <w:lang w:val="en-US"/>
              </w:rPr>
            </w:pPr>
            <w:r w:rsidRPr="00ED3C47">
              <w:rPr>
                <w:rFonts w:ascii="Times New Roman" w:hAnsi="Times New Roman"/>
                <w:b/>
                <w:i/>
                <w:sz w:val="24"/>
                <w:szCs w:val="24"/>
                <w:lang w:val="en-US"/>
              </w:rPr>
              <w:t>HOMEWORK</w:t>
            </w:r>
          </w:p>
          <w:p w:rsidR="00603BE9" w:rsidRPr="00ED3C47" w:rsidRDefault="00603BE9" w:rsidP="00603BE9">
            <w:pPr>
              <w:ind w:left="349"/>
              <w:rPr>
                <w:rFonts w:ascii="Times New Roman" w:hAnsi="Times New Roman"/>
                <w:sz w:val="24"/>
                <w:szCs w:val="24"/>
                <w:lang w:val="sr-Cyrl-CS"/>
              </w:rPr>
            </w:pPr>
            <w:r w:rsidRPr="00ED3C47">
              <w:rPr>
                <w:rFonts w:ascii="Times New Roman" w:hAnsi="Times New Roman"/>
                <w:b/>
                <w:i/>
                <w:sz w:val="24"/>
                <w:szCs w:val="24"/>
              </w:rPr>
              <w:lastRenderedPageBreak/>
              <w:t>Ex. 15</w:t>
            </w:r>
            <w:r w:rsidR="00A43992">
              <w:rPr>
                <w:rFonts w:ascii="Times New Roman" w:hAnsi="Times New Roman"/>
                <w:b/>
                <w:i/>
                <w:sz w:val="24"/>
                <w:szCs w:val="24"/>
                <w:lang w:val="sr-Cyrl-CS"/>
              </w:rPr>
              <w:t xml:space="preserve"> </w:t>
            </w:r>
            <w:r w:rsidRPr="00ED3C47">
              <w:rPr>
                <w:rFonts w:ascii="Times New Roman" w:hAnsi="Times New Roman"/>
                <w:b/>
                <w:i/>
                <w:sz w:val="24"/>
                <w:szCs w:val="24"/>
              </w:rPr>
              <w:t>/</w:t>
            </w:r>
            <w:r w:rsidR="00A43992">
              <w:rPr>
                <w:rFonts w:ascii="Times New Roman" w:hAnsi="Times New Roman"/>
                <w:b/>
                <w:i/>
                <w:sz w:val="24"/>
                <w:szCs w:val="24"/>
                <w:lang w:val="sr-Cyrl-CS"/>
              </w:rPr>
              <w:t xml:space="preserve"> </w:t>
            </w:r>
            <w:r w:rsidRPr="00ED3C47">
              <w:rPr>
                <w:rFonts w:ascii="Times New Roman" w:hAnsi="Times New Roman"/>
                <w:b/>
                <w:i/>
                <w:sz w:val="24"/>
                <w:szCs w:val="24"/>
              </w:rPr>
              <w:t xml:space="preserve">Idioms connected with school: write the correct word: </w:t>
            </w:r>
            <w:r w:rsidR="0018334E" w:rsidRPr="00ED3C47">
              <w:rPr>
                <w:rFonts w:ascii="Times New Roman" w:hAnsi="Times New Roman"/>
                <w:sz w:val="24"/>
                <w:szCs w:val="24"/>
                <w:lang w:val="sr-Cyrl-CS"/>
              </w:rPr>
              <w:t>Задати</w:t>
            </w:r>
            <w:r w:rsidRPr="00ED3C47">
              <w:rPr>
                <w:rFonts w:ascii="Times New Roman" w:hAnsi="Times New Roman"/>
                <w:sz w:val="24"/>
                <w:szCs w:val="24"/>
                <w:lang w:val="sr-Cyrl-CS"/>
              </w:rPr>
              <w:t xml:space="preserve"> ученицима ово вежбање за домаћи</w:t>
            </w:r>
            <w:r w:rsidR="00095016">
              <w:rPr>
                <w:rFonts w:ascii="Times New Roman" w:hAnsi="Times New Roman"/>
                <w:sz w:val="24"/>
                <w:szCs w:val="24"/>
                <w:lang w:val="sr-Cyrl-CS"/>
              </w:rPr>
              <w:t xml:space="preserve"> задатак</w:t>
            </w:r>
            <w:r w:rsidRPr="00ED3C47">
              <w:rPr>
                <w:rFonts w:ascii="Times New Roman" w:hAnsi="Times New Roman"/>
                <w:sz w:val="24"/>
                <w:szCs w:val="24"/>
                <w:lang w:val="sr-Cyrl-CS"/>
              </w:rPr>
              <w:t xml:space="preserve">. У 7. разреду имали су прилику да науче да су идиоми изрази са специфичним значењем које је често потпуно другачије од значења изолованих речи које чине тај израз. На пример </w:t>
            </w:r>
            <w:r w:rsidRPr="00ED3C47">
              <w:rPr>
                <w:rFonts w:ascii="Times New Roman" w:hAnsi="Times New Roman"/>
                <w:i/>
                <w:sz w:val="24"/>
                <w:szCs w:val="24"/>
              </w:rPr>
              <w:t xml:space="preserve">She was over the moon. = She was extremely happy. </w:t>
            </w:r>
            <w:r w:rsidRPr="00ED3C47">
              <w:rPr>
                <w:rFonts w:ascii="Times New Roman" w:hAnsi="Times New Roman"/>
                <w:sz w:val="24"/>
                <w:szCs w:val="24"/>
                <w:lang w:val="sr-Cyrl-CS"/>
              </w:rPr>
              <w:t xml:space="preserve">Ученици обично лако памте идиоме, јер су им прилично занимљиви. </w:t>
            </w:r>
          </w:p>
          <w:p w:rsidR="00603BE9" w:rsidRPr="00ED3C47" w:rsidRDefault="00603BE9" w:rsidP="00603BE9">
            <w:pPr>
              <w:numPr>
                <w:ilvl w:val="0"/>
                <w:numId w:val="8"/>
              </w:numPr>
              <w:rPr>
                <w:rFonts w:ascii="Times New Roman" w:hAnsi="Times New Roman"/>
                <w:sz w:val="24"/>
                <w:szCs w:val="24"/>
                <w:lang w:val="sr-Cyrl-CS"/>
              </w:rPr>
            </w:pPr>
            <w:r w:rsidRPr="00ED3C47">
              <w:rPr>
                <w:rFonts w:ascii="Times New Roman" w:hAnsi="Times New Roman"/>
                <w:b/>
                <w:i/>
                <w:sz w:val="24"/>
                <w:szCs w:val="24"/>
              </w:rPr>
              <w:t xml:space="preserve">! </w:t>
            </w:r>
            <w:r w:rsidR="0018334E" w:rsidRPr="00ED3C47">
              <w:rPr>
                <w:rFonts w:ascii="Times New Roman" w:hAnsi="Times New Roman"/>
                <w:sz w:val="24"/>
                <w:szCs w:val="24"/>
                <w:lang w:val="sr-Cyrl-CS"/>
              </w:rPr>
              <w:t>У</w:t>
            </w:r>
            <w:r w:rsidRPr="00ED3C47">
              <w:rPr>
                <w:rFonts w:ascii="Times New Roman" w:hAnsi="Times New Roman"/>
                <w:sz w:val="24"/>
                <w:szCs w:val="24"/>
                <w:lang w:val="sr-Cyrl-CS"/>
              </w:rPr>
              <w:t>ченици</w:t>
            </w:r>
            <w:r w:rsidR="0018334E" w:rsidRPr="00ED3C47">
              <w:rPr>
                <w:rFonts w:ascii="Times New Roman" w:hAnsi="Times New Roman"/>
                <w:sz w:val="24"/>
                <w:szCs w:val="24"/>
                <w:lang w:val="sr-Cyrl-CS"/>
              </w:rPr>
              <w:t>ма задати</w:t>
            </w:r>
            <w:r w:rsidRPr="00ED3C47">
              <w:rPr>
                <w:rFonts w:ascii="Times New Roman" w:hAnsi="Times New Roman"/>
                <w:sz w:val="24"/>
                <w:szCs w:val="24"/>
                <w:lang w:val="sr-Cyrl-CS"/>
              </w:rPr>
              <w:t xml:space="preserve"> за домаћи</w:t>
            </w:r>
            <w:r w:rsidR="0018334E" w:rsidRPr="00ED3C47">
              <w:rPr>
                <w:rFonts w:ascii="Times New Roman" w:hAnsi="Times New Roman"/>
                <w:sz w:val="24"/>
                <w:szCs w:val="24"/>
                <w:lang w:val="sr-Cyrl-CS"/>
              </w:rPr>
              <w:t xml:space="preserve"> задатак да</w:t>
            </w:r>
            <w:r w:rsidRPr="00ED3C47">
              <w:rPr>
                <w:rFonts w:ascii="Times New Roman" w:hAnsi="Times New Roman"/>
                <w:sz w:val="24"/>
                <w:szCs w:val="24"/>
                <w:lang w:val="sr-Cyrl-CS"/>
              </w:rPr>
              <w:t xml:space="preserve"> ураде ревизију која је предвиђена за наредни час. Тако остаје више времена за заједничку проверу, а и за додатне активности, које ученици радо решавају и које су врло стимулативне и забавне. </w:t>
            </w:r>
          </w:p>
          <w:p w:rsidR="0048243F" w:rsidRDefault="0048243F" w:rsidP="00603BE9">
            <w:pPr>
              <w:tabs>
                <w:tab w:val="left" w:pos="225"/>
                <w:tab w:val="center" w:pos="5330"/>
              </w:tabs>
              <w:jc w:val="center"/>
              <w:rPr>
                <w:rFonts w:ascii="Times New Roman" w:hAnsi="Times New Roman"/>
                <w:b/>
                <w:sz w:val="24"/>
                <w:szCs w:val="24"/>
                <w:u w:val="single"/>
                <w:lang w:val="sr-Cyrl-CS"/>
              </w:rPr>
            </w:pPr>
          </w:p>
          <w:p w:rsidR="00603BE9" w:rsidRPr="00ED3C47" w:rsidRDefault="00603BE9" w:rsidP="00603BE9">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u w:val="single"/>
                <w:lang w:val="sr-Cyrl-CS"/>
              </w:rPr>
              <w:t>Завршни део часа</w:t>
            </w:r>
          </w:p>
          <w:p w:rsidR="00603BE9" w:rsidRPr="00ED3C47" w:rsidRDefault="00603BE9" w:rsidP="00603BE9">
            <w:pPr>
              <w:ind w:left="66"/>
              <w:rPr>
                <w:rFonts w:ascii="Times New Roman" w:hAnsi="Times New Roman"/>
                <w:sz w:val="24"/>
                <w:szCs w:val="24"/>
                <w:lang w:val="sr-Cyrl-CS"/>
              </w:rPr>
            </w:pPr>
          </w:p>
          <w:p w:rsidR="00603BE9" w:rsidRPr="00ED3C47" w:rsidRDefault="00603BE9" w:rsidP="00603BE9">
            <w:pPr>
              <w:numPr>
                <w:ilvl w:val="0"/>
                <w:numId w:val="8"/>
              </w:numPr>
              <w:rPr>
                <w:rFonts w:ascii="Times New Roman" w:hAnsi="Times New Roman"/>
                <w:sz w:val="24"/>
                <w:szCs w:val="24"/>
                <w:lang w:val="sr-Cyrl-CS"/>
              </w:rPr>
            </w:pPr>
            <w:r w:rsidRPr="00ED3C47">
              <w:rPr>
                <w:rFonts w:ascii="Times New Roman" w:hAnsi="Times New Roman"/>
                <w:b/>
                <w:i/>
                <w:sz w:val="24"/>
                <w:szCs w:val="24"/>
              </w:rPr>
              <w:t xml:space="preserve">Check your spelling – dictation: </w:t>
            </w:r>
            <w:r w:rsidR="0018334E" w:rsidRPr="00ED3C47">
              <w:rPr>
                <w:rFonts w:ascii="Times New Roman" w:hAnsi="Times New Roman"/>
                <w:sz w:val="24"/>
                <w:szCs w:val="24"/>
                <w:lang w:val="sr-Cyrl-CS"/>
              </w:rPr>
              <w:t>Урадити</w:t>
            </w:r>
            <w:r w:rsidRPr="00ED3C47">
              <w:rPr>
                <w:rFonts w:ascii="Times New Roman" w:hAnsi="Times New Roman"/>
                <w:sz w:val="24"/>
                <w:szCs w:val="24"/>
                <w:lang w:val="sr-Cyrl-CS"/>
              </w:rPr>
              <w:t xml:space="preserve"> кратак диктат</w:t>
            </w:r>
            <w:r w:rsidR="0018334E" w:rsidRPr="00ED3C47">
              <w:rPr>
                <w:rFonts w:ascii="Times New Roman" w:hAnsi="Times New Roman"/>
                <w:sz w:val="24"/>
                <w:szCs w:val="24"/>
                <w:lang w:val="sr-Cyrl-CS"/>
              </w:rPr>
              <w:t xml:space="preserve">. Текст </w:t>
            </w:r>
            <w:r w:rsidRPr="00ED3C47">
              <w:rPr>
                <w:rFonts w:ascii="Times New Roman" w:hAnsi="Times New Roman"/>
                <w:sz w:val="24"/>
                <w:szCs w:val="24"/>
                <w:lang w:val="sr-Cyrl-CS"/>
              </w:rPr>
              <w:t xml:space="preserve">треба да обухвати нове речи из ове лекције. То може бити део текста А или С, текст у делу </w:t>
            </w:r>
            <w:r w:rsidRPr="00ED3C47">
              <w:rPr>
                <w:rFonts w:ascii="Times New Roman" w:hAnsi="Times New Roman"/>
                <w:sz w:val="24"/>
                <w:szCs w:val="24"/>
              </w:rPr>
              <w:t xml:space="preserve">D </w:t>
            </w:r>
            <w:r w:rsidRPr="00ED3C47">
              <w:rPr>
                <w:rFonts w:ascii="Times New Roman" w:hAnsi="Times New Roman"/>
                <w:i/>
                <w:sz w:val="24"/>
                <w:szCs w:val="24"/>
              </w:rPr>
              <w:t xml:space="preserve">Listen and complete  </w:t>
            </w:r>
            <w:r w:rsidRPr="00ED3C47">
              <w:rPr>
                <w:rFonts w:ascii="Times New Roman" w:hAnsi="Times New Roman"/>
                <w:sz w:val="24"/>
                <w:szCs w:val="24"/>
                <w:lang w:val="sr-Cyrl-CS"/>
              </w:rPr>
              <w:t xml:space="preserve">или текст из вежбања </w:t>
            </w:r>
            <w:r w:rsidRPr="00ED3C47">
              <w:rPr>
                <w:rFonts w:ascii="Times New Roman" w:hAnsi="Times New Roman"/>
                <w:i/>
                <w:sz w:val="24"/>
                <w:szCs w:val="24"/>
              </w:rPr>
              <w:t xml:space="preserve">Time to write. </w:t>
            </w:r>
            <w:r w:rsidRPr="00ED3C47">
              <w:rPr>
                <w:rFonts w:ascii="Times New Roman" w:hAnsi="Times New Roman"/>
                <w:sz w:val="24"/>
                <w:szCs w:val="24"/>
                <w:lang w:val="sr-Cyrl-CS"/>
              </w:rPr>
              <w:t xml:space="preserve">Диктате </w:t>
            </w:r>
            <w:r w:rsidR="0018334E" w:rsidRPr="00ED3C47">
              <w:rPr>
                <w:rFonts w:ascii="Times New Roman" w:hAnsi="Times New Roman"/>
                <w:sz w:val="24"/>
                <w:szCs w:val="24"/>
                <w:lang w:val="sr-Cyrl-CS"/>
              </w:rPr>
              <w:t>треба исправити</w:t>
            </w:r>
            <w:r w:rsidRPr="00ED3C47">
              <w:rPr>
                <w:rFonts w:ascii="Times New Roman" w:hAnsi="Times New Roman"/>
                <w:sz w:val="24"/>
                <w:szCs w:val="24"/>
                <w:lang w:val="sr-Cyrl-CS"/>
              </w:rPr>
              <w:t xml:space="preserve"> и </w:t>
            </w:r>
            <w:r w:rsidR="0018334E" w:rsidRPr="00ED3C47">
              <w:rPr>
                <w:rFonts w:ascii="Times New Roman" w:hAnsi="Times New Roman"/>
                <w:sz w:val="24"/>
                <w:szCs w:val="24"/>
                <w:lang w:val="sr-Cyrl-CS"/>
              </w:rPr>
              <w:t>донети</w:t>
            </w:r>
            <w:r w:rsidRPr="00ED3C47">
              <w:rPr>
                <w:rFonts w:ascii="Times New Roman" w:hAnsi="Times New Roman"/>
                <w:sz w:val="24"/>
                <w:szCs w:val="24"/>
                <w:lang w:val="sr-Cyrl-CS"/>
              </w:rPr>
              <w:t xml:space="preserve"> следећи час, када се ради ревизија лекције. </w:t>
            </w:r>
          </w:p>
          <w:p w:rsidR="004A17DE" w:rsidRPr="00ED3C47" w:rsidRDefault="004A17DE" w:rsidP="00603BE9">
            <w:pPr>
              <w:rPr>
                <w:rFonts w:ascii="Times New Roman" w:hAnsi="Times New Roman"/>
                <w:sz w:val="24"/>
                <w:szCs w:val="24"/>
              </w:rPr>
            </w:pPr>
          </w:p>
          <w:p w:rsidR="004A17DE" w:rsidRPr="00ED3C47" w:rsidRDefault="004A17DE">
            <w:pPr>
              <w:jc w:val="center"/>
              <w:rPr>
                <w:rFonts w:ascii="Times New Roman" w:hAnsi="Times New Roman"/>
                <w:sz w:val="24"/>
                <w:szCs w:val="24"/>
              </w:rPr>
            </w:pPr>
          </w:p>
          <w:p w:rsidR="004A17DE" w:rsidRPr="00ED3C47" w:rsidRDefault="004A17DE">
            <w:pPr>
              <w:jc w:val="center"/>
              <w:rPr>
                <w:rFonts w:ascii="Times New Roman" w:hAnsi="Times New Roman"/>
                <w:sz w:val="24"/>
                <w:szCs w:val="24"/>
              </w:rPr>
            </w:pPr>
          </w:p>
        </w:tc>
      </w:tr>
      <w:tr w:rsidR="004A17DE"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4A17DE" w:rsidRPr="00ED3C47" w:rsidRDefault="004A17DE">
            <w:pPr>
              <w:jc w:val="center"/>
              <w:rPr>
                <w:rFonts w:ascii="Times New Roman" w:hAnsi="Times New Roman"/>
                <w:sz w:val="24"/>
                <w:szCs w:val="24"/>
              </w:rPr>
            </w:pPr>
            <w:r w:rsidRPr="00ED3C47">
              <w:rPr>
                <w:rFonts w:ascii="Times New Roman" w:hAnsi="Times New Roman"/>
                <w:sz w:val="24"/>
                <w:szCs w:val="24"/>
              </w:rPr>
              <w:lastRenderedPageBreak/>
              <w:t xml:space="preserve"> </w:t>
            </w:r>
          </w:p>
        </w:tc>
      </w:tr>
    </w:tbl>
    <w:p w:rsidR="004A17DE" w:rsidRPr="00ED3C47" w:rsidRDefault="004A17DE" w:rsidP="004A17DE">
      <w:pPr>
        <w:rPr>
          <w:rFonts w:ascii="Times New Roman" w:hAnsi="Times New Roman"/>
          <w:sz w:val="24"/>
          <w:szCs w:val="24"/>
          <w:lang w:val="sr-Cyrl-CS"/>
        </w:rPr>
      </w:pPr>
    </w:p>
    <w:p w:rsidR="00E4361F" w:rsidRPr="00ED3C47" w:rsidRDefault="00E4361F" w:rsidP="00E4361F">
      <w:pPr>
        <w:rPr>
          <w:rFonts w:ascii="Times New Roman" w:hAnsi="Times New Roman"/>
          <w:sz w:val="24"/>
          <w:szCs w:val="24"/>
          <w:lang w:val="sr-Cyrl-CS"/>
        </w:rPr>
      </w:pPr>
    </w:p>
    <w:p w:rsidR="00E4361F" w:rsidRPr="00ED3C47" w:rsidRDefault="00E4361F" w:rsidP="00E4361F">
      <w:pPr>
        <w:rPr>
          <w:rFonts w:ascii="Times New Roman" w:hAnsi="Times New Roman"/>
          <w:sz w:val="24"/>
          <w:szCs w:val="24"/>
          <w:lang w:val="sr-Cyrl-CS"/>
        </w:rPr>
      </w:pPr>
    </w:p>
    <w:p w:rsidR="0073156C" w:rsidRPr="00ED3C47" w:rsidRDefault="0073156C" w:rsidP="0073156C">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73156C"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73156C" w:rsidRPr="00ED3C47" w:rsidRDefault="0073156C" w:rsidP="00A24BCA">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73156C"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73156C" w:rsidRPr="00ED3C47" w:rsidRDefault="0073156C" w:rsidP="00A24BCA">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73156C" w:rsidRPr="00ED3C47" w:rsidRDefault="0073156C" w:rsidP="00A24BCA">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73156C" w:rsidRPr="00ED3C47" w:rsidRDefault="0073156C" w:rsidP="00A24BCA">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73156C" w:rsidRPr="00ED3C47" w:rsidRDefault="0073156C" w:rsidP="00A24BCA">
            <w:pPr>
              <w:rPr>
                <w:rFonts w:ascii="Times New Roman" w:hAnsi="Times New Roman"/>
                <w:b/>
                <w:sz w:val="24"/>
                <w:szCs w:val="24"/>
                <w:lang w:val="sr-Cyrl-CS"/>
              </w:rPr>
            </w:pPr>
          </w:p>
        </w:tc>
      </w:tr>
      <w:tr w:rsidR="0073156C"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73156C" w:rsidRPr="00ED3C47" w:rsidRDefault="0073156C" w:rsidP="00A24BCA">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73156C" w:rsidRPr="00ED3C47" w:rsidRDefault="0073156C" w:rsidP="00A24BCA">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73156C" w:rsidRPr="00ED3C47" w:rsidRDefault="0073156C" w:rsidP="00A24BCA">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73156C" w:rsidRPr="00ED3C47" w:rsidRDefault="0073156C" w:rsidP="00A24BCA">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73156C"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73156C" w:rsidRPr="00ED3C47" w:rsidRDefault="0073156C" w:rsidP="00A24BCA">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73156C" w:rsidRPr="00ED3C47" w:rsidRDefault="0073156C" w:rsidP="00A24BCA">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73156C"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73156C" w:rsidRPr="00ED3C47" w:rsidRDefault="0073156C" w:rsidP="00A24BCA">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73156C" w:rsidRPr="00ED3C47" w:rsidRDefault="0073156C" w:rsidP="00A24BCA">
            <w:pPr>
              <w:rPr>
                <w:rFonts w:ascii="Times New Roman" w:hAnsi="Times New Roman"/>
                <w:b/>
                <w:i/>
                <w:sz w:val="24"/>
                <w:szCs w:val="24"/>
                <w:lang w:val="en-US"/>
              </w:rPr>
            </w:pPr>
            <w:r w:rsidRPr="00ED3C47">
              <w:rPr>
                <w:rFonts w:ascii="Times New Roman" w:hAnsi="Times New Roman"/>
                <w:b/>
                <w:i/>
                <w:sz w:val="24"/>
                <w:szCs w:val="24"/>
                <w:lang w:val="en-US" w:eastAsia="en-GB"/>
              </w:rPr>
              <w:t xml:space="preserve">1. </w:t>
            </w:r>
            <w:r w:rsidRPr="00ED3C47">
              <w:rPr>
                <w:rFonts w:ascii="Times New Roman" w:hAnsi="Times New Roman"/>
                <w:b/>
                <w:i/>
                <w:sz w:val="24"/>
                <w:szCs w:val="24"/>
                <w:lang w:val="en-US"/>
              </w:rPr>
              <w:t>Education</w:t>
            </w:r>
          </w:p>
        </w:tc>
      </w:tr>
      <w:tr w:rsidR="0073156C"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73156C" w:rsidRPr="00ED3C47" w:rsidRDefault="0073156C" w:rsidP="00A24BCA">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73156C" w:rsidRPr="00ED3C47" w:rsidRDefault="0073156C" w:rsidP="00A24BCA">
            <w:pPr>
              <w:rPr>
                <w:rFonts w:ascii="Times New Roman" w:hAnsi="Times New Roman"/>
                <w:b/>
                <w:i/>
                <w:sz w:val="24"/>
                <w:szCs w:val="24"/>
                <w:lang w:val="en-US"/>
              </w:rPr>
            </w:pPr>
            <w:r w:rsidRPr="00ED3C47">
              <w:rPr>
                <w:rFonts w:ascii="Times New Roman" w:hAnsi="Times New Roman"/>
                <w:b/>
                <w:i/>
                <w:sz w:val="24"/>
                <w:szCs w:val="24"/>
                <w:lang w:val="en-US"/>
              </w:rPr>
              <w:t>6. Education / Part F</w:t>
            </w:r>
          </w:p>
        </w:tc>
      </w:tr>
      <w:tr w:rsidR="0073156C"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73156C" w:rsidRPr="00ED3C47" w:rsidRDefault="0073156C" w:rsidP="00A24BCA">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73156C" w:rsidRPr="00ED3C47" w:rsidRDefault="0073156C" w:rsidP="00A24BCA">
            <w:pPr>
              <w:rPr>
                <w:rFonts w:ascii="Times New Roman" w:hAnsi="Times New Roman"/>
                <w:b/>
                <w:sz w:val="24"/>
                <w:szCs w:val="24"/>
                <w:lang w:val="sr-Cyrl-CS"/>
              </w:rPr>
            </w:pPr>
            <w:r w:rsidRPr="00ED3C47">
              <w:rPr>
                <w:rFonts w:ascii="Times New Roman" w:hAnsi="Times New Roman"/>
                <w:b/>
                <w:sz w:val="24"/>
                <w:szCs w:val="24"/>
                <w:lang w:val="sr-Cyrl-CS"/>
              </w:rPr>
              <w:t>систематизација</w:t>
            </w:r>
          </w:p>
        </w:tc>
      </w:tr>
      <w:tr w:rsidR="0073156C"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73156C" w:rsidRPr="00ED3C47" w:rsidRDefault="0073156C" w:rsidP="00A24BCA">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73156C" w:rsidRPr="00ED3C47" w:rsidRDefault="0073156C" w:rsidP="00A24BCA">
            <w:pPr>
              <w:rPr>
                <w:rFonts w:ascii="Times New Roman" w:hAnsi="Times New Roman"/>
                <w:b/>
                <w:sz w:val="24"/>
                <w:szCs w:val="24"/>
                <w:lang w:val="sr-Cyrl-CS"/>
              </w:rPr>
            </w:pPr>
            <w:r w:rsidRPr="00ED3C47">
              <w:rPr>
                <w:rFonts w:ascii="Times New Roman" w:hAnsi="Times New Roman"/>
                <w:b/>
                <w:sz w:val="24"/>
                <w:szCs w:val="24"/>
                <w:lang w:val="sr-Cyrl-CS"/>
              </w:rPr>
              <w:t>групни, индивидуални</w:t>
            </w:r>
          </w:p>
        </w:tc>
      </w:tr>
      <w:tr w:rsidR="0073156C"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73156C" w:rsidRPr="00ED3C47" w:rsidRDefault="0073156C" w:rsidP="00A24BCA">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73156C" w:rsidRPr="00ED3C47" w:rsidRDefault="0073156C" w:rsidP="00A24BCA">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w:t>
            </w:r>
          </w:p>
        </w:tc>
      </w:tr>
      <w:tr w:rsidR="0073156C"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73156C" w:rsidRPr="00ED3C47" w:rsidRDefault="0073156C" w:rsidP="00A24BCA">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73156C" w:rsidRPr="00ED3C47" w:rsidRDefault="0073156C" w:rsidP="00A24BCA">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73156C"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73156C" w:rsidRPr="00ED3C47" w:rsidRDefault="0073156C" w:rsidP="00A24BCA">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73156C" w:rsidRPr="00ED3C47" w:rsidRDefault="0073156C" w:rsidP="00A24BCA">
            <w:pPr>
              <w:rPr>
                <w:rFonts w:ascii="Times New Roman" w:hAnsi="Times New Roman"/>
                <w:b/>
                <w:sz w:val="24"/>
                <w:szCs w:val="24"/>
                <w:lang w:val="sr-Cyrl-CS"/>
              </w:rPr>
            </w:pPr>
            <w:r w:rsidRPr="00ED3C47">
              <w:rPr>
                <w:rFonts w:ascii="Times New Roman" w:hAnsi="Times New Roman"/>
                <w:b/>
                <w:sz w:val="24"/>
                <w:szCs w:val="24"/>
                <w:lang w:val="sr-Cyrl-CS"/>
              </w:rPr>
              <w:t>/</w:t>
            </w:r>
          </w:p>
        </w:tc>
      </w:tr>
      <w:tr w:rsidR="0073156C"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73156C" w:rsidRPr="00ED3C47" w:rsidRDefault="0073156C" w:rsidP="00A24BCA">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73156C" w:rsidRPr="00ED3C47" w:rsidRDefault="0073156C" w:rsidP="00A24BCA">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табла, креда </w:t>
            </w:r>
          </w:p>
        </w:tc>
      </w:tr>
      <w:tr w:rsidR="0073156C"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73156C" w:rsidRPr="00ED3C47" w:rsidRDefault="0073156C" w:rsidP="00A24BCA">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73156C" w:rsidRPr="00ED3C47" w:rsidRDefault="0073156C" w:rsidP="00A24BCA">
            <w:pPr>
              <w:rPr>
                <w:rFonts w:ascii="Times New Roman" w:hAnsi="Times New Roman"/>
                <w:b/>
                <w:sz w:val="24"/>
                <w:szCs w:val="24"/>
                <w:lang w:val="sr-Cyrl-CS"/>
              </w:rPr>
            </w:pPr>
            <w:r w:rsidRPr="00ED3C47">
              <w:rPr>
                <w:rFonts w:ascii="Times New Roman" w:hAnsi="Times New Roman"/>
                <w:b/>
                <w:color w:val="000000"/>
                <w:sz w:val="24"/>
                <w:szCs w:val="24"/>
                <w:lang w:eastAsia="en-US"/>
              </w:rPr>
              <w:t xml:space="preserve">Припрема и организација ревизије обрађеног градива </w:t>
            </w:r>
            <w:r w:rsidRPr="00ED3C47">
              <w:rPr>
                <w:rFonts w:ascii="Times New Roman" w:hAnsi="Times New Roman"/>
                <w:b/>
                <w:color w:val="000000"/>
                <w:sz w:val="24"/>
                <w:szCs w:val="24"/>
                <w:lang w:val="sr-Cyrl-CS" w:eastAsia="en-US"/>
              </w:rPr>
              <w:t>у овој лекцији</w:t>
            </w:r>
            <w:r w:rsidRPr="00ED3C47">
              <w:rPr>
                <w:rFonts w:ascii="Times New Roman" w:hAnsi="Times New Roman"/>
                <w:b/>
                <w:color w:val="000000"/>
                <w:sz w:val="24"/>
                <w:szCs w:val="24"/>
                <w:lang w:eastAsia="en-US"/>
              </w:rPr>
              <w:t>.</w:t>
            </w:r>
          </w:p>
        </w:tc>
      </w:tr>
      <w:tr w:rsidR="0073156C"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73156C" w:rsidRPr="00ED3C47" w:rsidRDefault="0073156C" w:rsidP="00A24BCA">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73156C" w:rsidRPr="00ED3C47" w:rsidRDefault="0073156C" w:rsidP="00A24BCA">
            <w:pPr>
              <w:rPr>
                <w:rFonts w:ascii="Times New Roman" w:hAnsi="Times New Roman"/>
                <w:b/>
                <w:sz w:val="24"/>
                <w:szCs w:val="24"/>
                <w:lang w:val="sr-Cyrl-CS"/>
              </w:rPr>
            </w:pPr>
            <w:r w:rsidRPr="00ED3C47">
              <w:rPr>
                <w:rFonts w:ascii="Times New Roman" w:hAnsi="Times New Roman"/>
                <w:b/>
                <w:sz w:val="24"/>
                <w:szCs w:val="24"/>
              </w:rPr>
              <w:t>Решавање вежбањ</w:t>
            </w:r>
            <w:r w:rsidRPr="00ED3C47">
              <w:rPr>
                <w:rFonts w:ascii="Times New Roman" w:hAnsi="Times New Roman"/>
                <w:b/>
                <w:sz w:val="24"/>
                <w:szCs w:val="24"/>
                <w:lang w:val="sr-Cyrl-CS"/>
              </w:rPr>
              <w:t>а и заједничка провера на часу</w:t>
            </w:r>
            <w:r w:rsidRPr="00ED3C47">
              <w:rPr>
                <w:rFonts w:ascii="Times New Roman" w:hAnsi="Times New Roman"/>
                <w:b/>
                <w:sz w:val="24"/>
                <w:szCs w:val="24"/>
              </w:rPr>
              <w:t>.</w:t>
            </w:r>
          </w:p>
        </w:tc>
      </w:tr>
      <w:tr w:rsidR="0073156C" w:rsidRPr="00ED3C47">
        <w:trPr>
          <w:trHeight w:val="525"/>
        </w:trPr>
        <w:tc>
          <w:tcPr>
            <w:tcW w:w="3420" w:type="dxa"/>
            <w:tcBorders>
              <w:top w:val="single" w:sz="4" w:space="0" w:color="auto"/>
              <w:left w:val="double" w:sz="12" w:space="0" w:color="auto"/>
              <w:bottom w:val="nil"/>
              <w:right w:val="single" w:sz="4" w:space="0" w:color="auto"/>
            </w:tcBorders>
          </w:tcPr>
          <w:p w:rsidR="0073156C" w:rsidRPr="00ED3C47" w:rsidRDefault="0073156C" w:rsidP="00A24BCA">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73156C" w:rsidRPr="00ED3C47" w:rsidRDefault="0073156C" w:rsidP="00A24BCA">
            <w:pPr>
              <w:rPr>
                <w:rFonts w:ascii="Times New Roman" w:hAnsi="Times New Roman"/>
                <w:sz w:val="24"/>
                <w:szCs w:val="24"/>
                <w:lang w:val="sr-Cyrl-CS"/>
              </w:rPr>
            </w:pPr>
          </w:p>
          <w:p w:rsidR="0073156C" w:rsidRPr="00ED3C47" w:rsidRDefault="0073156C" w:rsidP="00A24BCA">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73156C" w:rsidRPr="00ED3C47" w:rsidRDefault="0073156C" w:rsidP="00A24BCA">
            <w:pPr>
              <w:pStyle w:val="Normal2"/>
              <w:widowControl/>
              <w:spacing w:after="64" w:line="240" w:lineRule="auto"/>
              <w:jc w:val="left"/>
              <w:rPr>
                <w:rFonts w:cs="Times New Roman"/>
                <w:color w:val="auto"/>
                <w:sz w:val="24"/>
                <w:szCs w:val="24"/>
              </w:rPr>
            </w:pPr>
            <w:r w:rsidRPr="00ED3C47">
              <w:rPr>
                <w:rFonts w:cs="Times New Roman"/>
                <w:b/>
                <w:sz w:val="24"/>
                <w:szCs w:val="24"/>
              </w:rPr>
              <w:t xml:space="preserve">Систематизација целе лекције кроз део </w:t>
            </w:r>
            <w:r w:rsidRPr="00ED3C47">
              <w:rPr>
                <w:rFonts w:cs="Times New Roman"/>
                <w:b/>
                <w:sz w:val="24"/>
                <w:szCs w:val="24"/>
                <w:lang w:val="sr-Latn-CS"/>
              </w:rPr>
              <w:t>F</w:t>
            </w:r>
            <w:r w:rsidRPr="00ED3C47">
              <w:rPr>
                <w:rFonts w:cs="Times New Roman"/>
                <w:b/>
                <w:sz w:val="24"/>
                <w:szCs w:val="24"/>
              </w:rPr>
              <w:t xml:space="preserve"> у Уџбенику под називом </w:t>
            </w:r>
            <w:r w:rsidRPr="00ED3C47">
              <w:rPr>
                <w:rFonts w:cs="Times New Roman"/>
                <w:b/>
                <w:i/>
                <w:sz w:val="24"/>
                <w:szCs w:val="24"/>
              </w:rPr>
              <w:t xml:space="preserve">Round-up, </w:t>
            </w:r>
            <w:r w:rsidRPr="00ED3C47">
              <w:rPr>
                <w:rFonts w:cs="Times New Roman"/>
                <w:b/>
                <w:sz w:val="24"/>
                <w:szCs w:val="24"/>
              </w:rPr>
              <w:t xml:space="preserve">као и додатне, забавне активности на крају </w:t>
            </w:r>
            <w:r w:rsidR="00146E19">
              <w:rPr>
                <w:rFonts w:cs="Times New Roman"/>
                <w:b/>
                <w:sz w:val="24"/>
                <w:szCs w:val="24"/>
              </w:rPr>
              <w:t>У</w:t>
            </w:r>
            <w:r w:rsidRPr="00ED3C47">
              <w:rPr>
                <w:rFonts w:cs="Times New Roman"/>
                <w:b/>
                <w:sz w:val="24"/>
                <w:szCs w:val="24"/>
              </w:rPr>
              <w:t xml:space="preserve">џбеника у делу </w:t>
            </w:r>
            <w:r w:rsidRPr="00ED3C47">
              <w:rPr>
                <w:rFonts w:cs="Times New Roman"/>
                <w:b/>
                <w:i/>
                <w:sz w:val="24"/>
                <w:szCs w:val="24"/>
              </w:rPr>
              <w:t>Enjoy English.</w:t>
            </w:r>
          </w:p>
        </w:tc>
      </w:tr>
      <w:tr w:rsidR="0073156C" w:rsidRPr="00ED3C47">
        <w:trPr>
          <w:trHeight w:val="364"/>
        </w:trPr>
        <w:tc>
          <w:tcPr>
            <w:tcW w:w="3420" w:type="dxa"/>
            <w:tcBorders>
              <w:top w:val="nil"/>
              <w:left w:val="double" w:sz="12" w:space="0" w:color="auto"/>
              <w:bottom w:val="single" w:sz="4" w:space="0" w:color="auto"/>
              <w:right w:val="single" w:sz="4" w:space="0" w:color="auto"/>
            </w:tcBorders>
          </w:tcPr>
          <w:p w:rsidR="0073156C" w:rsidRPr="00ED3C47" w:rsidRDefault="004D76A1" w:rsidP="00A24BCA">
            <w:pPr>
              <w:jc w:val="center"/>
              <w:rPr>
                <w:rFonts w:ascii="Times New Roman" w:hAnsi="Times New Roman"/>
                <w:b/>
                <w:sz w:val="24"/>
                <w:szCs w:val="24"/>
              </w:rPr>
            </w:pPr>
            <w:r w:rsidRPr="00ED3C47">
              <w:rPr>
                <w:rFonts w:ascii="Times New Roman" w:hAnsi="Times New Roman"/>
                <w:b/>
                <w:sz w:val="24"/>
                <w:szCs w:val="24"/>
                <w:lang w:val="sr-Cyrl-CS"/>
              </w:rPr>
              <w:t>6</w:t>
            </w:r>
            <w:r w:rsidR="0073156C" w:rsidRPr="00ED3C4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73156C" w:rsidRPr="00ED3C47" w:rsidRDefault="0073156C" w:rsidP="00A24BCA">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73156C" w:rsidRPr="00ED3C47" w:rsidRDefault="0073156C" w:rsidP="00A24BCA">
            <w:pPr>
              <w:rPr>
                <w:rFonts w:ascii="Times New Roman" w:hAnsi="Times New Roman"/>
                <w:sz w:val="24"/>
                <w:szCs w:val="24"/>
                <w:lang w:val="sr-Cyrl-CS" w:eastAsia="en-US"/>
              </w:rPr>
            </w:pPr>
          </w:p>
        </w:tc>
      </w:tr>
      <w:tr w:rsidR="0073156C"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73156C" w:rsidRPr="00ED3C47" w:rsidRDefault="0073156C" w:rsidP="00A24BCA">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73156C"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73156C" w:rsidRPr="00ED3C47" w:rsidRDefault="0073156C" w:rsidP="00A24BCA">
            <w:pPr>
              <w:jc w:val="center"/>
              <w:rPr>
                <w:rFonts w:ascii="Times New Roman" w:hAnsi="Times New Roman"/>
                <w:sz w:val="24"/>
                <w:szCs w:val="24"/>
                <w:lang w:val="sr-Cyrl-CS"/>
              </w:rPr>
            </w:pPr>
          </w:p>
          <w:p w:rsidR="0073156C" w:rsidRPr="00ED3C47" w:rsidRDefault="0073156C" w:rsidP="00A24BCA">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73156C" w:rsidRPr="00ED3C47" w:rsidRDefault="0073156C" w:rsidP="0073156C">
            <w:pPr>
              <w:jc w:val="center"/>
              <w:rPr>
                <w:rFonts w:ascii="Times New Roman" w:hAnsi="Times New Roman"/>
                <w:sz w:val="24"/>
                <w:szCs w:val="24"/>
              </w:rPr>
            </w:pPr>
            <w:r w:rsidRPr="00ED3C47">
              <w:rPr>
                <w:rFonts w:ascii="Times New Roman" w:hAnsi="Times New Roman"/>
                <w:b/>
                <w:sz w:val="24"/>
                <w:szCs w:val="24"/>
                <w:u w:val="single"/>
                <w:lang w:val="sr-Cyrl-CS"/>
              </w:rPr>
              <w:t xml:space="preserve">    </w:t>
            </w:r>
          </w:p>
          <w:p w:rsidR="0073156C" w:rsidRPr="00ED3C47" w:rsidRDefault="0073156C" w:rsidP="0073156C">
            <w:pPr>
              <w:ind w:left="426"/>
              <w:rPr>
                <w:rFonts w:ascii="Times New Roman" w:hAnsi="Times New Roman"/>
                <w:b/>
                <w:sz w:val="24"/>
                <w:szCs w:val="24"/>
                <w:lang w:val="sr-Cyrl-CS"/>
              </w:rPr>
            </w:pPr>
            <w:r w:rsidRPr="00ED3C47">
              <w:rPr>
                <w:rFonts w:ascii="Times New Roman" w:hAnsi="Times New Roman"/>
                <w:b/>
                <w:sz w:val="24"/>
                <w:szCs w:val="24"/>
                <w:lang w:val="sr-Cyrl-CS"/>
              </w:rPr>
              <w:t>6. ШКОЛСКИ ЧАС</w:t>
            </w:r>
          </w:p>
          <w:p w:rsidR="0073156C" w:rsidRPr="00ED3C47" w:rsidRDefault="0073156C" w:rsidP="0073156C">
            <w:pPr>
              <w:ind w:left="426"/>
              <w:rPr>
                <w:rFonts w:ascii="Times New Roman" w:hAnsi="Times New Roman"/>
                <w:b/>
                <w:sz w:val="24"/>
                <w:szCs w:val="24"/>
                <w:u w:val="single"/>
                <w:lang w:val="en-US"/>
              </w:rPr>
            </w:pPr>
            <w:r w:rsidRPr="00ED3C47">
              <w:rPr>
                <w:rFonts w:ascii="Times New Roman" w:hAnsi="Times New Roman"/>
                <w:b/>
                <w:sz w:val="24"/>
                <w:szCs w:val="24"/>
                <w:lang w:val="sr-Cyrl-CS"/>
              </w:rPr>
              <w:t xml:space="preserve">1. ЛЕКЦИЈА / ДЕО </w:t>
            </w:r>
            <w:r w:rsidRPr="00ED3C47">
              <w:rPr>
                <w:rFonts w:ascii="Times New Roman" w:hAnsi="Times New Roman"/>
                <w:b/>
                <w:sz w:val="24"/>
                <w:szCs w:val="24"/>
                <w:lang w:val="en-US"/>
              </w:rPr>
              <w:t>F</w:t>
            </w:r>
          </w:p>
          <w:p w:rsidR="0073156C" w:rsidRPr="00ED3C47" w:rsidRDefault="0073156C" w:rsidP="0073156C">
            <w:pPr>
              <w:rPr>
                <w:rFonts w:ascii="Times New Roman" w:hAnsi="Times New Roman"/>
                <w:b/>
                <w:i/>
                <w:sz w:val="24"/>
                <w:szCs w:val="24"/>
                <w:lang w:val="en-US"/>
              </w:rPr>
            </w:pPr>
          </w:p>
          <w:p w:rsidR="0073156C" w:rsidRPr="00ED3C47" w:rsidRDefault="0018334E" w:rsidP="0073156C">
            <w:pPr>
              <w:numPr>
                <w:ilvl w:val="0"/>
                <w:numId w:val="12"/>
              </w:numPr>
              <w:tabs>
                <w:tab w:val="num" w:pos="426"/>
              </w:tabs>
              <w:ind w:left="426"/>
              <w:rPr>
                <w:rFonts w:ascii="Times New Roman" w:hAnsi="Times New Roman"/>
                <w:b/>
                <w:sz w:val="24"/>
                <w:szCs w:val="24"/>
                <w:u w:val="single"/>
                <w:lang w:val="en-US"/>
              </w:rPr>
            </w:pPr>
            <w:r w:rsidRPr="00ED3C47">
              <w:rPr>
                <w:rFonts w:ascii="Times New Roman" w:hAnsi="Times New Roman"/>
                <w:sz w:val="24"/>
                <w:szCs w:val="24"/>
                <w:lang w:val="sr-Cyrl-CS"/>
              </w:rPr>
              <w:t>Проверити</w:t>
            </w:r>
            <w:r w:rsidR="0073156C" w:rsidRPr="00ED3C47">
              <w:rPr>
                <w:rFonts w:ascii="Times New Roman" w:hAnsi="Times New Roman"/>
                <w:sz w:val="24"/>
                <w:szCs w:val="24"/>
                <w:lang w:val="sr-Cyrl-CS"/>
              </w:rPr>
              <w:t xml:space="preserve"> домаћи задатак.</w:t>
            </w:r>
          </w:p>
          <w:p w:rsidR="0073156C" w:rsidRPr="00ED3C47" w:rsidRDefault="0018334E" w:rsidP="0073156C">
            <w:pPr>
              <w:numPr>
                <w:ilvl w:val="0"/>
                <w:numId w:val="12"/>
              </w:numPr>
              <w:tabs>
                <w:tab w:val="num" w:pos="426"/>
              </w:tabs>
              <w:ind w:left="426"/>
              <w:rPr>
                <w:rFonts w:ascii="Times New Roman" w:hAnsi="Times New Roman"/>
                <w:b/>
                <w:sz w:val="24"/>
                <w:szCs w:val="24"/>
                <w:u w:val="single"/>
                <w:lang w:val="en-US"/>
              </w:rPr>
            </w:pPr>
            <w:r w:rsidRPr="00ED3C47">
              <w:rPr>
                <w:rFonts w:ascii="Times New Roman" w:hAnsi="Times New Roman"/>
                <w:sz w:val="24"/>
                <w:szCs w:val="24"/>
                <w:lang w:val="sr-Cyrl-CS"/>
              </w:rPr>
              <w:t>Поделити</w:t>
            </w:r>
            <w:r w:rsidR="0073156C" w:rsidRPr="00ED3C47">
              <w:rPr>
                <w:rFonts w:ascii="Times New Roman" w:hAnsi="Times New Roman"/>
                <w:sz w:val="24"/>
                <w:szCs w:val="24"/>
                <w:lang w:val="sr-Cyrl-CS"/>
              </w:rPr>
              <w:t xml:space="preserve"> ученицима преглед</w:t>
            </w:r>
            <w:r w:rsidRPr="00ED3C47">
              <w:rPr>
                <w:rFonts w:ascii="Times New Roman" w:hAnsi="Times New Roman"/>
                <w:sz w:val="24"/>
                <w:szCs w:val="24"/>
                <w:lang w:val="sr-Cyrl-CS"/>
              </w:rPr>
              <w:t>ани диктат. Задати</w:t>
            </w:r>
            <w:r w:rsidR="0073156C" w:rsidRPr="00ED3C47">
              <w:rPr>
                <w:rFonts w:ascii="Times New Roman" w:hAnsi="Times New Roman"/>
                <w:sz w:val="24"/>
                <w:szCs w:val="24"/>
                <w:lang w:val="sr-Cyrl-CS"/>
              </w:rPr>
              <w:t xml:space="preserve"> им за домаћи </w:t>
            </w:r>
            <w:r w:rsidR="00095016">
              <w:rPr>
                <w:rFonts w:ascii="Times New Roman" w:hAnsi="Times New Roman"/>
                <w:sz w:val="24"/>
                <w:szCs w:val="24"/>
                <w:lang w:val="sr-Cyrl-CS"/>
              </w:rPr>
              <w:t xml:space="preserve">задатак </w:t>
            </w:r>
            <w:r w:rsidR="0073156C" w:rsidRPr="00ED3C47">
              <w:rPr>
                <w:rFonts w:ascii="Times New Roman" w:hAnsi="Times New Roman"/>
                <w:sz w:val="24"/>
                <w:szCs w:val="24"/>
                <w:lang w:val="sr-Cyrl-CS"/>
              </w:rPr>
              <w:t>да сваку погрешно написану реч исправно напишу три пута.</w:t>
            </w:r>
          </w:p>
          <w:p w:rsidR="009D53CE" w:rsidRDefault="009D53CE" w:rsidP="004D76A1">
            <w:pPr>
              <w:jc w:val="center"/>
              <w:rPr>
                <w:rFonts w:ascii="Times New Roman" w:hAnsi="Times New Roman"/>
                <w:b/>
                <w:sz w:val="24"/>
                <w:szCs w:val="24"/>
                <w:u w:val="single"/>
                <w:lang w:val="sr-Cyrl-CS"/>
              </w:rPr>
            </w:pPr>
          </w:p>
          <w:p w:rsidR="004D76A1" w:rsidRPr="00ED3C47" w:rsidRDefault="004D76A1" w:rsidP="004D76A1">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Главни део часа</w:t>
            </w:r>
          </w:p>
          <w:p w:rsidR="004D76A1" w:rsidRPr="00ED3C47" w:rsidRDefault="004D76A1" w:rsidP="004D76A1">
            <w:pPr>
              <w:ind w:left="66"/>
              <w:rPr>
                <w:rFonts w:ascii="Times New Roman" w:hAnsi="Times New Roman"/>
                <w:b/>
                <w:sz w:val="24"/>
                <w:szCs w:val="24"/>
                <w:u w:val="single"/>
                <w:lang w:val="en-US"/>
              </w:rPr>
            </w:pPr>
          </w:p>
          <w:p w:rsidR="0073156C" w:rsidRPr="00ED3C47" w:rsidRDefault="0073156C" w:rsidP="0073156C">
            <w:pPr>
              <w:numPr>
                <w:ilvl w:val="0"/>
                <w:numId w:val="13"/>
              </w:numPr>
              <w:tabs>
                <w:tab w:val="num" w:pos="426"/>
              </w:tabs>
              <w:ind w:left="426"/>
              <w:rPr>
                <w:rFonts w:ascii="Times New Roman" w:hAnsi="Times New Roman"/>
                <w:sz w:val="24"/>
                <w:szCs w:val="24"/>
                <w:lang w:val="en-US"/>
              </w:rPr>
            </w:pPr>
            <w:r w:rsidRPr="00ED3C47">
              <w:rPr>
                <w:rFonts w:ascii="Times New Roman" w:hAnsi="Times New Roman"/>
                <w:sz w:val="24"/>
                <w:szCs w:val="24"/>
                <w:lang w:val="sr-Cyrl-CS"/>
              </w:rPr>
              <w:t xml:space="preserve">Шести час обраде лекције, односно део </w:t>
            </w:r>
            <w:r w:rsidRPr="00ED3C47">
              <w:rPr>
                <w:rFonts w:ascii="Times New Roman" w:hAnsi="Times New Roman"/>
                <w:sz w:val="24"/>
                <w:szCs w:val="24"/>
              </w:rPr>
              <w:t>F</w:t>
            </w:r>
            <w:r w:rsidRPr="00ED3C47">
              <w:rPr>
                <w:rFonts w:ascii="Times New Roman" w:hAnsi="Times New Roman"/>
                <w:sz w:val="24"/>
                <w:szCs w:val="24"/>
                <w:lang w:val="sr-Cyrl-CS"/>
              </w:rPr>
              <w:t xml:space="preserve">, представља ревизију свих претходних делова. На почетку часа </w:t>
            </w:r>
            <w:r w:rsidR="0018334E" w:rsidRPr="00ED3C47">
              <w:rPr>
                <w:rFonts w:ascii="Times New Roman" w:hAnsi="Times New Roman"/>
                <w:sz w:val="24"/>
                <w:szCs w:val="24"/>
                <w:lang w:val="sr-Cyrl-CS"/>
              </w:rPr>
              <w:t>треба поновити</w:t>
            </w:r>
            <w:r w:rsidRPr="00ED3C47">
              <w:rPr>
                <w:rFonts w:ascii="Times New Roman" w:hAnsi="Times New Roman"/>
                <w:sz w:val="24"/>
                <w:szCs w:val="24"/>
                <w:lang w:val="sr-Cyrl-CS"/>
              </w:rPr>
              <w:t xml:space="preserve"> текстове А и С кроз уводни разговор.</w:t>
            </w:r>
          </w:p>
          <w:p w:rsidR="0073156C" w:rsidRPr="00ED3C47" w:rsidRDefault="0073156C" w:rsidP="0073156C">
            <w:pPr>
              <w:numPr>
                <w:ilvl w:val="0"/>
                <w:numId w:val="13"/>
              </w:numPr>
              <w:tabs>
                <w:tab w:val="num" w:pos="426"/>
              </w:tabs>
              <w:ind w:left="426"/>
              <w:rPr>
                <w:rFonts w:ascii="Times New Roman" w:hAnsi="Times New Roman"/>
                <w:sz w:val="24"/>
                <w:szCs w:val="24"/>
                <w:lang w:val="en-US"/>
              </w:rPr>
            </w:pPr>
            <w:r w:rsidRPr="00ED3C47">
              <w:rPr>
                <w:rFonts w:ascii="Times New Roman" w:hAnsi="Times New Roman"/>
                <w:sz w:val="24"/>
                <w:szCs w:val="24"/>
                <w:lang w:val="sr-Cyrl-CS"/>
              </w:rPr>
              <w:t>Вежбања су подељена на две области – лексику и граматику. (Ако учен</w:t>
            </w:r>
            <w:r w:rsidR="0018334E" w:rsidRPr="00ED3C47">
              <w:rPr>
                <w:rFonts w:ascii="Times New Roman" w:hAnsi="Times New Roman"/>
                <w:sz w:val="24"/>
                <w:szCs w:val="24"/>
                <w:lang w:val="sr-Cyrl-CS"/>
              </w:rPr>
              <w:t xml:space="preserve">ици раде ревизију на часу, треба им дати </w:t>
            </w:r>
            <w:r w:rsidRPr="00ED3C47">
              <w:rPr>
                <w:rFonts w:ascii="Times New Roman" w:hAnsi="Times New Roman"/>
                <w:sz w:val="24"/>
                <w:szCs w:val="24"/>
                <w:lang w:val="sr-Cyrl-CS"/>
              </w:rPr>
              <w:t xml:space="preserve">око 20 минута, а затим је заједно </w:t>
            </w:r>
            <w:r w:rsidR="009D53CE">
              <w:rPr>
                <w:rFonts w:ascii="Times New Roman" w:hAnsi="Times New Roman"/>
                <w:sz w:val="24"/>
                <w:szCs w:val="24"/>
                <w:lang w:val="sr-Cyrl-CS"/>
              </w:rPr>
              <w:t xml:space="preserve">треба </w:t>
            </w:r>
            <w:r w:rsidRPr="00ED3C47">
              <w:rPr>
                <w:rFonts w:ascii="Times New Roman" w:hAnsi="Times New Roman"/>
                <w:sz w:val="24"/>
                <w:szCs w:val="24"/>
                <w:lang w:val="sr-Cyrl-CS"/>
              </w:rPr>
              <w:t>провер</w:t>
            </w:r>
            <w:r w:rsidRPr="009D53CE">
              <w:rPr>
                <w:rFonts w:ascii="Times New Roman" w:hAnsi="Times New Roman"/>
                <w:sz w:val="24"/>
                <w:szCs w:val="24"/>
                <w:lang w:val="sr-Cyrl-CS"/>
              </w:rPr>
              <w:t>ит</w:t>
            </w:r>
            <w:r w:rsidR="009D53CE">
              <w:rPr>
                <w:rFonts w:ascii="Times New Roman" w:hAnsi="Times New Roman"/>
                <w:sz w:val="24"/>
                <w:szCs w:val="24"/>
                <w:lang w:val="sr-Cyrl-CS"/>
              </w:rPr>
              <w:t>и</w:t>
            </w:r>
            <w:r w:rsidRPr="00ED3C47">
              <w:rPr>
                <w:rFonts w:ascii="Times New Roman" w:hAnsi="Times New Roman"/>
                <w:sz w:val="24"/>
                <w:szCs w:val="24"/>
                <w:lang w:val="sr-Cyrl-CS"/>
              </w:rPr>
              <w:t>. У том случају додатне активности</w:t>
            </w:r>
            <w:r w:rsidR="0018334E" w:rsidRPr="00ED3C47">
              <w:rPr>
                <w:rFonts w:ascii="Times New Roman" w:hAnsi="Times New Roman"/>
                <w:sz w:val="24"/>
                <w:szCs w:val="24"/>
                <w:lang w:val="sr-Cyrl-CS"/>
              </w:rPr>
              <w:t xml:space="preserve"> се могу урадити</w:t>
            </w:r>
            <w:r w:rsidRPr="00ED3C47">
              <w:rPr>
                <w:rFonts w:ascii="Times New Roman" w:hAnsi="Times New Roman"/>
                <w:sz w:val="24"/>
                <w:szCs w:val="24"/>
                <w:lang w:val="sr-Cyrl-CS"/>
              </w:rPr>
              <w:t xml:space="preserve"> на неком од претходних часова.) </w:t>
            </w:r>
          </w:p>
          <w:p w:rsidR="0073156C" w:rsidRPr="00ED3C47" w:rsidRDefault="0073156C" w:rsidP="0073156C">
            <w:pPr>
              <w:numPr>
                <w:ilvl w:val="0"/>
                <w:numId w:val="13"/>
              </w:numPr>
              <w:tabs>
                <w:tab w:val="num" w:pos="426"/>
              </w:tabs>
              <w:ind w:left="426"/>
              <w:rPr>
                <w:rFonts w:ascii="Times New Roman" w:hAnsi="Times New Roman"/>
                <w:sz w:val="24"/>
                <w:szCs w:val="24"/>
                <w:lang w:val="en-US"/>
              </w:rPr>
            </w:pPr>
            <w:r w:rsidRPr="00ED3C47">
              <w:rPr>
                <w:rFonts w:ascii="Times New Roman" w:hAnsi="Times New Roman"/>
                <w:b/>
                <w:i/>
                <w:sz w:val="24"/>
                <w:szCs w:val="24"/>
                <w:lang w:val="en-US"/>
              </w:rPr>
              <w:t>VOCABULARY</w:t>
            </w:r>
          </w:p>
          <w:p w:rsidR="008018BA" w:rsidRPr="00ED3C47" w:rsidRDefault="0073156C" w:rsidP="0073156C">
            <w:pPr>
              <w:jc w:val="center"/>
              <w:rPr>
                <w:rFonts w:ascii="Times New Roman" w:hAnsi="Times New Roman"/>
                <w:sz w:val="24"/>
                <w:szCs w:val="24"/>
                <w:lang w:val="sr-Cyrl-CS"/>
              </w:rPr>
            </w:pPr>
            <w:r w:rsidRPr="00ED3C47">
              <w:rPr>
                <w:rFonts w:ascii="Times New Roman" w:hAnsi="Times New Roman"/>
                <w:b/>
                <w:i/>
                <w:sz w:val="24"/>
                <w:szCs w:val="24"/>
              </w:rPr>
              <w:t>Underline the correct word:</w:t>
            </w:r>
            <w:r w:rsidRPr="00ED3C47">
              <w:rPr>
                <w:rFonts w:ascii="Times New Roman" w:hAnsi="Times New Roman"/>
                <w:b/>
                <w:sz w:val="24"/>
                <w:szCs w:val="24"/>
              </w:rPr>
              <w:t xml:space="preserve"> </w:t>
            </w:r>
            <w:r w:rsidRPr="00ED3C47">
              <w:rPr>
                <w:rFonts w:ascii="Times New Roman" w:hAnsi="Times New Roman"/>
                <w:sz w:val="24"/>
                <w:szCs w:val="24"/>
                <w:lang w:val="sr-Cyrl-CS"/>
              </w:rPr>
              <w:t xml:space="preserve">У овом вежбању заступљене су лексичке и граматичке јединице рађене на претходним часовима. Сваки пример </w:t>
            </w:r>
            <w:r w:rsidR="00C15C1A" w:rsidRPr="00ED3C47">
              <w:rPr>
                <w:rFonts w:ascii="Times New Roman" w:hAnsi="Times New Roman"/>
                <w:sz w:val="24"/>
                <w:szCs w:val="24"/>
                <w:lang w:val="sr-Cyrl-CS"/>
              </w:rPr>
              <w:t>се може искористити да се понови</w:t>
            </w:r>
            <w:r w:rsidR="008018BA" w:rsidRPr="00ED3C47">
              <w:rPr>
                <w:rFonts w:ascii="Times New Roman" w:hAnsi="Times New Roman"/>
                <w:sz w:val="24"/>
                <w:szCs w:val="24"/>
                <w:lang w:val="sr-Cyrl-CS"/>
              </w:rPr>
              <w:t xml:space="preserve"> нека област у којој су ученици</w:t>
            </w:r>
          </w:p>
          <w:p w:rsidR="008018BA" w:rsidRPr="00ED3C47" w:rsidRDefault="008018BA" w:rsidP="008018BA">
            <w:pPr>
              <w:rPr>
                <w:rFonts w:ascii="Times New Roman" w:hAnsi="Times New Roman"/>
                <w:sz w:val="24"/>
                <w:szCs w:val="24"/>
                <w:lang w:val="sr-Cyrl-CS"/>
              </w:rPr>
            </w:pPr>
            <w:r w:rsidRPr="00ED3C47">
              <w:rPr>
                <w:rFonts w:ascii="Times New Roman" w:hAnsi="Times New Roman"/>
                <w:sz w:val="24"/>
                <w:szCs w:val="24"/>
                <w:lang w:val="sr-Cyrl-CS"/>
              </w:rPr>
              <w:t xml:space="preserve">имали потешкоћа. </w:t>
            </w:r>
          </w:p>
          <w:p w:rsidR="0073156C" w:rsidRPr="00ED3C47" w:rsidRDefault="008018BA" w:rsidP="008018BA">
            <w:pPr>
              <w:rPr>
                <w:rFonts w:ascii="Times New Roman" w:hAnsi="Times New Roman"/>
                <w:sz w:val="24"/>
                <w:szCs w:val="24"/>
              </w:rPr>
            </w:pPr>
            <w:r w:rsidRPr="00ED3C47">
              <w:rPr>
                <w:rFonts w:ascii="Times New Roman" w:hAnsi="Times New Roman"/>
                <w:sz w:val="24"/>
                <w:szCs w:val="24"/>
                <w:lang w:val="sr-Cyrl-CS"/>
              </w:rPr>
              <w:t xml:space="preserve"> </w:t>
            </w:r>
          </w:p>
          <w:p w:rsidR="0073156C" w:rsidRPr="00ED3C47" w:rsidRDefault="0073156C" w:rsidP="0073156C">
            <w:pPr>
              <w:rPr>
                <w:rFonts w:ascii="Times New Roman" w:hAnsi="Times New Roman"/>
                <w:b/>
                <w:i/>
                <w:sz w:val="24"/>
                <w:szCs w:val="24"/>
                <w:lang w:val="en-US"/>
              </w:rPr>
            </w:pPr>
            <w:r w:rsidRPr="00ED3C47">
              <w:rPr>
                <w:rFonts w:ascii="Times New Roman" w:hAnsi="Times New Roman"/>
                <w:b/>
                <w:i/>
                <w:sz w:val="24"/>
                <w:szCs w:val="24"/>
                <w:lang w:val="en-US"/>
              </w:rPr>
              <w:t>VOCABULARY</w:t>
            </w:r>
          </w:p>
          <w:p w:rsidR="0073156C" w:rsidRPr="00ED3C47" w:rsidRDefault="0073156C" w:rsidP="0073156C">
            <w:pPr>
              <w:rPr>
                <w:rFonts w:ascii="Times New Roman" w:hAnsi="Times New Roman"/>
                <w:b/>
                <w:i/>
                <w:sz w:val="24"/>
                <w:szCs w:val="24"/>
                <w:lang w:val="en-US"/>
              </w:rPr>
            </w:pPr>
          </w:p>
          <w:p w:rsidR="0073156C" w:rsidRPr="00ED3C47" w:rsidRDefault="0073156C" w:rsidP="0073156C">
            <w:pPr>
              <w:rPr>
                <w:rFonts w:ascii="Times New Roman" w:hAnsi="Times New Roman"/>
                <w:b/>
                <w:i/>
                <w:sz w:val="24"/>
                <w:szCs w:val="24"/>
                <w:lang w:val="en-US"/>
              </w:rPr>
            </w:pPr>
            <w:r w:rsidRPr="00ED3C47">
              <w:rPr>
                <w:rFonts w:ascii="Times New Roman" w:hAnsi="Times New Roman"/>
                <w:b/>
                <w:i/>
                <w:sz w:val="24"/>
                <w:szCs w:val="24"/>
                <w:lang w:val="en-US"/>
              </w:rPr>
              <w:t xml:space="preserve"> </w:t>
            </w:r>
            <w:r w:rsidRPr="00ED3C47">
              <w:rPr>
                <w:rFonts w:ascii="Times New Roman" w:hAnsi="Times New Roman"/>
                <w:b/>
                <w:i/>
                <w:sz w:val="24"/>
                <w:szCs w:val="24"/>
                <w:bdr w:val="single" w:sz="4" w:space="0" w:color="auto" w:frame="1"/>
              </w:rPr>
              <w:t>1.</w:t>
            </w:r>
            <w:r w:rsidRPr="00ED3C47">
              <w:rPr>
                <w:rFonts w:ascii="Times New Roman" w:hAnsi="Times New Roman"/>
                <w:i/>
                <w:sz w:val="24"/>
                <w:szCs w:val="24"/>
              </w:rPr>
              <w:t xml:space="preserve"> </w:t>
            </w:r>
            <w:r w:rsidRPr="00ED3C47">
              <w:rPr>
                <w:rFonts w:ascii="Times New Roman" w:hAnsi="Times New Roman"/>
                <w:b/>
                <w:i/>
                <w:sz w:val="24"/>
                <w:szCs w:val="24"/>
              </w:rPr>
              <w:t xml:space="preserve">Underline the correct word. </w:t>
            </w:r>
          </w:p>
          <w:p w:rsidR="0073156C" w:rsidRPr="00ED3C47" w:rsidRDefault="0073156C" w:rsidP="0073156C">
            <w:pPr>
              <w:rPr>
                <w:rFonts w:ascii="Times New Roman" w:hAnsi="Times New Roman"/>
                <w:b/>
                <w:i/>
                <w:sz w:val="24"/>
                <w:szCs w:val="24"/>
                <w:lang w:val="en-US"/>
              </w:rPr>
            </w:pPr>
          </w:p>
          <w:p w:rsidR="0073156C" w:rsidRPr="00ED3C47" w:rsidRDefault="0073156C" w:rsidP="0073156C">
            <w:pPr>
              <w:numPr>
                <w:ilvl w:val="0"/>
                <w:numId w:val="14"/>
              </w:numPr>
              <w:ind w:left="142" w:hanging="142"/>
              <w:rPr>
                <w:rFonts w:ascii="Times New Roman" w:hAnsi="Times New Roman"/>
                <w:i/>
                <w:sz w:val="24"/>
                <w:szCs w:val="24"/>
                <w:lang w:val="en-US"/>
              </w:rPr>
            </w:pPr>
            <w:r w:rsidRPr="00ED3C47">
              <w:rPr>
                <w:rFonts w:ascii="Times New Roman" w:hAnsi="Times New Roman"/>
                <w:b/>
                <w:i/>
                <w:sz w:val="24"/>
                <w:szCs w:val="24"/>
                <w:lang w:val="en-US"/>
              </w:rPr>
              <w:t xml:space="preserve">All </w:t>
            </w:r>
            <w:r w:rsidRPr="00ED3C47">
              <w:rPr>
                <w:rFonts w:ascii="Times New Roman" w:hAnsi="Times New Roman"/>
                <w:i/>
                <w:sz w:val="24"/>
                <w:szCs w:val="24"/>
                <w:lang w:val="en-US"/>
              </w:rPr>
              <w:t xml:space="preserve">the pupils in the class passed the exam. </w:t>
            </w:r>
          </w:p>
          <w:p w:rsidR="0073156C" w:rsidRPr="00ED3C47" w:rsidRDefault="0073156C" w:rsidP="0073156C">
            <w:pPr>
              <w:numPr>
                <w:ilvl w:val="0"/>
                <w:numId w:val="14"/>
              </w:numPr>
              <w:ind w:left="142" w:hanging="142"/>
              <w:rPr>
                <w:rFonts w:ascii="Times New Roman" w:hAnsi="Times New Roman"/>
                <w:i/>
                <w:sz w:val="24"/>
                <w:szCs w:val="24"/>
                <w:lang w:val="en-US"/>
              </w:rPr>
            </w:pPr>
            <w:r w:rsidRPr="00ED3C47">
              <w:rPr>
                <w:rFonts w:ascii="Times New Roman" w:hAnsi="Times New Roman"/>
                <w:i/>
                <w:sz w:val="24"/>
                <w:szCs w:val="24"/>
                <w:lang w:val="en-US"/>
              </w:rPr>
              <w:t xml:space="preserve">My Biology teacher </w:t>
            </w:r>
            <w:r w:rsidRPr="00ED3C47">
              <w:rPr>
                <w:rFonts w:ascii="Times New Roman" w:hAnsi="Times New Roman"/>
                <w:b/>
                <w:i/>
                <w:sz w:val="24"/>
                <w:szCs w:val="24"/>
                <w:lang w:val="en-US"/>
              </w:rPr>
              <w:t xml:space="preserve">taught </w:t>
            </w:r>
            <w:r w:rsidRPr="00ED3C47">
              <w:rPr>
                <w:rFonts w:ascii="Times New Roman" w:hAnsi="Times New Roman"/>
                <w:i/>
                <w:sz w:val="24"/>
                <w:szCs w:val="24"/>
                <w:lang w:val="en-US"/>
              </w:rPr>
              <w:t>us some interesting things in her class.</w:t>
            </w:r>
          </w:p>
          <w:p w:rsidR="0073156C" w:rsidRPr="00ED3C47" w:rsidRDefault="0073156C" w:rsidP="0073156C">
            <w:pPr>
              <w:numPr>
                <w:ilvl w:val="0"/>
                <w:numId w:val="14"/>
              </w:numPr>
              <w:ind w:left="142" w:hanging="142"/>
              <w:rPr>
                <w:rFonts w:ascii="Times New Roman" w:hAnsi="Times New Roman"/>
                <w:i/>
                <w:sz w:val="24"/>
                <w:szCs w:val="24"/>
                <w:lang w:val="en-US"/>
              </w:rPr>
            </w:pPr>
            <w:r w:rsidRPr="00ED3C47">
              <w:rPr>
                <w:rFonts w:ascii="Times New Roman" w:hAnsi="Times New Roman"/>
                <w:i/>
                <w:sz w:val="24"/>
                <w:szCs w:val="24"/>
                <w:lang w:val="en-US"/>
              </w:rPr>
              <w:t xml:space="preserve">I </w:t>
            </w:r>
            <w:r w:rsidRPr="00ED3C47">
              <w:rPr>
                <w:rFonts w:ascii="Times New Roman" w:hAnsi="Times New Roman"/>
                <w:b/>
                <w:i/>
                <w:sz w:val="24"/>
                <w:szCs w:val="24"/>
                <w:lang w:val="en-US"/>
              </w:rPr>
              <w:t xml:space="preserve">found </w:t>
            </w:r>
            <w:r w:rsidRPr="00ED3C47">
              <w:rPr>
                <w:rFonts w:ascii="Times New Roman" w:hAnsi="Times New Roman"/>
                <w:i/>
                <w:sz w:val="24"/>
                <w:szCs w:val="24"/>
                <w:lang w:val="en-US"/>
              </w:rPr>
              <w:t>an excellent site with grammar exercises.</w:t>
            </w:r>
          </w:p>
          <w:p w:rsidR="0073156C" w:rsidRPr="00ED3C47" w:rsidRDefault="0073156C" w:rsidP="0073156C">
            <w:pPr>
              <w:numPr>
                <w:ilvl w:val="0"/>
                <w:numId w:val="14"/>
              </w:numPr>
              <w:ind w:left="142" w:hanging="142"/>
              <w:rPr>
                <w:rFonts w:ascii="Times New Roman" w:hAnsi="Times New Roman"/>
                <w:i/>
                <w:sz w:val="24"/>
                <w:szCs w:val="24"/>
                <w:lang w:val="en-US"/>
              </w:rPr>
            </w:pPr>
            <w:r w:rsidRPr="00ED3C47">
              <w:rPr>
                <w:rFonts w:ascii="Times New Roman" w:hAnsi="Times New Roman"/>
                <w:i/>
                <w:sz w:val="24"/>
                <w:szCs w:val="24"/>
                <w:lang w:val="en-US"/>
              </w:rPr>
              <w:t xml:space="preserve">The test was easy. </w:t>
            </w:r>
            <w:r w:rsidRPr="00ED3C47">
              <w:rPr>
                <w:rFonts w:ascii="Times New Roman" w:hAnsi="Times New Roman"/>
                <w:b/>
                <w:i/>
                <w:sz w:val="24"/>
                <w:szCs w:val="24"/>
                <w:lang w:val="en-US"/>
              </w:rPr>
              <w:t>However</w:t>
            </w:r>
            <w:r w:rsidRPr="00ED3C47">
              <w:rPr>
                <w:rFonts w:ascii="Times New Roman" w:hAnsi="Times New Roman"/>
                <w:i/>
                <w:sz w:val="24"/>
                <w:szCs w:val="24"/>
                <w:lang w:val="en-US"/>
              </w:rPr>
              <w:t>, I made a few mistakes.</w:t>
            </w:r>
          </w:p>
          <w:p w:rsidR="0073156C" w:rsidRPr="00ED3C47" w:rsidRDefault="0073156C" w:rsidP="0073156C">
            <w:pPr>
              <w:numPr>
                <w:ilvl w:val="0"/>
                <w:numId w:val="14"/>
              </w:numPr>
              <w:ind w:left="142" w:hanging="142"/>
              <w:rPr>
                <w:rFonts w:ascii="Times New Roman" w:hAnsi="Times New Roman"/>
                <w:i/>
                <w:sz w:val="24"/>
                <w:szCs w:val="24"/>
                <w:lang w:val="en-US"/>
              </w:rPr>
            </w:pPr>
            <w:r w:rsidRPr="00ED3C47">
              <w:rPr>
                <w:rFonts w:ascii="Times New Roman" w:hAnsi="Times New Roman"/>
                <w:i/>
                <w:sz w:val="24"/>
                <w:szCs w:val="24"/>
                <w:lang w:val="en-US"/>
              </w:rPr>
              <w:t xml:space="preserve">Pupils address their teachers </w:t>
            </w:r>
            <w:r w:rsidRPr="00ED3C47">
              <w:rPr>
                <w:rFonts w:ascii="Times New Roman" w:hAnsi="Times New Roman"/>
                <w:b/>
                <w:i/>
                <w:sz w:val="24"/>
                <w:szCs w:val="24"/>
                <w:lang w:val="en-US"/>
              </w:rPr>
              <w:t xml:space="preserve">by </w:t>
            </w:r>
            <w:r w:rsidRPr="00ED3C47">
              <w:rPr>
                <w:rFonts w:ascii="Times New Roman" w:hAnsi="Times New Roman"/>
                <w:i/>
                <w:sz w:val="24"/>
                <w:szCs w:val="24"/>
                <w:lang w:val="en-US"/>
              </w:rPr>
              <w:t>their surname.</w:t>
            </w:r>
          </w:p>
          <w:p w:rsidR="0073156C" w:rsidRPr="00ED3C47" w:rsidRDefault="0073156C" w:rsidP="0073156C">
            <w:pPr>
              <w:numPr>
                <w:ilvl w:val="0"/>
                <w:numId w:val="14"/>
              </w:numPr>
              <w:ind w:left="142" w:hanging="142"/>
              <w:rPr>
                <w:rFonts w:ascii="Times New Roman" w:hAnsi="Times New Roman"/>
                <w:i/>
                <w:sz w:val="24"/>
                <w:szCs w:val="24"/>
                <w:lang w:val="en-US"/>
              </w:rPr>
            </w:pPr>
            <w:r w:rsidRPr="00ED3C47">
              <w:rPr>
                <w:rFonts w:ascii="Times New Roman" w:hAnsi="Times New Roman"/>
                <w:i/>
                <w:sz w:val="24"/>
                <w:szCs w:val="24"/>
                <w:lang w:val="en-US"/>
              </w:rPr>
              <w:t xml:space="preserve">At the </w:t>
            </w:r>
            <w:r w:rsidRPr="00ED3C47">
              <w:rPr>
                <w:rFonts w:ascii="Times New Roman" w:hAnsi="Times New Roman"/>
                <w:b/>
                <w:i/>
                <w:sz w:val="24"/>
                <w:szCs w:val="24"/>
                <w:lang w:val="en-US"/>
              </w:rPr>
              <w:t xml:space="preserve">age </w:t>
            </w:r>
            <w:r w:rsidRPr="00ED3C47">
              <w:rPr>
                <w:rFonts w:ascii="Times New Roman" w:hAnsi="Times New Roman"/>
                <w:i/>
                <w:sz w:val="24"/>
                <w:szCs w:val="24"/>
                <w:lang w:val="en-US"/>
              </w:rPr>
              <w:t>of five some children are not ready for school.</w:t>
            </w:r>
          </w:p>
          <w:p w:rsidR="0073156C" w:rsidRPr="00ED3C47" w:rsidRDefault="0073156C" w:rsidP="0073156C">
            <w:pPr>
              <w:rPr>
                <w:rFonts w:ascii="Times New Roman" w:hAnsi="Times New Roman"/>
                <w:i/>
                <w:sz w:val="24"/>
                <w:szCs w:val="24"/>
                <w:lang w:val="en-US"/>
              </w:rPr>
            </w:pPr>
          </w:p>
          <w:p w:rsidR="0073156C" w:rsidRPr="00ED3C47" w:rsidRDefault="0073156C" w:rsidP="0073156C">
            <w:pPr>
              <w:rPr>
                <w:rFonts w:ascii="Times New Roman" w:hAnsi="Times New Roman"/>
                <w:i/>
                <w:color w:val="FF0000"/>
                <w:sz w:val="24"/>
                <w:szCs w:val="24"/>
                <w:lang w:val="en-US"/>
              </w:rPr>
            </w:pPr>
            <w:r w:rsidRPr="00ED3C47">
              <w:rPr>
                <w:rFonts w:ascii="Times New Roman" w:hAnsi="Times New Roman"/>
                <w:b/>
                <w:i/>
                <w:sz w:val="24"/>
                <w:szCs w:val="24"/>
                <w:bdr w:val="single" w:sz="4" w:space="0" w:color="auto" w:frame="1"/>
              </w:rPr>
              <w:t>2.</w:t>
            </w:r>
            <w:r w:rsidRPr="00ED3C47">
              <w:rPr>
                <w:rFonts w:ascii="Times New Roman" w:hAnsi="Times New Roman"/>
                <w:i/>
                <w:sz w:val="24"/>
                <w:szCs w:val="24"/>
                <w:lang w:val="en-US"/>
              </w:rPr>
              <w:t xml:space="preserve"> </w:t>
            </w:r>
            <w:r w:rsidRPr="00ED3C47">
              <w:rPr>
                <w:rFonts w:ascii="Times New Roman" w:hAnsi="Times New Roman"/>
                <w:b/>
                <w:i/>
                <w:sz w:val="24"/>
                <w:szCs w:val="24"/>
                <w:lang w:val="en-US"/>
              </w:rPr>
              <w:t xml:space="preserve">Fill in the gap with the correct adjective. </w:t>
            </w:r>
          </w:p>
          <w:p w:rsidR="0073156C" w:rsidRPr="00ED3C47" w:rsidRDefault="0073156C" w:rsidP="0073156C">
            <w:pPr>
              <w:rPr>
                <w:rFonts w:ascii="Times New Roman" w:hAnsi="Times New Roman"/>
                <w:b/>
                <w:i/>
                <w:sz w:val="24"/>
                <w:szCs w:val="24"/>
                <w:lang w:val="en-US"/>
              </w:rPr>
            </w:pPr>
            <w:r w:rsidRPr="00ED3C47">
              <w:rPr>
                <w:rFonts w:ascii="Times New Roman" w:hAnsi="Times New Roman"/>
                <w:b/>
                <w:i/>
                <w:sz w:val="24"/>
                <w:szCs w:val="24"/>
                <w:lang w:val="en-US"/>
              </w:rPr>
              <w:t xml:space="preserve">                                               </w:t>
            </w:r>
            <w:r w:rsidRPr="00ED3C47">
              <w:rPr>
                <w:rFonts w:ascii="Times New Roman" w:hAnsi="Times New Roman"/>
                <w:b/>
                <w:i/>
                <w:sz w:val="24"/>
                <w:szCs w:val="24"/>
                <w:lang w:val="en-US"/>
              </w:rPr>
              <w:tab/>
            </w:r>
          </w:p>
          <w:p w:rsidR="0073156C" w:rsidRPr="00ED3C47" w:rsidRDefault="0073156C" w:rsidP="0073156C">
            <w:pPr>
              <w:rPr>
                <w:rFonts w:ascii="Times New Roman" w:hAnsi="Times New Roman"/>
                <w:i/>
                <w:sz w:val="24"/>
                <w:szCs w:val="24"/>
                <w:lang w:val="en-US"/>
              </w:rPr>
            </w:pPr>
            <w:r w:rsidRPr="00ED3C47">
              <w:rPr>
                <w:rFonts w:ascii="Times New Roman" w:hAnsi="Times New Roman"/>
                <w:i/>
                <w:sz w:val="24"/>
                <w:szCs w:val="24"/>
                <w:lang w:val="en-US"/>
              </w:rPr>
              <w:t xml:space="preserve">1. I think mixed schools are better. Boys and girls want to be together. </w:t>
            </w:r>
          </w:p>
          <w:p w:rsidR="0073156C" w:rsidRPr="00ED3C47" w:rsidRDefault="0073156C" w:rsidP="0073156C">
            <w:pPr>
              <w:rPr>
                <w:rFonts w:ascii="Times New Roman" w:hAnsi="Times New Roman"/>
                <w:i/>
                <w:sz w:val="24"/>
                <w:szCs w:val="24"/>
                <w:lang w:val="en-US"/>
              </w:rPr>
            </w:pPr>
            <w:r w:rsidRPr="00ED3C47">
              <w:rPr>
                <w:rFonts w:ascii="Times New Roman" w:hAnsi="Times New Roman"/>
                <w:i/>
                <w:sz w:val="24"/>
                <w:szCs w:val="24"/>
                <w:lang w:val="en-US"/>
              </w:rPr>
              <w:t>2. My parents’ teachers were all very strict.</w:t>
            </w:r>
          </w:p>
          <w:p w:rsidR="0073156C" w:rsidRPr="00ED3C47" w:rsidRDefault="0073156C" w:rsidP="0073156C">
            <w:pPr>
              <w:rPr>
                <w:rFonts w:ascii="Times New Roman" w:hAnsi="Times New Roman"/>
                <w:i/>
                <w:sz w:val="24"/>
                <w:szCs w:val="24"/>
                <w:lang w:val="en-US"/>
              </w:rPr>
            </w:pPr>
            <w:r w:rsidRPr="00ED3C47">
              <w:rPr>
                <w:rFonts w:ascii="Times New Roman" w:hAnsi="Times New Roman"/>
                <w:i/>
                <w:sz w:val="24"/>
                <w:szCs w:val="24"/>
                <w:lang w:val="en-US"/>
              </w:rPr>
              <w:t>3. State schools are free. That’s why most children choose them.</w:t>
            </w:r>
          </w:p>
          <w:p w:rsidR="0073156C" w:rsidRPr="00ED3C47" w:rsidRDefault="0073156C" w:rsidP="0073156C">
            <w:pPr>
              <w:rPr>
                <w:rFonts w:ascii="Times New Roman" w:hAnsi="Times New Roman"/>
                <w:i/>
                <w:sz w:val="24"/>
                <w:szCs w:val="24"/>
                <w:lang w:val="en-US"/>
              </w:rPr>
            </w:pPr>
            <w:r w:rsidRPr="00ED3C47">
              <w:rPr>
                <w:rFonts w:ascii="Times New Roman" w:hAnsi="Times New Roman"/>
                <w:i/>
                <w:sz w:val="24"/>
                <w:szCs w:val="24"/>
                <w:lang w:val="en-US"/>
              </w:rPr>
              <w:t>4. There’s a wide range of activities in our school.</w:t>
            </w:r>
          </w:p>
          <w:p w:rsidR="0073156C" w:rsidRPr="00ED3C47" w:rsidRDefault="0073156C" w:rsidP="0073156C">
            <w:pPr>
              <w:rPr>
                <w:rFonts w:ascii="Times New Roman" w:hAnsi="Times New Roman"/>
                <w:i/>
                <w:sz w:val="24"/>
                <w:szCs w:val="24"/>
                <w:lang w:val="en-US"/>
              </w:rPr>
            </w:pPr>
            <w:r w:rsidRPr="00ED3C47">
              <w:rPr>
                <w:rFonts w:ascii="Times New Roman" w:hAnsi="Times New Roman"/>
                <w:i/>
                <w:sz w:val="24"/>
                <w:szCs w:val="24"/>
                <w:lang w:val="en-US"/>
              </w:rPr>
              <w:t>5. Striped trousers are part of their traditional uniform.</w:t>
            </w:r>
          </w:p>
          <w:p w:rsidR="0073156C" w:rsidRPr="00ED3C47" w:rsidRDefault="0073156C" w:rsidP="0073156C">
            <w:pPr>
              <w:rPr>
                <w:rFonts w:ascii="Times New Roman" w:hAnsi="Times New Roman"/>
                <w:i/>
                <w:sz w:val="24"/>
                <w:szCs w:val="24"/>
                <w:lang w:val="en-US"/>
              </w:rPr>
            </w:pPr>
          </w:p>
          <w:p w:rsidR="0073156C" w:rsidRPr="00ED3C47" w:rsidRDefault="0073156C" w:rsidP="0073156C">
            <w:pPr>
              <w:rPr>
                <w:rFonts w:ascii="Times New Roman" w:hAnsi="Times New Roman"/>
                <w:b/>
                <w:i/>
                <w:sz w:val="24"/>
                <w:szCs w:val="24"/>
                <w:lang w:val="en-US"/>
              </w:rPr>
            </w:pPr>
            <w:r w:rsidRPr="00ED3C47">
              <w:rPr>
                <w:rFonts w:ascii="Times New Roman" w:hAnsi="Times New Roman"/>
                <w:b/>
                <w:i/>
                <w:sz w:val="24"/>
                <w:szCs w:val="24"/>
                <w:lang w:val="en-US"/>
              </w:rPr>
              <w:t xml:space="preserve">LANGUAGE </w:t>
            </w:r>
          </w:p>
          <w:p w:rsidR="0073156C" w:rsidRPr="00ED3C47" w:rsidRDefault="0073156C" w:rsidP="0073156C">
            <w:pPr>
              <w:rPr>
                <w:rFonts w:ascii="Times New Roman" w:hAnsi="Times New Roman"/>
                <w:i/>
                <w:sz w:val="24"/>
                <w:szCs w:val="24"/>
                <w:lang w:val="en-US"/>
              </w:rPr>
            </w:pPr>
          </w:p>
          <w:p w:rsidR="0073156C" w:rsidRPr="00ED3C47" w:rsidRDefault="0073156C" w:rsidP="0073156C">
            <w:pPr>
              <w:rPr>
                <w:rFonts w:ascii="Times New Roman" w:hAnsi="Times New Roman"/>
                <w:b/>
                <w:i/>
                <w:sz w:val="24"/>
                <w:szCs w:val="24"/>
              </w:rPr>
            </w:pPr>
            <w:r w:rsidRPr="00ED3C47">
              <w:rPr>
                <w:rFonts w:ascii="Times New Roman" w:hAnsi="Times New Roman"/>
                <w:b/>
                <w:i/>
                <w:sz w:val="24"/>
                <w:szCs w:val="24"/>
                <w:bdr w:val="single" w:sz="4" w:space="0" w:color="auto" w:frame="1"/>
              </w:rPr>
              <w:t>3.</w:t>
            </w:r>
            <w:r w:rsidRPr="00ED3C47">
              <w:rPr>
                <w:rFonts w:ascii="Times New Roman" w:hAnsi="Times New Roman"/>
                <w:i/>
                <w:sz w:val="24"/>
                <w:szCs w:val="24"/>
              </w:rPr>
              <w:t xml:space="preserve"> </w:t>
            </w:r>
            <w:r w:rsidRPr="00ED3C47">
              <w:rPr>
                <w:rFonts w:ascii="Times New Roman" w:hAnsi="Times New Roman"/>
                <w:b/>
                <w:i/>
                <w:sz w:val="24"/>
                <w:szCs w:val="24"/>
              </w:rPr>
              <w:t>Complete with ‘S or S’.</w:t>
            </w:r>
          </w:p>
          <w:p w:rsidR="0073156C" w:rsidRPr="00ED3C47" w:rsidRDefault="0073156C" w:rsidP="0073156C">
            <w:pPr>
              <w:rPr>
                <w:rFonts w:ascii="Times New Roman" w:hAnsi="Times New Roman"/>
                <w:b/>
                <w:i/>
                <w:sz w:val="24"/>
                <w:szCs w:val="24"/>
              </w:rPr>
            </w:pPr>
          </w:p>
          <w:p w:rsidR="0073156C" w:rsidRPr="00ED3C47" w:rsidRDefault="0073156C" w:rsidP="0073156C">
            <w:pPr>
              <w:rPr>
                <w:rFonts w:ascii="Times New Roman" w:hAnsi="Times New Roman"/>
                <w:i/>
                <w:sz w:val="24"/>
                <w:szCs w:val="24"/>
                <w:lang w:val="en-US"/>
              </w:rPr>
            </w:pPr>
            <w:r w:rsidRPr="00ED3C47">
              <w:rPr>
                <w:rFonts w:ascii="Times New Roman" w:hAnsi="Times New Roman"/>
                <w:i/>
                <w:sz w:val="24"/>
                <w:szCs w:val="24"/>
              </w:rPr>
              <w:t xml:space="preserve">1. </w:t>
            </w:r>
            <w:r w:rsidRPr="00ED3C47">
              <w:rPr>
                <w:rFonts w:ascii="Times New Roman" w:hAnsi="Times New Roman"/>
                <w:i/>
                <w:sz w:val="24"/>
                <w:szCs w:val="24"/>
                <w:lang w:val="en-US"/>
              </w:rPr>
              <w:t>The man’s name is Richard Edwards.</w:t>
            </w:r>
          </w:p>
          <w:p w:rsidR="0073156C" w:rsidRPr="00ED3C47" w:rsidRDefault="0073156C" w:rsidP="0073156C">
            <w:pPr>
              <w:rPr>
                <w:rFonts w:ascii="Times New Roman" w:hAnsi="Times New Roman"/>
                <w:i/>
                <w:sz w:val="24"/>
                <w:szCs w:val="24"/>
                <w:lang w:val="en-US"/>
              </w:rPr>
            </w:pPr>
            <w:r w:rsidRPr="00ED3C47">
              <w:rPr>
                <w:rFonts w:ascii="Times New Roman" w:hAnsi="Times New Roman"/>
                <w:i/>
                <w:sz w:val="24"/>
                <w:szCs w:val="24"/>
                <w:lang w:val="en-US"/>
              </w:rPr>
              <w:t xml:space="preserve">2. Children’s drawings can be very interesting and amusing. </w:t>
            </w:r>
          </w:p>
          <w:p w:rsidR="0073156C" w:rsidRPr="00ED3C47" w:rsidRDefault="0073156C" w:rsidP="0073156C">
            <w:pPr>
              <w:rPr>
                <w:rFonts w:ascii="Times New Roman" w:hAnsi="Times New Roman"/>
                <w:i/>
                <w:sz w:val="24"/>
                <w:szCs w:val="24"/>
                <w:lang w:val="en-US"/>
              </w:rPr>
            </w:pPr>
            <w:r w:rsidRPr="00ED3C47">
              <w:rPr>
                <w:rFonts w:ascii="Times New Roman" w:hAnsi="Times New Roman"/>
                <w:i/>
                <w:sz w:val="24"/>
                <w:szCs w:val="24"/>
                <w:lang w:val="en-US"/>
              </w:rPr>
              <w:t>3. I think I know these boys. The boys’ names are Martin and Terry.</w:t>
            </w:r>
          </w:p>
          <w:p w:rsidR="0073156C" w:rsidRPr="00ED3C47" w:rsidRDefault="0073156C" w:rsidP="0073156C">
            <w:pPr>
              <w:rPr>
                <w:rFonts w:ascii="Times New Roman" w:hAnsi="Times New Roman"/>
                <w:i/>
                <w:sz w:val="24"/>
                <w:szCs w:val="24"/>
                <w:lang w:val="en-US"/>
              </w:rPr>
            </w:pPr>
            <w:r w:rsidRPr="00ED3C47">
              <w:rPr>
                <w:rFonts w:ascii="Times New Roman" w:hAnsi="Times New Roman"/>
                <w:i/>
                <w:sz w:val="24"/>
                <w:szCs w:val="24"/>
                <w:lang w:val="en-US"/>
              </w:rPr>
              <w:t>4. Women’s hobbies are different from men’s hobbies.</w:t>
            </w:r>
          </w:p>
          <w:p w:rsidR="0073156C" w:rsidRPr="00ED3C47" w:rsidRDefault="0073156C" w:rsidP="0073156C">
            <w:pPr>
              <w:rPr>
                <w:rFonts w:ascii="Times New Roman" w:hAnsi="Times New Roman"/>
                <w:i/>
                <w:sz w:val="24"/>
                <w:szCs w:val="24"/>
                <w:lang w:val="en-US"/>
              </w:rPr>
            </w:pPr>
            <w:r w:rsidRPr="00ED3C47">
              <w:rPr>
                <w:rFonts w:ascii="Times New Roman" w:hAnsi="Times New Roman"/>
                <w:i/>
                <w:sz w:val="24"/>
                <w:szCs w:val="24"/>
                <w:lang w:val="en-US"/>
              </w:rPr>
              <w:t>5. My sons are totally different. That’s why my sons’ interests are different too.</w:t>
            </w:r>
          </w:p>
          <w:p w:rsidR="0073156C" w:rsidRPr="00ED3C47" w:rsidRDefault="0073156C" w:rsidP="0073156C">
            <w:pPr>
              <w:rPr>
                <w:rFonts w:ascii="Times New Roman" w:hAnsi="Times New Roman"/>
                <w:i/>
                <w:sz w:val="24"/>
                <w:szCs w:val="24"/>
              </w:rPr>
            </w:pPr>
          </w:p>
          <w:p w:rsidR="0073156C" w:rsidRPr="00ED3C47" w:rsidRDefault="0073156C" w:rsidP="0073156C">
            <w:pPr>
              <w:rPr>
                <w:rFonts w:ascii="Times New Roman" w:hAnsi="Times New Roman"/>
                <w:b/>
                <w:i/>
                <w:sz w:val="24"/>
                <w:szCs w:val="24"/>
              </w:rPr>
            </w:pPr>
            <w:r w:rsidRPr="00ED3C47">
              <w:rPr>
                <w:rFonts w:ascii="Times New Roman" w:hAnsi="Times New Roman"/>
                <w:b/>
                <w:i/>
                <w:sz w:val="24"/>
                <w:szCs w:val="24"/>
                <w:bdr w:val="single" w:sz="4" w:space="0" w:color="auto" w:frame="1"/>
              </w:rPr>
              <w:t>4.</w:t>
            </w:r>
            <w:r w:rsidRPr="00ED3C47">
              <w:rPr>
                <w:rFonts w:ascii="Times New Roman" w:hAnsi="Times New Roman"/>
                <w:i/>
                <w:sz w:val="24"/>
                <w:szCs w:val="24"/>
              </w:rPr>
              <w:t xml:space="preserve"> </w:t>
            </w:r>
            <w:r w:rsidRPr="00ED3C47">
              <w:rPr>
                <w:rFonts w:ascii="Times New Roman" w:hAnsi="Times New Roman"/>
                <w:b/>
                <w:i/>
                <w:sz w:val="24"/>
                <w:szCs w:val="24"/>
              </w:rPr>
              <w:t>Complete with the past tense of the verb in brackets.</w:t>
            </w:r>
          </w:p>
          <w:p w:rsidR="0073156C" w:rsidRPr="00ED3C47" w:rsidRDefault="0073156C" w:rsidP="0073156C">
            <w:pPr>
              <w:rPr>
                <w:rFonts w:ascii="Times New Roman" w:hAnsi="Times New Roman"/>
                <w:i/>
                <w:sz w:val="24"/>
                <w:szCs w:val="24"/>
              </w:rPr>
            </w:pPr>
          </w:p>
          <w:p w:rsidR="0073156C" w:rsidRPr="00ED3C47" w:rsidRDefault="0073156C" w:rsidP="0073156C">
            <w:pPr>
              <w:rPr>
                <w:rFonts w:ascii="Times New Roman" w:hAnsi="Times New Roman"/>
                <w:i/>
                <w:sz w:val="24"/>
                <w:szCs w:val="24"/>
                <w:lang w:val="en-US"/>
              </w:rPr>
            </w:pPr>
            <w:r w:rsidRPr="00ED3C47">
              <w:rPr>
                <w:rFonts w:ascii="Times New Roman" w:hAnsi="Times New Roman"/>
                <w:i/>
                <w:sz w:val="24"/>
                <w:szCs w:val="24"/>
              </w:rPr>
              <w:t>1. My grandfather was French and he taught me French grammar.</w:t>
            </w:r>
          </w:p>
          <w:p w:rsidR="0073156C" w:rsidRPr="00ED3C47" w:rsidRDefault="0073156C" w:rsidP="0073156C">
            <w:pPr>
              <w:rPr>
                <w:rFonts w:ascii="Times New Roman" w:hAnsi="Times New Roman"/>
                <w:i/>
                <w:sz w:val="24"/>
                <w:szCs w:val="24"/>
                <w:lang w:val="en-US"/>
              </w:rPr>
            </w:pPr>
            <w:r w:rsidRPr="00ED3C47">
              <w:rPr>
                <w:rFonts w:ascii="Times New Roman" w:hAnsi="Times New Roman"/>
                <w:i/>
                <w:sz w:val="24"/>
                <w:szCs w:val="24"/>
                <w:lang w:val="en-US"/>
              </w:rPr>
              <w:t xml:space="preserve">2. My parents learnt </w:t>
            </w:r>
            <w:r w:rsidRPr="00ED3C47">
              <w:rPr>
                <w:rFonts w:ascii="Times New Roman" w:hAnsi="Times New Roman"/>
                <w:i/>
                <w:sz w:val="24"/>
                <w:szCs w:val="24"/>
              </w:rPr>
              <w:t>Latin and Greek in secondary school</w:t>
            </w:r>
            <w:r w:rsidRPr="00ED3C47">
              <w:rPr>
                <w:rFonts w:ascii="Times New Roman" w:hAnsi="Times New Roman"/>
                <w:i/>
                <w:sz w:val="24"/>
                <w:szCs w:val="24"/>
                <w:lang w:val="en-US"/>
              </w:rPr>
              <w:t>.</w:t>
            </w:r>
          </w:p>
          <w:p w:rsidR="0073156C" w:rsidRPr="00ED3C47" w:rsidRDefault="0073156C" w:rsidP="0073156C">
            <w:pPr>
              <w:rPr>
                <w:rFonts w:ascii="Times New Roman" w:hAnsi="Times New Roman"/>
                <w:i/>
                <w:sz w:val="24"/>
                <w:szCs w:val="24"/>
                <w:lang w:val="en-US"/>
              </w:rPr>
            </w:pPr>
            <w:r w:rsidRPr="00ED3C47">
              <w:rPr>
                <w:rFonts w:ascii="Times New Roman" w:hAnsi="Times New Roman"/>
                <w:i/>
                <w:sz w:val="24"/>
                <w:szCs w:val="24"/>
                <w:lang w:val="en-US"/>
              </w:rPr>
              <w:t xml:space="preserve">3. I felt </w:t>
            </w:r>
            <w:r w:rsidRPr="00ED3C47">
              <w:rPr>
                <w:rFonts w:ascii="Times New Roman" w:hAnsi="Times New Roman"/>
                <w:i/>
                <w:sz w:val="24"/>
                <w:szCs w:val="24"/>
              </w:rPr>
              <w:t>so bad yesterday</w:t>
            </w:r>
            <w:r w:rsidRPr="00ED3C47">
              <w:rPr>
                <w:rFonts w:ascii="Times New Roman" w:hAnsi="Times New Roman"/>
                <w:i/>
                <w:sz w:val="24"/>
                <w:szCs w:val="24"/>
                <w:lang w:val="en-US"/>
              </w:rPr>
              <w:t xml:space="preserve">. I had a terrible headache. </w:t>
            </w:r>
          </w:p>
          <w:p w:rsidR="0073156C" w:rsidRPr="00ED3C47" w:rsidRDefault="0073156C" w:rsidP="0073156C">
            <w:pPr>
              <w:rPr>
                <w:rFonts w:ascii="Times New Roman" w:hAnsi="Times New Roman"/>
                <w:i/>
                <w:sz w:val="24"/>
                <w:szCs w:val="24"/>
                <w:lang w:val="en-US"/>
              </w:rPr>
            </w:pPr>
            <w:r w:rsidRPr="00ED3C47">
              <w:rPr>
                <w:rFonts w:ascii="Times New Roman" w:hAnsi="Times New Roman"/>
                <w:i/>
                <w:sz w:val="24"/>
                <w:szCs w:val="24"/>
                <w:lang w:val="en-US"/>
              </w:rPr>
              <w:t>4. Do you know who founded this college and when?</w:t>
            </w:r>
          </w:p>
          <w:p w:rsidR="0073156C" w:rsidRPr="00ED3C47" w:rsidRDefault="0073156C" w:rsidP="0073156C">
            <w:pPr>
              <w:rPr>
                <w:rFonts w:ascii="Times New Roman" w:hAnsi="Times New Roman"/>
                <w:i/>
                <w:sz w:val="24"/>
                <w:szCs w:val="24"/>
                <w:lang w:val="en-US"/>
              </w:rPr>
            </w:pPr>
            <w:r w:rsidRPr="00ED3C47">
              <w:rPr>
                <w:rFonts w:ascii="Times New Roman" w:hAnsi="Times New Roman"/>
                <w:i/>
                <w:sz w:val="24"/>
                <w:szCs w:val="24"/>
                <w:lang w:val="en-US"/>
              </w:rPr>
              <w:t xml:space="preserve">5. In the end I found </w:t>
            </w:r>
            <w:r w:rsidRPr="00ED3C47">
              <w:rPr>
                <w:rFonts w:ascii="Times New Roman" w:hAnsi="Times New Roman"/>
                <w:i/>
                <w:sz w:val="24"/>
                <w:szCs w:val="24"/>
              </w:rPr>
              <w:t>that book at Greg’s.</w:t>
            </w:r>
          </w:p>
          <w:p w:rsidR="0073156C" w:rsidRPr="00ED3C47" w:rsidRDefault="0073156C" w:rsidP="0073156C">
            <w:pPr>
              <w:rPr>
                <w:rFonts w:ascii="Times New Roman" w:hAnsi="Times New Roman"/>
                <w:b/>
                <w:i/>
                <w:sz w:val="24"/>
                <w:szCs w:val="24"/>
              </w:rPr>
            </w:pPr>
          </w:p>
          <w:p w:rsidR="0073156C" w:rsidRPr="00ED3C47" w:rsidRDefault="0073156C" w:rsidP="0073156C">
            <w:pPr>
              <w:rPr>
                <w:rFonts w:ascii="Times New Roman" w:hAnsi="Times New Roman"/>
                <w:b/>
                <w:i/>
                <w:sz w:val="24"/>
                <w:szCs w:val="24"/>
              </w:rPr>
            </w:pPr>
            <w:r w:rsidRPr="00ED3C47">
              <w:rPr>
                <w:rFonts w:ascii="Times New Roman" w:hAnsi="Times New Roman"/>
                <w:b/>
                <w:i/>
                <w:sz w:val="24"/>
                <w:szCs w:val="24"/>
                <w:bdr w:val="single" w:sz="4" w:space="0" w:color="auto" w:frame="1"/>
              </w:rPr>
              <w:t>5.</w:t>
            </w:r>
            <w:r w:rsidRPr="00ED3C47">
              <w:rPr>
                <w:rFonts w:ascii="Times New Roman" w:hAnsi="Times New Roman"/>
                <w:b/>
                <w:i/>
                <w:sz w:val="24"/>
                <w:szCs w:val="24"/>
              </w:rPr>
              <w:t xml:space="preserve"> Complete with HAVE TO, HAD TO or MUSTN’T. Use the correct form. </w:t>
            </w:r>
          </w:p>
          <w:p w:rsidR="0073156C" w:rsidRPr="00ED3C47" w:rsidRDefault="0073156C" w:rsidP="0073156C">
            <w:pPr>
              <w:rPr>
                <w:rFonts w:ascii="Times New Roman" w:hAnsi="Times New Roman"/>
                <w:b/>
                <w:i/>
                <w:sz w:val="24"/>
                <w:szCs w:val="24"/>
              </w:rPr>
            </w:pPr>
          </w:p>
          <w:p w:rsidR="0073156C" w:rsidRPr="00ED3C47" w:rsidRDefault="0073156C" w:rsidP="0073156C">
            <w:pPr>
              <w:rPr>
                <w:rFonts w:ascii="Times New Roman" w:hAnsi="Times New Roman"/>
                <w:i/>
                <w:sz w:val="24"/>
                <w:szCs w:val="24"/>
              </w:rPr>
            </w:pPr>
            <w:r w:rsidRPr="00ED3C47">
              <w:rPr>
                <w:rFonts w:ascii="Times New Roman" w:hAnsi="Times New Roman"/>
                <w:i/>
                <w:sz w:val="24"/>
                <w:szCs w:val="24"/>
              </w:rPr>
              <w:t xml:space="preserve">1. </w:t>
            </w:r>
            <w:r w:rsidRPr="00ED3C47">
              <w:rPr>
                <w:rFonts w:ascii="Times New Roman" w:hAnsi="Times New Roman"/>
                <w:i/>
                <w:sz w:val="24"/>
                <w:szCs w:val="24"/>
                <w:lang w:val="en-US"/>
              </w:rPr>
              <w:t xml:space="preserve">You mustn’t </w:t>
            </w:r>
            <w:r w:rsidRPr="00ED3C47">
              <w:rPr>
                <w:rFonts w:ascii="Times New Roman" w:hAnsi="Times New Roman"/>
                <w:i/>
                <w:sz w:val="24"/>
                <w:szCs w:val="24"/>
              </w:rPr>
              <w:t>be late tomorrow! The bus is leaving at 8 o’clock.</w:t>
            </w:r>
          </w:p>
          <w:p w:rsidR="0073156C" w:rsidRPr="00ED3C47" w:rsidRDefault="0073156C" w:rsidP="0073156C">
            <w:pPr>
              <w:rPr>
                <w:rFonts w:ascii="Times New Roman" w:hAnsi="Times New Roman"/>
                <w:i/>
                <w:sz w:val="24"/>
                <w:szCs w:val="24"/>
              </w:rPr>
            </w:pPr>
            <w:r w:rsidRPr="00ED3C47">
              <w:rPr>
                <w:rFonts w:ascii="Times New Roman" w:hAnsi="Times New Roman"/>
                <w:i/>
                <w:sz w:val="24"/>
                <w:szCs w:val="24"/>
                <w:lang w:val="en-US"/>
              </w:rPr>
              <w:t xml:space="preserve">2. I had to </w:t>
            </w:r>
            <w:r w:rsidRPr="00ED3C47">
              <w:rPr>
                <w:rFonts w:ascii="Times New Roman" w:hAnsi="Times New Roman"/>
                <w:i/>
                <w:sz w:val="24"/>
                <w:szCs w:val="24"/>
              </w:rPr>
              <w:t>study a lot for my exam last week, because it was really difficult.</w:t>
            </w:r>
          </w:p>
          <w:p w:rsidR="0073156C" w:rsidRPr="00ED3C47" w:rsidRDefault="0073156C" w:rsidP="0073156C">
            <w:pPr>
              <w:rPr>
                <w:rFonts w:ascii="Times New Roman" w:hAnsi="Times New Roman"/>
                <w:i/>
                <w:sz w:val="24"/>
                <w:szCs w:val="24"/>
              </w:rPr>
            </w:pPr>
            <w:r w:rsidRPr="00ED3C47">
              <w:rPr>
                <w:rFonts w:ascii="Times New Roman" w:hAnsi="Times New Roman"/>
                <w:i/>
                <w:sz w:val="24"/>
                <w:szCs w:val="24"/>
              </w:rPr>
              <w:t>3. We mustn’t forget the students’ council meeting on Thursday! See you at 6.</w:t>
            </w:r>
          </w:p>
          <w:p w:rsidR="0073156C" w:rsidRPr="00ED3C47" w:rsidRDefault="0073156C" w:rsidP="0073156C">
            <w:pPr>
              <w:rPr>
                <w:rFonts w:ascii="Times New Roman" w:hAnsi="Times New Roman"/>
                <w:i/>
                <w:sz w:val="24"/>
                <w:szCs w:val="24"/>
              </w:rPr>
            </w:pPr>
            <w:r w:rsidRPr="00ED3C47">
              <w:rPr>
                <w:rFonts w:ascii="Times New Roman" w:hAnsi="Times New Roman"/>
                <w:i/>
                <w:sz w:val="24"/>
                <w:szCs w:val="24"/>
              </w:rPr>
              <w:t>4. You have to ask somebody to help you with Maths. Your marks are so bad.</w:t>
            </w:r>
          </w:p>
          <w:p w:rsidR="0073156C" w:rsidRPr="00ED3C47" w:rsidRDefault="0073156C" w:rsidP="0073156C">
            <w:pPr>
              <w:rPr>
                <w:rFonts w:ascii="Times New Roman" w:hAnsi="Times New Roman"/>
                <w:i/>
                <w:sz w:val="24"/>
                <w:szCs w:val="24"/>
                <w:lang w:val="en-US"/>
              </w:rPr>
            </w:pPr>
            <w:r w:rsidRPr="00ED3C47">
              <w:rPr>
                <w:rFonts w:ascii="Times New Roman" w:hAnsi="Times New Roman"/>
                <w:i/>
                <w:sz w:val="24"/>
                <w:szCs w:val="24"/>
              </w:rPr>
              <w:t>5. Yesterday I had to copy the text twice because of my spelling mistakes.</w:t>
            </w:r>
          </w:p>
          <w:p w:rsidR="0073156C" w:rsidRPr="00ED3C47" w:rsidRDefault="0073156C" w:rsidP="0073156C">
            <w:pPr>
              <w:rPr>
                <w:rFonts w:ascii="Times New Roman" w:hAnsi="Times New Roman"/>
                <w:i/>
                <w:sz w:val="24"/>
                <w:szCs w:val="24"/>
                <w:lang w:val="en-US"/>
              </w:rPr>
            </w:pPr>
            <w:r w:rsidRPr="00ED3C47">
              <w:rPr>
                <w:rFonts w:ascii="Times New Roman" w:hAnsi="Times New Roman"/>
                <w:b/>
                <w:i/>
                <w:sz w:val="24"/>
                <w:szCs w:val="24"/>
              </w:rPr>
              <w:t xml:space="preserve">    </w:t>
            </w:r>
          </w:p>
          <w:p w:rsidR="004D76A1" w:rsidRPr="00ED3C47" w:rsidRDefault="004D76A1" w:rsidP="004D76A1">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u w:val="single"/>
                <w:lang w:val="sr-Cyrl-CS"/>
              </w:rPr>
              <w:t>Завршни део часа</w:t>
            </w:r>
          </w:p>
          <w:p w:rsidR="0073156C" w:rsidRPr="00ED3C47" w:rsidRDefault="0073156C" w:rsidP="0073156C">
            <w:pPr>
              <w:rPr>
                <w:rFonts w:ascii="Times New Roman" w:hAnsi="Times New Roman"/>
                <w:sz w:val="24"/>
                <w:szCs w:val="24"/>
                <w:lang w:val="en-US"/>
              </w:rPr>
            </w:pPr>
          </w:p>
          <w:p w:rsidR="004D76A1" w:rsidRPr="00ED3C47" w:rsidRDefault="0073156C" w:rsidP="0073156C">
            <w:pPr>
              <w:rPr>
                <w:rFonts w:ascii="Times New Roman" w:hAnsi="Times New Roman"/>
                <w:b/>
                <w:i/>
                <w:sz w:val="24"/>
                <w:szCs w:val="24"/>
                <w:lang w:val="en-US"/>
              </w:rPr>
            </w:pPr>
            <w:r w:rsidRPr="00ED3C47">
              <w:rPr>
                <w:rFonts w:ascii="Times New Roman" w:hAnsi="Times New Roman"/>
                <w:b/>
                <w:i/>
                <w:sz w:val="24"/>
                <w:szCs w:val="24"/>
                <w:lang w:val="en-US"/>
              </w:rPr>
              <w:t xml:space="preserve">ENJOY ENGLISH!: </w:t>
            </w:r>
            <w:r w:rsidRPr="00ED3C47">
              <w:rPr>
                <w:rFonts w:ascii="Times New Roman" w:hAnsi="Times New Roman"/>
                <w:sz w:val="24"/>
                <w:szCs w:val="24"/>
                <w:lang w:val="sr-Cyrl-CS"/>
              </w:rPr>
              <w:t xml:space="preserve">Ово вежбање </w:t>
            </w:r>
            <w:r w:rsidR="000E3A3A" w:rsidRPr="00ED3C47">
              <w:rPr>
                <w:rFonts w:ascii="Times New Roman" w:hAnsi="Times New Roman"/>
                <w:sz w:val="24"/>
                <w:szCs w:val="24"/>
                <w:lang w:val="sr-Cyrl-CS"/>
              </w:rPr>
              <w:t>се мож</w:t>
            </w:r>
            <w:r w:rsidRPr="00ED3C47">
              <w:rPr>
                <w:rFonts w:ascii="Times New Roman" w:hAnsi="Times New Roman"/>
                <w:sz w:val="24"/>
                <w:szCs w:val="24"/>
                <w:lang w:val="sr-Cyrl-CS"/>
              </w:rPr>
              <w:t>е радити на крају 6. часа, али и раније, у тимовима, са огранич</w:t>
            </w:r>
            <w:r w:rsidR="000E3A3A" w:rsidRPr="00ED3C47">
              <w:rPr>
                <w:rFonts w:ascii="Times New Roman" w:hAnsi="Times New Roman"/>
                <w:sz w:val="24"/>
                <w:szCs w:val="24"/>
                <w:lang w:val="sr-Cyrl-CS"/>
              </w:rPr>
              <w:t xml:space="preserve">еним временом. </w:t>
            </w:r>
          </w:p>
          <w:p w:rsidR="0073156C" w:rsidRPr="00ED3C47" w:rsidRDefault="004D76A1" w:rsidP="0073156C">
            <w:pPr>
              <w:rPr>
                <w:rFonts w:ascii="Times New Roman" w:hAnsi="Times New Roman"/>
                <w:i/>
                <w:sz w:val="24"/>
                <w:szCs w:val="24"/>
                <w:lang w:val="sr-Cyrl-CS"/>
              </w:rPr>
            </w:pPr>
            <w:r w:rsidRPr="00ED3C47">
              <w:rPr>
                <w:rFonts w:ascii="Times New Roman" w:hAnsi="Times New Roman"/>
                <w:b/>
                <w:i/>
                <w:sz w:val="24"/>
                <w:szCs w:val="24"/>
                <w:lang w:val="en-US"/>
              </w:rPr>
              <w:t xml:space="preserve">    </w:t>
            </w:r>
            <w:r w:rsidR="0073156C" w:rsidRPr="00ED3C47">
              <w:rPr>
                <w:rFonts w:ascii="Times New Roman" w:hAnsi="Times New Roman"/>
                <w:b/>
                <w:i/>
                <w:sz w:val="24"/>
                <w:szCs w:val="24"/>
                <w:lang w:val="en-US"/>
              </w:rPr>
              <w:t xml:space="preserve"> ACTIVITY 1► </w:t>
            </w:r>
          </w:p>
          <w:tbl>
            <w:tblPr>
              <w:tblpPr w:leftFromText="180" w:rightFromText="180" w:vertAnchor="text" w:horzAnchor="margin" w:tblpXSpec="center"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
              <w:gridCol w:w="838"/>
              <w:gridCol w:w="914"/>
              <w:gridCol w:w="914"/>
              <w:gridCol w:w="914"/>
              <w:gridCol w:w="915"/>
              <w:gridCol w:w="915"/>
              <w:gridCol w:w="915"/>
              <w:gridCol w:w="915"/>
              <w:gridCol w:w="747"/>
            </w:tblGrid>
            <w:tr w:rsidR="0073156C" w:rsidRPr="00133AFB" w:rsidTr="00133AFB">
              <w:trPr>
                <w:trHeight w:val="265"/>
              </w:trPr>
              <w:tc>
                <w:tcPr>
                  <w:tcW w:w="802"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B</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O</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A</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R</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D</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color w:val="FF0000"/>
                      <w:sz w:val="24"/>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color w:val="FF0000"/>
                      <w:sz w:val="24"/>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C</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E</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U</w:t>
                  </w:r>
                </w:p>
              </w:tc>
            </w:tr>
            <w:tr w:rsidR="0073156C" w:rsidRPr="00133AFB" w:rsidTr="00133AFB">
              <w:trPr>
                <w:trHeight w:val="252"/>
              </w:trPr>
              <w:tc>
                <w:tcPr>
                  <w:tcW w:w="802"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color w:val="FF0000"/>
                      <w:sz w:val="24"/>
                      <w:szCs w:val="24"/>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color w:val="FF0000"/>
                      <w:sz w:val="24"/>
                      <w:szCs w:val="24"/>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color w:val="FF0000"/>
                      <w:sz w:val="24"/>
                      <w:szCs w:val="24"/>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color w:val="FF0000"/>
                      <w:sz w:val="24"/>
                      <w:szCs w:val="24"/>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color w:val="FF0000"/>
                      <w:sz w:val="24"/>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color w:val="FF0000"/>
                      <w:sz w:val="24"/>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color w:val="FF0000"/>
                      <w:sz w:val="24"/>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L</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X</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N</w:t>
                  </w:r>
                </w:p>
              </w:tc>
            </w:tr>
            <w:tr w:rsidR="0073156C" w:rsidRPr="00133AFB" w:rsidTr="00133AFB">
              <w:trPr>
                <w:trHeight w:val="252"/>
              </w:trPr>
              <w:tc>
                <w:tcPr>
                  <w:tcW w:w="802"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L</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E</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S</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S</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O</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N</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color w:val="FF0000"/>
                      <w:sz w:val="24"/>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U</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A</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I</w:t>
                  </w:r>
                </w:p>
              </w:tc>
            </w:tr>
            <w:tr w:rsidR="0073156C" w:rsidRPr="00133AFB" w:rsidTr="00133AFB">
              <w:trPr>
                <w:trHeight w:val="265"/>
              </w:trPr>
              <w:tc>
                <w:tcPr>
                  <w:tcW w:w="802"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color w:val="FF0000"/>
                      <w:sz w:val="24"/>
                      <w:szCs w:val="24"/>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color w:val="FF0000"/>
                      <w:sz w:val="24"/>
                      <w:szCs w:val="24"/>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color w:val="FF0000"/>
                      <w:sz w:val="24"/>
                      <w:szCs w:val="24"/>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color w:val="FF0000"/>
                      <w:sz w:val="24"/>
                      <w:szCs w:val="24"/>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color w:val="FF0000"/>
                      <w:sz w:val="24"/>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color w:val="FF0000"/>
                      <w:sz w:val="24"/>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color w:val="FF0000"/>
                      <w:sz w:val="24"/>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B</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M</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F</w:t>
                  </w:r>
                </w:p>
              </w:tc>
            </w:tr>
            <w:tr w:rsidR="0073156C" w:rsidRPr="00133AFB" w:rsidTr="00133AFB">
              <w:trPr>
                <w:trHeight w:val="252"/>
              </w:trPr>
              <w:tc>
                <w:tcPr>
                  <w:tcW w:w="802"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P</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color w:val="FF0000"/>
                      <w:sz w:val="24"/>
                      <w:szCs w:val="24"/>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color w:val="FF0000"/>
                      <w:sz w:val="24"/>
                      <w:szCs w:val="24"/>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color w:val="FF0000"/>
                      <w:sz w:val="24"/>
                      <w:szCs w:val="24"/>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color w:val="FF0000"/>
                      <w:sz w:val="24"/>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color w:val="FF0000"/>
                      <w:sz w:val="24"/>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color w:val="FF0000"/>
                      <w:sz w:val="24"/>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color w:val="FF0000"/>
                      <w:sz w:val="24"/>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color w:val="FF0000"/>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O</w:t>
                  </w:r>
                </w:p>
              </w:tc>
            </w:tr>
            <w:tr w:rsidR="0073156C" w:rsidRPr="00133AFB" w:rsidTr="00133AFB">
              <w:trPr>
                <w:trHeight w:val="265"/>
              </w:trPr>
              <w:tc>
                <w:tcPr>
                  <w:tcW w:w="802"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E</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S</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U</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B</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J</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E</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C</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T</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color w:val="FF0000"/>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R</w:t>
                  </w:r>
                </w:p>
              </w:tc>
            </w:tr>
            <w:tr w:rsidR="0073156C" w:rsidRPr="00133AFB" w:rsidTr="00133AFB">
              <w:trPr>
                <w:trHeight w:val="252"/>
              </w:trPr>
              <w:tc>
                <w:tcPr>
                  <w:tcW w:w="802"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N</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color w:val="FF0000"/>
                      <w:sz w:val="24"/>
                      <w:szCs w:val="24"/>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color w:val="FF0000"/>
                      <w:sz w:val="24"/>
                      <w:szCs w:val="24"/>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color w:val="FF0000"/>
                      <w:sz w:val="24"/>
                      <w:szCs w:val="24"/>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color w:val="FF0000"/>
                      <w:sz w:val="24"/>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color w:val="FF0000"/>
                      <w:sz w:val="24"/>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color w:val="FF0000"/>
                      <w:sz w:val="24"/>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color w:val="FF0000"/>
                      <w:sz w:val="24"/>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color w:val="FF0000"/>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M</w:t>
                  </w:r>
                </w:p>
              </w:tc>
            </w:tr>
            <w:tr w:rsidR="0073156C" w:rsidRPr="00133AFB" w:rsidTr="00133AFB">
              <w:trPr>
                <w:trHeight w:val="265"/>
              </w:trPr>
              <w:tc>
                <w:tcPr>
                  <w:tcW w:w="802"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color w:val="FF0000"/>
                      <w:sz w:val="24"/>
                      <w:szCs w:val="24"/>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color w:val="FF0000"/>
                      <w:sz w:val="24"/>
                      <w:szCs w:val="24"/>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color w:val="FF0000"/>
                      <w:sz w:val="24"/>
                      <w:szCs w:val="24"/>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color w:val="FF0000"/>
                      <w:sz w:val="24"/>
                      <w:szCs w:val="24"/>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R</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U</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L</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E</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color w:val="FF0000"/>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color w:val="FF0000"/>
                      <w:sz w:val="24"/>
                      <w:szCs w:val="24"/>
                    </w:rPr>
                  </w:pPr>
                </w:p>
              </w:tc>
            </w:tr>
            <w:tr w:rsidR="0073156C" w:rsidRPr="00133AFB" w:rsidTr="00133AFB">
              <w:trPr>
                <w:trHeight w:val="252"/>
              </w:trPr>
              <w:tc>
                <w:tcPr>
                  <w:tcW w:w="802"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R</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U</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L</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E</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R</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color w:val="FF0000"/>
                      <w:sz w:val="24"/>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color w:val="FF0000"/>
                      <w:sz w:val="24"/>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color w:val="FF0000"/>
                      <w:sz w:val="24"/>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color w:val="FF0000"/>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color w:val="FF0000"/>
                      <w:sz w:val="24"/>
                      <w:szCs w:val="24"/>
                    </w:rPr>
                  </w:pPr>
                </w:p>
              </w:tc>
            </w:tr>
            <w:tr w:rsidR="0073156C" w:rsidRPr="00133AFB" w:rsidTr="00133AFB">
              <w:trPr>
                <w:trHeight w:val="265"/>
              </w:trPr>
              <w:tc>
                <w:tcPr>
                  <w:tcW w:w="802"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E</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A</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C</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H</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E</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sz w:val="24"/>
                      <w:szCs w:val="24"/>
                    </w:rPr>
                  </w:pPr>
                  <w:r w:rsidRPr="00133AFB">
                    <w:rPr>
                      <w:rFonts w:ascii="Times New Roman" w:hAnsi="Times New Roman"/>
                      <w:b/>
                      <w:sz w:val="24"/>
                      <w:szCs w:val="24"/>
                    </w:rPr>
                    <w:t>R</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color w:val="FF0000"/>
                      <w:sz w:val="24"/>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color w:val="FF0000"/>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73156C" w:rsidRPr="00133AFB" w:rsidRDefault="0073156C" w:rsidP="0073156C">
                  <w:pPr>
                    <w:rPr>
                      <w:rFonts w:ascii="Times New Roman" w:hAnsi="Times New Roman"/>
                      <w:b/>
                      <w:color w:val="FF0000"/>
                      <w:sz w:val="24"/>
                      <w:szCs w:val="24"/>
                    </w:rPr>
                  </w:pPr>
                </w:p>
              </w:tc>
            </w:tr>
          </w:tbl>
          <w:p w:rsidR="0073156C" w:rsidRPr="00ED3C47" w:rsidRDefault="0073156C" w:rsidP="0073156C">
            <w:pPr>
              <w:ind w:left="349"/>
              <w:rPr>
                <w:rFonts w:ascii="Times New Roman" w:hAnsi="Times New Roman"/>
                <w:b/>
                <w:sz w:val="24"/>
                <w:szCs w:val="24"/>
                <w:lang w:val="en-US"/>
              </w:rPr>
            </w:pPr>
          </w:p>
          <w:p w:rsidR="0073156C" w:rsidRPr="00ED3C47" w:rsidRDefault="0073156C" w:rsidP="0073156C">
            <w:pPr>
              <w:ind w:left="349"/>
              <w:rPr>
                <w:rFonts w:ascii="Times New Roman" w:hAnsi="Times New Roman"/>
                <w:b/>
                <w:i/>
                <w:sz w:val="24"/>
                <w:szCs w:val="24"/>
                <w:lang w:val="en-US"/>
              </w:rPr>
            </w:pPr>
          </w:p>
          <w:p w:rsidR="0073156C" w:rsidRPr="00ED3C47" w:rsidRDefault="0073156C" w:rsidP="00177797">
            <w:pPr>
              <w:ind w:left="349"/>
              <w:rPr>
                <w:rFonts w:ascii="Times New Roman" w:hAnsi="Times New Roman"/>
                <w:sz w:val="24"/>
                <w:szCs w:val="24"/>
                <w:lang w:val="en-US"/>
              </w:rPr>
            </w:pPr>
            <w:r w:rsidRPr="00ED3C47">
              <w:rPr>
                <w:rFonts w:ascii="Times New Roman" w:hAnsi="Times New Roman"/>
                <w:b/>
                <w:i/>
                <w:sz w:val="24"/>
                <w:szCs w:val="24"/>
                <w:lang w:val="en-US"/>
              </w:rPr>
              <w:t xml:space="preserve">ACTIVITY 2► </w:t>
            </w:r>
            <w:r w:rsidR="00177797" w:rsidRPr="00ED3C47">
              <w:rPr>
                <w:rFonts w:ascii="Times New Roman" w:hAnsi="Times New Roman"/>
                <w:sz w:val="24"/>
                <w:szCs w:val="24"/>
                <w:lang w:val="sr-Cyrl-CS"/>
              </w:rPr>
              <w:t>Поделити</w:t>
            </w:r>
            <w:r w:rsidRPr="00ED3C47">
              <w:rPr>
                <w:rFonts w:ascii="Times New Roman" w:hAnsi="Times New Roman"/>
                <w:sz w:val="24"/>
                <w:szCs w:val="24"/>
                <w:lang w:val="sr-Cyrl-CS"/>
              </w:rPr>
              <w:t xml:space="preserve"> ученике</w:t>
            </w:r>
            <w:r w:rsidR="00177797" w:rsidRPr="00ED3C47">
              <w:rPr>
                <w:rFonts w:ascii="Times New Roman" w:hAnsi="Times New Roman"/>
                <w:sz w:val="24"/>
                <w:szCs w:val="24"/>
                <w:lang w:val="sr-Cyrl-CS"/>
              </w:rPr>
              <w:t xml:space="preserve"> у парове и временски ограничити</w:t>
            </w:r>
            <w:r w:rsidRPr="00ED3C47">
              <w:rPr>
                <w:rFonts w:ascii="Times New Roman" w:hAnsi="Times New Roman"/>
                <w:sz w:val="24"/>
                <w:szCs w:val="24"/>
                <w:lang w:val="sr-Cyrl-CS"/>
              </w:rPr>
              <w:t xml:space="preserve"> активност. Активности овог типа су, осим што су подстицајне, и веома корисне. </w:t>
            </w:r>
          </w:p>
        </w:tc>
      </w:tr>
      <w:tr w:rsidR="0073156C"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73156C" w:rsidRPr="00ED3C47" w:rsidRDefault="0073156C" w:rsidP="00177797">
            <w:pPr>
              <w:rPr>
                <w:rFonts w:ascii="Times New Roman" w:hAnsi="Times New Roman"/>
                <w:sz w:val="24"/>
                <w:szCs w:val="24"/>
              </w:rPr>
            </w:pPr>
            <w:r w:rsidRPr="00ED3C47">
              <w:rPr>
                <w:rFonts w:ascii="Times New Roman" w:hAnsi="Times New Roman"/>
                <w:sz w:val="24"/>
                <w:szCs w:val="24"/>
              </w:rPr>
              <w:lastRenderedPageBreak/>
              <w:t xml:space="preserve"> </w:t>
            </w:r>
          </w:p>
        </w:tc>
      </w:tr>
    </w:tbl>
    <w:p w:rsidR="0073156C" w:rsidRPr="00ED3C47" w:rsidRDefault="0073156C" w:rsidP="0073156C">
      <w:pPr>
        <w:rPr>
          <w:rFonts w:ascii="Times New Roman" w:hAnsi="Times New Roman"/>
          <w:sz w:val="24"/>
          <w:szCs w:val="24"/>
          <w:lang w:val="sr-Cyrl-CS"/>
        </w:rPr>
      </w:pPr>
    </w:p>
    <w:p w:rsidR="0073156C" w:rsidRPr="00ED3C47" w:rsidRDefault="0073156C" w:rsidP="0073156C">
      <w:pPr>
        <w:rPr>
          <w:rFonts w:ascii="Times New Roman" w:hAnsi="Times New Roman"/>
          <w:sz w:val="24"/>
          <w:szCs w:val="24"/>
          <w:lang w:val="sr-Cyrl-CS"/>
        </w:rPr>
      </w:pPr>
    </w:p>
    <w:p w:rsidR="00E4361F" w:rsidRPr="00ED3C47" w:rsidRDefault="00E4361F" w:rsidP="00E4361F">
      <w:pPr>
        <w:rPr>
          <w:rFonts w:ascii="Times New Roman" w:hAnsi="Times New Roman"/>
          <w:sz w:val="24"/>
          <w:szCs w:val="24"/>
          <w:lang w:val="sr-Cyrl-CS"/>
        </w:rPr>
      </w:pPr>
    </w:p>
    <w:p w:rsidR="00CC4B31" w:rsidRPr="00ED3C47" w:rsidRDefault="00CC4B31" w:rsidP="00CC4B31">
      <w:pPr>
        <w:rPr>
          <w:rFonts w:ascii="Times New Roman" w:hAnsi="Times New Roman"/>
          <w:sz w:val="24"/>
          <w:szCs w:val="24"/>
          <w:lang w:val="sr-Cyrl-CS"/>
        </w:rPr>
      </w:pPr>
    </w:p>
    <w:p w:rsidR="00CC4B31" w:rsidRPr="00ED3C47" w:rsidRDefault="00CC4B31" w:rsidP="00CC4B31">
      <w:pPr>
        <w:rPr>
          <w:rFonts w:ascii="Times New Roman" w:hAnsi="Times New Roman"/>
          <w:sz w:val="24"/>
          <w:szCs w:val="24"/>
          <w:lang w:val="sr-Cyrl-CS"/>
        </w:rPr>
      </w:pPr>
    </w:p>
    <w:p w:rsidR="00CC4B31" w:rsidRPr="00ED3C47" w:rsidRDefault="00CC4B31" w:rsidP="00CC4B31">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CC4B31"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CC4B31" w:rsidRPr="00ED3C47" w:rsidRDefault="00CC4B31" w:rsidP="00BD1E7D">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CC4B31"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CC4B31" w:rsidRPr="00ED3C47" w:rsidRDefault="00CC4B31" w:rsidP="00BD1E7D">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p>
        </w:tc>
      </w:tr>
      <w:tr w:rsidR="00CC4B31"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CC4B31"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CC4B31"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CC4B31" w:rsidRPr="00ED3C47" w:rsidRDefault="00151FEB" w:rsidP="00BD1E7D">
            <w:pPr>
              <w:rPr>
                <w:rFonts w:ascii="Times New Roman" w:hAnsi="Times New Roman"/>
                <w:b/>
                <w:i/>
                <w:sz w:val="24"/>
                <w:szCs w:val="24"/>
                <w:lang w:val="en-US"/>
              </w:rPr>
            </w:pPr>
            <w:r w:rsidRPr="00ED3C47">
              <w:rPr>
                <w:rFonts w:ascii="Times New Roman" w:hAnsi="Times New Roman"/>
                <w:b/>
                <w:i/>
                <w:sz w:val="24"/>
                <w:szCs w:val="24"/>
                <w:lang w:val="en-US" w:eastAsia="en-GB"/>
              </w:rPr>
              <w:t xml:space="preserve">2. Will it really happen? </w:t>
            </w:r>
            <w:r w:rsidR="00CC4B31" w:rsidRPr="00ED3C47">
              <w:rPr>
                <w:rFonts w:ascii="Times New Roman" w:hAnsi="Times New Roman"/>
                <w:b/>
                <w:i/>
                <w:sz w:val="24"/>
                <w:szCs w:val="24"/>
                <w:lang w:val="en-US" w:eastAsia="en-GB"/>
              </w:rPr>
              <w:t xml:space="preserve"> </w:t>
            </w:r>
          </w:p>
        </w:tc>
      </w:tr>
      <w:tr w:rsidR="00CC4B31"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CC4B31" w:rsidRPr="00ED3C47" w:rsidRDefault="00151FEB" w:rsidP="00BD1E7D">
            <w:pPr>
              <w:rPr>
                <w:rFonts w:ascii="Times New Roman" w:hAnsi="Times New Roman"/>
                <w:b/>
                <w:i/>
                <w:sz w:val="24"/>
                <w:szCs w:val="24"/>
                <w:lang w:val="en-US"/>
              </w:rPr>
            </w:pPr>
            <w:r w:rsidRPr="00ED3C47">
              <w:rPr>
                <w:rFonts w:ascii="Times New Roman" w:hAnsi="Times New Roman"/>
                <w:b/>
                <w:i/>
                <w:sz w:val="24"/>
                <w:szCs w:val="24"/>
                <w:lang w:val="en-US"/>
              </w:rPr>
              <w:t>7. Will it really happen? / Part A</w:t>
            </w:r>
          </w:p>
        </w:tc>
      </w:tr>
      <w:tr w:rsidR="00CC4B31"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обрада</w:t>
            </w:r>
          </w:p>
        </w:tc>
      </w:tr>
      <w:tr w:rsidR="00CC4B31"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фронтални, групни, индивидуални</w:t>
            </w:r>
          </w:p>
        </w:tc>
      </w:tr>
      <w:tr w:rsidR="00CC4B31"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w:t>
            </w:r>
          </w:p>
        </w:tc>
      </w:tr>
      <w:tr w:rsidR="00CC4B31"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CC4B31"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CC4B31" w:rsidRPr="00ED3C47" w:rsidRDefault="001A56A9" w:rsidP="00BD1E7D">
            <w:pPr>
              <w:rPr>
                <w:rFonts w:ascii="Times New Roman" w:hAnsi="Times New Roman"/>
                <w:b/>
                <w:sz w:val="24"/>
                <w:szCs w:val="24"/>
                <w:lang w:val="sr-Cyrl-CS"/>
              </w:rPr>
            </w:pPr>
            <w:r w:rsidRPr="00ED3C47">
              <w:rPr>
                <w:rFonts w:ascii="Times New Roman" w:hAnsi="Times New Roman"/>
                <w:b/>
                <w:sz w:val="24"/>
                <w:szCs w:val="24"/>
                <w:lang w:val="sr-Cyrl-CS"/>
              </w:rPr>
              <w:t>Живот у будућности</w:t>
            </w:r>
            <w:r w:rsidR="003D06D8" w:rsidRPr="00ED3C47">
              <w:rPr>
                <w:rFonts w:ascii="Times New Roman" w:hAnsi="Times New Roman"/>
                <w:b/>
                <w:sz w:val="24"/>
                <w:szCs w:val="24"/>
                <w:lang w:val="sr-Cyrl-CS"/>
              </w:rPr>
              <w:t xml:space="preserve"> – како га ученици замишљају и које промене </w:t>
            </w:r>
            <w:r w:rsidR="000D33E9">
              <w:rPr>
                <w:rFonts w:ascii="Times New Roman" w:hAnsi="Times New Roman"/>
                <w:b/>
                <w:sz w:val="24"/>
                <w:szCs w:val="24"/>
                <w:lang w:val="sr-Cyrl-CS"/>
              </w:rPr>
              <w:t xml:space="preserve">се </w:t>
            </w:r>
            <w:r w:rsidR="003D06D8" w:rsidRPr="00ED3C47">
              <w:rPr>
                <w:rFonts w:ascii="Times New Roman" w:hAnsi="Times New Roman"/>
                <w:b/>
                <w:sz w:val="24"/>
                <w:szCs w:val="24"/>
                <w:lang w:val="sr-Cyrl-CS"/>
              </w:rPr>
              <w:t>мо</w:t>
            </w:r>
            <w:r w:rsidR="000D33E9">
              <w:rPr>
                <w:rFonts w:ascii="Times New Roman" w:hAnsi="Times New Roman"/>
                <w:b/>
                <w:sz w:val="24"/>
                <w:szCs w:val="24"/>
                <w:lang w:val="sr-Cyrl-CS"/>
              </w:rPr>
              <w:t>гу</w:t>
            </w:r>
            <w:r w:rsidR="003D06D8" w:rsidRPr="00ED3C47">
              <w:rPr>
                <w:rFonts w:ascii="Times New Roman" w:hAnsi="Times New Roman"/>
                <w:b/>
                <w:sz w:val="24"/>
                <w:szCs w:val="24"/>
                <w:lang w:val="sr-Cyrl-CS"/>
              </w:rPr>
              <w:t xml:space="preserve"> очекивати</w:t>
            </w:r>
            <w:r w:rsidR="00537549" w:rsidRPr="00ED3C47">
              <w:rPr>
                <w:rFonts w:ascii="Times New Roman" w:hAnsi="Times New Roman"/>
                <w:b/>
                <w:sz w:val="24"/>
                <w:szCs w:val="24"/>
                <w:lang w:val="sr-Cyrl-CS"/>
              </w:rPr>
              <w:t xml:space="preserve">. </w:t>
            </w:r>
          </w:p>
        </w:tc>
      </w:tr>
      <w:tr w:rsidR="00CC4B31"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Радна свеска, </w:t>
            </w:r>
            <w:r w:rsidRPr="00ED3C47">
              <w:rPr>
                <w:rFonts w:ascii="Times New Roman" w:hAnsi="Times New Roman"/>
                <w:b/>
                <w:sz w:val="24"/>
                <w:szCs w:val="24"/>
              </w:rPr>
              <w:t xml:space="preserve">CD, </w:t>
            </w:r>
            <w:r w:rsidRPr="00ED3C47">
              <w:rPr>
                <w:rFonts w:ascii="Times New Roman" w:hAnsi="Times New Roman"/>
                <w:b/>
                <w:sz w:val="24"/>
                <w:szCs w:val="24"/>
                <w:lang w:val="sr-Cyrl-CS"/>
              </w:rPr>
              <w:t xml:space="preserve">табла, креда, додатна визуелна средства (поред постојећих у Уџбенику) за увођење лексике: фотографије, часописи, информације са интернета и др. </w:t>
            </w:r>
          </w:p>
        </w:tc>
      </w:tr>
      <w:tr w:rsidR="00CC4B31"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lastRenderedPageBreak/>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eastAsia="en-US"/>
              </w:rPr>
              <w:t xml:space="preserve">Припрема матeријала </w:t>
            </w:r>
            <w:r w:rsidRPr="00ED3C47">
              <w:rPr>
                <w:rFonts w:ascii="Times New Roman" w:hAnsi="Times New Roman"/>
                <w:b/>
                <w:sz w:val="24"/>
                <w:szCs w:val="24"/>
                <w:lang w:val="sr-Cyrl-CS" w:eastAsia="en-US"/>
              </w:rPr>
              <w:t>за увођење нове лекције</w:t>
            </w:r>
            <w:r w:rsidRPr="00ED3C47">
              <w:rPr>
                <w:rFonts w:ascii="Times New Roman" w:hAnsi="Times New Roman"/>
                <w:b/>
                <w:sz w:val="24"/>
                <w:szCs w:val="24"/>
                <w:lang w:eastAsia="en-US"/>
              </w:rPr>
              <w:t>, организација часа, праћење рада ученика и кориговање.</w:t>
            </w:r>
            <w:r w:rsidRPr="00ED3C47">
              <w:rPr>
                <w:rFonts w:ascii="Times New Roman" w:hAnsi="Times New Roman"/>
                <w:b/>
                <w:sz w:val="24"/>
                <w:szCs w:val="24"/>
              </w:rPr>
              <w:t xml:space="preserve"> Праћење и исправка домаћих задатака </w:t>
            </w:r>
            <w:r w:rsidRPr="00ED3C47">
              <w:rPr>
                <w:rFonts w:ascii="Times New Roman" w:hAnsi="Times New Roman"/>
                <w:b/>
                <w:sz w:val="24"/>
                <w:szCs w:val="24"/>
                <w:lang w:val="sr-Cyrl-CS"/>
              </w:rPr>
              <w:t>и давање упутстава за израду пројекта.</w:t>
            </w:r>
          </w:p>
        </w:tc>
      </w:tr>
      <w:tr w:rsidR="00CC4B31"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eastAsia="en-US"/>
              </w:rPr>
              <w:t xml:space="preserve">Слуша, реагује, одговара, </w:t>
            </w:r>
            <w:r w:rsidRPr="00ED3C47">
              <w:rPr>
                <w:rFonts w:ascii="Times New Roman" w:hAnsi="Times New Roman"/>
                <w:b/>
                <w:sz w:val="24"/>
                <w:szCs w:val="24"/>
                <w:lang w:val="sr-Cyrl-CS" w:eastAsia="en-US"/>
              </w:rPr>
              <w:t xml:space="preserve">активно </w:t>
            </w:r>
            <w:r w:rsidRPr="00ED3C47">
              <w:rPr>
                <w:rFonts w:ascii="Times New Roman" w:hAnsi="Times New Roman"/>
                <w:b/>
                <w:sz w:val="24"/>
                <w:szCs w:val="24"/>
                <w:lang w:eastAsia="en-US"/>
              </w:rPr>
              <w:t xml:space="preserve">учествује, приликом читања труди се да подражава изворне говорнике које чује на CD-у у циљу усвајања фонолошког система енглеског језика </w:t>
            </w:r>
            <w:r w:rsidRPr="00ED3C47">
              <w:rPr>
                <w:rFonts w:ascii="Times New Roman" w:hAnsi="Times New Roman"/>
                <w:b/>
                <w:sz w:val="24"/>
                <w:szCs w:val="24"/>
                <w:lang w:val="sr-Cyrl-CS" w:eastAsia="en-US"/>
              </w:rPr>
              <w:t>и правилног изговора</w:t>
            </w:r>
            <w:r w:rsidRPr="00ED3C47">
              <w:rPr>
                <w:rFonts w:ascii="Times New Roman" w:hAnsi="Times New Roman"/>
                <w:b/>
                <w:sz w:val="24"/>
                <w:szCs w:val="24"/>
                <w:lang w:eastAsia="en-US"/>
              </w:rPr>
              <w:t>.</w:t>
            </w:r>
            <w:r w:rsidRPr="00ED3C47">
              <w:rPr>
                <w:rFonts w:ascii="Times New Roman" w:hAnsi="Times New Roman"/>
                <w:b/>
                <w:sz w:val="24"/>
                <w:szCs w:val="24"/>
                <w:lang w:val="sr-Cyrl-CS"/>
              </w:rPr>
              <w:t xml:space="preserve"> </w:t>
            </w:r>
          </w:p>
        </w:tc>
      </w:tr>
      <w:tr w:rsidR="00CC4B31" w:rsidRPr="00ED3C47">
        <w:trPr>
          <w:trHeight w:val="525"/>
        </w:trPr>
        <w:tc>
          <w:tcPr>
            <w:tcW w:w="3420" w:type="dxa"/>
            <w:tcBorders>
              <w:top w:val="single" w:sz="4" w:space="0" w:color="auto"/>
              <w:left w:val="double" w:sz="12" w:space="0" w:color="auto"/>
              <w:bottom w:val="nil"/>
              <w:right w:val="single" w:sz="4"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CC4B31" w:rsidRPr="00ED3C47" w:rsidRDefault="00CC4B31" w:rsidP="00BD1E7D">
            <w:pPr>
              <w:rPr>
                <w:rFonts w:ascii="Times New Roman" w:hAnsi="Times New Roman"/>
                <w:sz w:val="24"/>
                <w:szCs w:val="24"/>
                <w:lang w:val="sr-Cyrl-CS"/>
              </w:rPr>
            </w:pPr>
          </w:p>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CC4B31" w:rsidRPr="00ED3C47" w:rsidRDefault="00B90796" w:rsidP="00BD1E7D">
            <w:pPr>
              <w:pStyle w:val="Normal2"/>
              <w:widowControl/>
              <w:spacing w:after="64" w:line="240" w:lineRule="auto"/>
              <w:jc w:val="left"/>
              <w:rPr>
                <w:rFonts w:cs="Times New Roman"/>
                <w:color w:val="auto"/>
                <w:sz w:val="24"/>
                <w:szCs w:val="24"/>
              </w:rPr>
            </w:pPr>
            <w:r w:rsidRPr="00ED3C47">
              <w:rPr>
                <w:rFonts w:cs="Times New Roman"/>
                <w:b/>
                <w:color w:val="auto"/>
                <w:sz w:val="24"/>
                <w:szCs w:val="24"/>
              </w:rPr>
              <w:t xml:space="preserve"> Увођење лексике везане за очување животн</w:t>
            </w:r>
            <w:r w:rsidR="003D06D8" w:rsidRPr="00ED3C47">
              <w:rPr>
                <w:rFonts w:cs="Times New Roman"/>
                <w:b/>
                <w:color w:val="auto"/>
                <w:sz w:val="24"/>
                <w:szCs w:val="24"/>
              </w:rPr>
              <w:t xml:space="preserve">е средине и живота у будућности. Обнављање будућег простог времена. Будуће време модалног глагола </w:t>
            </w:r>
            <w:r w:rsidR="003D06D8" w:rsidRPr="00ED3C47">
              <w:rPr>
                <w:rFonts w:cs="Times New Roman"/>
                <w:b/>
                <w:i/>
                <w:color w:val="auto"/>
                <w:sz w:val="24"/>
                <w:szCs w:val="24"/>
                <w:lang w:val="sr-Latn-CS"/>
              </w:rPr>
              <w:t>can.</w:t>
            </w:r>
            <w:r w:rsidR="003D06D8" w:rsidRPr="00ED3C47">
              <w:rPr>
                <w:rFonts w:cs="Times New Roman"/>
                <w:b/>
                <w:color w:val="auto"/>
                <w:sz w:val="24"/>
                <w:szCs w:val="24"/>
              </w:rPr>
              <w:t xml:space="preserve"> </w:t>
            </w:r>
          </w:p>
        </w:tc>
      </w:tr>
      <w:tr w:rsidR="00CC4B31" w:rsidRPr="00ED3C47">
        <w:trPr>
          <w:trHeight w:val="364"/>
        </w:trPr>
        <w:tc>
          <w:tcPr>
            <w:tcW w:w="3420" w:type="dxa"/>
            <w:tcBorders>
              <w:top w:val="nil"/>
              <w:left w:val="double" w:sz="12" w:space="0" w:color="auto"/>
              <w:bottom w:val="single" w:sz="4" w:space="0" w:color="auto"/>
              <w:right w:val="single" w:sz="4" w:space="0" w:color="auto"/>
            </w:tcBorders>
          </w:tcPr>
          <w:p w:rsidR="00CC4B31" w:rsidRPr="00ED3C47" w:rsidRDefault="00B90796" w:rsidP="00BD1E7D">
            <w:pPr>
              <w:jc w:val="center"/>
              <w:rPr>
                <w:rFonts w:ascii="Times New Roman" w:hAnsi="Times New Roman"/>
                <w:b/>
                <w:sz w:val="24"/>
                <w:szCs w:val="24"/>
              </w:rPr>
            </w:pPr>
            <w:r w:rsidRPr="00ED3C47">
              <w:rPr>
                <w:rFonts w:ascii="Times New Roman" w:hAnsi="Times New Roman"/>
                <w:b/>
                <w:sz w:val="24"/>
                <w:szCs w:val="24"/>
                <w:lang w:val="sr-Cyrl-CS"/>
              </w:rPr>
              <w:t>7</w:t>
            </w:r>
            <w:r w:rsidR="00CC4B31" w:rsidRPr="00ED3C4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CC4B31" w:rsidRPr="00ED3C47" w:rsidRDefault="00CC4B31" w:rsidP="00BD1E7D">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CC4B31" w:rsidRPr="00ED3C47" w:rsidRDefault="00CC4B31" w:rsidP="00BD1E7D">
            <w:pPr>
              <w:rPr>
                <w:rFonts w:ascii="Times New Roman" w:hAnsi="Times New Roman"/>
                <w:sz w:val="24"/>
                <w:szCs w:val="24"/>
                <w:lang w:val="sr-Cyrl-CS" w:eastAsia="en-US"/>
              </w:rPr>
            </w:pPr>
          </w:p>
        </w:tc>
      </w:tr>
      <w:tr w:rsidR="00CC4B31"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CC4B31" w:rsidRPr="00ED3C47" w:rsidRDefault="005F60BA" w:rsidP="005F60BA">
            <w:pPr>
              <w:rPr>
                <w:rFonts w:ascii="Times New Roman" w:hAnsi="Times New Roman"/>
                <w:sz w:val="24"/>
                <w:szCs w:val="24"/>
                <w:lang w:val="sr-Cyrl-CS"/>
              </w:rPr>
            </w:pPr>
            <w:r w:rsidRPr="00ED3C47">
              <w:rPr>
                <w:rFonts w:ascii="Times New Roman" w:hAnsi="Times New Roman"/>
                <w:sz w:val="24"/>
                <w:szCs w:val="24"/>
                <w:lang w:val="sr-Cyrl-CS"/>
              </w:rPr>
              <w:t xml:space="preserve">                                                                            </w:t>
            </w:r>
            <w:r w:rsidR="00CC4B31" w:rsidRPr="00ED3C47">
              <w:rPr>
                <w:rFonts w:ascii="Times New Roman" w:hAnsi="Times New Roman"/>
                <w:sz w:val="24"/>
                <w:szCs w:val="24"/>
                <w:lang w:val="sr-Cyrl-CS"/>
              </w:rPr>
              <w:t>Ток часа</w:t>
            </w:r>
          </w:p>
        </w:tc>
      </w:tr>
      <w:tr w:rsidR="00CC4B31"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CC4B31" w:rsidRPr="00ED3C47" w:rsidRDefault="00CC4B31" w:rsidP="00BD1E7D">
            <w:pPr>
              <w:jc w:val="center"/>
              <w:rPr>
                <w:rFonts w:ascii="Times New Roman" w:hAnsi="Times New Roman"/>
                <w:sz w:val="24"/>
                <w:szCs w:val="24"/>
                <w:lang w:val="sr-Cyrl-CS"/>
              </w:rPr>
            </w:pPr>
          </w:p>
          <w:p w:rsidR="00CC4B31" w:rsidRPr="00ED3C47" w:rsidRDefault="00CC4B31" w:rsidP="00BD1E7D">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CC4B31" w:rsidRPr="00ED3C47" w:rsidRDefault="00CC4B31" w:rsidP="00BD1E7D">
            <w:pPr>
              <w:rPr>
                <w:rFonts w:ascii="Times New Roman" w:hAnsi="Times New Roman"/>
                <w:b/>
                <w:sz w:val="24"/>
                <w:szCs w:val="24"/>
                <w:u w:val="single"/>
                <w:lang w:val="sr-Cyrl-CS"/>
              </w:rPr>
            </w:pPr>
            <w:r w:rsidRPr="00ED3C47">
              <w:rPr>
                <w:rFonts w:ascii="Times New Roman" w:hAnsi="Times New Roman"/>
                <w:b/>
                <w:sz w:val="24"/>
                <w:szCs w:val="24"/>
                <w:u w:val="single"/>
                <w:lang w:val="sr-Cyrl-CS"/>
              </w:rPr>
              <w:t xml:space="preserve">    </w:t>
            </w:r>
          </w:p>
          <w:p w:rsidR="008F6806" w:rsidRPr="00ED3C47" w:rsidRDefault="008F6806" w:rsidP="008F6806">
            <w:pPr>
              <w:ind w:left="360"/>
              <w:rPr>
                <w:rFonts w:ascii="Times New Roman" w:hAnsi="Times New Roman"/>
                <w:b/>
                <w:sz w:val="24"/>
                <w:szCs w:val="24"/>
                <w:lang w:val="sr-Cyrl-CS"/>
              </w:rPr>
            </w:pPr>
            <w:r w:rsidRPr="00ED3C47">
              <w:rPr>
                <w:rFonts w:ascii="Times New Roman" w:hAnsi="Times New Roman"/>
                <w:b/>
                <w:sz w:val="24"/>
                <w:szCs w:val="24"/>
                <w:lang w:val="sr-Cyrl-CS"/>
              </w:rPr>
              <w:t>7. ШКОЛСКИ ЧАС</w:t>
            </w:r>
          </w:p>
          <w:p w:rsidR="008F6806" w:rsidRPr="00ED3C47" w:rsidRDefault="008F6806" w:rsidP="008F6806">
            <w:pPr>
              <w:ind w:left="360"/>
              <w:rPr>
                <w:rFonts w:ascii="Times New Roman" w:hAnsi="Times New Roman"/>
                <w:b/>
                <w:sz w:val="24"/>
                <w:szCs w:val="24"/>
                <w:lang w:val="sr-Cyrl-CS"/>
              </w:rPr>
            </w:pPr>
            <w:r w:rsidRPr="00ED3C47">
              <w:rPr>
                <w:rFonts w:ascii="Times New Roman" w:hAnsi="Times New Roman"/>
                <w:b/>
                <w:sz w:val="24"/>
                <w:szCs w:val="24"/>
                <w:lang w:val="sr-Cyrl-CS"/>
              </w:rPr>
              <w:t xml:space="preserve">2. ЛЕКЦИЈА / ДЕО А </w:t>
            </w:r>
          </w:p>
          <w:p w:rsidR="008F6806" w:rsidRPr="00ED3C47" w:rsidRDefault="008F6806" w:rsidP="008F6806">
            <w:pPr>
              <w:rPr>
                <w:rFonts w:ascii="Times New Roman" w:hAnsi="Times New Roman"/>
                <w:sz w:val="24"/>
                <w:szCs w:val="24"/>
                <w:lang w:val="sr-Cyrl-CS"/>
              </w:rPr>
            </w:pPr>
          </w:p>
          <w:p w:rsidR="008F6806" w:rsidRPr="00ED3C47" w:rsidRDefault="008F6806" w:rsidP="008F6806">
            <w:pPr>
              <w:numPr>
                <w:ilvl w:val="0"/>
                <w:numId w:val="1"/>
              </w:numPr>
              <w:rPr>
                <w:rFonts w:ascii="Times New Roman" w:hAnsi="Times New Roman"/>
                <w:b/>
                <w:sz w:val="24"/>
                <w:szCs w:val="24"/>
                <w:lang w:val="en-GB"/>
              </w:rPr>
            </w:pPr>
            <w:r w:rsidRPr="00ED3C47">
              <w:rPr>
                <w:rFonts w:ascii="Times New Roman" w:hAnsi="Times New Roman"/>
                <w:b/>
                <w:i/>
                <w:sz w:val="24"/>
                <w:szCs w:val="24"/>
                <w:lang w:val="en-US"/>
              </w:rPr>
              <w:t>LEAD-IN</w:t>
            </w:r>
            <w:r w:rsidRPr="00ED3C47">
              <w:rPr>
                <w:rFonts w:ascii="Times New Roman" w:hAnsi="Times New Roman"/>
                <w:b/>
                <w:sz w:val="24"/>
                <w:szCs w:val="24"/>
                <w:lang w:val="sr-Cyrl-CS"/>
              </w:rPr>
              <w:t>:</w:t>
            </w:r>
            <w:r w:rsidR="004D3318" w:rsidRPr="00ED3C47">
              <w:rPr>
                <w:rFonts w:ascii="Times New Roman" w:hAnsi="Times New Roman"/>
                <w:sz w:val="24"/>
                <w:szCs w:val="24"/>
                <w:lang w:val="sr-Cyrl-CS"/>
              </w:rPr>
              <w:t xml:space="preserve"> На почетку часа треба увести</w:t>
            </w:r>
            <w:r w:rsidRPr="00ED3C47">
              <w:rPr>
                <w:rFonts w:ascii="Times New Roman" w:hAnsi="Times New Roman"/>
                <w:sz w:val="24"/>
                <w:szCs w:val="24"/>
                <w:lang w:val="sr-Cyrl-CS"/>
              </w:rPr>
              <w:t xml:space="preserve"> тему кроз</w:t>
            </w:r>
            <w:r w:rsidR="004D3318" w:rsidRPr="00ED3C47">
              <w:rPr>
                <w:rFonts w:ascii="Times New Roman" w:hAnsi="Times New Roman"/>
                <w:sz w:val="24"/>
                <w:szCs w:val="24"/>
                <w:lang w:val="sr-Cyrl-CS"/>
              </w:rPr>
              <w:t xml:space="preserve"> кратак разговор</w:t>
            </w:r>
            <w:r w:rsidR="003D06D8" w:rsidRPr="00ED3C47">
              <w:rPr>
                <w:rFonts w:ascii="Times New Roman" w:hAnsi="Times New Roman"/>
                <w:sz w:val="24"/>
                <w:szCs w:val="24"/>
                <w:lang w:val="sr-Cyrl-CS"/>
              </w:rPr>
              <w:t>. С</w:t>
            </w:r>
            <w:r w:rsidRPr="00ED3C47">
              <w:rPr>
                <w:rFonts w:ascii="Times New Roman" w:hAnsi="Times New Roman"/>
                <w:sz w:val="24"/>
                <w:szCs w:val="24"/>
                <w:lang w:val="sr-Cyrl-CS"/>
              </w:rPr>
              <w:t xml:space="preserve"> ученицима </w:t>
            </w:r>
            <w:r w:rsidR="003D06D8" w:rsidRPr="00ED3C47">
              <w:rPr>
                <w:rFonts w:ascii="Times New Roman" w:hAnsi="Times New Roman"/>
                <w:sz w:val="24"/>
                <w:szCs w:val="24"/>
                <w:lang w:val="sr-Cyrl-CS"/>
              </w:rPr>
              <w:t xml:space="preserve">треба продискутовати </w:t>
            </w:r>
            <w:r w:rsidR="009D53CE">
              <w:rPr>
                <w:rFonts w:ascii="Times New Roman" w:hAnsi="Times New Roman"/>
                <w:sz w:val="24"/>
                <w:szCs w:val="24"/>
                <w:lang w:val="sr-Cyrl-CS"/>
              </w:rPr>
              <w:t xml:space="preserve">о томе </w:t>
            </w:r>
            <w:r w:rsidRPr="00ED3C47">
              <w:rPr>
                <w:rFonts w:ascii="Times New Roman" w:hAnsi="Times New Roman"/>
                <w:sz w:val="24"/>
                <w:szCs w:val="24"/>
                <w:lang w:val="sr-Cyrl-CS"/>
              </w:rPr>
              <w:t xml:space="preserve">које промене очекују и како замишљају живот у будућности. Ова лекција је практично лексичка надградња теме која је уведена у 7. разреду у лекцији 9 под називом </w:t>
            </w:r>
            <w:r w:rsidRPr="00ED3C47">
              <w:rPr>
                <w:rFonts w:ascii="Times New Roman" w:hAnsi="Times New Roman"/>
                <w:i/>
                <w:sz w:val="24"/>
                <w:szCs w:val="24"/>
              </w:rPr>
              <w:t>Save our planet.</w:t>
            </w:r>
            <w:r w:rsidRPr="00ED3C47">
              <w:rPr>
                <w:rFonts w:ascii="Times New Roman" w:hAnsi="Times New Roman"/>
                <w:sz w:val="24"/>
                <w:szCs w:val="24"/>
                <w:lang w:val="sr-Cyrl-CS"/>
              </w:rPr>
              <w:t xml:space="preserve"> Уводни део представља ревизију те лексике. </w:t>
            </w:r>
            <w:r w:rsidRPr="00ED3C47">
              <w:rPr>
                <w:rFonts w:ascii="Times New Roman" w:hAnsi="Times New Roman"/>
                <w:i/>
                <w:sz w:val="24"/>
                <w:szCs w:val="24"/>
              </w:rPr>
              <w:t>What changes would you like to see in the future?</w:t>
            </w:r>
            <w:r w:rsidRPr="00ED3C47">
              <w:rPr>
                <w:rFonts w:ascii="Times New Roman" w:hAnsi="Times New Roman"/>
                <w:b/>
                <w:sz w:val="24"/>
                <w:szCs w:val="24"/>
              </w:rPr>
              <w:t xml:space="preserve"> </w:t>
            </w:r>
            <w:r w:rsidRPr="00ED3C47">
              <w:rPr>
                <w:rFonts w:ascii="Times New Roman" w:hAnsi="Times New Roman"/>
                <w:i/>
                <w:sz w:val="24"/>
                <w:szCs w:val="24"/>
              </w:rPr>
              <w:t>Do you think we shall travel to the Moon just the way we travel to some other places?</w:t>
            </w:r>
            <w:r w:rsidRPr="00ED3C47">
              <w:rPr>
                <w:rFonts w:ascii="Times New Roman" w:hAnsi="Times New Roman"/>
                <w:b/>
                <w:sz w:val="24"/>
                <w:szCs w:val="24"/>
              </w:rPr>
              <w:t xml:space="preserve"> </w:t>
            </w:r>
            <w:r w:rsidRPr="00ED3C47">
              <w:rPr>
                <w:rFonts w:ascii="Times New Roman" w:hAnsi="Times New Roman"/>
                <w:i/>
                <w:sz w:val="24"/>
                <w:szCs w:val="24"/>
              </w:rPr>
              <w:t>Shall we have enough water and energy in the future?</w:t>
            </w:r>
            <w:r w:rsidRPr="00ED3C47">
              <w:rPr>
                <w:rFonts w:ascii="Times New Roman" w:hAnsi="Times New Roman"/>
                <w:b/>
                <w:sz w:val="24"/>
                <w:szCs w:val="24"/>
              </w:rPr>
              <w:t xml:space="preserve"> </w:t>
            </w:r>
            <w:r w:rsidRPr="00ED3C47">
              <w:rPr>
                <w:rFonts w:ascii="Times New Roman" w:hAnsi="Times New Roman"/>
                <w:i/>
                <w:sz w:val="24"/>
                <w:szCs w:val="24"/>
              </w:rPr>
              <w:t>What can we do to protect the environment?</w:t>
            </w:r>
            <w:r w:rsidRPr="00ED3C47">
              <w:rPr>
                <w:rFonts w:ascii="Times New Roman" w:hAnsi="Times New Roman"/>
                <w:b/>
                <w:sz w:val="24"/>
                <w:szCs w:val="24"/>
              </w:rPr>
              <w:t xml:space="preserve"> </w:t>
            </w:r>
            <w:r w:rsidRPr="00ED3C47">
              <w:rPr>
                <w:rFonts w:ascii="Times New Roman" w:hAnsi="Times New Roman"/>
                <w:i/>
                <w:sz w:val="24"/>
                <w:szCs w:val="24"/>
              </w:rPr>
              <w:t>In what way do people destroy nature?</w:t>
            </w:r>
            <w:r w:rsidRPr="00ED3C47">
              <w:rPr>
                <w:rFonts w:ascii="Times New Roman" w:hAnsi="Times New Roman"/>
                <w:b/>
                <w:sz w:val="24"/>
                <w:szCs w:val="24"/>
              </w:rPr>
              <w:t xml:space="preserve"> </w:t>
            </w:r>
            <w:r w:rsidRPr="00ED3C47">
              <w:rPr>
                <w:rFonts w:ascii="Times New Roman" w:hAnsi="Times New Roman"/>
                <w:i/>
                <w:sz w:val="24"/>
                <w:szCs w:val="24"/>
              </w:rPr>
              <w:t>Why are big cities so polluted nowadays?</w:t>
            </w:r>
            <w:r w:rsidRPr="00ED3C47">
              <w:rPr>
                <w:rFonts w:ascii="Times New Roman" w:hAnsi="Times New Roman"/>
                <w:b/>
                <w:sz w:val="24"/>
                <w:szCs w:val="24"/>
              </w:rPr>
              <w:t xml:space="preserve"> </w:t>
            </w:r>
            <w:r w:rsidRPr="00ED3C47">
              <w:rPr>
                <w:rFonts w:ascii="Times New Roman" w:hAnsi="Times New Roman"/>
                <w:i/>
                <w:sz w:val="24"/>
                <w:szCs w:val="24"/>
              </w:rPr>
              <w:t>Why are plants and animals so important?</w:t>
            </w:r>
            <w:r w:rsidRPr="00ED3C47">
              <w:rPr>
                <w:rFonts w:ascii="Times New Roman" w:hAnsi="Times New Roman"/>
                <w:b/>
                <w:sz w:val="24"/>
                <w:szCs w:val="24"/>
              </w:rPr>
              <w:t xml:space="preserve"> </w:t>
            </w:r>
            <w:r w:rsidRPr="00ED3C47">
              <w:rPr>
                <w:rFonts w:ascii="Times New Roman" w:hAnsi="Times New Roman"/>
                <w:i/>
                <w:sz w:val="24"/>
                <w:szCs w:val="24"/>
              </w:rPr>
              <w:t>Why is recycling important and useful?</w:t>
            </w:r>
            <w:r w:rsidRPr="00ED3C47">
              <w:rPr>
                <w:rFonts w:ascii="Times New Roman" w:hAnsi="Times New Roman"/>
                <w:b/>
                <w:sz w:val="24"/>
                <w:szCs w:val="24"/>
              </w:rPr>
              <w:t xml:space="preserve"> </w:t>
            </w:r>
            <w:r w:rsidRPr="00ED3C47">
              <w:rPr>
                <w:rFonts w:ascii="Times New Roman" w:hAnsi="Times New Roman"/>
                <w:i/>
                <w:sz w:val="24"/>
                <w:szCs w:val="24"/>
              </w:rPr>
              <w:t>How can we save energy?</w:t>
            </w:r>
          </w:p>
          <w:p w:rsidR="008F6806" w:rsidRPr="00ED3C47" w:rsidRDefault="008F6806" w:rsidP="008F6806">
            <w:pPr>
              <w:numPr>
                <w:ilvl w:val="0"/>
                <w:numId w:val="1"/>
              </w:numPr>
              <w:rPr>
                <w:rFonts w:ascii="Times New Roman" w:hAnsi="Times New Roman"/>
                <w:b/>
                <w:i/>
                <w:sz w:val="24"/>
                <w:szCs w:val="24"/>
                <w:lang w:val="sr-Cyrl-CS"/>
              </w:rPr>
            </w:pPr>
            <w:r w:rsidRPr="00ED3C47">
              <w:rPr>
                <w:rFonts w:ascii="Times New Roman" w:hAnsi="Times New Roman"/>
                <w:sz w:val="24"/>
                <w:szCs w:val="24"/>
                <w:lang w:val="sr-Cyrl-CS"/>
              </w:rPr>
              <w:t xml:space="preserve">Уводни разговор је прилика да </w:t>
            </w:r>
            <w:r w:rsidR="000E67C6" w:rsidRPr="00ED3C47">
              <w:rPr>
                <w:rFonts w:ascii="Times New Roman" w:hAnsi="Times New Roman"/>
                <w:sz w:val="24"/>
                <w:szCs w:val="24"/>
                <w:lang w:val="sr-Cyrl-CS"/>
              </w:rPr>
              <w:t>ученици понове</w:t>
            </w:r>
            <w:r w:rsidRPr="00ED3C47">
              <w:rPr>
                <w:rFonts w:ascii="Times New Roman" w:hAnsi="Times New Roman"/>
                <w:sz w:val="24"/>
                <w:szCs w:val="24"/>
                <w:lang w:val="sr-Cyrl-CS"/>
              </w:rPr>
              <w:t xml:space="preserve"> будуће просто време, као и да </w:t>
            </w:r>
            <w:r w:rsidR="00896258" w:rsidRPr="00ED3C47">
              <w:rPr>
                <w:rFonts w:ascii="Times New Roman" w:hAnsi="Times New Roman"/>
                <w:sz w:val="24"/>
                <w:szCs w:val="24"/>
                <w:lang w:val="sr-Cyrl-CS"/>
              </w:rPr>
              <w:t>се увед</w:t>
            </w:r>
            <w:r w:rsidRPr="00ED3C47">
              <w:rPr>
                <w:rFonts w:ascii="Times New Roman" w:hAnsi="Times New Roman"/>
                <w:sz w:val="24"/>
                <w:szCs w:val="24"/>
                <w:lang w:val="sr-Cyrl-CS"/>
              </w:rPr>
              <w:t xml:space="preserve">е будуће време модалног глагола </w:t>
            </w:r>
            <w:r w:rsidRPr="00ED3C47">
              <w:rPr>
                <w:rFonts w:ascii="Times New Roman" w:hAnsi="Times New Roman"/>
                <w:i/>
                <w:sz w:val="24"/>
                <w:szCs w:val="24"/>
                <w:lang w:val="en-US"/>
              </w:rPr>
              <w:t xml:space="preserve">CAN. Shall we be able to go to space on holiday? What do you think? Will ordinary people be able to pay for that trip? Do you think the tickets will be expensive? </w:t>
            </w:r>
          </w:p>
          <w:p w:rsidR="008F6806" w:rsidRPr="00ED3C47" w:rsidRDefault="00896258" w:rsidP="008F6806">
            <w:pPr>
              <w:numPr>
                <w:ilvl w:val="0"/>
                <w:numId w:val="1"/>
              </w:numPr>
              <w:rPr>
                <w:rFonts w:ascii="Times New Roman" w:hAnsi="Times New Roman"/>
                <w:b/>
                <w:i/>
                <w:sz w:val="24"/>
                <w:szCs w:val="24"/>
                <w:lang w:val="sr-Cyrl-CS"/>
              </w:rPr>
            </w:pPr>
            <w:r w:rsidRPr="00ED3C47">
              <w:rPr>
                <w:rFonts w:ascii="Times New Roman" w:hAnsi="Times New Roman"/>
                <w:sz w:val="24"/>
                <w:szCs w:val="24"/>
                <w:lang w:val="sr-Cyrl-CS"/>
              </w:rPr>
              <w:t>Искористити</w:t>
            </w:r>
            <w:r w:rsidR="008F6806" w:rsidRPr="00ED3C47">
              <w:rPr>
                <w:rFonts w:ascii="Times New Roman" w:hAnsi="Times New Roman"/>
                <w:sz w:val="24"/>
                <w:szCs w:val="24"/>
                <w:lang w:val="sr-Cyrl-CS"/>
              </w:rPr>
              <w:t xml:space="preserve"> прилику да </w:t>
            </w:r>
            <w:r w:rsidRPr="00ED3C47">
              <w:rPr>
                <w:rFonts w:ascii="Times New Roman" w:hAnsi="Times New Roman"/>
                <w:sz w:val="24"/>
                <w:szCs w:val="24"/>
                <w:lang w:val="sr-Cyrl-CS"/>
              </w:rPr>
              <w:t>се понови</w:t>
            </w:r>
            <w:r w:rsidR="008F6806" w:rsidRPr="00ED3C47">
              <w:rPr>
                <w:rFonts w:ascii="Times New Roman" w:hAnsi="Times New Roman"/>
                <w:sz w:val="24"/>
                <w:szCs w:val="24"/>
                <w:lang w:val="sr-Cyrl-CS"/>
              </w:rPr>
              <w:t xml:space="preserve"> када се члан у енглеском језику изоставља, као на пример </w:t>
            </w:r>
            <w:r w:rsidR="008F6806" w:rsidRPr="00ED3C47">
              <w:rPr>
                <w:rFonts w:ascii="Times New Roman" w:hAnsi="Times New Roman"/>
                <w:i/>
                <w:sz w:val="24"/>
                <w:szCs w:val="24"/>
                <w:lang w:val="en-US"/>
              </w:rPr>
              <w:t xml:space="preserve">space/Everest/on holiday  </w:t>
            </w:r>
            <w:r w:rsidR="008F6806" w:rsidRPr="00ED3C47">
              <w:rPr>
                <w:rFonts w:ascii="Times New Roman" w:hAnsi="Times New Roman"/>
                <w:sz w:val="24"/>
                <w:szCs w:val="24"/>
                <w:lang w:val="sr-Cyrl-CS"/>
              </w:rPr>
              <w:t xml:space="preserve">или када се употребљава, као на пример </w:t>
            </w:r>
            <w:r w:rsidR="008F6806" w:rsidRPr="00ED3C47">
              <w:rPr>
                <w:rFonts w:ascii="Times New Roman" w:hAnsi="Times New Roman"/>
                <w:i/>
                <w:sz w:val="24"/>
                <w:szCs w:val="24"/>
                <w:lang w:val="en-US"/>
              </w:rPr>
              <w:t>the Moon/the first/in the beginning/the same.</w:t>
            </w:r>
          </w:p>
          <w:p w:rsidR="00B90796" w:rsidRPr="00ED3C47" w:rsidRDefault="00B90796" w:rsidP="00B90796">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Главни део часа</w:t>
            </w:r>
          </w:p>
          <w:p w:rsidR="00B90796" w:rsidRPr="00ED3C47" w:rsidRDefault="00B90796" w:rsidP="00B90796">
            <w:pPr>
              <w:rPr>
                <w:rFonts w:ascii="Times New Roman" w:hAnsi="Times New Roman"/>
                <w:b/>
                <w:i/>
                <w:sz w:val="24"/>
                <w:szCs w:val="24"/>
                <w:lang w:val="sr-Cyrl-CS"/>
              </w:rPr>
            </w:pPr>
          </w:p>
          <w:p w:rsidR="008F6806" w:rsidRPr="00ED3C47" w:rsidRDefault="008F6806" w:rsidP="008F6806">
            <w:pPr>
              <w:numPr>
                <w:ilvl w:val="0"/>
                <w:numId w:val="1"/>
              </w:numPr>
              <w:rPr>
                <w:rFonts w:ascii="Times New Roman" w:hAnsi="Times New Roman"/>
                <w:i/>
                <w:sz w:val="24"/>
                <w:szCs w:val="24"/>
                <w:lang w:val="en-US"/>
              </w:rPr>
            </w:pPr>
            <w:r w:rsidRPr="00ED3C47">
              <w:rPr>
                <w:rFonts w:ascii="Times New Roman" w:hAnsi="Times New Roman"/>
                <w:b/>
                <w:sz w:val="24"/>
                <w:szCs w:val="24"/>
              </w:rPr>
              <w:sym w:font="Webdings" w:char="00B3"/>
            </w:r>
            <w:r w:rsidRPr="00ED3C47">
              <w:rPr>
                <w:rFonts w:ascii="Times New Roman" w:hAnsi="Times New Roman"/>
                <w:b/>
                <w:sz w:val="24"/>
                <w:szCs w:val="24"/>
              </w:rPr>
              <w:t xml:space="preserve"> </w:t>
            </w:r>
            <w:r w:rsidRPr="00ED3C47">
              <w:rPr>
                <w:rFonts w:ascii="Times New Roman" w:hAnsi="Times New Roman"/>
                <w:b/>
                <w:i/>
                <w:sz w:val="24"/>
                <w:szCs w:val="24"/>
              </w:rPr>
              <w:t>Listen and read</w:t>
            </w:r>
            <w:r w:rsidRPr="00ED3C47">
              <w:rPr>
                <w:rFonts w:ascii="Times New Roman" w:hAnsi="Times New Roman"/>
                <w:b/>
                <w:sz w:val="24"/>
                <w:szCs w:val="24"/>
              </w:rPr>
              <w:t>: SPACE TOURISM</w:t>
            </w:r>
          </w:p>
          <w:p w:rsidR="008F6806" w:rsidRPr="00ED3C47" w:rsidRDefault="000E7C98" w:rsidP="008F6806">
            <w:pPr>
              <w:ind w:left="349"/>
              <w:rPr>
                <w:rFonts w:ascii="Times New Roman" w:hAnsi="Times New Roman"/>
                <w:b/>
                <w:i/>
                <w:sz w:val="24"/>
                <w:szCs w:val="24"/>
                <w:lang w:val="sr-Cyrl-CS"/>
              </w:rPr>
            </w:pPr>
            <w:r w:rsidRPr="00ED3C47">
              <w:rPr>
                <w:rFonts w:ascii="Times New Roman" w:hAnsi="Times New Roman"/>
                <w:sz w:val="24"/>
                <w:szCs w:val="24"/>
                <w:lang w:val="sr-Cyrl-CS"/>
              </w:rPr>
              <w:t>Одслушати</w:t>
            </w:r>
            <w:r w:rsidR="008F6806" w:rsidRPr="00ED3C47">
              <w:rPr>
                <w:rFonts w:ascii="Times New Roman" w:hAnsi="Times New Roman"/>
                <w:sz w:val="24"/>
                <w:szCs w:val="24"/>
                <w:lang w:val="sr-Cyrl-CS"/>
              </w:rPr>
              <w:t xml:space="preserve"> </w:t>
            </w:r>
            <w:r w:rsidRPr="00ED3C47">
              <w:rPr>
                <w:rFonts w:ascii="Times New Roman" w:hAnsi="Times New Roman"/>
                <w:sz w:val="24"/>
                <w:szCs w:val="24"/>
                <w:lang w:val="sr-Cyrl-CS"/>
              </w:rPr>
              <w:t>текст са СD-а, а затим одабрати</w:t>
            </w:r>
            <w:r w:rsidR="008F6806" w:rsidRPr="00ED3C47">
              <w:rPr>
                <w:rFonts w:ascii="Times New Roman" w:hAnsi="Times New Roman"/>
                <w:sz w:val="24"/>
                <w:szCs w:val="24"/>
                <w:lang w:val="sr-Cyrl-CS"/>
              </w:rPr>
              <w:t xml:space="preserve"> неколико у</w:t>
            </w:r>
            <w:r w:rsidR="007960E8" w:rsidRPr="00ED3C47">
              <w:rPr>
                <w:rFonts w:ascii="Times New Roman" w:hAnsi="Times New Roman"/>
                <w:sz w:val="24"/>
                <w:szCs w:val="24"/>
                <w:lang w:val="sr-Cyrl-CS"/>
              </w:rPr>
              <w:t>ченика да га прочитају. Обратити</w:t>
            </w:r>
            <w:r w:rsidR="00557121" w:rsidRPr="00ED3C47">
              <w:rPr>
                <w:rFonts w:ascii="Times New Roman" w:hAnsi="Times New Roman"/>
                <w:sz w:val="24"/>
                <w:szCs w:val="24"/>
                <w:lang w:val="sr-Cyrl-CS"/>
              </w:rPr>
              <w:t xml:space="preserve"> пажњу на изговор и мотивисати ученике</w:t>
            </w:r>
            <w:r w:rsidR="008F6806" w:rsidRPr="00ED3C47">
              <w:rPr>
                <w:rFonts w:ascii="Times New Roman" w:hAnsi="Times New Roman"/>
                <w:sz w:val="24"/>
                <w:szCs w:val="24"/>
                <w:lang w:val="sr-Cyrl-CS"/>
              </w:rPr>
              <w:t xml:space="preserve"> да подражавају интонацију изворних говорника које чују са СD-а. </w:t>
            </w:r>
          </w:p>
          <w:p w:rsidR="008F6806" w:rsidRPr="00ED3C47" w:rsidRDefault="008F6806" w:rsidP="008F6806">
            <w:pPr>
              <w:numPr>
                <w:ilvl w:val="0"/>
                <w:numId w:val="3"/>
              </w:numPr>
              <w:rPr>
                <w:rFonts w:ascii="Times New Roman" w:hAnsi="Times New Roman"/>
                <w:b/>
                <w:i/>
                <w:sz w:val="24"/>
                <w:szCs w:val="24"/>
                <w:lang w:val="sr-Cyrl-CS"/>
              </w:rPr>
            </w:pPr>
            <w:r w:rsidRPr="00ED3C47">
              <w:rPr>
                <w:rFonts w:ascii="Times New Roman" w:hAnsi="Times New Roman"/>
                <w:b/>
                <w:i/>
                <w:sz w:val="24"/>
                <w:szCs w:val="24"/>
              </w:rPr>
              <w:t>CHECK</w:t>
            </w:r>
            <w:r w:rsidRPr="00ED3C47">
              <w:rPr>
                <w:rFonts w:ascii="Times New Roman" w:hAnsi="Times New Roman"/>
                <w:b/>
                <w:i/>
                <w:sz w:val="24"/>
                <w:szCs w:val="24"/>
                <w:lang w:val="sr-Cyrl-CS"/>
              </w:rPr>
              <w:t xml:space="preserve">: </w:t>
            </w:r>
            <w:r w:rsidR="00557121" w:rsidRPr="00ED3C47">
              <w:rPr>
                <w:rFonts w:ascii="Times New Roman" w:hAnsi="Times New Roman"/>
                <w:sz w:val="24"/>
                <w:szCs w:val="24"/>
                <w:lang w:val="sr-Cyrl-CS"/>
              </w:rPr>
              <w:t>Проверити</w:t>
            </w:r>
            <w:r w:rsidRPr="00ED3C47">
              <w:rPr>
                <w:rFonts w:ascii="Times New Roman" w:hAnsi="Times New Roman"/>
                <w:sz w:val="24"/>
                <w:szCs w:val="24"/>
                <w:lang w:val="sr-Cyrl-CS"/>
              </w:rPr>
              <w:t xml:space="preserve"> колико су учен</w:t>
            </w:r>
            <w:r w:rsidR="00557121" w:rsidRPr="00ED3C47">
              <w:rPr>
                <w:rFonts w:ascii="Times New Roman" w:hAnsi="Times New Roman"/>
                <w:sz w:val="24"/>
                <w:szCs w:val="24"/>
                <w:lang w:val="sr-Cyrl-CS"/>
              </w:rPr>
              <w:t>ици разумели текст. Инсистирати</w:t>
            </w:r>
            <w:r w:rsidRPr="00ED3C47">
              <w:rPr>
                <w:rFonts w:ascii="Times New Roman" w:hAnsi="Times New Roman"/>
                <w:sz w:val="24"/>
                <w:szCs w:val="24"/>
                <w:lang w:val="sr-Cyrl-CS"/>
              </w:rPr>
              <w:t xml:space="preserve"> на одговорима целом </w:t>
            </w:r>
            <w:r w:rsidR="00557121" w:rsidRPr="00ED3C47">
              <w:rPr>
                <w:rFonts w:ascii="Times New Roman" w:hAnsi="Times New Roman"/>
                <w:sz w:val="24"/>
                <w:szCs w:val="24"/>
                <w:lang w:val="sr-Cyrl-CS"/>
              </w:rPr>
              <w:t>реченицом. Поставити</w:t>
            </w:r>
            <w:r w:rsidRPr="00ED3C47">
              <w:rPr>
                <w:rFonts w:ascii="Times New Roman" w:hAnsi="Times New Roman"/>
                <w:sz w:val="24"/>
                <w:szCs w:val="24"/>
                <w:lang w:val="sr-Cyrl-CS"/>
              </w:rPr>
              <w:t xml:space="preserve"> додатна питања. </w:t>
            </w:r>
          </w:p>
          <w:p w:rsidR="008F6806" w:rsidRPr="00ED3C47" w:rsidRDefault="008F6806" w:rsidP="008F6806">
            <w:pPr>
              <w:numPr>
                <w:ilvl w:val="0"/>
                <w:numId w:val="3"/>
              </w:numPr>
              <w:rPr>
                <w:rFonts w:ascii="Times New Roman" w:hAnsi="Times New Roman"/>
                <w:b/>
                <w:i/>
                <w:sz w:val="24"/>
                <w:szCs w:val="24"/>
                <w:lang w:val="sr-Cyrl-CS"/>
              </w:rPr>
            </w:pPr>
            <w:r w:rsidRPr="00ED3C47">
              <w:rPr>
                <w:rFonts w:ascii="Times New Roman" w:hAnsi="Times New Roman"/>
                <w:b/>
                <w:i/>
                <w:sz w:val="24"/>
                <w:szCs w:val="24"/>
              </w:rPr>
              <w:t>HOMEWORK:</w:t>
            </w:r>
            <w:r w:rsidRPr="00ED3C47">
              <w:rPr>
                <w:rFonts w:ascii="Times New Roman" w:hAnsi="Times New Roman"/>
                <w:sz w:val="24"/>
                <w:szCs w:val="24"/>
              </w:rPr>
              <w:t xml:space="preserve"> </w:t>
            </w:r>
            <w:r w:rsidRPr="00ED3C47">
              <w:rPr>
                <w:rFonts w:ascii="Times New Roman" w:hAnsi="Times New Roman"/>
                <w:sz w:val="24"/>
                <w:szCs w:val="24"/>
                <w:lang w:val="sr-Cyrl-CS"/>
              </w:rPr>
              <w:t xml:space="preserve">Ово вежбање </w:t>
            </w:r>
            <w:r w:rsidR="00DB6BA3" w:rsidRPr="00ED3C47">
              <w:rPr>
                <w:rFonts w:ascii="Times New Roman" w:hAnsi="Times New Roman"/>
                <w:sz w:val="24"/>
                <w:szCs w:val="24"/>
                <w:lang w:val="sr-Cyrl-CS"/>
              </w:rPr>
              <w:t>треба задати</w:t>
            </w:r>
            <w:r w:rsidRPr="00ED3C47">
              <w:rPr>
                <w:rFonts w:ascii="Times New Roman" w:hAnsi="Times New Roman"/>
                <w:sz w:val="24"/>
                <w:szCs w:val="24"/>
                <w:lang w:val="sr-Cyrl-CS"/>
              </w:rPr>
              <w:t xml:space="preserve"> за </w:t>
            </w:r>
            <w:r w:rsidRPr="00ED3C47">
              <w:rPr>
                <w:rFonts w:ascii="Times New Roman" w:hAnsi="Times New Roman"/>
                <w:sz w:val="24"/>
                <w:szCs w:val="24"/>
                <w:u w:val="single"/>
                <w:lang w:val="sr-Cyrl-CS"/>
              </w:rPr>
              <w:t>домаћи задатак</w:t>
            </w:r>
            <w:r w:rsidRPr="00ED3C47">
              <w:rPr>
                <w:rFonts w:ascii="Times New Roman" w:hAnsi="Times New Roman"/>
                <w:sz w:val="24"/>
                <w:szCs w:val="24"/>
                <w:lang w:val="sr-Cyrl-CS"/>
              </w:rPr>
              <w:t>.</w:t>
            </w:r>
          </w:p>
          <w:p w:rsidR="008F6806" w:rsidRPr="00ED3C47" w:rsidRDefault="008F6806" w:rsidP="008F6806">
            <w:pPr>
              <w:numPr>
                <w:ilvl w:val="0"/>
                <w:numId w:val="4"/>
              </w:numPr>
              <w:tabs>
                <w:tab w:val="num" w:pos="360"/>
              </w:tabs>
              <w:ind w:left="360"/>
              <w:rPr>
                <w:rFonts w:ascii="Times New Roman" w:hAnsi="Times New Roman"/>
                <w:sz w:val="24"/>
                <w:szCs w:val="24"/>
                <w:lang w:val="sr-Cyrl-CS"/>
              </w:rPr>
            </w:pPr>
            <w:r w:rsidRPr="00ED3C47">
              <w:rPr>
                <w:rFonts w:ascii="Times New Roman" w:hAnsi="Times New Roman"/>
                <w:b/>
                <w:i/>
                <w:sz w:val="24"/>
                <w:szCs w:val="24"/>
                <w:lang w:val="it-IT"/>
              </w:rPr>
              <w:t>PROJECT TIME</w:t>
            </w:r>
            <w:r w:rsidRPr="00ED3C47">
              <w:rPr>
                <w:rFonts w:ascii="Times New Roman" w:hAnsi="Times New Roman"/>
                <w:b/>
                <w:i/>
                <w:sz w:val="24"/>
                <w:szCs w:val="24"/>
                <w:lang w:val="sr-Cyrl-CS"/>
              </w:rPr>
              <w:t xml:space="preserve">: </w:t>
            </w:r>
            <w:r w:rsidRPr="00ED3C47">
              <w:rPr>
                <w:rFonts w:ascii="Times New Roman" w:hAnsi="Times New Roman"/>
                <w:sz w:val="24"/>
                <w:szCs w:val="24"/>
                <w:lang w:val="sr-Cyrl-CS"/>
              </w:rPr>
              <w:t>За домаћи</w:t>
            </w:r>
            <w:r w:rsidR="00DB6BA3" w:rsidRPr="00ED3C47">
              <w:rPr>
                <w:rFonts w:ascii="Times New Roman" w:hAnsi="Times New Roman"/>
                <w:sz w:val="24"/>
                <w:szCs w:val="24"/>
                <w:lang w:val="sr-Cyrl-CS"/>
              </w:rPr>
              <w:t xml:space="preserve"> задатак </w:t>
            </w:r>
            <w:r w:rsidR="009D53CE">
              <w:rPr>
                <w:rFonts w:ascii="Times New Roman" w:hAnsi="Times New Roman"/>
                <w:sz w:val="24"/>
                <w:szCs w:val="24"/>
                <w:lang w:val="sr-Cyrl-CS"/>
              </w:rPr>
              <w:t xml:space="preserve">треба </w:t>
            </w:r>
            <w:r w:rsidR="00DB6BA3" w:rsidRPr="00ED3C47">
              <w:rPr>
                <w:rFonts w:ascii="Times New Roman" w:hAnsi="Times New Roman"/>
                <w:sz w:val="24"/>
                <w:szCs w:val="24"/>
                <w:lang w:val="sr-Cyrl-CS"/>
              </w:rPr>
              <w:t>задати</w:t>
            </w:r>
            <w:r w:rsidRPr="00ED3C47">
              <w:rPr>
                <w:rFonts w:ascii="Times New Roman" w:hAnsi="Times New Roman"/>
                <w:sz w:val="24"/>
                <w:szCs w:val="24"/>
                <w:lang w:val="sr-Cyrl-CS"/>
              </w:rPr>
              <w:t xml:space="preserve"> </w:t>
            </w:r>
            <w:r w:rsidR="00DB6BA3" w:rsidRPr="00ED3C47">
              <w:rPr>
                <w:rFonts w:ascii="Times New Roman" w:hAnsi="Times New Roman"/>
                <w:sz w:val="24"/>
                <w:szCs w:val="24"/>
                <w:lang w:val="sr-Cyrl-CS"/>
              </w:rPr>
              <w:t>ученици</w:t>
            </w:r>
            <w:r w:rsidR="009D53CE">
              <w:rPr>
                <w:rFonts w:ascii="Times New Roman" w:hAnsi="Times New Roman"/>
                <w:sz w:val="24"/>
                <w:szCs w:val="24"/>
                <w:lang w:val="sr-Cyrl-CS"/>
              </w:rPr>
              <w:t>ма да</w:t>
            </w:r>
            <w:r w:rsidR="00DB6BA3" w:rsidRPr="00ED3C47">
              <w:rPr>
                <w:rFonts w:ascii="Times New Roman" w:hAnsi="Times New Roman"/>
                <w:sz w:val="24"/>
                <w:szCs w:val="24"/>
                <w:lang w:val="sr-Cyrl-CS"/>
              </w:rPr>
              <w:t xml:space="preserve"> </w:t>
            </w:r>
            <w:r w:rsidRPr="00ED3C47">
              <w:rPr>
                <w:rFonts w:ascii="Times New Roman" w:hAnsi="Times New Roman"/>
                <w:sz w:val="24"/>
                <w:szCs w:val="24"/>
                <w:lang w:val="sr-Cyrl-CS"/>
              </w:rPr>
              <w:t xml:space="preserve">пронађу нешто интересантно на задату тему. Понуђен је и сајт на којем се могу наћи све потребне информације. </w:t>
            </w:r>
          </w:p>
          <w:p w:rsidR="008F6806" w:rsidRPr="00ED3C47" w:rsidRDefault="008F6806" w:rsidP="008F6806">
            <w:pPr>
              <w:numPr>
                <w:ilvl w:val="0"/>
                <w:numId w:val="4"/>
              </w:numPr>
              <w:tabs>
                <w:tab w:val="num" w:pos="360"/>
              </w:tabs>
              <w:ind w:left="360"/>
              <w:rPr>
                <w:rFonts w:ascii="Times New Roman" w:hAnsi="Times New Roman"/>
                <w:sz w:val="24"/>
                <w:szCs w:val="24"/>
                <w:lang w:val="sr-Cyrl-CS"/>
              </w:rPr>
            </w:pPr>
            <w:r w:rsidRPr="00ED3C47">
              <w:rPr>
                <w:rFonts w:ascii="Times New Roman" w:hAnsi="Times New Roman"/>
                <w:b/>
                <w:i/>
                <w:sz w:val="24"/>
                <w:szCs w:val="24"/>
                <w:lang w:val="en-US"/>
              </w:rPr>
              <w:t>WORKBOOK</w:t>
            </w:r>
          </w:p>
          <w:p w:rsidR="008F6806" w:rsidRPr="00ED3C47" w:rsidRDefault="008F6806" w:rsidP="008F6806">
            <w:pPr>
              <w:ind w:left="349"/>
              <w:rPr>
                <w:rFonts w:ascii="Times New Roman" w:hAnsi="Times New Roman"/>
                <w:sz w:val="24"/>
                <w:szCs w:val="24"/>
                <w:lang w:val="sr-Cyrl-CS"/>
              </w:rPr>
            </w:pPr>
            <w:r w:rsidRPr="00ED3C47">
              <w:rPr>
                <w:rFonts w:ascii="Times New Roman" w:hAnsi="Times New Roman"/>
                <w:b/>
                <w:i/>
                <w:sz w:val="24"/>
                <w:szCs w:val="24"/>
                <w:lang w:val="en-US"/>
              </w:rPr>
              <w:t>Ex. 1</w:t>
            </w:r>
            <w:r w:rsidR="00A43992">
              <w:rPr>
                <w:rFonts w:ascii="Times New Roman" w:hAnsi="Times New Roman"/>
                <w:b/>
                <w:i/>
                <w:sz w:val="24"/>
                <w:szCs w:val="24"/>
                <w:lang w:val="sr-Cyrl-CS"/>
              </w:rPr>
              <w:t xml:space="preserve"> </w:t>
            </w:r>
            <w:r w:rsidRPr="00ED3C47">
              <w:rPr>
                <w:rFonts w:ascii="Times New Roman" w:hAnsi="Times New Roman"/>
                <w:b/>
                <w:i/>
                <w:sz w:val="24"/>
                <w:szCs w:val="24"/>
                <w:lang w:val="en-US"/>
              </w:rPr>
              <w:t>/</w:t>
            </w:r>
            <w:r w:rsidR="00A43992">
              <w:rPr>
                <w:rFonts w:ascii="Times New Roman" w:hAnsi="Times New Roman"/>
                <w:b/>
                <w:i/>
                <w:sz w:val="24"/>
                <w:szCs w:val="24"/>
                <w:lang w:val="sr-Cyrl-CS"/>
              </w:rPr>
              <w:t xml:space="preserve"> </w:t>
            </w:r>
            <w:r w:rsidRPr="00ED3C47">
              <w:rPr>
                <w:rFonts w:ascii="Times New Roman" w:hAnsi="Times New Roman"/>
                <w:b/>
                <w:i/>
                <w:sz w:val="24"/>
                <w:szCs w:val="24"/>
              </w:rPr>
              <w:t xml:space="preserve">Put the following sentences into the Future Simple Tense using the adverbs in brackets: </w:t>
            </w:r>
            <w:r w:rsidR="00DB6BA3" w:rsidRPr="00ED3C47">
              <w:rPr>
                <w:rFonts w:ascii="Times New Roman" w:hAnsi="Times New Roman"/>
                <w:sz w:val="24"/>
                <w:szCs w:val="24"/>
                <w:lang w:val="sr-Cyrl-CS"/>
              </w:rPr>
              <w:t>Вратити</w:t>
            </w:r>
            <w:r w:rsidRPr="00ED3C47">
              <w:rPr>
                <w:rFonts w:ascii="Times New Roman" w:hAnsi="Times New Roman"/>
                <w:sz w:val="24"/>
                <w:szCs w:val="24"/>
                <w:lang w:val="sr-Cyrl-CS"/>
              </w:rPr>
              <w:t xml:space="preserve"> се на</w:t>
            </w:r>
            <w:r w:rsidR="00DB6BA3" w:rsidRPr="00ED3C47">
              <w:rPr>
                <w:rFonts w:ascii="Times New Roman" w:hAnsi="Times New Roman"/>
                <w:sz w:val="24"/>
                <w:szCs w:val="24"/>
                <w:lang w:val="sr-Cyrl-CS"/>
              </w:rPr>
              <w:t xml:space="preserve"> будуће просто време. Напоменути</w:t>
            </w:r>
            <w:r w:rsidRPr="00ED3C47">
              <w:rPr>
                <w:rFonts w:ascii="Times New Roman" w:hAnsi="Times New Roman"/>
                <w:sz w:val="24"/>
                <w:szCs w:val="24"/>
                <w:lang w:val="sr-Cyrl-CS"/>
              </w:rPr>
              <w:t xml:space="preserve"> да је облик </w:t>
            </w:r>
            <w:r w:rsidRPr="00ED3C47">
              <w:rPr>
                <w:rFonts w:ascii="Times New Roman" w:hAnsi="Times New Roman"/>
                <w:i/>
                <w:caps/>
                <w:sz w:val="24"/>
                <w:szCs w:val="24"/>
                <w:lang w:val="en-US"/>
              </w:rPr>
              <w:t xml:space="preserve">SHALL </w:t>
            </w:r>
            <w:r w:rsidRPr="00ED3C47">
              <w:rPr>
                <w:rFonts w:ascii="Times New Roman" w:hAnsi="Times New Roman"/>
                <w:sz w:val="24"/>
                <w:szCs w:val="24"/>
                <w:lang w:val="sr-Cyrl-CS"/>
              </w:rPr>
              <w:t xml:space="preserve"> типичан за британски енглески </w:t>
            </w:r>
            <w:r w:rsidR="00226B04">
              <w:rPr>
                <w:rFonts w:ascii="Times New Roman" w:hAnsi="Times New Roman"/>
                <w:sz w:val="24"/>
                <w:szCs w:val="24"/>
                <w:lang w:val="sr-Cyrl-CS"/>
              </w:rPr>
              <w:t xml:space="preserve">језику </w:t>
            </w:r>
            <w:r w:rsidRPr="00ED3C47">
              <w:rPr>
                <w:rFonts w:ascii="Times New Roman" w:hAnsi="Times New Roman"/>
                <w:sz w:val="24"/>
                <w:szCs w:val="24"/>
                <w:lang w:val="sr-Cyrl-CS"/>
              </w:rPr>
              <w:t xml:space="preserve">у 1. лицу једнине и 1. лицу множине, али да је прихватљива и употреба облика </w:t>
            </w:r>
            <w:r w:rsidRPr="00ED3C47">
              <w:rPr>
                <w:rFonts w:ascii="Times New Roman" w:hAnsi="Times New Roman"/>
                <w:i/>
                <w:caps/>
                <w:sz w:val="24"/>
                <w:szCs w:val="24"/>
                <w:lang w:val="en-US"/>
              </w:rPr>
              <w:t xml:space="preserve">WILL </w:t>
            </w:r>
            <w:r w:rsidRPr="00ED3C47">
              <w:rPr>
                <w:rFonts w:ascii="Times New Roman" w:hAnsi="Times New Roman"/>
                <w:sz w:val="24"/>
                <w:szCs w:val="24"/>
                <w:lang w:val="sr-Cyrl-CS"/>
              </w:rPr>
              <w:t xml:space="preserve">у свим лицима, као и </w:t>
            </w:r>
            <w:r w:rsidR="009D53CE">
              <w:rPr>
                <w:rFonts w:ascii="Times New Roman" w:hAnsi="Times New Roman"/>
                <w:sz w:val="24"/>
                <w:szCs w:val="24"/>
                <w:lang w:val="sr-Cyrl-CS"/>
              </w:rPr>
              <w:t xml:space="preserve">то </w:t>
            </w:r>
            <w:r w:rsidRPr="00ED3C47">
              <w:rPr>
                <w:rFonts w:ascii="Times New Roman" w:hAnsi="Times New Roman"/>
                <w:sz w:val="24"/>
                <w:szCs w:val="24"/>
                <w:lang w:val="sr-Cyrl-CS"/>
              </w:rPr>
              <w:t xml:space="preserve">да је честа у говорном језику. </w:t>
            </w:r>
          </w:p>
          <w:p w:rsidR="008F6806" w:rsidRPr="00ED3C47" w:rsidRDefault="008F6806" w:rsidP="008F6806">
            <w:pPr>
              <w:ind w:left="349"/>
              <w:rPr>
                <w:rFonts w:ascii="Times New Roman" w:hAnsi="Times New Roman"/>
                <w:caps/>
                <w:sz w:val="24"/>
                <w:szCs w:val="24"/>
                <w:lang w:val="sr-Cyrl-CS"/>
              </w:rPr>
            </w:pPr>
            <w:r w:rsidRPr="00ED3C47">
              <w:rPr>
                <w:rFonts w:ascii="Times New Roman" w:hAnsi="Times New Roman"/>
                <w:b/>
                <w:i/>
                <w:sz w:val="24"/>
                <w:szCs w:val="24"/>
              </w:rPr>
              <w:t>Ex. 2</w:t>
            </w:r>
            <w:r w:rsidR="00A43992">
              <w:rPr>
                <w:rFonts w:ascii="Times New Roman" w:hAnsi="Times New Roman"/>
                <w:b/>
                <w:i/>
                <w:sz w:val="24"/>
                <w:szCs w:val="24"/>
                <w:lang w:val="sr-Cyrl-CS"/>
              </w:rPr>
              <w:t xml:space="preserve"> </w:t>
            </w:r>
            <w:r w:rsidRPr="00ED3C47">
              <w:rPr>
                <w:rFonts w:ascii="Times New Roman" w:hAnsi="Times New Roman"/>
                <w:b/>
                <w:i/>
                <w:sz w:val="24"/>
                <w:szCs w:val="24"/>
              </w:rPr>
              <w:t>/</w:t>
            </w:r>
            <w:r w:rsidR="00A43992">
              <w:rPr>
                <w:rFonts w:ascii="Times New Roman" w:hAnsi="Times New Roman"/>
                <w:b/>
                <w:i/>
                <w:sz w:val="24"/>
                <w:szCs w:val="24"/>
                <w:lang w:val="sr-Cyrl-CS"/>
              </w:rPr>
              <w:t xml:space="preserve"> </w:t>
            </w:r>
            <w:r w:rsidRPr="00ED3C47">
              <w:rPr>
                <w:rFonts w:ascii="Times New Roman" w:hAnsi="Times New Roman"/>
                <w:b/>
                <w:i/>
                <w:sz w:val="24"/>
                <w:szCs w:val="24"/>
              </w:rPr>
              <w:t xml:space="preserve">Put modal verb CAN into the future tense: </w:t>
            </w:r>
            <w:r w:rsidR="00B213C5" w:rsidRPr="00ED3C47">
              <w:rPr>
                <w:rFonts w:ascii="Times New Roman" w:hAnsi="Times New Roman"/>
                <w:sz w:val="24"/>
                <w:szCs w:val="24"/>
                <w:lang w:val="sr-Cyrl-CS"/>
              </w:rPr>
              <w:t>Прочитати</w:t>
            </w:r>
            <w:r w:rsidRPr="00ED3C47">
              <w:rPr>
                <w:rFonts w:ascii="Times New Roman" w:hAnsi="Times New Roman"/>
                <w:sz w:val="24"/>
                <w:szCs w:val="24"/>
                <w:lang w:val="sr-Cyrl-CS"/>
              </w:rPr>
              <w:t xml:space="preserve"> примере везане за употребу будућег времена модалног глагола </w:t>
            </w:r>
            <w:r w:rsidRPr="00ED3C47">
              <w:rPr>
                <w:rFonts w:ascii="Times New Roman" w:hAnsi="Times New Roman"/>
                <w:i/>
                <w:caps/>
                <w:sz w:val="24"/>
                <w:szCs w:val="24"/>
                <w:lang w:val="en-US"/>
              </w:rPr>
              <w:t xml:space="preserve">CAN. </w:t>
            </w:r>
            <w:r w:rsidR="00B213C5" w:rsidRPr="00ED3C47">
              <w:rPr>
                <w:rFonts w:ascii="Times New Roman" w:hAnsi="Times New Roman"/>
                <w:sz w:val="24"/>
                <w:szCs w:val="24"/>
                <w:lang w:val="sr-Cyrl-CS"/>
              </w:rPr>
              <w:t>Објаснити</w:t>
            </w:r>
            <w:r w:rsidRPr="00ED3C47">
              <w:rPr>
                <w:rFonts w:ascii="Times New Roman" w:hAnsi="Times New Roman"/>
                <w:sz w:val="24"/>
                <w:szCs w:val="24"/>
                <w:lang w:val="sr-Cyrl-CS"/>
              </w:rPr>
              <w:t xml:space="preserve"> како се гради упитни и одрични облик и </w:t>
            </w:r>
            <w:r w:rsidR="009D53CE">
              <w:rPr>
                <w:rFonts w:ascii="Times New Roman" w:hAnsi="Times New Roman"/>
                <w:sz w:val="24"/>
                <w:szCs w:val="24"/>
                <w:lang w:val="sr-Cyrl-CS"/>
              </w:rPr>
              <w:t xml:space="preserve">треба </w:t>
            </w:r>
            <w:r w:rsidRPr="00ED3C47">
              <w:rPr>
                <w:rFonts w:ascii="Times New Roman" w:hAnsi="Times New Roman"/>
                <w:sz w:val="24"/>
                <w:szCs w:val="24"/>
                <w:lang w:val="sr-Cyrl-CS"/>
              </w:rPr>
              <w:t>испи</w:t>
            </w:r>
            <w:r w:rsidR="009D53CE">
              <w:rPr>
                <w:rFonts w:ascii="Times New Roman" w:hAnsi="Times New Roman"/>
                <w:sz w:val="24"/>
                <w:szCs w:val="24"/>
                <w:lang w:val="sr-Cyrl-CS"/>
              </w:rPr>
              <w:t>сати</w:t>
            </w:r>
            <w:r w:rsidRPr="00ED3C47">
              <w:rPr>
                <w:rFonts w:ascii="Times New Roman" w:hAnsi="Times New Roman"/>
                <w:sz w:val="24"/>
                <w:szCs w:val="24"/>
                <w:lang w:val="sr-Cyrl-CS"/>
              </w:rPr>
              <w:t xml:space="preserve"> још неки при</w:t>
            </w:r>
            <w:r w:rsidR="00B213C5" w:rsidRPr="00ED3C47">
              <w:rPr>
                <w:rFonts w:ascii="Times New Roman" w:hAnsi="Times New Roman"/>
                <w:sz w:val="24"/>
                <w:szCs w:val="24"/>
                <w:lang w:val="sr-Cyrl-CS"/>
              </w:rPr>
              <w:t xml:space="preserve">мер на табли. Проверити </w:t>
            </w:r>
            <w:r w:rsidRPr="00ED3C47">
              <w:rPr>
                <w:rFonts w:ascii="Times New Roman" w:hAnsi="Times New Roman"/>
                <w:sz w:val="24"/>
                <w:szCs w:val="24"/>
                <w:lang w:val="sr-Cyrl-CS"/>
              </w:rPr>
              <w:t xml:space="preserve">вежбање </w:t>
            </w:r>
            <w:r w:rsidR="00B213C5" w:rsidRPr="00ED3C47">
              <w:rPr>
                <w:rFonts w:ascii="Times New Roman" w:hAnsi="Times New Roman"/>
                <w:sz w:val="24"/>
                <w:szCs w:val="24"/>
                <w:lang w:val="sr-Cyrl-CS"/>
              </w:rPr>
              <w:t xml:space="preserve">на часу </w:t>
            </w:r>
            <w:r w:rsidRPr="00ED3C47">
              <w:rPr>
                <w:rFonts w:ascii="Times New Roman" w:hAnsi="Times New Roman"/>
                <w:sz w:val="24"/>
                <w:szCs w:val="24"/>
                <w:lang w:val="sr-Cyrl-CS"/>
              </w:rPr>
              <w:t xml:space="preserve">када га ученици ураде. </w:t>
            </w:r>
          </w:p>
          <w:p w:rsidR="009D53CE" w:rsidRDefault="009D53CE" w:rsidP="00B90796">
            <w:pPr>
              <w:tabs>
                <w:tab w:val="left" w:pos="225"/>
                <w:tab w:val="center" w:pos="5330"/>
              </w:tabs>
              <w:jc w:val="center"/>
              <w:rPr>
                <w:rFonts w:ascii="Times New Roman" w:hAnsi="Times New Roman"/>
                <w:b/>
                <w:sz w:val="24"/>
                <w:szCs w:val="24"/>
                <w:u w:val="single"/>
                <w:lang w:val="sr-Cyrl-CS"/>
              </w:rPr>
            </w:pPr>
          </w:p>
          <w:p w:rsidR="00B90796" w:rsidRPr="00ED3C47" w:rsidRDefault="00B90796" w:rsidP="00B90796">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u w:val="single"/>
                <w:lang w:val="sr-Cyrl-CS"/>
              </w:rPr>
              <w:t>Завршни део часа</w:t>
            </w:r>
          </w:p>
          <w:p w:rsidR="00B90796" w:rsidRPr="00ED3C47" w:rsidRDefault="00B90796" w:rsidP="008F6806">
            <w:pPr>
              <w:ind w:left="349"/>
              <w:rPr>
                <w:rFonts w:ascii="Times New Roman" w:hAnsi="Times New Roman"/>
                <w:caps/>
                <w:sz w:val="24"/>
                <w:szCs w:val="24"/>
                <w:lang w:val="sr-Cyrl-CS"/>
              </w:rPr>
            </w:pPr>
          </w:p>
          <w:p w:rsidR="008F6806" w:rsidRPr="00ED3C47" w:rsidRDefault="008F6806" w:rsidP="008F6806">
            <w:pPr>
              <w:ind w:left="349"/>
              <w:rPr>
                <w:rFonts w:ascii="Times New Roman" w:hAnsi="Times New Roman"/>
                <w:b/>
                <w:i/>
                <w:sz w:val="24"/>
                <w:szCs w:val="24"/>
                <w:lang w:val="en-US"/>
              </w:rPr>
            </w:pPr>
            <w:r w:rsidRPr="00ED3C47">
              <w:rPr>
                <w:rFonts w:ascii="Times New Roman" w:hAnsi="Times New Roman"/>
                <w:b/>
                <w:i/>
                <w:sz w:val="24"/>
                <w:szCs w:val="24"/>
                <w:lang w:val="en-US"/>
              </w:rPr>
              <w:lastRenderedPageBreak/>
              <w:t>HOMEWORK</w:t>
            </w:r>
          </w:p>
          <w:p w:rsidR="008F6806" w:rsidRPr="00ED3C47" w:rsidRDefault="008F6806" w:rsidP="008F6806">
            <w:pPr>
              <w:ind w:left="349"/>
              <w:rPr>
                <w:rFonts w:ascii="Times New Roman" w:hAnsi="Times New Roman"/>
                <w:sz w:val="24"/>
                <w:szCs w:val="24"/>
                <w:lang w:val="sr-Cyrl-CS"/>
              </w:rPr>
            </w:pPr>
            <w:r w:rsidRPr="00ED3C47">
              <w:rPr>
                <w:rFonts w:ascii="Times New Roman" w:hAnsi="Times New Roman"/>
                <w:b/>
                <w:i/>
                <w:sz w:val="24"/>
                <w:szCs w:val="24"/>
              </w:rPr>
              <w:t>Ex. 3</w:t>
            </w:r>
            <w:r w:rsidR="00A43992">
              <w:rPr>
                <w:rFonts w:ascii="Times New Roman" w:hAnsi="Times New Roman"/>
                <w:b/>
                <w:i/>
                <w:sz w:val="24"/>
                <w:szCs w:val="24"/>
                <w:lang w:val="sr-Cyrl-CS"/>
              </w:rPr>
              <w:t xml:space="preserve"> </w:t>
            </w:r>
            <w:r w:rsidRPr="00ED3C47">
              <w:rPr>
                <w:rFonts w:ascii="Times New Roman" w:hAnsi="Times New Roman"/>
                <w:b/>
                <w:i/>
                <w:sz w:val="24"/>
                <w:szCs w:val="24"/>
              </w:rPr>
              <w:t>/</w:t>
            </w:r>
            <w:r w:rsidR="00A43992">
              <w:rPr>
                <w:rFonts w:ascii="Times New Roman" w:hAnsi="Times New Roman"/>
                <w:b/>
                <w:i/>
                <w:sz w:val="24"/>
                <w:szCs w:val="24"/>
                <w:lang w:val="sr-Cyrl-CS"/>
              </w:rPr>
              <w:t xml:space="preserve"> </w:t>
            </w:r>
            <w:r w:rsidRPr="00ED3C47">
              <w:rPr>
                <w:rFonts w:ascii="Times New Roman" w:hAnsi="Times New Roman"/>
                <w:b/>
                <w:i/>
                <w:sz w:val="24"/>
                <w:szCs w:val="24"/>
              </w:rPr>
              <w:t xml:space="preserve">Complete with the correct verb: </w:t>
            </w:r>
            <w:r w:rsidR="00B213C5" w:rsidRPr="00ED3C47">
              <w:rPr>
                <w:rFonts w:ascii="Times New Roman" w:hAnsi="Times New Roman"/>
                <w:sz w:val="24"/>
                <w:szCs w:val="24"/>
                <w:lang w:val="sr-Cyrl-CS"/>
              </w:rPr>
              <w:t>Задати</w:t>
            </w:r>
            <w:r w:rsidRPr="00ED3C47">
              <w:rPr>
                <w:rFonts w:ascii="Times New Roman" w:hAnsi="Times New Roman"/>
                <w:sz w:val="24"/>
                <w:szCs w:val="24"/>
                <w:lang w:val="sr-Cyrl-CS"/>
              </w:rPr>
              <w:t xml:space="preserve"> ово вежбање за домаћи задатак. Допуном глагола који недостају, ученици ће поновити нове речи и конструкције из текста А. </w:t>
            </w:r>
          </w:p>
          <w:p w:rsidR="00CC4B31" w:rsidRPr="00ED3C47" w:rsidRDefault="00CC4B31" w:rsidP="00BD1E7D">
            <w:pPr>
              <w:rPr>
                <w:rFonts w:ascii="Times New Roman" w:hAnsi="Times New Roman"/>
                <w:i/>
                <w:sz w:val="24"/>
                <w:szCs w:val="24"/>
                <w:lang w:val="en-US"/>
              </w:rPr>
            </w:pPr>
          </w:p>
          <w:p w:rsidR="00CC4B31" w:rsidRPr="00ED3C47" w:rsidRDefault="00CC4B31" w:rsidP="00BD1E7D">
            <w:pPr>
              <w:jc w:val="center"/>
              <w:rPr>
                <w:rFonts w:ascii="Times New Roman" w:hAnsi="Times New Roman"/>
                <w:sz w:val="24"/>
                <w:szCs w:val="24"/>
              </w:rPr>
            </w:pPr>
          </w:p>
          <w:p w:rsidR="00CC4B31" w:rsidRPr="00ED3C47" w:rsidRDefault="00CC4B31" w:rsidP="00BD1E7D">
            <w:pPr>
              <w:jc w:val="center"/>
              <w:rPr>
                <w:rFonts w:ascii="Times New Roman" w:hAnsi="Times New Roman"/>
                <w:sz w:val="24"/>
                <w:szCs w:val="24"/>
              </w:rPr>
            </w:pPr>
          </w:p>
          <w:p w:rsidR="00CC4B31" w:rsidRPr="00ED3C47" w:rsidRDefault="00CC4B31" w:rsidP="00BD1E7D">
            <w:pPr>
              <w:jc w:val="center"/>
              <w:rPr>
                <w:rFonts w:ascii="Times New Roman" w:hAnsi="Times New Roman"/>
                <w:sz w:val="24"/>
                <w:szCs w:val="24"/>
              </w:rPr>
            </w:pPr>
          </w:p>
        </w:tc>
      </w:tr>
      <w:tr w:rsidR="00CC4B31"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CC4B31" w:rsidRPr="00ED3C47" w:rsidRDefault="00CC4B31" w:rsidP="00BD1E7D">
            <w:pPr>
              <w:jc w:val="center"/>
              <w:rPr>
                <w:rFonts w:ascii="Times New Roman" w:hAnsi="Times New Roman"/>
                <w:sz w:val="24"/>
                <w:szCs w:val="24"/>
              </w:rPr>
            </w:pPr>
            <w:r w:rsidRPr="00ED3C47">
              <w:rPr>
                <w:rFonts w:ascii="Times New Roman" w:hAnsi="Times New Roman"/>
                <w:sz w:val="24"/>
                <w:szCs w:val="24"/>
              </w:rPr>
              <w:lastRenderedPageBreak/>
              <w:t xml:space="preserve"> </w:t>
            </w:r>
          </w:p>
        </w:tc>
      </w:tr>
    </w:tbl>
    <w:p w:rsidR="00CC4B31" w:rsidRPr="00ED3C47" w:rsidRDefault="00CC4B31" w:rsidP="00CC4B31">
      <w:pPr>
        <w:rPr>
          <w:rFonts w:ascii="Times New Roman" w:hAnsi="Times New Roman"/>
          <w:sz w:val="24"/>
          <w:szCs w:val="24"/>
          <w:lang w:val="sr-Cyrl-CS"/>
        </w:rPr>
      </w:pPr>
    </w:p>
    <w:p w:rsidR="00CC4B31" w:rsidRPr="00ED3C47" w:rsidRDefault="00CC4B31" w:rsidP="00CC4B31">
      <w:pPr>
        <w:rPr>
          <w:rFonts w:ascii="Times New Roman" w:hAnsi="Times New Roman"/>
          <w:sz w:val="24"/>
          <w:szCs w:val="24"/>
          <w:lang w:val="sr-Cyrl-CS"/>
        </w:rPr>
      </w:pPr>
    </w:p>
    <w:p w:rsidR="005E27C1" w:rsidRPr="00ED3C47" w:rsidRDefault="005E27C1" w:rsidP="00CC4B31">
      <w:pPr>
        <w:rPr>
          <w:rFonts w:ascii="Times New Roman" w:hAnsi="Times New Roman"/>
          <w:sz w:val="24"/>
          <w:szCs w:val="24"/>
          <w:lang w:val="sr-Cyrl-CS"/>
        </w:rPr>
      </w:pPr>
    </w:p>
    <w:p w:rsidR="005E27C1" w:rsidRPr="00ED3C47" w:rsidRDefault="005E27C1" w:rsidP="00CC4B31">
      <w:pPr>
        <w:rPr>
          <w:rFonts w:ascii="Times New Roman" w:hAnsi="Times New Roman"/>
          <w:sz w:val="24"/>
          <w:szCs w:val="24"/>
          <w:lang w:val="sr-Cyrl-CS"/>
        </w:rPr>
      </w:pPr>
    </w:p>
    <w:p w:rsidR="00CC4B31" w:rsidRPr="00ED3C47" w:rsidRDefault="00CC4B31" w:rsidP="00CC4B31">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CC4B31"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CC4B31" w:rsidRPr="00ED3C47" w:rsidRDefault="00CC4B31" w:rsidP="00BD1E7D">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CC4B31"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CC4B31" w:rsidRPr="00ED3C47" w:rsidRDefault="00CC4B31" w:rsidP="00BD1E7D">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p>
        </w:tc>
      </w:tr>
      <w:tr w:rsidR="00CC4B31"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CC4B31"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CC4B31"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CC4B31" w:rsidRPr="00ED3C47" w:rsidRDefault="00B90796" w:rsidP="00BD1E7D">
            <w:pPr>
              <w:rPr>
                <w:rFonts w:ascii="Times New Roman" w:hAnsi="Times New Roman"/>
                <w:b/>
                <w:i/>
                <w:sz w:val="24"/>
                <w:szCs w:val="24"/>
                <w:lang w:val="en-US"/>
              </w:rPr>
            </w:pPr>
            <w:r w:rsidRPr="00ED3C47">
              <w:rPr>
                <w:rFonts w:ascii="Times New Roman" w:hAnsi="Times New Roman"/>
                <w:b/>
                <w:i/>
                <w:sz w:val="24"/>
                <w:szCs w:val="24"/>
                <w:lang w:val="en-US" w:eastAsia="en-GB"/>
              </w:rPr>
              <w:t xml:space="preserve">2. Will it really happen?  </w:t>
            </w:r>
            <w:r w:rsidR="00CC4B31" w:rsidRPr="00ED3C47">
              <w:rPr>
                <w:rFonts w:ascii="Times New Roman" w:hAnsi="Times New Roman"/>
                <w:b/>
                <w:i/>
                <w:sz w:val="24"/>
                <w:szCs w:val="24"/>
                <w:lang w:val="en-US" w:eastAsia="en-GB"/>
              </w:rPr>
              <w:t xml:space="preserve"> </w:t>
            </w:r>
          </w:p>
        </w:tc>
      </w:tr>
      <w:tr w:rsidR="00CC4B31"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CC4B31" w:rsidRPr="00ED3C47" w:rsidRDefault="00B90796" w:rsidP="00BD1E7D">
            <w:pPr>
              <w:rPr>
                <w:rFonts w:ascii="Times New Roman" w:hAnsi="Times New Roman"/>
                <w:b/>
                <w:i/>
                <w:sz w:val="24"/>
                <w:szCs w:val="24"/>
                <w:lang w:val="en-US"/>
              </w:rPr>
            </w:pPr>
            <w:r w:rsidRPr="00ED3C47">
              <w:rPr>
                <w:rFonts w:ascii="Times New Roman" w:hAnsi="Times New Roman"/>
                <w:b/>
                <w:i/>
                <w:sz w:val="24"/>
                <w:szCs w:val="24"/>
                <w:lang w:val="en-US"/>
              </w:rPr>
              <w:t>8. Will it really happen? / Part B</w:t>
            </w:r>
          </w:p>
        </w:tc>
      </w:tr>
      <w:tr w:rsidR="00CC4B31"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утврђивање</w:t>
            </w:r>
          </w:p>
        </w:tc>
      </w:tr>
      <w:tr w:rsidR="00CC4B31"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фронтални, групни, индивидуални</w:t>
            </w:r>
          </w:p>
        </w:tc>
      </w:tr>
      <w:tr w:rsidR="00CC4B31"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w:t>
            </w:r>
          </w:p>
        </w:tc>
      </w:tr>
      <w:tr w:rsidR="00CC4B31"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CC4B31"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CC4B31" w:rsidRPr="00ED3C47" w:rsidRDefault="00B213C5" w:rsidP="00BD1E7D">
            <w:pPr>
              <w:rPr>
                <w:rFonts w:ascii="Times New Roman" w:hAnsi="Times New Roman"/>
                <w:b/>
                <w:sz w:val="24"/>
                <w:szCs w:val="24"/>
                <w:lang w:val="sr-Cyrl-CS"/>
              </w:rPr>
            </w:pPr>
            <w:r w:rsidRPr="00ED3C47">
              <w:rPr>
                <w:rFonts w:ascii="Times New Roman" w:hAnsi="Times New Roman"/>
                <w:b/>
                <w:sz w:val="24"/>
                <w:szCs w:val="24"/>
                <w:lang w:val="sr-Cyrl-CS"/>
              </w:rPr>
              <w:t xml:space="preserve">Живот у будућности – како га ученици замишљају и које промене </w:t>
            </w:r>
            <w:r w:rsidR="009D53CE">
              <w:rPr>
                <w:rFonts w:ascii="Times New Roman" w:hAnsi="Times New Roman"/>
                <w:b/>
                <w:sz w:val="24"/>
                <w:szCs w:val="24"/>
                <w:lang w:val="sr-Cyrl-CS"/>
              </w:rPr>
              <w:t xml:space="preserve">се </w:t>
            </w:r>
            <w:r w:rsidRPr="00ED3C47">
              <w:rPr>
                <w:rFonts w:ascii="Times New Roman" w:hAnsi="Times New Roman"/>
                <w:b/>
                <w:sz w:val="24"/>
                <w:szCs w:val="24"/>
                <w:lang w:val="sr-Cyrl-CS"/>
              </w:rPr>
              <w:t>мо</w:t>
            </w:r>
            <w:r w:rsidR="009D53CE">
              <w:rPr>
                <w:rFonts w:ascii="Times New Roman" w:hAnsi="Times New Roman"/>
                <w:b/>
                <w:sz w:val="24"/>
                <w:szCs w:val="24"/>
                <w:lang w:val="sr-Cyrl-CS"/>
              </w:rPr>
              <w:t>гу</w:t>
            </w:r>
            <w:r w:rsidRPr="00ED3C47">
              <w:rPr>
                <w:rFonts w:ascii="Times New Roman" w:hAnsi="Times New Roman"/>
                <w:b/>
                <w:sz w:val="24"/>
                <w:szCs w:val="24"/>
                <w:lang w:val="sr-Cyrl-CS"/>
              </w:rPr>
              <w:t xml:space="preserve"> очекивати.</w:t>
            </w:r>
          </w:p>
        </w:tc>
      </w:tr>
      <w:tr w:rsidR="00CC4B31"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Радна свеска, </w:t>
            </w:r>
            <w:r w:rsidRPr="00ED3C47">
              <w:rPr>
                <w:rFonts w:ascii="Times New Roman" w:hAnsi="Times New Roman"/>
                <w:b/>
                <w:sz w:val="24"/>
                <w:szCs w:val="24"/>
              </w:rPr>
              <w:t xml:space="preserve">CD, </w:t>
            </w:r>
            <w:r w:rsidRPr="00ED3C47">
              <w:rPr>
                <w:rFonts w:ascii="Times New Roman" w:hAnsi="Times New Roman"/>
                <w:b/>
                <w:sz w:val="24"/>
                <w:szCs w:val="24"/>
                <w:lang w:val="sr-Cyrl-CS"/>
              </w:rPr>
              <w:t xml:space="preserve">табла, креда </w:t>
            </w:r>
          </w:p>
        </w:tc>
      </w:tr>
      <w:tr w:rsidR="00CC4B31"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eastAsia="en-US"/>
              </w:rPr>
              <w:t>Oрганизација часа, праћење рада ученика и кориговање.</w:t>
            </w:r>
            <w:r w:rsidRPr="00ED3C47">
              <w:rPr>
                <w:rFonts w:ascii="Times New Roman" w:hAnsi="Times New Roman"/>
                <w:b/>
                <w:sz w:val="24"/>
                <w:szCs w:val="24"/>
              </w:rPr>
              <w:t xml:space="preserve"> Праћење и исправка домаћих задатака </w:t>
            </w:r>
            <w:r w:rsidRPr="00ED3C47">
              <w:rPr>
                <w:rFonts w:ascii="Times New Roman" w:hAnsi="Times New Roman"/>
                <w:b/>
                <w:sz w:val="24"/>
                <w:szCs w:val="24"/>
                <w:lang w:val="sr-Cyrl-CS"/>
              </w:rPr>
              <w:t>и пројекта.</w:t>
            </w:r>
          </w:p>
        </w:tc>
      </w:tr>
      <w:tr w:rsidR="00CC4B31"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eastAsia="en-US"/>
              </w:rPr>
              <w:t xml:space="preserve">Слуша, одговара, учествује, реагује, приликом читања труди се да подражава изворне говорнике које чује на CD-у у циљу усвајања фонолошког система енглеског језика </w:t>
            </w:r>
            <w:r w:rsidRPr="00ED3C47">
              <w:rPr>
                <w:rFonts w:ascii="Times New Roman" w:hAnsi="Times New Roman"/>
                <w:b/>
                <w:sz w:val="24"/>
                <w:szCs w:val="24"/>
                <w:lang w:val="sr-Cyrl-CS" w:eastAsia="en-US"/>
              </w:rPr>
              <w:t>и правилног изговора</w:t>
            </w:r>
            <w:r w:rsidRPr="00ED3C47">
              <w:rPr>
                <w:rFonts w:ascii="Times New Roman" w:hAnsi="Times New Roman"/>
                <w:b/>
                <w:sz w:val="24"/>
                <w:szCs w:val="24"/>
                <w:lang w:eastAsia="en-US"/>
              </w:rPr>
              <w:t>.</w:t>
            </w:r>
            <w:r w:rsidRPr="00ED3C47">
              <w:rPr>
                <w:rFonts w:ascii="Times New Roman" w:hAnsi="Times New Roman"/>
                <w:b/>
                <w:sz w:val="24"/>
                <w:szCs w:val="24"/>
                <w:lang w:val="sr-Cyrl-CS"/>
              </w:rPr>
              <w:t xml:space="preserve"> Учествује у раду у паровима и изради пројекта.</w:t>
            </w:r>
          </w:p>
        </w:tc>
      </w:tr>
      <w:tr w:rsidR="00CC4B31" w:rsidRPr="00ED3C47">
        <w:trPr>
          <w:trHeight w:val="525"/>
        </w:trPr>
        <w:tc>
          <w:tcPr>
            <w:tcW w:w="3420" w:type="dxa"/>
            <w:tcBorders>
              <w:top w:val="single" w:sz="4" w:space="0" w:color="auto"/>
              <w:left w:val="double" w:sz="12" w:space="0" w:color="auto"/>
              <w:bottom w:val="nil"/>
              <w:right w:val="single" w:sz="4"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CC4B31" w:rsidRPr="00ED3C47" w:rsidRDefault="00CC4B31" w:rsidP="00BD1E7D">
            <w:pPr>
              <w:rPr>
                <w:rFonts w:ascii="Times New Roman" w:hAnsi="Times New Roman"/>
                <w:sz w:val="24"/>
                <w:szCs w:val="24"/>
                <w:lang w:val="sr-Cyrl-CS"/>
              </w:rPr>
            </w:pPr>
          </w:p>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B213C5" w:rsidRPr="00ED3C47" w:rsidRDefault="00CC4B31" w:rsidP="00BD1E7D">
            <w:pPr>
              <w:pStyle w:val="Normal2"/>
              <w:widowControl/>
              <w:spacing w:after="64" w:line="240" w:lineRule="auto"/>
              <w:jc w:val="left"/>
              <w:rPr>
                <w:rFonts w:cs="Times New Roman"/>
                <w:b/>
                <w:color w:val="auto"/>
                <w:sz w:val="24"/>
                <w:szCs w:val="24"/>
              </w:rPr>
            </w:pPr>
            <w:r w:rsidRPr="00ED3C47">
              <w:rPr>
                <w:rFonts w:cs="Times New Roman"/>
                <w:b/>
                <w:color w:val="auto"/>
                <w:sz w:val="24"/>
                <w:szCs w:val="24"/>
              </w:rPr>
              <w:t xml:space="preserve">Утврђивање нових лексичких и граматичких јединица које су уведене претходног часа. </w:t>
            </w:r>
            <w:r w:rsidR="00B213C5" w:rsidRPr="00ED3C47">
              <w:rPr>
                <w:rFonts w:cs="Times New Roman"/>
                <w:b/>
                <w:color w:val="auto"/>
                <w:sz w:val="24"/>
                <w:szCs w:val="24"/>
              </w:rPr>
              <w:t xml:space="preserve">Модални глагол </w:t>
            </w:r>
            <w:r w:rsidR="00B213C5" w:rsidRPr="00ED3C47">
              <w:rPr>
                <w:rFonts w:cs="Times New Roman"/>
                <w:b/>
                <w:i/>
                <w:color w:val="auto"/>
                <w:sz w:val="24"/>
                <w:szCs w:val="24"/>
                <w:lang w:val="sr-Latn-CS"/>
              </w:rPr>
              <w:t xml:space="preserve">may. </w:t>
            </w:r>
            <w:r w:rsidR="00B213C5" w:rsidRPr="00ED3C47">
              <w:rPr>
                <w:rFonts w:cs="Times New Roman"/>
                <w:b/>
                <w:color w:val="auto"/>
                <w:sz w:val="24"/>
                <w:szCs w:val="24"/>
              </w:rPr>
              <w:t xml:space="preserve">Употреба одређеног члана </w:t>
            </w:r>
            <w:r w:rsidR="00B213C5" w:rsidRPr="00ED3C47">
              <w:rPr>
                <w:rFonts w:cs="Times New Roman"/>
                <w:b/>
                <w:i/>
                <w:color w:val="auto"/>
                <w:sz w:val="24"/>
                <w:szCs w:val="24"/>
                <w:lang w:val="sr-Latn-CS"/>
              </w:rPr>
              <w:t xml:space="preserve">the. </w:t>
            </w:r>
            <w:r w:rsidR="005E27C1" w:rsidRPr="00ED3C47">
              <w:rPr>
                <w:rFonts w:cs="Times New Roman"/>
                <w:b/>
                <w:color w:val="auto"/>
                <w:sz w:val="24"/>
                <w:szCs w:val="24"/>
              </w:rPr>
              <w:t>Обнављ</w:t>
            </w:r>
            <w:r w:rsidR="00B213C5" w:rsidRPr="00ED3C47">
              <w:rPr>
                <w:rFonts w:cs="Times New Roman"/>
                <w:b/>
                <w:color w:val="auto"/>
                <w:sz w:val="24"/>
                <w:szCs w:val="24"/>
              </w:rPr>
              <w:t xml:space="preserve">ање будућег времена. </w:t>
            </w:r>
          </w:p>
        </w:tc>
      </w:tr>
      <w:tr w:rsidR="00CC4B31" w:rsidRPr="00ED3C47">
        <w:trPr>
          <w:trHeight w:val="364"/>
        </w:trPr>
        <w:tc>
          <w:tcPr>
            <w:tcW w:w="3420" w:type="dxa"/>
            <w:tcBorders>
              <w:top w:val="nil"/>
              <w:left w:val="double" w:sz="12" w:space="0" w:color="auto"/>
              <w:bottom w:val="single" w:sz="4" w:space="0" w:color="auto"/>
              <w:right w:val="single" w:sz="4" w:space="0" w:color="auto"/>
            </w:tcBorders>
          </w:tcPr>
          <w:p w:rsidR="00CC4B31" w:rsidRPr="00ED3C47" w:rsidRDefault="00B90796" w:rsidP="00BD1E7D">
            <w:pPr>
              <w:jc w:val="center"/>
              <w:rPr>
                <w:rFonts w:ascii="Times New Roman" w:hAnsi="Times New Roman"/>
                <w:b/>
                <w:sz w:val="24"/>
                <w:szCs w:val="24"/>
              </w:rPr>
            </w:pPr>
            <w:r w:rsidRPr="00ED3C47">
              <w:rPr>
                <w:rFonts w:ascii="Times New Roman" w:hAnsi="Times New Roman"/>
                <w:b/>
                <w:sz w:val="24"/>
                <w:szCs w:val="24"/>
                <w:lang w:val="sr-Cyrl-CS"/>
              </w:rPr>
              <w:t>8</w:t>
            </w:r>
            <w:r w:rsidR="00CC4B31" w:rsidRPr="00ED3C4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CC4B31" w:rsidRPr="00ED3C47" w:rsidRDefault="00CC4B31" w:rsidP="00BD1E7D">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CC4B31" w:rsidRPr="00ED3C47" w:rsidRDefault="00CC4B31" w:rsidP="00BD1E7D">
            <w:pPr>
              <w:rPr>
                <w:rFonts w:ascii="Times New Roman" w:hAnsi="Times New Roman"/>
                <w:sz w:val="24"/>
                <w:szCs w:val="24"/>
                <w:lang w:val="sr-Cyrl-CS" w:eastAsia="en-US"/>
              </w:rPr>
            </w:pPr>
          </w:p>
        </w:tc>
      </w:tr>
      <w:tr w:rsidR="00CC4B31"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CC4B31" w:rsidRPr="00ED3C47" w:rsidRDefault="00CC4B31" w:rsidP="00BD1E7D">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CC4B31"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CC4B31" w:rsidRPr="00ED3C47" w:rsidRDefault="00CC4B31" w:rsidP="00BD1E7D">
            <w:pPr>
              <w:jc w:val="center"/>
              <w:rPr>
                <w:rFonts w:ascii="Times New Roman" w:hAnsi="Times New Roman"/>
                <w:sz w:val="24"/>
                <w:szCs w:val="24"/>
                <w:lang w:val="sr-Cyrl-CS"/>
              </w:rPr>
            </w:pPr>
          </w:p>
          <w:p w:rsidR="00CC4B31" w:rsidRPr="00ED3C47" w:rsidRDefault="00CC4B31" w:rsidP="00BD1E7D">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CC4B31" w:rsidRPr="00ED3C47" w:rsidRDefault="00CC4B31" w:rsidP="00BD1E7D">
            <w:pPr>
              <w:rPr>
                <w:rFonts w:ascii="Times New Roman" w:hAnsi="Times New Roman"/>
                <w:b/>
                <w:sz w:val="24"/>
                <w:szCs w:val="24"/>
                <w:u w:val="single"/>
                <w:lang w:val="sr-Cyrl-CS"/>
              </w:rPr>
            </w:pPr>
            <w:r w:rsidRPr="00ED3C47">
              <w:rPr>
                <w:rFonts w:ascii="Times New Roman" w:hAnsi="Times New Roman"/>
                <w:b/>
                <w:sz w:val="24"/>
                <w:szCs w:val="24"/>
                <w:u w:val="single"/>
                <w:lang w:val="sr-Cyrl-CS"/>
              </w:rPr>
              <w:t xml:space="preserve">    </w:t>
            </w:r>
          </w:p>
          <w:p w:rsidR="00CC4B31" w:rsidRPr="00ED3C47" w:rsidRDefault="00CC4B31" w:rsidP="00BD1E7D">
            <w:pPr>
              <w:rPr>
                <w:rFonts w:ascii="Times New Roman" w:hAnsi="Times New Roman"/>
                <w:i/>
                <w:sz w:val="24"/>
                <w:szCs w:val="24"/>
                <w:lang w:val="en-US"/>
              </w:rPr>
            </w:pPr>
          </w:p>
          <w:p w:rsidR="008F6806" w:rsidRPr="00ED3C47" w:rsidRDefault="008F6806" w:rsidP="008F6806">
            <w:pPr>
              <w:ind w:left="426"/>
              <w:rPr>
                <w:rFonts w:ascii="Times New Roman" w:hAnsi="Times New Roman"/>
                <w:b/>
                <w:sz w:val="24"/>
                <w:szCs w:val="24"/>
                <w:lang w:val="sr-Cyrl-CS"/>
              </w:rPr>
            </w:pPr>
            <w:r w:rsidRPr="00ED3C47">
              <w:rPr>
                <w:rFonts w:ascii="Times New Roman" w:hAnsi="Times New Roman"/>
                <w:b/>
                <w:sz w:val="24"/>
                <w:szCs w:val="24"/>
                <w:lang w:val="sr-Cyrl-CS"/>
              </w:rPr>
              <w:t>8. ШКОЛСКИ ЧАС</w:t>
            </w:r>
          </w:p>
          <w:p w:rsidR="008F6806" w:rsidRPr="00ED3C47" w:rsidRDefault="008F6806" w:rsidP="008F6806">
            <w:pPr>
              <w:ind w:left="426"/>
              <w:rPr>
                <w:rFonts w:ascii="Times New Roman" w:hAnsi="Times New Roman"/>
                <w:b/>
                <w:sz w:val="24"/>
                <w:szCs w:val="24"/>
                <w:lang w:val="sr-Cyrl-CS"/>
              </w:rPr>
            </w:pPr>
            <w:r w:rsidRPr="00ED3C47">
              <w:rPr>
                <w:rFonts w:ascii="Times New Roman" w:hAnsi="Times New Roman"/>
                <w:b/>
                <w:sz w:val="24"/>
                <w:szCs w:val="24"/>
                <w:lang w:val="sr-Cyrl-CS"/>
              </w:rPr>
              <w:t xml:space="preserve">2. ЛЕКЦИЈА / ДЕО В </w:t>
            </w:r>
          </w:p>
          <w:p w:rsidR="008F6806" w:rsidRPr="00ED3C47" w:rsidRDefault="008F6806" w:rsidP="008F6806">
            <w:pPr>
              <w:rPr>
                <w:rFonts w:ascii="Times New Roman" w:hAnsi="Times New Roman"/>
                <w:sz w:val="24"/>
                <w:szCs w:val="24"/>
                <w:lang w:val="sr-Cyrl-CS"/>
              </w:rPr>
            </w:pPr>
          </w:p>
          <w:p w:rsidR="005E27C1" w:rsidRPr="00ED3C47" w:rsidRDefault="005E27C1" w:rsidP="008F6806">
            <w:pPr>
              <w:numPr>
                <w:ilvl w:val="0"/>
                <w:numId w:val="1"/>
              </w:numPr>
              <w:rPr>
                <w:rFonts w:ascii="Times New Roman" w:hAnsi="Times New Roman"/>
                <w:sz w:val="24"/>
                <w:szCs w:val="24"/>
                <w:lang w:val="en-US"/>
              </w:rPr>
            </w:pPr>
            <w:r w:rsidRPr="00ED3C47">
              <w:rPr>
                <w:rFonts w:ascii="Times New Roman" w:hAnsi="Times New Roman"/>
                <w:sz w:val="24"/>
                <w:szCs w:val="24"/>
                <w:lang w:val="sr-Cyrl-CS"/>
              </w:rPr>
              <w:t>Поново одслушати</w:t>
            </w:r>
            <w:r w:rsidR="008F6806" w:rsidRPr="00ED3C47">
              <w:rPr>
                <w:rFonts w:ascii="Times New Roman" w:hAnsi="Times New Roman"/>
                <w:sz w:val="24"/>
                <w:szCs w:val="24"/>
                <w:lang w:val="sr-Cyrl-CS"/>
              </w:rPr>
              <w:t xml:space="preserve"> </w:t>
            </w:r>
            <w:r w:rsidRPr="00ED3C47">
              <w:rPr>
                <w:rFonts w:ascii="Times New Roman" w:hAnsi="Times New Roman"/>
                <w:sz w:val="24"/>
                <w:szCs w:val="24"/>
                <w:lang w:val="sr-Cyrl-CS"/>
              </w:rPr>
              <w:t>текст са СD-а, а затим одабрати</w:t>
            </w:r>
            <w:r w:rsidR="008F6806" w:rsidRPr="00ED3C47">
              <w:rPr>
                <w:rFonts w:ascii="Times New Roman" w:hAnsi="Times New Roman"/>
                <w:sz w:val="24"/>
                <w:szCs w:val="24"/>
                <w:lang w:val="sr-Cyrl-CS"/>
              </w:rPr>
              <w:t xml:space="preserve"> неколико ученика да га прочитају. </w:t>
            </w:r>
          </w:p>
          <w:p w:rsidR="008F6806" w:rsidRPr="00ED3C47" w:rsidRDefault="005E27C1" w:rsidP="008F6806">
            <w:pPr>
              <w:numPr>
                <w:ilvl w:val="0"/>
                <w:numId w:val="1"/>
              </w:numPr>
              <w:rPr>
                <w:rFonts w:ascii="Times New Roman" w:hAnsi="Times New Roman"/>
                <w:sz w:val="24"/>
                <w:szCs w:val="24"/>
                <w:lang w:val="en-US"/>
              </w:rPr>
            </w:pPr>
            <w:r w:rsidRPr="00ED3C47">
              <w:rPr>
                <w:rFonts w:ascii="Times New Roman" w:hAnsi="Times New Roman"/>
                <w:sz w:val="24"/>
                <w:szCs w:val="24"/>
                <w:lang w:val="sr-Cyrl-CS"/>
              </w:rPr>
              <w:t>Проверити домаћи задатак. Поставити додатна питања како би се обухватиле</w:t>
            </w:r>
            <w:r w:rsidR="008F6806" w:rsidRPr="00ED3C47">
              <w:rPr>
                <w:rFonts w:ascii="Times New Roman" w:hAnsi="Times New Roman"/>
                <w:sz w:val="24"/>
                <w:szCs w:val="24"/>
                <w:lang w:val="sr-Cyrl-CS"/>
              </w:rPr>
              <w:t xml:space="preserve"> све чињенице поменуте у тексту.</w:t>
            </w:r>
          </w:p>
          <w:p w:rsidR="0001539B" w:rsidRDefault="0001539B" w:rsidP="00B90796">
            <w:pPr>
              <w:jc w:val="center"/>
              <w:rPr>
                <w:rFonts w:ascii="Times New Roman" w:hAnsi="Times New Roman"/>
                <w:b/>
                <w:sz w:val="24"/>
                <w:szCs w:val="24"/>
                <w:u w:val="single"/>
                <w:lang w:val="sr-Cyrl-CS"/>
              </w:rPr>
            </w:pPr>
          </w:p>
          <w:p w:rsidR="00B90796" w:rsidRPr="00ED3C47" w:rsidRDefault="00B90796" w:rsidP="00B90796">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Главни део часа</w:t>
            </w:r>
          </w:p>
          <w:p w:rsidR="00B90796" w:rsidRPr="00ED3C47" w:rsidRDefault="00B90796" w:rsidP="00B90796">
            <w:pPr>
              <w:rPr>
                <w:rFonts w:ascii="Times New Roman" w:hAnsi="Times New Roman"/>
                <w:sz w:val="24"/>
                <w:szCs w:val="24"/>
                <w:lang w:val="en-US"/>
              </w:rPr>
            </w:pPr>
          </w:p>
          <w:p w:rsidR="008F6806" w:rsidRPr="00ED3C47" w:rsidRDefault="008F6806" w:rsidP="008F6806">
            <w:pPr>
              <w:numPr>
                <w:ilvl w:val="0"/>
                <w:numId w:val="1"/>
              </w:numPr>
              <w:rPr>
                <w:rFonts w:ascii="Times New Roman" w:hAnsi="Times New Roman"/>
                <w:sz w:val="24"/>
                <w:szCs w:val="24"/>
                <w:lang w:val="en-US"/>
              </w:rPr>
            </w:pPr>
            <w:r w:rsidRPr="00ED3C47">
              <w:rPr>
                <w:rFonts w:ascii="Times New Roman" w:hAnsi="Times New Roman"/>
                <w:b/>
                <w:i/>
                <w:sz w:val="24"/>
                <w:szCs w:val="24"/>
                <w:lang w:val="en-US"/>
              </w:rPr>
              <w:t>Compare</w:t>
            </w:r>
            <w:r w:rsidRPr="00ED3C47">
              <w:rPr>
                <w:rFonts w:ascii="Times New Roman" w:hAnsi="Times New Roman"/>
                <w:b/>
                <w:sz w:val="24"/>
                <w:szCs w:val="24"/>
                <w:lang w:val="en-US"/>
              </w:rPr>
              <w:t xml:space="preserve">: </w:t>
            </w:r>
            <w:r w:rsidR="00C91C57" w:rsidRPr="00ED3C47">
              <w:rPr>
                <w:rFonts w:ascii="Times New Roman" w:hAnsi="Times New Roman"/>
                <w:sz w:val="24"/>
                <w:szCs w:val="24"/>
                <w:lang w:val="sr-Cyrl-CS"/>
              </w:rPr>
              <w:t>Упоредити</w:t>
            </w:r>
            <w:r w:rsidRPr="00ED3C47">
              <w:rPr>
                <w:rFonts w:ascii="Times New Roman" w:hAnsi="Times New Roman"/>
                <w:sz w:val="24"/>
                <w:szCs w:val="24"/>
                <w:lang w:val="sr-Cyrl-CS"/>
              </w:rPr>
              <w:t xml:space="preserve"> живот у прошлости и будућности. Чињенице с леве стране представљају модел по којем то треба урадити. </w:t>
            </w:r>
          </w:p>
          <w:p w:rsidR="008F6806" w:rsidRPr="00ED3C47" w:rsidRDefault="008F6806" w:rsidP="008F6806">
            <w:pPr>
              <w:numPr>
                <w:ilvl w:val="0"/>
                <w:numId w:val="1"/>
              </w:numPr>
              <w:rPr>
                <w:rFonts w:ascii="Times New Roman" w:hAnsi="Times New Roman"/>
                <w:sz w:val="24"/>
                <w:szCs w:val="24"/>
                <w:lang w:val="en-US"/>
              </w:rPr>
            </w:pPr>
            <w:r w:rsidRPr="00ED3C47">
              <w:rPr>
                <w:rFonts w:ascii="Times New Roman" w:hAnsi="Times New Roman"/>
                <w:b/>
                <w:i/>
                <w:sz w:val="24"/>
                <w:szCs w:val="24"/>
                <w:lang w:val="en-US"/>
              </w:rPr>
              <w:t>Check your vocabulary</w:t>
            </w:r>
            <w:r w:rsidRPr="00ED3C47">
              <w:rPr>
                <w:rFonts w:ascii="Times New Roman" w:hAnsi="Times New Roman"/>
                <w:sz w:val="24"/>
                <w:szCs w:val="24"/>
                <w:lang w:val="sr-Cyrl-CS"/>
              </w:rPr>
              <w:t>:</w:t>
            </w:r>
            <w:r w:rsidRPr="00ED3C47">
              <w:rPr>
                <w:rFonts w:ascii="Times New Roman" w:hAnsi="Times New Roman"/>
                <w:sz w:val="24"/>
                <w:szCs w:val="24"/>
                <w:lang w:val="en-US"/>
              </w:rPr>
              <w:t xml:space="preserve"> </w:t>
            </w:r>
            <w:r w:rsidR="00C91C57" w:rsidRPr="00ED3C47">
              <w:rPr>
                <w:rFonts w:ascii="Times New Roman" w:hAnsi="Times New Roman"/>
                <w:sz w:val="24"/>
                <w:szCs w:val="24"/>
                <w:lang w:val="sr-Cyrl-CS"/>
              </w:rPr>
              <w:t>Дати</w:t>
            </w:r>
            <w:r w:rsidRPr="00ED3C47">
              <w:rPr>
                <w:rFonts w:ascii="Times New Roman" w:hAnsi="Times New Roman"/>
                <w:sz w:val="24"/>
                <w:szCs w:val="24"/>
                <w:lang w:val="sr-Cyrl-CS"/>
              </w:rPr>
              <w:t xml:space="preserve"> ученицима неколико минута да допуне речи које недостају у ових шест реченица</w:t>
            </w:r>
            <w:r w:rsidR="00C91C57" w:rsidRPr="00ED3C47">
              <w:rPr>
                <w:rFonts w:ascii="Times New Roman" w:hAnsi="Times New Roman"/>
                <w:sz w:val="24"/>
                <w:szCs w:val="24"/>
                <w:lang w:val="sr-Cyrl-CS"/>
              </w:rPr>
              <w:t xml:space="preserve">. Тиме ће </w:t>
            </w:r>
            <w:r w:rsidRPr="00ED3C47">
              <w:rPr>
                <w:rFonts w:ascii="Times New Roman" w:hAnsi="Times New Roman"/>
                <w:sz w:val="24"/>
                <w:szCs w:val="24"/>
                <w:lang w:val="sr-Cyrl-CS"/>
              </w:rPr>
              <w:t>обновити лексику у контексту који је сличан оном у тексту или у потпуно новом контексту, у којем се те исте речи могу употребити.</w:t>
            </w:r>
            <w:r w:rsidRPr="00ED3C47">
              <w:rPr>
                <w:rFonts w:ascii="Times New Roman" w:hAnsi="Times New Roman"/>
                <w:sz w:val="24"/>
                <w:szCs w:val="24"/>
                <w:lang w:val="en-US"/>
              </w:rPr>
              <w:t xml:space="preserve"> </w:t>
            </w:r>
            <w:r w:rsidRPr="00ED3C47">
              <w:rPr>
                <w:rFonts w:ascii="Times New Roman" w:hAnsi="Times New Roman"/>
                <w:sz w:val="24"/>
                <w:szCs w:val="24"/>
                <w:lang w:val="sr-Cyrl-CS"/>
              </w:rPr>
              <w:t xml:space="preserve">Тако се уједно увежбава и писање речи </w:t>
            </w:r>
            <w:r w:rsidR="00BD337B">
              <w:rPr>
                <w:rFonts w:ascii="Times New Roman" w:hAnsi="Times New Roman"/>
                <w:sz w:val="24"/>
                <w:szCs w:val="24"/>
                <w:lang w:val="sr-Cyrl-CS"/>
              </w:rPr>
              <w:t>што</w:t>
            </w:r>
            <w:r w:rsidRPr="00ED3C47">
              <w:rPr>
                <w:rFonts w:ascii="Times New Roman" w:hAnsi="Times New Roman"/>
                <w:sz w:val="24"/>
                <w:szCs w:val="24"/>
                <w:lang w:val="sr-Cyrl-CS"/>
              </w:rPr>
              <w:t xml:space="preserve"> ученицима обично представља проблем у енглеском језику.</w:t>
            </w:r>
          </w:p>
          <w:p w:rsidR="008F6806" w:rsidRPr="00ED3C47" w:rsidRDefault="008F6806" w:rsidP="008F6806">
            <w:pPr>
              <w:rPr>
                <w:rFonts w:ascii="Times New Roman" w:hAnsi="Times New Roman"/>
                <w:sz w:val="24"/>
                <w:szCs w:val="24"/>
                <w:lang w:val="en-US"/>
              </w:rPr>
            </w:pPr>
            <w:r w:rsidRPr="00ED3C47">
              <w:rPr>
                <w:rFonts w:ascii="Times New Roman" w:hAnsi="Times New Roman"/>
                <w:sz w:val="24"/>
                <w:szCs w:val="24"/>
                <w:lang w:val="en-US"/>
              </w:rPr>
              <w:t xml:space="preserve">      </w:t>
            </w:r>
            <w:r w:rsidRPr="00ED3C47">
              <w:rPr>
                <w:rFonts w:ascii="Times New Roman" w:hAnsi="Times New Roman"/>
                <w:sz w:val="24"/>
                <w:szCs w:val="24"/>
                <w:lang w:val="sr-Cyrl-CS"/>
              </w:rPr>
              <w:t>►</w:t>
            </w:r>
            <w:r w:rsidRPr="00ED3C47">
              <w:rPr>
                <w:rFonts w:ascii="Times New Roman" w:hAnsi="Times New Roman"/>
                <w:i/>
                <w:color w:val="FF0000"/>
                <w:sz w:val="24"/>
                <w:szCs w:val="24"/>
                <w:lang w:val="en-US"/>
              </w:rPr>
              <w:t xml:space="preserve"> </w:t>
            </w:r>
            <w:r w:rsidRPr="00ED3C47">
              <w:rPr>
                <w:rFonts w:ascii="Times New Roman" w:hAnsi="Times New Roman"/>
                <w:i/>
                <w:sz w:val="24"/>
                <w:szCs w:val="24"/>
              </w:rPr>
              <w:t>dream; leg; gravity; possible; ordinary; climb</w:t>
            </w:r>
            <w:r w:rsidRPr="00ED3C47">
              <w:rPr>
                <w:rFonts w:ascii="Times New Roman" w:hAnsi="Times New Roman"/>
                <w:sz w:val="24"/>
                <w:szCs w:val="24"/>
                <w:lang w:val="en-US"/>
              </w:rPr>
              <w:t>.</w:t>
            </w:r>
          </w:p>
          <w:p w:rsidR="008F6806" w:rsidRPr="00ED3C47" w:rsidRDefault="008F6806" w:rsidP="008F6806">
            <w:pPr>
              <w:numPr>
                <w:ilvl w:val="0"/>
                <w:numId w:val="1"/>
              </w:numPr>
              <w:rPr>
                <w:rFonts w:ascii="Times New Roman" w:hAnsi="Times New Roman"/>
                <w:sz w:val="24"/>
                <w:szCs w:val="24"/>
                <w:lang w:val="sr-Cyrl-CS"/>
              </w:rPr>
            </w:pPr>
            <w:r w:rsidRPr="00ED3C47">
              <w:rPr>
                <w:rFonts w:ascii="Times New Roman" w:hAnsi="Times New Roman"/>
                <w:b/>
                <w:i/>
                <w:sz w:val="24"/>
                <w:szCs w:val="24"/>
              </w:rPr>
              <w:t xml:space="preserve">Write the missing part: </w:t>
            </w:r>
            <w:r w:rsidRPr="00ED3C47">
              <w:rPr>
                <w:rFonts w:ascii="Times New Roman" w:hAnsi="Times New Roman"/>
                <w:sz w:val="24"/>
                <w:szCs w:val="24"/>
                <w:lang w:val="sr-Cyrl-CS"/>
              </w:rPr>
              <w:t>За разлику о</w:t>
            </w:r>
            <w:r w:rsidR="00C91C57" w:rsidRPr="00ED3C47">
              <w:rPr>
                <w:rFonts w:ascii="Times New Roman" w:hAnsi="Times New Roman"/>
                <w:sz w:val="24"/>
                <w:szCs w:val="24"/>
                <w:lang w:val="sr-Cyrl-CS"/>
              </w:rPr>
              <w:t>д претходног вежбања где су ученици</w:t>
            </w:r>
            <w:r w:rsidRPr="00ED3C47">
              <w:rPr>
                <w:rFonts w:ascii="Times New Roman" w:hAnsi="Times New Roman"/>
                <w:sz w:val="24"/>
                <w:szCs w:val="24"/>
                <w:lang w:val="sr-Cyrl-CS"/>
              </w:rPr>
              <w:t xml:space="preserve"> обновили кључне речи из нове лекције, у овом вежбању </w:t>
            </w:r>
            <w:r w:rsidR="00C91C57" w:rsidRPr="00ED3C47">
              <w:rPr>
                <w:rFonts w:ascii="Times New Roman" w:hAnsi="Times New Roman"/>
                <w:sz w:val="24"/>
                <w:szCs w:val="24"/>
                <w:lang w:val="sr-Cyrl-CS"/>
              </w:rPr>
              <w:t>треба утврдити</w:t>
            </w:r>
            <w:r w:rsidRPr="00ED3C47">
              <w:rPr>
                <w:rFonts w:ascii="Times New Roman" w:hAnsi="Times New Roman"/>
                <w:sz w:val="24"/>
                <w:szCs w:val="24"/>
                <w:lang w:val="sr-Cyrl-CS"/>
              </w:rPr>
              <w:t xml:space="preserve"> структуре и изразе који су обрађени кроз увођење лекције и у самој лекцији. У свакој реченици недостаје део израза или питања. Обично се ради о конструкцијама у којима ученици често греше. </w:t>
            </w:r>
          </w:p>
          <w:p w:rsidR="008F6806" w:rsidRPr="00ED3C47" w:rsidRDefault="008F6806" w:rsidP="008F6806">
            <w:pPr>
              <w:rPr>
                <w:rFonts w:ascii="Times New Roman" w:hAnsi="Times New Roman"/>
                <w:sz w:val="24"/>
                <w:szCs w:val="24"/>
                <w:lang w:val="sr-Cyrl-CS"/>
              </w:rPr>
            </w:pPr>
            <w:r w:rsidRPr="00ED3C47">
              <w:rPr>
                <w:rFonts w:ascii="Times New Roman" w:hAnsi="Times New Roman"/>
                <w:b/>
                <w:i/>
                <w:sz w:val="24"/>
                <w:szCs w:val="24"/>
                <w:lang w:val="sr-Cyrl-CS"/>
              </w:rPr>
              <w:t xml:space="preserve">      </w:t>
            </w:r>
            <w:r w:rsidRPr="00ED3C47">
              <w:rPr>
                <w:rFonts w:ascii="Times New Roman" w:hAnsi="Times New Roman"/>
                <w:sz w:val="24"/>
                <w:szCs w:val="24"/>
                <w:lang w:val="sr-Cyrl-CS"/>
              </w:rPr>
              <w:t>►</w:t>
            </w:r>
            <w:r w:rsidRPr="00ED3C47">
              <w:rPr>
                <w:rFonts w:ascii="Times New Roman" w:hAnsi="Times New Roman"/>
                <w:i/>
                <w:color w:val="FF0000"/>
                <w:sz w:val="24"/>
                <w:szCs w:val="24"/>
                <w:lang w:val="en-US"/>
              </w:rPr>
              <w:t xml:space="preserve"> </w:t>
            </w:r>
            <w:r w:rsidRPr="00ED3C47">
              <w:rPr>
                <w:rFonts w:ascii="Times New Roman" w:hAnsi="Times New Roman"/>
                <w:i/>
                <w:sz w:val="24"/>
                <w:szCs w:val="24"/>
                <w:lang w:val="en-US"/>
              </w:rPr>
              <w:t>do you; it be; will/be able; will come; it may; will be</w:t>
            </w:r>
            <w:r w:rsidRPr="00ED3C47">
              <w:rPr>
                <w:rFonts w:ascii="Times New Roman" w:hAnsi="Times New Roman"/>
                <w:sz w:val="24"/>
                <w:szCs w:val="24"/>
                <w:lang w:val="sr-Cyrl-CS"/>
              </w:rPr>
              <w:t>.</w:t>
            </w:r>
          </w:p>
          <w:p w:rsidR="008F6806" w:rsidRPr="00ED3C47" w:rsidRDefault="008F6806" w:rsidP="008F6806">
            <w:pPr>
              <w:numPr>
                <w:ilvl w:val="0"/>
                <w:numId w:val="1"/>
              </w:numPr>
              <w:rPr>
                <w:rFonts w:ascii="Times New Roman" w:hAnsi="Times New Roman"/>
                <w:sz w:val="24"/>
                <w:szCs w:val="24"/>
                <w:lang w:val="sr-Cyrl-CS"/>
              </w:rPr>
            </w:pPr>
            <w:r w:rsidRPr="00ED3C47">
              <w:rPr>
                <w:rFonts w:ascii="Times New Roman" w:hAnsi="Times New Roman"/>
                <w:b/>
                <w:i/>
                <w:sz w:val="24"/>
                <w:szCs w:val="24"/>
              </w:rPr>
              <w:t xml:space="preserve">Language in use: </w:t>
            </w:r>
            <w:r w:rsidRPr="00ED3C47">
              <w:rPr>
                <w:rFonts w:ascii="Times New Roman" w:hAnsi="Times New Roman"/>
                <w:sz w:val="24"/>
                <w:szCs w:val="24"/>
                <w:lang w:val="sr-Cyrl-CS"/>
              </w:rPr>
              <w:t xml:space="preserve">Ово вежбање је увод у обраду одређеног члана, а вежбања која следе у </w:t>
            </w:r>
            <w:r w:rsidR="00146E19">
              <w:rPr>
                <w:rFonts w:ascii="Times New Roman" w:hAnsi="Times New Roman"/>
                <w:sz w:val="24"/>
                <w:szCs w:val="24"/>
                <w:lang w:val="sr-Cyrl-CS"/>
              </w:rPr>
              <w:t>Р</w:t>
            </w:r>
            <w:r w:rsidRPr="00ED3C47">
              <w:rPr>
                <w:rFonts w:ascii="Times New Roman" w:hAnsi="Times New Roman"/>
                <w:sz w:val="24"/>
                <w:szCs w:val="24"/>
                <w:lang w:val="sr-Cyrl-CS"/>
              </w:rPr>
              <w:t xml:space="preserve">адној свесци односе се управо на ту јединицу. </w:t>
            </w:r>
          </w:p>
          <w:p w:rsidR="008F6806" w:rsidRPr="00ED3C47" w:rsidRDefault="008F6806" w:rsidP="008F6806">
            <w:pPr>
              <w:ind w:left="360"/>
              <w:rPr>
                <w:rFonts w:ascii="Times New Roman" w:hAnsi="Times New Roman"/>
                <w:sz w:val="24"/>
                <w:szCs w:val="24"/>
                <w:lang w:val="sr-Cyrl-CS"/>
              </w:rPr>
            </w:pPr>
            <w:r w:rsidRPr="00ED3C47">
              <w:rPr>
                <w:rFonts w:ascii="Times New Roman" w:hAnsi="Times New Roman"/>
                <w:sz w:val="24"/>
                <w:szCs w:val="24"/>
                <w:lang w:val="sr-Cyrl-CS"/>
              </w:rPr>
              <w:t>►</w:t>
            </w:r>
            <w:r w:rsidRPr="00ED3C47">
              <w:rPr>
                <w:rFonts w:ascii="Times New Roman" w:hAnsi="Times New Roman"/>
                <w:i/>
                <w:color w:val="FF0000"/>
                <w:sz w:val="24"/>
                <w:szCs w:val="24"/>
                <w:lang w:val="en-US"/>
              </w:rPr>
              <w:t xml:space="preserve"> </w:t>
            </w:r>
            <w:r w:rsidRPr="00ED3C47">
              <w:rPr>
                <w:rFonts w:ascii="Times New Roman" w:hAnsi="Times New Roman"/>
                <w:i/>
                <w:sz w:val="24"/>
                <w:szCs w:val="24"/>
                <w:lang w:val="en-US"/>
              </w:rPr>
              <w:t>1. the/the; 2. -; 3. -/the; 4. the/-; 5. the/-; 6. the;</w:t>
            </w:r>
          </w:p>
          <w:p w:rsidR="008F6806" w:rsidRPr="00ED3C47" w:rsidRDefault="008F6806" w:rsidP="008F6806">
            <w:pPr>
              <w:numPr>
                <w:ilvl w:val="0"/>
                <w:numId w:val="1"/>
              </w:numPr>
              <w:rPr>
                <w:rFonts w:ascii="Times New Roman" w:hAnsi="Times New Roman"/>
                <w:sz w:val="24"/>
                <w:szCs w:val="24"/>
                <w:lang w:val="sr-Cyrl-CS"/>
              </w:rPr>
            </w:pPr>
            <w:r w:rsidRPr="00ED3C47">
              <w:rPr>
                <w:rFonts w:ascii="Times New Roman" w:hAnsi="Times New Roman"/>
                <w:b/>
                <w:i/>
                <w:sz w:val="24"/>
                <w:szCs w:val="24"/>
                <w:lang w:val="en-US"/>
              </w:rPr>
              <w:t xml:space="preserve">PROJECT TIME: </w:t>
            </w:r>
            <w:r w:rsidR="00664C56" w:rsidRPr="00ED3C47">
              <w:rPr>
                <w:rFonts w:ascii="Times New Roman" w:hAnsi="Times New Roman"/>
                <w:sz w:val="24"/>
                <w:szCs w:val="24"/>
                <w:lang w:val="sr-Cyrl-CS"/>
              </w:rPr>
              <w:t>Ова назнака подсећа да треба урадити пројекат који је ученицима задат</w:t>
            </w:r>
            <w:r w:rsidRPr="00ED3C47">
              <w:rPr>
                <w:rFonts w:ascii="Times New Roman" w:hAnsi="Times New Roman"/>
                <w:sz w:val="24"/>
                <w:szCs w:val="24"/>
                <w:lang w:val="sr-Cyrl-CS"/>
              </w:rPr>
              <w:t xml:space="preserve"> за домаћи за</w:t>
            </w:r>
            <w:r w:rsidR="00664C56" w:rsidRPr="00ED3C47">
              <w:rPr>
                <w:rFonts w:ascii="Times New Roman" w:hAnsi="Times New Roman"/>
                <w:sz w:val="24"/>
                <w:szCs w:val="24"/>
                <w:lang w:val="sr-Cyrl-CS"/>
              </w:rPr>
              <w:t>датак претходног часа. Одабрати</w:t>
            </w:r>
            <w:r w:rsidRPr="00ED3C47">
              <w:rPr>
                <w:rFonts w:ascii="Times New Roman" w:hAnsi="Times New Roman"/>
                <w:sz w:val="24"/>
                <w:szCs w:val="24"/>
                <w:lang w:val="sr-Cyrl-CS"/>
              </w:rPr>
              <w:t xml:space="preserve"> неколико ученика д</w:t>
            </w:r>
            <w:r w:rsidR="00664C56" w:rsidRPr="00ED3C47">
              <w:rPr>
                <w:rFonts w:ascii="Times New Roman" w:hAnsi="Times New Roman"/>
                <w:sz w:val="24"/>
                <w:szCs w:val="24"/>
                <w:lang w:val="sr-Cyrl-CS"/>
              </w:rPr>
              <w:t xml:space="preserve">а </w:t>
            </w:r>
            <w:r w:rsidRPr="00ED3C47">
              <w:rPr>
                <w:rFonts w:ascii="Times New Roman" w:hAnsi="Times New Roman"/>
                <w:sz w:val="24"/>
                <w:szCs w:val="24"/>
                <w:lang w:val="sr-Cyrl-CS"/>
              </w:rPr>
              <w:t>прочитају шта су пронашли на</w:t>
            </w:r>
            <w:r w:rsidR="00664C56" w:rsidRPr="00ED3C47">
              <w:rPr>
                <w:rFonts w:ascii="Times New Roman" w:hAnsi="Times New Roman"/>
                <w:sz w:val="24"/>
                <w:szCs w:val="24"/>
                <w:lang w:val="sr-Cyrl-CS"/>
              </w:rPr>
              <w:t xml:space="preserve"> тему туризма у свемиру. Оценити</w:t>
            </w:r>
            <w:r w:rsidRPr="00ED3C47">
              <w:rPr>
                <w:rFonts w:ascii="Times New Roman" w:hAnsi="Times New Roman"/>
                <w:sz w:val="24"/>
                <w:szCs w:val="24"/>
                <w:lang w:val="sr-Cyrl-CS"/>
              </w:rPr>
              <w:t xml:space="preserve"> оне ученике који су пројекат добро припремили.</w:t>
            </w:r>
          </w:p>
          <w:p w:rsidR="008F6806" w:rsidRPr="00ED3C47" w:rsidRDefault="008F6806" w:rsidP="008F6806">
            <w:pPr>
              <w:numPr>
                <w:ilvl w:val="0"/>
                <w:numId w:val="1"/>
              </w:numPr>
              <w:rPr>
                <w:rFonts w:ascii="Times New Roman" w:hAnsi="Times New Roman"/>
                <w:sz w:val="24"/>
                <w:szCs w:val="24"/>
                <w:lang w:val="sr-Cyrl-CS"/>
              </w:rPr>
            </w:pPr>
            <w:r w:rsidRPr="00ED3C47">
              <w:rPr>
                <w:rFonts w:ascii="Times New Roman" w:hAnsi="Times New Roman"/>
                <w:b/>
                <w:i/>
                <w:sz w:val="24"/>
                <w:szCs w:val="24"/>
              </w:rPr>
              <w:t>HOMEWORK: Copy the text.</w:t>
            </w:r>
          </w:p>
          <w:p w:rsidR="008F6806" w:rsidRPr="00ED3C47" w:rsidRDefault="008F6806" w:rsidP="008F6806">
            <w:pPr>
              <w:numPr>
                <w:ilvl w:val="0"/>
                <w:numId w:val="4"/>
              </w:numPr>
              <w:tabs>
                <w:tab w:val="num" w:pos="360"/>
              </w:tabs>
              <w:ind w:left="360"/>
              <w:rPr>
                <w:rFonts w:ascii="Times New Roman" w:hAnsi="Times New Roman"/>
                <w:sz w:val="24"/>
                <w:szCs w:val="24"/>
                <w:lang w:val="sr-Cyrl-CS"/>
              </w:rPr>
            </w:pPr>
            <w:r w:rsidRPr="00ED3C47">
              <w:rPr>
                <w:rFonts w:ascii="Times New Roman" w:hAnsi="Times New Roman"/>
                <w:b/>
                <w:i/>
                <w:sz w:val="24"/>
                <w:szCs w:val="24"/>
                <w:lang w:val="en-US"/>
              </w:rPr>
              <w:t>WORKBOOK</w:t>
            </w:r>
          </w:p>
          <w:p w:rsidR="008F6806" w:rsidRPr="00ED3C47" w:rsidRDefault="008F6806" w:rsidP="008F6806">
            <w:pPr>
              <w:ind w:left="349"/>
              <w:rPr>
                <w:rFonts w:ascii="Times New Roman" w:hAnsi="Times New Roman"/>
                <w:b/>
                <w:i/>
                <w:sz w:val="24"/>
                <w:szCs w:val="24"/>
                <w:lang w:val="en-US"/>
              </w:rPr>
            </w:pPr>
            <w:r w:rsidRPr="00ED3C47">
              <w:rPr>
                <w:rFonts w:ascii="Times New Roman" w:hAnsi="Times New Roman"/>
                <w:b/>
                <w:i/>
                <w:sz w:val="24"/>
                <w:szCs w:val="24"/>
                <w:lang w:val="en-US"/>
              </w:rPr>
              <w:t>Ex. 4</w:t>
            </w:r>
            <w:r w:rsidR="00A43992">
              <w:rPr>
                <w:rFonts w:ascii="Times New Roman" w:hAnsi="Times New Roman"/>
                <w:b/>
                <w:i/>
                <w:sz w:val="24"/>
                <w:szCs w:val="24"/>
                <w:lang w:val="sr-Cyrl-CS"/>
              </w:rPr>
              <w:t xml:space="preserve"> </w:t>
            </w:r>
            <w:r w:rsidRPr="00ED3C47">
              <w:rPr>
                <w:rFonts w:ascii="Times New Roman" w:hAnsi="Times New Roman"/>
                <w:b/>
                <w:i/>
                <w:sz w:val="24"/>
                <w:szCs w:val="24"/>
                <w:lang w:val="en-US"/>
              </w:rPr>
              <w:t>/</w:t>
            </w:r>
            <w:r w:rsidR="00A43992">
              <w:rPr>
                <w:rFonts w:ascii="Times New Roman" w:hAnsi="Times New Roman"/>
                <w:b/>
                <w:i/>
                <w:sz w:val="24"/>
                <w:szCs w:val="24"/>
                <w:lang w:val="sr-Cyrl-CS"/>
              </w:rPr>
              <w:t xml:space="preserve"> </w:t>
            </w:r>
            <w:r w:rsidRPr="00ED3C47">
              <w:rPr>
                <w:rFonts w:ascii="Times New Roman" w:hAnsi="Times New Roman"/>
                <w:b/>
                <w:i/>
                <w:sz w:val="24"/>
                <w:szCs w:val="24"/>
              </w:rPr>
              <w:t xml:space="preserve">Rephrase the given sentences using MAY as in the example above: </w:t>
            </w:r>
            <w:r w:rsidR="00BD17C5" w:rsidRPr="00ED3C47">
              <w:rPr>
                <w:rFonts w:ascii="Times New Roman" w:hAnsi="Times New Roman"/>
                <w:sz w:val="24"/>
                <w:szCs w:val="24"/>
                <w:lang w:val="sr-Cyrl-CS"/>
              </w:rPr>
              <w:t>Вратити се на текст и скренути</w:t>
            </w:r>
            <w:r w:rsidRPr="00ED3C47">
              <w:rPr>
                <w:rFonts w:ascii="Times New Roman" w:hAnsi="Times New Roman"/>
                <w:sz w:val="24"/>
                <w:szCs w:val="24"/>
                <w:lang w:val="sr-Cyrl-CS"/>
              </w:rPr>
              <w:t xml:space="preserve"> ученицима пажњу на реченицу </w:t>
            </w:r>
            <w:r w:rsidRPr="00ED3C47">
              <w:rPr>
                <w:rFonts w:ascii="Times New Roman" w:hAnsi="Times New Roman"/>
                <w:i/>
                <w:sz w:val="24"/>
                <w:szCs w:val="24"/>
                <w:lang w:val="en-US"/>
              </w:rPr>
              <w:t xml:space="preserve">It may seem possible. </w:t>
            </w:r>
            <w:r w:rsidR="00BD17C5" w:rsidRPr="00ED3C47">
              <w:rPr>
                <w:rFonts w:ascii="Times New Roman" w:hAnsi="Times New Roman"/>
                <w:sz w:val="24"/>
                <w:szCs w:val="24"/>
                <w:lang w:val="sr-Cyrl-CS"/>
              </w:rPr>
              <w:t>Објаснити</w:t>
            </w:r>
            <w:r w:rsidRPr="00ED3C47">
              <w:rPr>
                <w:rFonts w:ascii="Times New Roman" w:hAnsi="Times New Roman"/>
                <w:sz w:val="24"/>
                <w:szCs w:val="24"/>
                <w:lang w:val="sr-Cyrl-CS"/>
              </w:rPr>
              <w:t xml:space="preserve"> ов</w:t>
            </w:r>
            <w:r w:rsidR="00BD17C5" w:rsidRPr="00ED3C47">
              <w:rPr>
                <w:rFonts w:ascii="Times New Roman" w:hAnsi="Times New Roman"/>
                <w:sz w:val="24"/>
                <w:szCs w:val="24"/>
                <w:lang w:val="sr-Cyrl-CS"/>
              </w:rPr>
              <w:t>ај модални глагол помоћу парафразе реченице</w:t>
            </w:r>
            <w:r w:rsidRPr="00ED3C47">
              <w:rPr>
                <w:rFonts w:ascii="Times New Roman" w:hAnsi="Times New Roman"/>
                <w:sz w:val="24"/>
                <w:szCs w:val="24"/>
                <w:lang w:val="sr-Cyrl-CS"/>
              </w:rPr>
              <w:t xml:space="preserve"> како би они схватили значење: </w:t>
            </w:r>
            <w:r w:rsidRPr="00ED3C47">
              <w:rPr>
                <w:rFonts w:ascii="Times New Roman" w:hAnsi="Times New Roman"/>
                <w:i/>
                <w:sz w:val="24"/>
                <w:szCs w:val="24"/>
                <w:lang w:val="en-US"/>
              </w:rPr>
              <w:t xml:space="preserve">Maybe it’s possible. </w:t>
            </w:r>
            <w:r w:rsidR="00BD17C5" w:rsidRPr="00ED3C47">
              <w:rPr>
                <w:rFonts w:ascii="Times New Roman" w:hAnsi="Times New Roman"/>
                <w:sz w:val="24"/>
                <w:szCs w:val="24"/>
                <w:lang w:val="sr-Cyrl-CS"/>
              </w:rPr>
              <w:t>Прочитати</w:t>
            </w:r>
            <w:r w:rsidRPr="00ED3C47">
              <w:rPr>
                <w:rFonts w:ascii="Times New Roman" w:hAnsi="Times New Roman"/>
                <w:sz w:val="24"/>
                <w:szCs w:val="24"/>
                <w:lang w:val="sr-Cyrl-CS"/>
              </w:rPr>
              <w:t xml:space="preserve"> н</w:t>
            </w:r>
            <w:r w:rsidR="0074527A" w:rsidRPr="00ED3C47">
              <w:rPr>
                <w:rFonts w:ascii="Times New Roman" w:hAnsi="Times New Roman"/>
                <w:sz w:val="24"/>
                <w:szCs w:val="24"/>
                <w:lang w:val="sr-Cyrl-CS"/>
              </w:rPr>
              <w:t>аведене примере, а затим урадити</w:t>
            </w:r>
            <w:r w:rsidRPr="00ED3C47">
              <w:rPr>
                <w:rFonts w:ascii="Times New Roman" w:hAnsi="Times New Roman"/>
                <w:sz w:val="24"/>
                <w:szCs w:val="24"/>
                <w:lang w:val="sr-Cyrl-CS"/>
              </w:rPr>
              <w:t xml:space="preserve"> ово вежање на часу.</w:t>
            </w:r>
          </w:p>
          <w:p w:rsidR="008F6806" w:rsidRPr="00ED3C47" w:rsidRDefault="008F6806" w:rsidP="008F6806">
            <w:pPr>
              <w:ind w:left="349"/>
              <w:rPr>
                <w:rFonts w:ascii="Times New Roman" w:hAnsi="Times New Roman"/>
                <w:i/>
                <w:sz w:val="24"/>
                <w:szCs w:val="24"/>
                <w:lang w:val="en-GB"/>
              </w:rPr>
            </w:pPr>
            <w:r w:rsidRPr="00ED3C47">
              <w:rPr>
                <w:rFonts w:ascii="Times New Roman" w:hAnsi="Times New Roman"/>
                <w:b/>
                <w:i/>
                <w:sz w:val="24"/>
                <w:szCs w:val="24"/>
              </w:rPr>
              <w:t>Ex. 5</w:t>
            </w:r>
            <w:r w:rsidR="00A43992">
              <w:rPr>
                <w:rFonts w:ascii="Times New Roman" w:hAnsi="Times New Roman"/>
                <w:b/>
                <w:i/>
                <w:sz w:val="24"/>
                <w:szCs w:val="24"/>
                <w:lang w:val="sr-Cyrl-CS"/>
              </w:rPr>
              <w:t xml:space="preserve"> </w:t>
            </w:r>
            <w:r w:rsidRPr="00ED3C47">
              <w:rPr>
                <w:rFonts w:ascii="Times New Roman" w:hAnsi="Times New Roman"/>
                <w:b/>
                <w:i/>
                <w:sz w:val="24"/>
                <w:szCs w:val="24"/>
              </w:rPr>
              <w:t>/</w:t>
            </w:r>
            <w:r w:rsidR="00A43992">
              <w:rPr>
                <w:rFonts w:ascii="Times New Roman" w:hAnsi="Times New Roman"/>
                <w:b/>
                <w:i/>
                <w:sz w:val="24"/>
                <w:szCs w:val="24"/>
                <w:lang w:val="sr-Cyrl-CS"/>
              </w:rPr>
              <w:t xml:space="preserve"> </w:t>
            </w:r>
            <w:r w:rsidRPr="00ED3C47">
              <w:rPr>
                <w:rFonts w:ascii="Times New Roman" w:hAnsi="Times New Roman"/>
                <w:b/>
                <w:i/>
                <w:sz w:val="24"/>
                <w:szCs w:val="24"/>
              </w:rPr>
              <w:t xml:space="preserve">Write THE where necessary: </w:t>
            </w:r>
            <w:r w:rsidR="002F2AE3" w:rsidRPr="00ED3C47">
              <w:rPr>
                <w:rFonts w:ascii="Times New Roman" w:hAnsi="Times New Roman"/>
                <w:sz w:val="24"/>
                <w:szCs w:val="24"/>
                <w:lang w:val="sr-Cyrl-CS"/>
              </w:rPr>
              <w:t>Прочитати</w:t>
            </w:r>
            <w:r w:rsidRPr="00ED3C47">
              <w:rPr>
                <w:rFonts w:ascii="Times New Roman" w:hAnsi="Times New Roman"/>
                <w:sz w:val="24"/>
                <w:szCs w:val="24"/>
                <w:lang w:val="sr-Cyrl-CS"/>
              </w:rPr>
              <w:t xml:space="preserve"> примере за употребу и изостављање одређеног чла</w:t>
            </w:r>
            <w:r w:rsidR="00477164" w:rsidRPr="00ED3C47">
              <w:rPr>
                <w:rFonts w:ascii="Times New Roman" w:hAnsi="Times New Roman"/>
                <w:sz w:val="24"/>
                <w:szCs w:val="24"/>
                <w:lang w:val="sr-Cyrl-CS"/>
              </w:rPr>
              <w:t xml:space="preserve">на у енглеском језику. Скренути </w:t>
            </w:r>
            <w:r w:rsidRPr="00ED3C47">
              <w:rPr>
                <w:rFonts w:ascii="Times New Roman" w:hAnsi="Times New Roman"/>
                <w:sz w:val="24"/>
                <w:szCs w:val="24"/>
                <w:lang w:val="sr-Cyrl-CS"/>
              </w:rPr>
              <w:t xml:space="preserve">пажњу ученицима на употребу одређеног члана уз називе небеских тела </w:t>
            </w:r>
            <w:r w:rsidRPr="00ED3C47">
              <w:rPr>
                <w:rFonts w:ascii="Times New Roman" w:hAnsi="Times New Roman"/>
                <w:i/>
                <w:sz w:val="24"/>
                <w:szCs w:val="24"/>
                <w:lang w:val="en-US"/>
              </w:rPr>
              <w:t xml:space="preserve">the sun/the sky/the earth. </w:t>
            </w:r>
            <w:r w:rsidR="00477164" w:rsidRPr="00ED3C47">
              <w:rPr>
                <w:rFonts w:ascii="Times New Roman" w:hAnsi="Times New Roman"/>
                <w:sz w:val="24"/>
                <w:szCs w:val="24"/>
                <w:lang w:val="sr-Cyrl-CS"/>
              </w:rPr>
              <w:t>Посебно издвојити</w:t>
            </w:r>
            <w:r w:rsidRPr="00ED3C47">
              <w:rPr>
                <w:rFonts w:ascii="Times New Roman" w:hAnsi="Times New Roman"/>
                <w:sz w:val="24"/>
                <w:szCs w:val="24"/>
                <w:lang w:val="sr-Cyrl-CS"/>
              </w:rPr>
              <w:t xml:space="preserve"> пример</w:t>
            </w:r>
            <w:r w:rsidR="00E75BFF" w:rsidRPr="00ED3C47">
              <w:rPr>
                <w:rFonts w:ascii="Times New Roman" w:hAnsi="Times New Roman"/>
                <w:sz w:val="24"/>
                <w:szCs w:val="24"/>
                <w:lang w:val="sr-Cyrl-CS"/>
              </w:rPr>
              <w:t xml:space="preserve"> и наглас</w:t>
            </w:r>
            <w:r w:rsidR="00DF4B79" w:rsidRPr="00ED3C47">
              <w:rPr>
                <w:rFonts w:ascii="Times New Roman" w:hAnsi="Times New Roman"/>
                <w:sz w:val="24"/>
                <w:szCs w:val="24"/>
                <w:lang w:val="sr-Cyrl-CS"/>
              </w:rPr>
              <w:t>ити разлику:</w:t>
            </w:r>
            <w:r w:rsidRPr="00ED3C47">
              <w:rPr>
                <w:rFonts w:ascii="Times New Roman" w:hAnsi="Times New Roman"/>
                <w:sz w:val="24"/>
                <w:szCs w:val="24"/>
                <w:lang w:val="sr-Cyrl-CS"/>
              </w:rPr>
              <w:t xml:space="preserve"> </w:t>
            </w:r>
            <w:r w:rsidRPr="00ED3C47">
              <w:rPr>
                <w:rFonts w:ascii="Times New Roman" w:hAnsi="Times New Roman"/>
                <w:b/>
                <w:i/>
                <w:sz w:val="24"/>
                <w:szCs w:val="24"/>
                <w:lang w:val="en-US"/>
              </w:rPr>
              <w:t>The earth</w:t>
            </w:r>
            <w:r w:rsidRPr="00ED3C47">
              <w:rPr>
                <w:rFonts w:ascii="Times New Roman" w:hAnsi="Times New Roman"/>
                <w:i/>
                <w:sz w:val="24"/>
                <w:szCs w:val="24"/>
                <w:lang w:val="en-US"/>
              </w:rPr>
              <w:t xml:space="preserve"> goes around the sun./He’s the tallest man </w:t>
            </w:r>
            <w:r w:rsidRPr="00ED3C47">
              <w:rPr>
                <w:rFonts w:ascii="Times New Roman" w:hAnsi="Times New Roman"/>
                <w:b/>
                <w:i/>
                <w:sz w:val="24"/>
                <w:szCs w:val="24"/>
                <w:lang w:val="en-US"/>
              </w:rPr>
              <w:t>on Earth</w:t>
            </w:r>
            <w:r w:rsidRPr="00ED3C47">
              <w:rPr>
                <w:rFonts w:ascii="Times New Roman" w:hAnsi="Times New Roman"/>
                <w:i/>
                <w:sz w:val="24"/>
                <w:szCs w:val="24"/>
                <w:lang w:val="en-US"/>
              </w:rPr>
              <w:t>.</w:t>
            </w:r>
            <w:r w:rsidRPr="00ED3C47">
              <w:rPr>
                <w:rFonts w:ascii="Times New Roman" w:hAnsi="Times New Roman"/>
                <w:sz w:val="24"/>
                <w:szCs w:val="24"/>
                <w:lang w:val="sr-Cyrl-CS"/>
              </w:rPr>
              <w:t xml:space="preserve"> </w:t>
            </w:r>
          </w:p>
          <w:p w:rsidR="005D7DF6" w:rsidRDefault="005D7DF6" w:rsidP="00B90796">
            <w:pPr>
              <w:tabs>
                <w:tab w:val="left" w:pos="225"/>
                <w:tab w:val="center" w:pos="5330"/>
              </w:tabs>
              <w:jc w:val="center"/>
              <w:rPr>
                <w:rFonts w:ascii="Times New Roman" w:hAnsi="Times New Roman"/>
                <w:b/>
                <w:sz w:val="24"/>
                <w:szCs w:val="24"/>
                <w:u w:val="single"/>
                <w:lang w:val="sr-Cyrl-CS"/>
              </w:rPr>
            </w:pPr>
          </w:p>
          <w:p w:rsidR="00B90796" w:rsidRPr="00ED3C47" w:rsidRDefault="00B90796" w:rsidP="00B90796">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u w:val="single"/>
                <w:lang w:val="sr-Cyrl-CS"/>
              </w:rPr>
              <w:t>Завршни део часа</w:t>
            </w:r>
          </w:p>
          <w:p w:rsidR="00B90796" w:rsidRPr="00ED3C47" w:rsidRDefault="00B90796" w:rsidP="008F6806">
            <w:pPr>
              <w:ind w:left="349"/>
              <w:rPr>
                <w:rFonts w:ascii="Times New Roman" w:hAnsi="Times New Roman"/>
                <w:i/>
                <w:sz w:val="24"/>
                <w:szCs w:val="24"/>
                <w:lang w:val="en-GB"/>
              </w:rPr>
            </w:pPr>
          </w:p>
          <w:p w:rsidR="008F6806" w:rsidRPr="00ED3C47" w:rsidRDefault="008F6806" w:rsidP="008F6806">
            <w:pPr>
              <w:ind w:left="349"/>
              <w:rPr>
                <w:rFonts w:ascii="Times New Roman" w:hAnsi="Times New Roman"/>
                <w:b/>
                <w:i/>
                <w:sz w:val="24"/>
                <w:szCs w:val="24"/>
                <w:lang w:val="en-US"/>
              </w:rPr>
            </w:pPr>
            <w:r w:rsidRPr="00ED3C47">
              <w:rPr>
                <w:rFonts w:ascii="Times New Roman" w:hAnsi="Times New Roman"/>
                <w:b/>
                <w:i/>
                <w:sz w:val="24"/>
                <w:szCs w:val="24"/>
                <w:lang w:val="en-US"/>
              </w:rPr>
              <w:t>HOMEWORK</w:t>
            </w:r>
          </w:p>
          <w:p w:rsidR="008F6806" w:rsidRPr="00ED3C47" w:rsidRDefault="008F6806" w:rsidP="008F6806">
            <w:pPr>
              <w:ind w:left="349"/>
              <w:rPr>
                <w:rFonts w:ascii="Times New Roman" w:hAnsi="Times New Roman"/>
                <w:sz w:val="24"/>
                <w:szCs w:val="24"/>
                <w:lang w:val="en-GB"/>
              </w:rPr>
            </w:pPr>
            <w:r w:rsidRPr="00ED3C47">
              <w:rPr>
                <w:rFonts w:ascii="Times New Roman" w:hAnsi="Times New Roman"/>
                <w:b/>
                <w:i/>
                <w:sz w:val="24"/>
                <w:szCs w:val="24"/>
              </w:rPr>
              <w:t>Ex. 6</w:t>
            </w:r>
            <w:r w:rsidR="00A43992">
              <w:rPr>
                <w:rFonts w:ascii="Times New Roman" w:hAnsi="Times New Roman"/>
                <w:b/>
                <w:i/>
                <w:sz w:val="24"/>
                <w:szCs w:val="24"/>
                <w:lang w:val="sr-Cyrl-CS"/>
              </w:rPr>
              <w:t xml:space="preserve"> </w:t>
            </w:r>
            <w:r w:rsidRPr="00ED3C47">
              <w:rPr>
                <w:rFonts w:ascii="Times New Roman" w:hAnsi="Times New Roman"/>
                <w:b/>
                <w:i/>
                <w:sz w:val="24"/>
                <w:szCs w:val="24"/>
              </w:rPr>
              <w:t>/</w:t>
            </w:r>
            <w:r w:rsidR="00A43992">
              <w:rPr>
                <w:rFonts w:ascii="Times New Roman" w:hAnsi="Times New Roman"/>
                <w:b/>
                <w:i/>
                <w:sz w:val="24"/>
                <w:szCs w:val="24"/>
                <w:lang w:val="sr-Cyrl-CS"/>
              </w:rPr>
              <w:t xml:space="preserve"> </w:t>
            </w:r>
            <w:r w:rsidRPr="00ED3C47">
              <w:rPr>
                <w:rFonts w:ascii="Times New Roman" w:hAnsi="Times New Roman"/>
                <w:b/>
                <w:i/>
                <w:sz w:val="24"/>
                <w:szCs w:val="24"/>
                <w:lang w:val="en-US"/>
              </w:rPr>
              <w:t>Write six sentences in the Future Simple Tense using the given adverbs of time</w:t>
            </w:r>
            <w:r w:rsidRPr="00ED3C47">
              <w:rPr>
                <w:rFonts w:ascii="Times New Roman" w:hAnsi="Times New Roman"/>
                <w:b/>
                <w:i/>
                <w:sz w:val="24"/>
                <w:szCs w:val="24"/>
              </w:rPr>
              <w:t xml:space="preserve">: </w:t>
            </w:r>
            <w:r w:rsidR="00AB7457" w:rsidRPr="00ED3C47">
              <w:rPr>
                <w:rFonts w:ascii="Times New Roman" w:hAnsi="Times New Roman"/>
                <w:sz w:val="24"/>
                <w:szCs w:val="24"/>
                <w:lang w:val="sr-Cyrl-CS"/>
              </w:rPr>
              <w:t>Задати</w:t>
            </w:r>
            <w:r w:rsidRPr="00ED3C47">
              <w:rPr>
                <w:rFonts w:ascii="Times New Roman" w:hAnsi="Times New Roman"/>
                <w:sz w:val="24"/>
                <w:szCs w:val="24"/>
                <w:lang w:val="sr-Cyrl-CS"/>
              </w:rPr>
              <w:t xml:space="preserve"> ово вежбање за домаћи задатак.</w:t>
            </w:r>
          </w:p>
          <w:p w:rsidR="008F6806" w:rsidRPr="00ED3C47" w:rsidRDefault="008F6806" w:rsidP="008F6806">
            <w:pPr>
              <w:ind w:left="349"/>
              <w:rPr>
                <w:rFonts w:ascii="Times New Roman" w:hAnsi="Times New Roman"/>
                <w:sz w:val="24"/>
                <w:szCs w:val="24"/>
                <w:lang w:val="sr-Cyrl-CS"/>
              </w:rPr>
            </w:pPr>
          </w:p>
          <w:p w:rsidR="00CC4B31" w:rsidRPr="00ED3C47" w:rsidRDefault="00CC4B31" w:rsidP="00BD1E7D">
            <w:pPr>
              <w:jc w:val="center"/>
              <w:rPr>
                <w:rFonts w:ascii="Times New Roman" w:hAnsi="Times New Roman"/>
                <w:sz w:val="24"/>
                <w:szCs w:val="24"/>
              </w:rPr>
            </w:pPr>
          </w:p>
          <w:p w:rsidR="00CC4B31" w:rsidRPr="00ED3C47" w:rsidRDefault="00CC4B31" w:rsidP="00BD1E7D">
            <w:pPr>
              <w:jc w:val="center"/>
              <w:rPr>
                <w:rFonts w:ascii="Times New Roman" w:hAnsi="Times New Roman"/>
                <w:sz w:val="24"/>
                <w:szCs w:val="24"/>
              </w:rPr>
            </w:pPr>
          </w:p>
          <w:p w:rsidR="00CC4B31" w:rsidRPr="00ED3C47" w:rsidRDefault="00CC4B31" w:rsidP="00BD1E7D">
            <w:pPr>
              <w:jc w:val="center"/>
              <w:rPr>
                <w:rFonts w:ascii="Times New Roman" w:hAnsi="Times New Roman"/>
                <w:sz w:val="24"/>
                <w:szCs w:val="24"/>
              </w:rPr>
            </w:pPr>
          </w:p>
        </w:tc>
      </w:tr>
      <w:tr w:rsidR="00CC4B31"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CC4B31" w:rsidRPr="00ED3C47" w:rsidRDefault="00CC4B31" w:rsidP="00BD1E7D">
            <w:pPr>
              <w:jc w:val="center"/>
              <w:rPr>
                <w:rFonts w:ascii="Times New Roman" w:hAnsi="Times New Roman"/>
                <w:sz w:val="24"/>
                <w:szCs w:val="24"/>
              </w:rPr>
            </w:pPr>
            <w:r w:rsidRPr="00ED3C47">
              <w:rPr>
                <w:rFonts w:ascii="Times New Roman" w:hAnsi="Times New Roman"/>
                <w:sz w:val="24"/>
                <w:szCs w:val="24"/>
              </w:rPr>
              <w:lastRenderedPageBreak/>
              <w:t xml:space="preserve"> </w:t>
            </w:r>
          </w:p>
        </w:tc>
      </w:tr>
    </w:tbl>
    <w:p w:rsidR="00CC4B31" w:rsidRPr="00ED3C47" w:rsidRDefault="00CC4B31" w:rsidP="00CC4B31">
      <w:pPr>
        <w:rPr>
          <w:rFonts w:ascii="Times New Roman" w:hAnsi="Times New Roman"/>
          <w:sz w:val="24"/>
          <w:szCs w:val="24"/>
          <w:lang w:val="sr-Cyrl-CS"/>
        </w:rPr>
      </w:pPr>
    </w:p>
    <w:p w:rsidR="00CC4B31" w:rsidRPr="00ED3C47" w:rsidRDefault="00CC4B31" w:rsidP="00CC4B31">
      <w:pPr>
        <w:rPr>
          <w:rFonts w:ascii="Times New Roman" w:hAnsi="Times New Roman"/>
          <w:sz w:val="24"/>
          <w:szCs w:val="24"/>
          <w:lang w:val="sr-Cyrl-CS"/>
        </w:rPr>
      </w:pPr>
    </w:p>
    <w:p w:rsidR="00CC4B31" w:rsidRPr="00ED3C47" w:rsidRDefault="00CC4B31" w:rsidP="00CC4B31">
      <w:pPr>
        <w:rPr>
          <w:rFonts w:ascii="Times New Roman" w:hAnsi="Times New Roman"/>
          <w:sz w:val="24"/>
          <w:szCs w:val="24"/>
          <w:lang w:val="sr-Cyrl-CS"/>
        </w:rPr>
      </w:pPr>
    </w:p>
    <w:p w:rsidR="00CC4B31" w:rsidRPr="00ED3C47" w:rsidRDefault="00CC4B31" w:rsidP="00CC4B31">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CC4B31"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CC4B31" w:rsidRPr="00ED3C47" w:rsidRDefault="00CC4B31" w:rsidP="00BD1E7D">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CC4B31"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CC4B31" w:rsidRPr="00ED3C47" w:rsidRDefault="00CC4B31" w:rsidP="00BD1E7D">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p>
        </w:tc>
      </w:tr>
      <w:tr w:rsidR="00CC4B31"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CC4B31"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CC4B31"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CC4B31" w:rsidRPr="00ED3C47" w:rsidRDefault="00B90796" w:rsidP="00BD1E7D">
            <w:pPr>
              <w:rPr>
                <w:rFonts w:ascii="Times New Roman" w:hAnsi="Times New Roman"/>
                <w:b/>
                <w:i/>
                <w:sz w:val="24"/>
                <w:szCs w:val="24"/>
                <w:lang w:val="en-US"/>
              </w:rPr>
            </w:pPr>
            <w:r w:rsidRPr="00ED3C47">
              <w:rPr>
                <w:rFonts w:ascii="Times New Roman" w:hAnsi="Times New Roman"/>
                <w:b/>
                <w:i/>
                <w:sz w:val="24"/>
                <w:szCs w:val="24"/>
                <w:lang w:val="en-US" w:eastAsia="en-GB"/>
              </w:rPr>
              <w:t xml:space="preserve">2. Will it really happen?  </w:t>
            </w:r>
          </w:p>
        </w:tc>
      </w:tr>
      <w:tr w:rsidR="00CC4B31"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CC4B31" w:rsidRPr="00ED3C47" w:rsidRDefault="00B90796" w:rsidP="00BD1E7D">
            <w:pPr>
              <w:rPr>
                <w:rFonts w:ascii="Times New Roman" w:hAnsi="Times New Roman"/>
                <w:b/>
                <w:i/>
                <w:sz w:val="24"/>
                <w:szCs w:val="24"/>
                <w:lang w:val="en-US"/>
              </w:rPr>
            </w:pPr>
            <w:r w:rsidRPr="00ED3C47">
              <w:rPr>
                <w:rFonts w:ascii="Times New Roman" w:hAnsi="Times New Roman"/>
                <w:b/>
                <w:i/>
                <w:sz w:val="24"/>
                <w:szCs w:val="24"/>
                <w:lang w:val="en-US"/>
              </w:rPr>
              <w:t>9. Will it really happen? / Part C</w:t>
            </w:r>
          </w:p>
        </w:tc>
      </w:tr>
      <w:tr w:rsidR="00CC4B31"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lastRenderedPageBreak/>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обрада</w:t>
            </w:r>
          </w:p>
        </w:tc>
      </w:tr>
      <w:tr w:rsidR="00CC4B31"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фронтални, групни, индивидуални, у пару</w:t>
            </w:r>
          </w:p>
        </w:tc>
      </w:tr>
      <w:tr w:rsidR="00CC4B31"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 дијалошки</w:t>
            </w:r>
          </w:p>
        </w:tc>
      </w:tr>
      <w:tr w:rsidR="00CC4B31"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CC4B31"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CC4B31" w:rsidRPr="00ED3C47" w:rsidRDefault="001A56A9" w:rsidP="00BD1E7D">
            <w:pPr>
              <w:rPr>
                <w:rFonts w:ascii="Times New Roman" w:hAnsi="Times New Roman"/>
                <w:b/>
                <w:sz w:val="24"/>
                <w:szCs w:val="24"/>
                <w:lang w:val="sr-Cyrl-CS"/>
              </w:rPr>
            </w:pPr>
            <w:r w:rsidRPr="00ED3C47">
              <w:rPr>
                <w:rFonts w:ascii="Times New Roman" w:hAnsi="Times New Roman"/>
                <w:b/>
                <w:sz w:val="24"/>
                <w:szCs w:val="24"/>
                <w:lang w:val="sr-Cyrl-CS"/>
              </w:rPr>
              <w:t>Развијање исправног и позитивног односа према животној средини и природи.</w:t>
            </w:r>
          </w:p>
        </w:tc>
      </w:tr>
      <w:tr w:rsidR="00CC4B31"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Радна свеска, </w:t>
            </w:r>
            <w:r w:rsidRPr="00ED3C47">
              <w:rPr>
                <w:rFonts w:ascii="Times New Roman" w:hAnsi="Times New Roman"/>
                <w:b/>
                <w:sz w:val="24"/>
                <w:szCs w:val="24"/>
              </w:rPr>
              <w:t xml:space="preserve">CD, </w:t>
            </w:r>
            <w:r w:rsidRPr="00ED3C47">
              <w:rPr>
                <w:rFonts w:ascii="Times New Roman" w:hAnsi="Times New Roman"/>
                <w:b/>
                <w:sz w:val="24"/>
                <w:szCs w:val="24"/>
                <w:lang w:val="sr-Cyrl-CS"/>
              </w:rPr>
              <w:t>табла, креда, додатна визуелна средства (поред постојећих у Уџбенику) за увођење лексике: фотографије, часописи, информације са интернета и др.</w:t>
            </w:r>
          </w:p>
        </w:tc>
      </w:tr>
      <w:tr w:rsidR="00CC4B31"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eastAsia="en-US"/>
              </w:rPr>
              <w:t xml:space="preserve">Припрема матeријала </w:t>
            </w:r>
            <w:r w:rsidRPr="00ED3C47">
              <w:rPr>
                <w:rFonts w:ascii="Times New Roman" w:hAnsi="Times New Roman"/>
                <w:b/>
                <w:sz w:val="24"/>
                <w:szCs w:val="24"/>
                <w:lang w:val="sr-Cyrl-CS" w:eastAsia="en-US"/>
              </w:rPr>
              <w:t>за увођење нове лекције у оквиру исте теме</w:t>
            </w:r>
            <w:r w:rsidRPr="00ED3C47">
              <w:rPr>
                <w:rFonts w:ascii="Times New Roman" w:hAnsi="Times New Roman"/>
                <w:b/>
                <w:sz w:val="24"/>
                <w:szCs w:val="24"/>
                <w:lang w:eastAsia="en-US"/>
              </w:rPr>
              <w:t>, организација часа, праћење рада ученика и кориговање.</w:t>
            </w:r>
            <w:r w:rsidRPr="00ED3C47">
              <w:rPr>
                <w:rFonts w:ascii="Times New Roman" w:hAnsi="Times New Roman"/>
                <w:b/>
                <w:sz w:val="24"/>
                <w:szCs w:val="24"/>
              </w:rPr>
              <w:t xml:space="preserve"> Праћење и исправка домаћих задатака.</w:t>
            </w:r>
            <w:r w:rsidRPr="00ED3C47">
              <w:rPr>
                <w:rFonts w:ascii="Times New Roman" w:hAnsi="Times New Roman"/>
                <w:b/>
                <w:sz w:val="24"/>
                <w:szCs w:val="24"/>
                <w:lang w:val="sr-Cyrl-CS"/>
              </w:rPr>
              <w:t xml:space="preserve"> </w:t>
            </w:r>
          </w:p>
        </w:tc>
      </w:tr>
      <w:tr w:rsidR="00CC4B31"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eastAsia="en-US"/>
              </w:rPr>
              <w:t xml:space="preserve">Слуша, одговара, учествује, реагује, приликом читања труди се да подражава изворне говорнике које чује на CD-у у циљу усвајања фонолошког система енглеског језика </w:t>
            </w:r>
            <w:r w:rsidRPr="00ED3C47">
              <w:rPr>
                <w:rFonts w:ascii="Times New Roman" w:hAnsi="Times New Roman"/>
                <w:b/>
                <w:sz w:val="24"/>
                <w:szCs w:val="24"/>
                <w:lang w:val="sr-Cyrl-CS" w:eastAsia="en-US"/>
              </w:rPr>
              <w:t>и правилног изговора</w:t>
            </w:r>
            <w:r w:rsidRPr="00ED3C47">
              <w:rPr>
                <w:rFonts w:ascii="Times New Roman" w:hAnsi="Times New Roman"/>
                <w:b/>
                <w:sz w:val="24"/>
                <w:szCs w:val="24"/>
                <w:lang w:eastAsia="en-US"/>
              </w:rPr>
              <w:t>.</w:t>
            </w:r>
            <w:r w:rsidRPr="00ED3C47">
              <w:rPr>
                <w:rFonts w:ascii="Times New Roman" w:hAnsi="Times New Roman"/>
                <w:b/>
                <w:sz w:val="24"/>
                <w:szCs w:val="24"/>
                <w:lang w:val="sr-Cyrl-CS"/>
              </w:rPr>
              <w:t xml:space="preserve"> </w:t>
            </w:r>
          </w:p>
        </w:tc>
      </w:tr>
      <w:tr w:rsidR="00CC4B31" w:rsidRPr="00ED3C47">
        <w:trPr>
          <w:trHeight w:val="525"/>
        </w:trPr>
        <w:tc>
          <w:tcPr>
            <w:tcW w:w="3420" w:type="dxa"/>
            <w:tcBorders>
              <w:top w:val="single" w:sz="4" w:space="0" w:color="auto"/>
              <w:left w:val="double" w:sz="12" w:space="0" w:color="auto"/>
              <w:bottom w:val="nil"/>
              <w:right w:val="single" w:sz="4"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CC4B31" w:rsidRPr="00ED3C47" w:rsidRDefault="00CC4B31" w:rsidP="00BD1E7D">
            <w:pPr>
              <w:rPr>
                <w:rFonts w:ascii="Times New Roman" w:hAnsi="Times New Roman"/>
                <w:sz w:val="24"/>
                <w:szCs w:val="24"/>
                <w:lang w:val="sr-Cyrl-CS"/>
              </w:rPr>
            </w:pPr>
          </w:p>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CC4B31" w:rsidRPr="00ED3C47" w:rsidRDefault="00CC4B31" w:rsidP="00BD1E7D">
            <w:pPr>
              <w:pStyle w:val="Normal2"/>
              <w:widowControl/>
              <w:spacing w:after="64" w:line="240" w:lineRule="auto"/>
              <w:jc w:val="left"/>
              <w:rPr>
                <w:rFonts w:cs="Times New Roman"/>
                <w:b/>
                <w:color w:val="auto"/>
                <w:sz w:val="24"/>
                <w:szCs w:val="24"/>
              </w:rPr>
            </w:pPr>
            <w:r w:rsidRPr="00ED3C47">
              <w:rPr>
                <w:rFonts w:cs="Times New Roman"/>
                <w:b/>
                <w:color w:val="auto"/>
                <w:sz w:val="24"/>
                <w:szCs w:val="24"/>
              </w:rPr>
              <w:t xml:space="preserve">Проширивање вокабулара везаног за ову тему. Увежбавање фонетске транскрипције. </w:t>
            </w:r>
            <w:r w:rsidR="003647EF" w:rsidRPr="00ED3C47">
              <w:rPr>
                <w:rFonts w:cs="Times New Roman"/>
                <w:b/>
                <w:color w:val="auto"/>
                <w:sz w:val="24"/>
                <w:szCs w:val="24"/>
              </w:rPr>
              <w:t xml:space="preserve">Кондиционалне реченице – 1. тип. Утврђивање будућег простог времена. </w:t>
            </w:r>
          </w:p>
        </w:tc>
      </w:tr>
      <w:tr w:rsidR="00CC4B31" w:rsidRPr="00ED3C47">
        <w:trPr>
          <w:trHeight w:val="364"/>
        </w:trPr>
        <w:tc>
          <w:tcPr>
            <w:tcW w:w="3420" w:type="dxa"/>
            <w:tcBorders>
              <w:top w:val="nil"/>
              <w:left w:val="double" w:sz="12" w:space="0" w:color="auto"/>
              <w:bottom w:val="single" w:sz="4" w:space="0" w:color="auto"/>
              <w:right w:val="single" w:sz="4" w:space="0" w:color="auto"/>
            </w:tcBorders>
          </w:tcPr>
          <w:p w:rsidR="00CC4B31" w:rsidRPr="00ED3C47" w:rsidRDefault="001A56A9" w:rsidP="00BD1E7D">
            <w:pPr>
              <w:jc w:val="center"/>
              <w:rPr>
                <w:rFonts w:ascii="Times New Roman" w:hAnsi="Times New Roman"/>
                <w:b/>
                <w:sz w:val="24"/>
                <w:szCs w:val="24"/>
              </w:rPr>
            </w:pPr>
            <w:r w:rsidRPr="00ED3C47">
              <w:rPr>
                <w:rFonts w:ascii="Times New Roman" w:hAnsi="Times New Roman"/>
                <w:b/>
                <w:sz w:val="24"/>
                <w:szCs w:val="24"/>
                <w:lang w:val="sr-Cyrl-CS"/>
              </w:rPr>
              <w:t>9</w:t>
            </w:r>
            <w:r w:rsidR="00CC4B31" w:rsidRPr="00ED3C4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CC4B31" w:rsidRPr="00ED3C47" w:rsidRDefault="00CC4B31" w:rsidP="00BD1E7D">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CC4B31" w:rsidRPr="00ED3C47" w:rsidRDefault="00CC4B31" w:rsidP="00BD1E7D">
            <w:pPr>
              <w:rPr>
                <w:rFonts w:ascii="Times New Roman" w:hAnsi="Times New Roman"/>
                <w:sz w:val="24"/>
                <w:szCs w:val="24"/>
                <w:lang w:val="sr-Cyrl-CS" w:eastAsia="en-US"/>
              </w:rPr>
            </w:pPr>
          </w:p>
        </w:tc>
      </w:tr>
      <w:tr w:rsidR="00CC4B31"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CC4B31" w:rsidRPr="00ED3C47" w:rsidRDefault="00CC4B31" w:rsidP="00BD1E7D">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CC4B31"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CC4B31" w:rsidRPr="00ED3C47" w:rsidRDefault="00CC4B31" w:rsidP="00BD1E7D">
            <w:pPr>
              <w:jc w:val="center"/>
              <w:rPr>
                <w:rFonts w:ascii="Times New Roman" w:hAnsi="Times New Roman"/>
                <w:sz w:val="24"/>
                <w:szCs w:val="24"/>
                <w:lang w:val="sr-Cyrl-CS"/>
              </w:rPr>
            </w:pPr>
          </w:p>
          <w:p w:rsidR="008577F1" w:rsidRDefault="008577F1" w:rsidP="00BD1E7D">
            <w:pPr>
              <w:jc w:val="center"/>
              <w:rPr>
                <w:rFonts w:ascii="Times New Roman" w:hAnsi="Times New Roman"/>
                <w:b/>
                <w:sz w:val="24"/>
                <w:szCs w:val="24"/>
                <w:u w:val="single"/>
                <w:lang w:val="sr-Cyrl-CS"/>
              </w:rPr>
            </w:pPr>
          </w:p>
          <w:p w:rsidR="00CC4B31" w:rsidRPr="00ED3C47" w:rsidRDefault="00CC4B31" w:rsidP="00BD1E7D">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CC4B31" w:rsidRPr="00ED3C47" w:rsidRDefault="00CC4B31" w:rsidP="00BD1E7D">
            <w:pPr>
              <w:rPr>
                <w:rFonts w:ascii="Times New Roman" w:hAnsi="Times New Roman"/>
                <w:b/>
                <w:sz w:val="24"/>
                <w:szCs w:val="24"/>
                <w:u w:val="single"/>
                <w:lang w:val="sr-Cyrl-CS"/>
              </w:rPr>
            </w:pPr>
            <w:r w:rsidRPr="00ED3C47">
              <w:rPr>
                <w:rFonts w:ascii="Times New Roman" w:hAnsi="Times New Roman"/>
                <w:b/>
                <w:sz w:val="24"/>
                <w:szCs w:val="24"/>
                <w:u w:val="single"/>
                <w:lang w:val="sr-Cyrl-CS"/>
              </w:rPr>
              <w:t xml:space="preserve">    </w:t>
            </w:r>
          </w:p>
          <w:p w:rsidR="00CC4B31" w:rsidRPr="00ED3C47" w:rsidRDefault="00CC4B31" w:rsidP="00BD1E7D">
            <w:pPr>
              <w:rPr>
                <w:rFonts w:ascii="Times New Roman" w:hAnsi="Times New Roman"/>
                <w:i/>
                <w:sz w:val="24"/>
                <w:szCs w:val="24"/>
                <w:lang w:val="en-US"/>
              </w:rPr>
            </w:pPr>
          </w:p>
          <w:p w:rsidR="008F6806" w:rsidRPr="00ED3C47" w:rsidRDefault="008F6806" w:rsidP="008F6806">
            <w:pPr>
              <w:ind w:left="426"/>
              <w:rPr>
                <w:rFonts w:ascii="Times New Roman" w:hAnsi="Times New Roman"/>
                <w:b/>
                <w:sz w:val="24"/>
                <w:szCs w:val="24"/>
                <w:lang w:val="sr-Cyrl-CS"/>
              </w:rPr>
            </w:pPr>
            <w:r w:rsidRPr="00ED3C47">
              <w:rPr>
                <w:rFonts w:ascii="Times New Roman" w:hAnsi="Times New Roman"/>
                <w:b/>
                <w:sz w:val="24"/>
                <w:szCs w:val="24"/>
                <w:lang w:val="sr-Cyrl-CS"/>
              </w:rPr>
              <w:t>9. ШКОЛСКИ ЧАС</w:t>
            </w:r>
          </w:p>
          <w:p w:rsidR="008F6806" w:rsidRPr="00ED3C47" w:rsidRDefault="008F6806" w:rsidP="008F6806">
            <w:pPr>
              <w:ind w:left="426"/>
              <w:rPr>
                <w:rFonts w:ascii="Times New Roman" w:hAnsi="Times New Roman"/>
                <w:b/>
                <w:sz w:val="24"/>
                <w:szCs w:val="24"/>
                <w:lang w:val="sr-Cyrl-CS"/>
              </w:rPr>
            </w:pPr>
            <w:r w:rsidRPr="00ED3C47">
              <w:rPr>
                <w:rFonts w:ascii="Times New Roman" w:hAnsi="Times New Roman"/>
                <w:b/>
                <w:sz w:val="24"/>
                <w:szCs w:val="24"/>
                <w:lang w:val="sr-Cyrl-CS"/>
              </w:rPr>
              <w:t>2. ЛЕКЦИЈА / ДЕО С</w:t>
            </w:r>
          </w:p>
          <w:p w:rsidR="008F6806" w:rsidRPr="00ED3C47" w:rsidRDefault="008F6806" w:rsidP="008F6806">
            <w:pPr>
              <w:rPr>
                <w:rFonts w:ascii="Times New Roman" w:hAnsi="Times New Roman"/>
                <w:b/>
                <w:sz w:val="24"/>
                <w:szCs w:val="24"/>
                <w:lang w:val="sr-Cyrl-CS"/>
              </w:rPr>
            </w:pPr>
          </w:p>
          <w:p w:rsidR="008F6806" w:rsidRPr="00ED3C47" w:rsidRDefault="000F7907" w:rsidP="008F6806">
            <w:pPr>
              <w:numPr>
                <w:ilvl w:val="0"/>
                <w:numId w:val="5"/>
              </w:numPr>
              <w:tabs>
                <w:tab w:val="clear" w:pos="720"/>
                <w:tab w:val="num" w:pos="360"/>
                <w:tab w:val="left" w:pos="1800"/>
              </w:tabs>
              <w:ind w:left="360"/>
              <w:rPr>
                <w:rFonts w:ascii="Times New Roman" w:hAnsi="Times New Roman"/>
                <w:i/>
                <w:sz w:val="24"/>
                <w:szCs w:val="24"/>
                <w:lang w:val="en-GB"/>
              </w:rPr>
            </w:pPr>
            <w:r w:rsidRPr="00ED3C47">
              <w:rPr>
                <w:rFonts w:ascii="Times New Roman" w:hAnsi="Times New Roman"/>
                <w:sz w:val="24"/>
                <w:szCs w:val="24"/>
                <w:lang w:val="sr-Cyrl-CS"/>
              </w:rPr>
              <w:t>Проверити</w:t>
            </w:r>
            <w:r w:rsidR="008F6806" w:rsidRPr="00ED3C47">
              <w:rPr>
                <w:rFonts w:ascii="Times New Roman" w:hAnsi="Times New Roman"/>
                <w:sz w:val="24"/>
                <w:szCs w:val="24"/>
                <w:lang w:val="sr-Cyrl-CS"/>
              </w:rPr>
              <w:t xml:space="preserve"> домаћи задатак.</w:t>
            </w:r>
          </w:p>
          <w:p w:rsidR="001A56A9" w:rsidRPr="00ED3C47" w:rsidRDefault="008F6806" w:rsidP="008F6806">
            <w:pPr>
              <w:numPr>
                <w:ilvl w:val="0"/>
                <w:numId w:val="5"/>
              </w:numPr>
              <w:tabs>
                <w:tab w:val="clear" w:pos="720"/>
                <w:tab w:val="num" w:pos="360"/>
                <w:tab w:val="left" w:pos="1800"/>
              </w:tabs>
              <w:ind w:left="360"/>
              <w:rPr>
                <w:rFonts w:ascii="Times New Roman" w:hAnsi="Times New Roman"/>
                <w:i/>
                <w:sz w:val="24"/>
                <w:szCs w:val="24"/>
              </w:rPr>
            </w:pPr>
            <w:r w:rsidRPr="00ED3C47">
              <w:rPr>
                <w:rFonts w:ascii="Times New Roman" w:hAnsi="Times New Roman"/>
                <w:sz w:val="24"/>
                <w:szCs w:val="24"/>
                <w:lang w:val="sr-Cyrl-CS"/>
              </w:rPr>
              <w:t xml:space="preserve">Лексику лекције 1 даље </w:t>
            </w:r>
            <w:r w:rsidR="000F7907" w:rsidRPr="00ED3C47">
              <w:rPr>
                <w:rFonts w:ascii="Times New Roman" w:hAnsi="Times New Roman"/>
                <w:sz w:val="24"/>
                <w:szCs w:val="24"/>
                <w:lang w:val="sr-Cyrl-CS"/>
              </w:rPr>
              <w:t>проширити</w:t>
            </w:r>
            <w:r w:rsidRPr="00ED3C47">
              <w:rPr>
                <w:rFonts w:ascii="Times New Roman" w:hAnsi="Times New Roman"/>
                <w:sz w:val="24"/>
                <w:szCs w:val="24"/>
                <w:lang w:val="sr-Cyrl-CS"/>
              </w:rPr>
              <w:t xml:space="preserve"> разговором на тему угрожених животињских врста, од којих би неке могле у потпуности нестати ако се нешто не предузме у циљу њихове заштите. </w:t>
            </w:r>
            <w:r w:rsidRPr="00ED3C47">
              <w:rPr>
                <w:rFonts w:ascii="Times New Roman" w:hAnsi="Times New Roman"/>
                <w:i/>
                <w:sz w:val="24"/>
                <w:szCs w:val="24"/>
                <w:lang w:val="en-US"/>
              </w:rPr>
              <w:t xml:space="preserve">How can we protect animals? </w:t>
            </w:r>
            <w:r w:rsidRPr="00ED3C47">
              <w:rPr>
                <w:rFonts w:ascii="Times New Roman" w:hAnsi="Times New Roman"/>
                <w:i/>
                <w:sz w:val="24"/>
                <w:szCs w:val="24"/>
              </w:rPr>
              <w:t xml:space="preserve">What will happen if we don’t protect some species? </w:t>
            </w:r>
            <w:r w:rsidRPr="00ED3C47">
              <w:rPr>
                <w:rFonts w:ascii="Times New Roman" w:hAnsi="Times New Roman"/>
                <w:i/>
                <w:sz w:val="24"/>
                <w:szCs w:val="24"/>
                <w:lang w:val="en-US"/>
              </w:rPr>
              <w:t xml:space="preserve">What animals are endangered? </w:t>
            </w:r>
            <w:r w:rsidRPr="00ED3C47">
              <w:rPr>
                <w:rFonts w:ascii="Times New Roman" w:hAnsi="Times New Roman"/>
                <w:i/>
                <w:sz w:val="24"/>
                <w:szCs w:val="24"/>
              </w:rPr>
              <w:t>Why are they endangered? Why do people kill animals? In what way do some organizations protect animals?</w:t>
            </w:r>
          </w:p>
          <w:p w:rsidR="00EB7DF1" w:rsidRDefault="00EB7DF1" w:rsidP="001A56A9">
            <w:pPr>
              <w:jc w:val="center"/>
              <w:rPr>
                <w:rFonts w:ascii="Times New Roman" w:hAnsi="Times New Roman"/>
                <w:b/>
                <w:sz w:val="24"/>
                <w:szCs w:val="24"/>
                <w:u w:val="single"/>
                <w:lang w:val="en-US"/>
              </w:rPr>
            </w:pPr>
          </w:p>
          <w:p w:rsidR="001A56A9" w:rsidRPr="00ED3C47" w:rsidRDefault="001A56A9" w:rsidP="001A56A9">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Главни део часа</w:t>
            </w:r>
          </w:p>
          <w:p w:rsidR="008F6806" w:rsidRPr="00ED3C47" w:rsidRDefault="008F6806" w:rsidP="001A56A9">
            <w:pPr>
              <w:tabs>
                <w:tab w:val="left" w:pos="1800"/>
              </w:tabs>
              <w:rPr>
                <w:rFonts w:ascii="Times New Roman" w:hAnsi="Times New Roman"/>
                <w:i/>
                <w:sz w:val="24"/>
                <w:szCs w:val="24"/>
              </w:rPr>
            </w:pPr>
            <w:r w:rsidRPr="00ED3C47">
              <w:rPr>
                <w:rFonts w:ascii="Times New Roman" w:hAnsi="Times New Roman"/>
                <w:i/>
                <w:sz w:val="24"/>
                <w:szCs w:val="24"/>
              </w:rPr>
              <w:t xml:space="preserve">  </w:t>
            </w:r>
          </w:p>
          <w:p w:rsidR="008F6806" w:rsidRPr="00ED3C47" w:rsidRDefault="008F6806" w:rsidP="008F6806">
            <w:pPr>
              <w:numPr>
                <w:ilvl w:val="0"/>
                <w:numId w:val="5"/>
              </w:numPr>
              <w:tabs>
                <w:tab w:val="clear" w:pos="720"/>
                <w:tab w:val="num" w:pos="360"/>
                <w:tab w:val="left" w:pos="1800"/>
              </w:tabs>
              <w:ind w:left="360"/>
              <w:rPr>
                <w:rFonts w:ascii="Times New Roman" w:hAnsi="Times New Roman"/>
                <w:i/>
                <w:sz w:val="24"/>
                <w:szCs w:val="24"/>
              </w:rPr>
            </w:pPr>
            <w:r w:rsidRPr="00ED3C47">
              <w:rPr>
                <w:rFonts w:ascii="Times New Roman" w:hAnsi="Times New Roman"/>
                <w:b/>
                <w:sz w:val="24"/>
                <w:szCs w:val="24"/>
              </w:rPr>
              <w:sym w:font="Webdings" w:char="00B3"/>
            </w:r>
            <w:r w:rsidRPr="00ED3C47">
              <w:rPr>
                <w:rFonts w:ascii="Times New Roman" w:hAnsi="Times New Roman"/>
                <w:b/>
                <w:sz w:val="24"/>
                <w:szCs w:val="24"/>
              </w:rPr>
              <w:t xml:space="preserve"> </w:t>
            </w:r>
            <w:r w:rsidRPr="00ED3C47">
              <w:rPr>
                <w:rFonts w:ascii="Times New Roman" w:hAnsi="Times New Roman"/>
                <w:b/>
                <w:i/>
                <w:sz w:val="24"/>
                <w:szCs w:val="24"/>
              </w:rPr>
              <w:t>Listen and read</w:t>
            </w:r>
            <w:r w:rsidRPr="00ED3C47">
              <w:rPr>
                <w:rFonts w:ascii="Times New Roman" w:hAnsi="Times New Roman"/>
                <w:b/>
                <w:sz w:val="24"/>
                <w:szCs w:val="24"/>
              </w:rPr>
              <w:t>: ENDANGERED SPECIES</w:t>
            </w:r>
          </w:p>
          <w:p w:rsidR="008F6806" w:rsidRPr="00ED3C47" w:rsidRDefault="000F7907" w:rsidP="008F6806">
            <w:pPr>
              <w:tabs>
                <w:tab w:val="left" w:pos="1800"/>
              </w:tabs>
              <w:ind w:left="360"/>
              <w:rPr>
                <w:rFonts w:ascii="Times New Roman" w:hAnsi="Times New Roman"/>
                <w:i/>
                <w:sz w:val="24"/>
                <w:szCs w:val="24"/>
              </w:rPr>
            </w:pPr>
            <w:r w:rsidRPr="00ED3C47">
              <w:rPr>
                <w:rFonts w:ascii="Times New Roman" w:hAnsi="Times New Roman"/>
                <w:sz w:val="24"/>
                <w:szCs w:val="24"/>
                <w:lang w:val="sr-Cyrl-CS"/>
              </w:rPr>
              <w:t>Одслушати</w:t>
            </w:r>
            <w:r w:rsidR="008F6806" w:rsidRPr="00ED3C47">
              <w:rPr>
                <w:rFonts w:ascii="Times New Roman" w:hAnsi="Times New Roman"/>
                <w:sz w:val="24"/>
                <w:szCs w:val="24"/>
                <w:lang w:val="sr-Cyrl-CS"/>
              </w:rPr>
              <w:t xml:space="preserve"> </w:t>
            </w:r>
            <w:r w:rsidRPr="00ED3C47">
              <w:rPr>
                <w:rFonts w:ascii="Times New Roman" w:hAnsi="Times New Roman"/>
                <w:sz w:val="24"/>
                <w:szCs w:val="24"/>
                <w:lang w:val="sr-Cyrl-CS"/>
              </w:rPr>
              <w:t>текст са СD-а, а затим одабрати</w:t>
            </w:r>
            <w:r w:rsidR="008F6806" w:rsidRPr="00ED3C47">
              <w:rPr>
                <w:rFonts w:ascii="Times New Roman" w:hAnsi="Times New Roman"/>
                <w:sz w:val="24"/>
                <w:szCs w:val="24"/>
                <w:lang w:val="sr-Cyrl-CS"/>
              </w:rPr>
              <w:t xml:space="preserve"> неколико ученика да га прочитају</w:t>
            </w:r>
            <w:r w:rsidR="008F6806" w:rsidRPr="00ED3C47">
              <w:rPr>
                <w:rFonts w:ascii="Times New Roman" w:hAnsi="Times New Roman"/>
                <w:i/>
                <w:sz w:val="24"/>
                <w:szCs w:val="24"/>
              </w:rPr>
              <w:t>.</w:t>
            </w:r>
          </w:p>
          <w:p w:rsidR="008F6806" w:rsidRPr="00ED3C47" w:rsidRDefault="008F6806" w:rsidP="008F6806">
            <w:pPr>
              <w:numPr>
                <w:ilvl w:val="0"/>
                <w:numId w:val="6"/>
              </w:numPr>
              <w:tabs>
                <w:tab w:val="clear" w:pos="720"/>
                <w:tab w:val="num" w:pos="426"/>
                <w:tab w:val="left" w:pos="1800"/>
              </w:tabs>
              <w:ind w:left="360"/>
              <w:rPr>
                <w:rFonts w:ascii="Times New Roman" w:hAnsi="Times New Roman"/>
                <w:i/>
                <w:sz w:val="24"/>
                <w:szCs w:val="24"/>
              </w:rPr>
            </w:pPr>
            <w:r w:rsidRPr="00ED3C47">
              <w:rPr>
                <w:rFonts w:ascii="Times New Roman" w:hAnsi="Times New Roman"/>
                <w:b/>
                <w:i/>
                <w:sz w:val="24"/>
                <w:szCs w:val="24"/>
                <w:lang w:val="en-US"/>
              </w:rPr>
              <w:t xml:space="preserve">Pair work: ask and answer: </w:t>
            </w:r>
            <w:r w:rsidRPr="00ED3C47">
              <w:rPr>
                <w:rFonts w:ascii="Times New Roman" w:hAnsi="Times New Roman"/>
                <w:sz w:val="24"/>
                <w:szCs w:val="24"/>
                <w:lang w:val="sr-Cyrl-CS"/>
              </w:rPr>
              <w:t>Вежбање је предви</w:t>
            </w:r>
            <w:r w:rsidR="000F7907" w:rsidRPr="00ED3C47">
              <w:rPr>
                <w:rFonts w:ascii="Times New Roman" w:hAnsi="Times New Roman"/>
                <w:sz w:val="24"/>
                <w:szCs w:val="24"/>
                <w:lang w:val="sr-Cyrl-CS"/>
              </w:rPr>
              <w:t>ђено за рад у паровима. Утврдити</w:t>
            </w:r>
            <w:r w:rsidRPr="00ED3C47">
              <w:rPr>
                <w:rFonts w:ascii="Times New Roman" w:hAnsi="Times New Roman"/>
                <w:sz w:val="24"/>
                <w:szCs w:val="24"/>
                <w:lang w:val="sr-Cyrl-CS"/>
              </w:rPr>
              <w:t xml:space="preserve"> колико су ученици разумели текс</w:t>
            </w:r>
            <w:r w:rsidR="000F7907" w:rsidRPr="00ED3C47">
              <w:rPr>
                <w:rFonts w:ascii="Times New Roman" w:hAnsi="Times New Roman"/>
                <w:sz w:val="24"/>
                <w:szCs w:val="24"/>
                <w:lang w:val="sr-Cyrl-CS"/>
              </w:rPr>
              <w:t>т. Ако је неопходно, поставити</w:t>
            </w:r>
            <w:r w:rsidRPr="00ED3C47">
              <w:rPr>
                <w:rFonts w:ascii="Times New Roman" w:hAnsi="Times New Roman"/>
                <w:sz w:val="24"/>
                <w:szCs w:val="24"/>
                <w:lang w:val="sr-Cyrl-CS"/>
              </w:rPr>
              <w:t xml:space="preserve"> додатна питања.</w:t>
            </w:r>
          </w:p>
          <w:p w:rsidR="008F6806" w:rsidRPr="00ED3C47" w:rsidRDefault="008F6806" w:rsidP="008F6806">
            <w:pPr>
              <w:numPr>
                <w:ilvl w:val="0"/>
                <w:numId w:val="6"/>
              </w:numPr>
              <w:tabs>
                <w:tab w:val="num" w:pos="360"/>
              </w:tabs>
              <w:ind w:left="360"/>
              <w:rPr>
                <w:rFonts w:ascii="Times New Roman" w:hAnsi="Times New Roman"/>
                <w:b/>
                <w:i/>
                <w:sz w:val="24"/>
                <w:szCs w:val="24"/>
                <w:lang w:val="en-US"/>
              </w:rPr>
            </w:pPr>
            <w:r w:rsidRPr="00ED3C47">
              <w:rPr>
                <w:rFonts w:ascii="Times New Roman" w:hAnsi="Times New Roman"/>
                <w:b/>
                <w:i/>
                <w:sz w:val="24"/>
                <w:szCs w:val="24"/>
              </w:rPr>
              <w:t xml:space="preserve">HOMEWORK: </w:t>
            </w:r>
            <w:r w:rsidR="00B11EC0" w:rsidRPr="00ED3C47">
              <w:rPr>
                <w:rFonts w:ascii="Times New Roman" w:hAnsi="Times New Roman"/>
                <w:sz w:val="24"/>
                <w:szCs w:val="24"/>
                <w:lang w:val="sr-Cyrl-CS"/>
              </w:rPr>
              <w:t>Ово вежбање треба задати</w:t>
            </w:r>
            <w:r w:rsidRPr="00ED3C47">
              <w:rPr>
                <w:rFonts w:ascii="Times New Roman" w:hAnsi="Times New Roman"/>
                <w:sz w:val="24"/>
                <w:szCs w:val="24"/>
                <w:lang w:val="sr-Cyrl-CS"/>
              </w:rPr>
              <w:t xml:space="preserve"> за </w:t>
            </w:r>
            <w:r w:rsidRPr="00ED3C47">
              <w:rPr>
                <w:rFonts w:ascii="Times New Roman" w:hAnsi="Times New Roman"/>
                <w:sz w:val="24"/>
                <w:szCs w:val="24"/>
                <w:u w:val="single"/>
                <w:lang w:val="sr-Cyrl-CS"/>
              </w:rPr>
              <w:t>домаћи задатак</w:t>
            </w:r>
            <w:r w:rsidRPr="00ED3C47">
              <w:rPr>
                <w:rFonts w:ascii="Times New Roman" w:hAnsi="Times New Roman"/>
                <w:sz w:val="24"/>
                <w:szCs w:val="24"/>
                <w:lang w:val="sr-Cyrl-CS"/>
              </w:rPr>
              <w:t>.</w:t>
            </w:r>
          </w:p>
          <w:p w:rsidR="008F6806" w:rsidRPr="00ED3C47" w:rsidRDefault="008F6806" w:rsidP="008F6806">
            <w:pPr>
              <w:numPr>
                <w:ilvl w:val="0"/>
                <w:numId w:val="6"/>
              </w:numPr>
              <w:tabs>
                <w:tab w:val="num" w:pos="360"/>
              </w:tabs>
              <w:ind w:left="360"/>
              <w:rPr>
                <w:rFonts w:ascii="Times New Roman" w:hAnsi="Times New Roman"/>
                <w:b/>
                <w:i/>
                <w:sz w:val="24"/>
                <w:szCs w:val="24"/>
                <w:lang w:val="en-US"/>
              </w:rPr>
            </w:pPr>
            <w:r w:rsidRPr="00ED3C47">
              <w:rPr>
                <w:rFonts w:ascii="Times New Roman" w:hAnsi="Times New Roman"/>
                <w:b/>
                <w:i/>
                <w:sz w:val="24"/>
                <w:szCs w:val="24"/>
              </w:rPr>
              <w:t xml:space="preserve">Complete with the correct word from the text: </w:t>
            </w:r>
            <w:r w:rsidRPr="00ED3C47">
              <w:rPr>
                <w:rFonts w:ascii="Times New Roman" w:hAnsi="Times New Roman"/>
                <w:sz w:val="24"/>
                <w:szCs w:val="24"/>
                <w:lang w:val="sr-Cyrl-CS"/>
              </w:rPr>
              <w:t>Кроз ово вежба</w:t>
            </w:r>
            <w:r w:rsidR="00E6581A" w:rsidRPr="00ED3C47">
              <w:rPr>
                <w:rFonts w:ascii="Times New Roman" w:hAnsi="Times New Roman"/>
                <w:sz w:val="24"/>
                <w:szCs w:val="24"/>
                <w:lang w:val="sr-Cyrl-CS"/>
              </w:rPr>
              <w:t>ње поновити</w:t>
            </w:r>
            <w:r w:rsidRPr="00ED3C47">
              <w:rPr>
                <w:rFonts w:ascii="Times New Roman" w:hAnsi="Times New Roman"/>
                <w:sz w:val="24"/>
                <w:szCs w:val="24"/>
                <w:lang w:val="sr-Cyrl-CS"/>
              </w:rPr>
              <w:t xml:space="preserve"> лексику из лекције.</w:t>
            </w:r>
          </w:p>
          <w:p w:rsidR="008F6806" w:rsidRPr="00ED3C47" w:rsidRDefault="008F6806" w:rsidP="008F6806">
            <w:pPr>
              <w:rPr>
                <w:rFonts w:ascii="Times New Roman" w:hAnsi="Times New Roman"/>
                <w:color w:val="FF0000"/>
                <w:sz w:val="24"/>
                <w:szCs w:val="24"/>
                <w:lang w:val="en-GB"/>
              </w:rPr>
            </w:pPr>
            <w:r w:rsidRPr="00ED3C47">
              <w:rPr>
                <w:rFonts w:ascii="Times New Roman" w:hAnsi="Times New Roman"/>
                <w:b/>
                <w:sz w:val="24"/>
                <w:szCs w:val="24"/>
              </w:rPr>
              <w:sym w:font="Webdings" w:char="00B3"/>
            </w:r>
            <w:r w:rsidRPr="00ED3C47">
              <w:rPr>
                <w:rFonts w:ascii="Times New Roman" w:hAnsi="Times New Roman"/>
                <w:b/>
                <w:sz w:val="24"/>
                <w:szCs w:val="24"/>
              </w:rPr>
              <w:t xml:space="preserve"> </w:t>
            </w:r>
            <w:r w:rsidRPr="00ED3C47">
              <w:rPr>
                <w:rFonts w:ascii="Times New Roman" w:hAnsi="Times New Roman"/>
                <w:b/>
                <w:i/>
                <w:sz w:val="24"/>
                <w:szCs w:val="24"/>
                <w:lang w:val="en-US"/>
              </w:rPr>
              <w:t xml:space="preserve">Sound file: </w:t>
            </w:r>
            <w:r w:rsidRPr="00ED3C47">
              <w:rPr>
                <w:rFonts w:ascii="Times New Roman" w:hAnsi="Times New Roman"/>
                <w:sz w:val="24"/>
                <w:szCs w:val="24"/>
                <w:lang w:val="en-US"/>
              </w:rPr>
              <w:t xml:space="preserve">e </w:t>
            </w:r>
            <w:r w:rsidRPr="00ED3C47">
              <w:rPr>
                <w:rFonts w:ascii="Times New Roman" w:hAnsi="Times New Roman"/>
                <w:b/>
                <w:i/>
                <w:sz w:val="24"/>
                <w:szCs w:val="24"/>
                <w:lang w:val="en-US"/>
              </w:rPr>
              <w:t xml:space="preserve">or </w:t>
            </w:r>
            <w:r w:rsidRPr="00ED3C47">
              <w:rPr>
                <w:rFonts w:ascii="Times New Roman" w:hAnsi="Times New Roman"/>
                <w:sz w:val="24"/>
                <w:szCs w:val="24"/>
                <w:lang w:val="en-US"/>
              </w:rPr>
              <w:t>æ</w:t>
            </w:r>
            <w:r w:rsidRPr="00ED3C47">
              <w:rPr>
                <w:rFonts w:ascii="Times New Roman" w:hAnsi="Times New Roman"/>
                <w:b/>
                <w:i/>
                <w:sz w:val="24"/>
                <w:szCs w:val="24"/>
                <w:lang w:val="en-US"/>
              </w:rPr>
              <w:t>?</w:t>
            </w:r>
            <w:r w:rsidRPr="00ED3C47">
              <w:rPr>
                <w:rFonts w:ascii="Times New Roman" w:hAnsi="Times New Roman"/>
                <w:sz w:val="24"/>
                <w:szCs w:val="24"/>
                <w:lang w:val="en-US"/>
              </w:rPr>
              <w:t xml:space="preserve"> </w:t>
            </w:r>
            <w:r w:rsidRPr="00ED3C47">
              <w:rPr>
                <w:rFonts w:ascii="Times New Roman" w:hAnsi="Times New Roman"/>
                <w:b/>
                <w:i/>
                <w:sz w:val="24"/>
                <w:szCs w:val="24"/>
                <w:lang w:val="en-US"/>
              </w:rPr>
              <w:t>Then write these words.</w:t>
            </w:r>
            <w:r w:rsidRPr="00ED3C47">
              <w:rPr>
                <w:rFonts w:ascii="Times New Roman" w:hAnsi="Times New Roman"/>
                <w:color w:val="FF0000"/>
                <w:sz w:val="24"/>
                <w:szCs w:val="24"/>
                <w:lang w:val="en-US"/>
              </w:rPr>
              <w:t xml:space="preserve">  </w:t>
            </w:r>
          </w:p>
          <w:p w:rsidR="008F6806" w:rsidRPr="00ED3C47" w:rsidRDefault="00E6581A" w:rsidP="008F6806">
            <w:pPr>
              <w:ind w:left="349"/>
              <w:rPr>
                <w:rFonts w:ascii="Times New Roman" w:hAnsi="Times New Roman"/>
                <w:sz w:val="24"/>
                <w:szCs w:val="24"/>
                <w:lang w:val="en-US"/>
              </w:rPr>
            </w:pPr>
            <w:r w:rsidRPr="00ED3C47">
              <w:rPr>
                <w:rFonts w:ascii="Times New Roman" w:hAnsi="Times New Roman"/>
                <w:sz w:val="24"/>
                <w:szCs w:val="24"/>
                <w:lang w:val="sr-Cyrl-CS"/>
              </w:rPr>
              <w:t>Пустити</w:t>
            </w:r>
            <w:r w:rsidR="008F6806" w:rsidRPr="00ED3C47">
              <w:rPr>
                <w:rFonts w:ascii="Times New Roman" w:hAnsi="Times New Roman"/>
                <w:sz w:val="24"/>
                <w:szCs w:val="24"/>
                <w:lang w:val="sr-Cyrl-CS"/>
              </w:rPr>
              <w:t xml:space="preserve"> С</w:t>
            </w:r>
            <w:r w:rsidR="008F6806" w:rsidRPr="00ED3C47">
              <w:rPr>
                <w:rFonts w:ascii="Times New Roman" w:hAnsi="Times New Roman"/>
                <w:sz w:val="24"/>
                <w:szCs w:val="24"/>
                <w:lang w:val="en-US"/>
              </w:rPr>
              <w:t>D</w:t>
            </w:r>
            <w:r w:rsidR="008F6806" w:rsidRPr="00ED3C47">
              <w:rPr>
                <w:rFonts w:ascii="Times New Roman" w:hAnsi="Times New Roman"/>
                <w:b/>
                <w:i/>
                <w:sz w:val="24"/>
                <w:szCs w:val="24"/>
                <w:lang w:val="en-US"/>
              </w:rPr>
              <w:t xml:space="preserve"> </w:t>
            </w:r>
            <w:r w:rsidR="008F6806" w:rsidRPr="00ED3C47">
              <w:rPr>
                <w:rFonts w:ascii="Times New Roman" w:hAnsi="Times New Roman"/>
                <w:sz w:val="24"/>
                <w:szCs w:val="24"/>
                <w:lang w:val="sr-Cyrl-CS"/>
              </w:rPr>
              <w:t>да ученици чују изговор ових речи. Док слушају, треба да упишу један од понуђених фонетских симбола у заграду, где је написан из</w:t>
            </w:r>
            <w:r w:rsidRPr="00ED3C47">
              <w:rPr>
                <w:rFonts w:ascii="Times New Roman" w:hAnsi="Times New Roman"/>
                <w:sz w:val="24"/>
                <w:szCs w:val="24"/>
                <w:lang w:val="sr-Cyrl-CS"/>
              </w:rPr>
              <w:t>говор. Када то ураде</w:t>
            </w:r>
            <w:r w:rsidR="008F6806" w:rsidRPr="00ED3C47">
              <w:rPr>
                <w:rFonts w:ascii="Times New Roman" w:hAnsi="Times New Roman"/>
                <w:sz w:val="24"/>
                <w:szCs w:val="24"/>
                <w:lang w:val="sr-Cyrl-CS"/>
              </w:rPr>
              <w:t>, треба да напишу те речи</w:t>
            </w:r>
            <w:r w:rsidRPr="00ED3C47">
              <w:rPr>
                <w:rFonts w:ascii="Times New Roman" w:hAnsi="Times New Roman"/>
                <w:sz w:val="24"/>
                <w:szCs w:val="24"/>
                <w:lang w:val="sr-Cyrl-CS"/>
              </w:rPr>
              <w:t xml:space="preserve"> на линије које су за то предвиђене</w:t>
            </w:r>
            <w:r w:rsidR="008F6806" w:rsidRPr="00ED3C47">
              <w:rPr>
                <w:rFonts w:ascii="Times New Roman" w:hAnsi="Times New Roman"/>
                <w:sz w:val="24"/>
                <w:szCs w:val="24"/>
                <w:lang w:val="sr-Cyrl-CS"/>
              </w:rPr>
              <w:t>.</w:t>
            </w:r>
            <w:r w:rsidR="008F6806" w:rsidRPr="00ED3C47">
              <w:rPr>
                <w:rFonts w:ascii="Times New Roman" w:hAnsi="Times New Roman"/>
                <w:sz w:val="24"/>
                <w:szCs w:val="24"/>
                <w:lang w:val="en-US"/>
              </w:rPr>
              <w:t xml:space="preserve"> </w:t>
            </w:r>
          </w:p>
          <w:p w:rsidR="008F6806" w:rsidRPr="00ED3C47" w:rsidRDefault="008F6806" w:rsidP="008F6806">
            <w:pPr>
              <w:ind w:left="349"/>
              <w:rPr>
                <w:rFonts w:ascii="Times New Roman" w:hAnsi="Times New Roman"/>
                <w:b/>
                <w:sz w:val="24"/>
                <w:szCs w:val="24"/>
                <w:lang w:val="en-US"/>
              </w:rPr>
            </w:pPr>
            <w:r w:rsidRPr="00ED3C47">
              <w:rPr>
                <w:rFonts w:ascii="Times New Roman" w:hAnsi="Times New Roman"/>
                <w:sz w:val="24"/>
                <w:szCs w:val="24"/>
                <w:lang w:val="en-US"/>
              </w:rPr>
              <w:t>►</w:t>
            </w:r>
            <w:r w:rsidRPr="00ED3C47">
              <w:rPr>
                <w:rFonts w:ascii="Times New Roman" w:hAnsi="Times New Roman"/>
                <w:b/>
                <w:sz w:val="24"/>
                <w:szCs w:val="24"/>
                <w:lang w:val="en-US"/>
              </w:rPr>
              <w:t xml:space="preserve"> </w:t>
            </w:r>
            <w:r w:rsidRPr="00ED3C47">
              <w:rPr>
                <w:rFonts w:ascii="Times New Roman" w:hAnsi="Times New Roman"/>
                <w:i/>
                <w:sz w:val="24"/>
                <w:szCs w:val="24"/>
              </w:rPr>
              <w:t>pet; family; cat; every; tell; have.</w:t>
            </w:r>
          </w:p>
          <w:p w:rsidR="008F6806" w:rsidRPr="00ED3C47" w:rsidRDefault="008F6806" w:rsidP="008F6806">
            <w:pPr>
              <w:numPr>
                <w:ilvl w:val="0"/>
                <w:numId w:val="6"/>
              </w:numPr>
              <w:tabs>
                <w:tab w:val="num" w:pos="360"/>
              </w:tabs>
              <w:ind w:left="360"/>
              <w:rPr>
                <w:rFonts w:ascii="Times New Roman" w:hAnsi="Times New Roman"/>
                <w:b/>
                <w:sz w:val="24"/>
                <w:szCs w:val="24"/>
                <w:lang w:val="en-US"/>
              </w:rPr>
            </w:pPr>
            <w:r w:rsidRPr="00ED3C47">
              <w:rPr>
                <w:rFonts w:ascii="Times New Roman" w:hAnsi="Times New Roman"/>
                <w:b/>
                <w:i/>
                <w:sz w:val="24"/>
                <w:szCs w:val="24"/>
                <w:lang w:val="en-US"/>
              </w:rPr>
              <w:t>WORKBOOK</w:t>
            </w:r>
          </w:p>
          <w:p w:rsidR="008F6806" w:rsidRPr="00ED3C47" w:rsidRDefault="008F6806" w:rsidP="008F6806">
            <w:pPr>
              <w:ind w:left="349"/>
              <w:rPr>
                <w:rFonts w:ascii="Times New Roman" w:hAnsi="Times New Roman"/>
                <w:sz w:val="24"/>
                <w:szCs w:val="24"/>
                <w:lang w:val="en-US"/>
              </w:rPr>
            </w:pPr>
            <w:r w:rsidRPr="00ED3C47">
              <w:rPr>
                <w:rFonts w:ascii="Times New Roman" w:hAnsi="Times New Roman"/>
                <w:b/>
                <w:i/>
                <w:sz w:val="24"/>
                <w:szCs w:val="24"/>
                <w:lang w:val="en-US"/>
              </w:rPr>
              <w:t>Ex. 7</w:t>
            </w:r>
            <w:r w:rsidR="00A43992">
              <w:rPr>
                <w:rFonts w:ascii="Times New Roman" w:hAnsi="Times New Roman"/>
                <w:b/>
                <w:i/>
                <w:sz w:val="24"/>
                <w:szCs w:val="24"/>
                <w:lang w:val="sr-Cyrl-CS"/>
              </w:rPr>
              <w:t xml:space="preserve"> </w:t>
            </w:r>
            <w:r w:rsidRPr="00ED3C47">
              <w:rPr>
                <w:rFonts w:ascii="Times New Roman" w:hAnsi="Times New Roman"/>
                <w:b/>
                <w:i/>
                <w:sz w:val="24"/>
                <w:szCs w:val="24"/>
                <w:lang w:val="en-US"/>
              </w:rPr>
              <w:t>/</w:t>
            </w:r>
            <w:r w:rsidR="00A43992">
              <w:rPr>
                <w:rFonts w:ascii="Times New Roman" w:hAnsi="Times New Roman"/>
                <w:b/>
                <w:i/>
                <w:sz w:val="24"/>
                <w:szCs w:val="24"/>
                <w:lang w:val="sr-Cyrl-CS"/>
              </w:rPr>
              <w:t xml:space="preserve"> </w:t>
            </w:r>
            <w:r w:rsidRPr="00ED3C47">
              <w:rPr>
                <w:rFonts w:ascii="Times New Roman" w:hAnsi="Times New Roman"/>
                <w:b/>
                <w:i/>
                <w:sz w:val="24"/>
                <w:szCs w:val="24"/>
              </w:rPr>
              <w:t>Write the missing part of the sentence. Use the Future Simple Tense:</w:t>
            </w:r>
            <w:r w:rsidRPr="00ED3C47">
              <w:rPr>
                <w:rFonts w:ascii="Times New Roman" w:hAnsi="Times New Roman"/>
                <w:sz w:val="24"/>
                <w:szCs w:val="24"/>
                <w:lang w:val="sr-Cyrl-CS"/>
              </w:rPr>
              <w:t xml:space="preserve"> Први тип кондиционалних реченица ученицима не представља проблем, јер су им садашње просто време, будуће просто време и императи</w:t>
            </w:r>
            <w:r w:rsidR="00B65020" w:rsidRPr="00ED3C47">
              <w:rPr>
                <w:rFonts w:ascii="Times New Roman" w:hAnsi="Times New Roman"/>
                <w:sz w:val="24"/>
                <w:szCs w:val="24"/>
                <w:lang w:val="sr-Cyrl-CS"/>
              </w:rPr>
              <w:t xml:space="preserve">в већ увелико познати. Назначити </w:t>
            </w:r>
            <w:r w:rsidRPr="00ED3C47">
              <w:rPr>
                <w:rFonts w:ascii="Times New Roman" w:hAnsi="Times New Roman"/>
                <w:sz w:val="24"/>
                <w:szCs w:val="24"/>
                <w:lang w:val="sr-Cyrl-CS"/>
              </w:rPr>
              <w:t xml:space="preserve">разлику између главне и условне </w:t>
            </w:r>
            <w:r w:rsidRPr="00ED3C47">
              <w:rPr>
                <w:rFonts w:ascii="Times New Roman" w:hAnsi="Times New Roman"/>
                <w:sz w:val="24"/>
                <w:szCs w:val="24"/>
                <w:lang w:val="sr-Cyrl-CS"/>
              </w:rPr>
              <w:lastRenderedPageBreak/>
              <w:t>(</w:t>
            </w:r>
            <w:r w:rsidRPr="00ED3C47">
              <w:rPr>
                <w:rFonts w:ascii="Times New Roman" w:hAnsi="Times New Roman"/>
                <w:i/>
                <w:sz w:val="24"/>
                <w:szCs w:val="24"/>
                <w:lang w:val="en-US"/>
              </w:rPr>
              <w:t>IF</w:t>
            </w:r>
            <w:r w:rsidRPr="00ED3C47">
              <w:rPr>
                <w:rFonts w:ascii="Times New Roman" w:hAnsi="Times New Roman"/>
                <w:sz w:val="24"/>
                <w:szCs w:val="24"/>
                <w:lang w:val="sr-Cyrl-CS"/>
              </w:rPr>
              <w:t xml:space="preserve"> ) реченице. Ако је условна реченица прва, онда иза ње увек стоји зарез. </w:t>
            </w:r>
          </w:p>
          <w:p w:rsidR="008F6806" w:rsidRPr="00ED3C47" w:rsidRDefault="008F6806" w:rsidP="008F6806">
            <w:pPr>
              <w:ind w:left="349"/>
              <w:rPr>
                <w:rFonts w:ascii="Times New Roman" w:hAnsi="Times New Roman"/>
                <w:b/>
                <w:i/>
                <w:sz w:val="24"/>
                <w:szCs w:val="24"/>
                <w:lang w:val="en-GB"/>
              </w:rPr>
            </w:pPr>
            <w:r w:rsidRPr="00ED3C47">
              <w:rPr>
                <w:rFonts w:ascii="Times New Roman" w:hAnsi="Times New Roman"/>
                <w:b/>
                <w:i/>
                <w:sz w:val="24"/>
                <w:szCs w:val="24"/>
              </w:rPr>
              <w:t>Ex. 8</w:t>
            </w:r>
            <w:r w:rsidR="00B70A81">
              <w:rPr>
                <w:rFonts w:ascii="Times New Roman" w:hAnsi="Times New Roman"/>
                <w:b/>
                <w:i/>
                <w:sz w:val="24"/>
                <w:szCs w:val="24"/>
              </w:rPr>
              <w:t xml:space="preserve"> </w:t>
            </w:r>
            <w:r w:rsidRPr="00ED3C47">
              <w:rPr>
                <w:rFonts w:ascii="Times New Roman" w:hAnsi="Times New Roman"/>
                <w:b/>
                <w:i/>
                <w:sz w:val="24"/>
                <w:szCs w:val="24"/>
              </w:rPr>
              <w:t>/</w:t>
            </w:r>
            <w:r w:rsidR="00B70A81">
              <w:rPr>
                <w:rFonts w:ascii="Times New Roman" w:hAnsi="Times New Roman"/>
                <w:b/>
                <w:i/>
                <w:sz w:val="24"/>
                <w:szCs w:val="24"/>
              </w:rPr>
              <w:t xml:space="preserve"> </w:t>
            </w:r>
            <w:r w:rsidRPr="00ED3C47">
              <w:rPr>
                <w:rFonts w:ascii="Times New Roman" w:hAnsi="Times New Roman"/>
                <w:b/>
                <w:i/>
                <w:sz w:val="24"/>
                <w:szCs w:val="24"/>
              </w:rPr>
              <w:t>Write the missing part of the sentence. Use the imperative form.</w:t>
            </w:r>
          </w:p>
          <w:p w:rsidR="008F6806" w:rsidRPr="00ED3C47" w:rsidRDefault="008F6806" w:rsidP="008F6806">
            <w:pPr>
              <w:ind w:left="349"/>
              <w:rPr>
                <w:rFonts w:ascii="Times New Roman" w:hAnsi="Times New Roman"/>
                <w:sz w:val="24"/>
                <w:szCs w:val="24"/>
                <w:lang w:val="sr-Cyrl-CS"/>
              </w:rPr>
            </w:pPr>
            <w:r w:rsidRPr="00ED3C47">
              <w:rPr>
                <w:rFonts w:ascii="Times New Roman" w:hAnsi="Times New Roman"/>
                <w:b/>
                <w:i/>
                <w:sz w:val="24"/>
                <w:szCs w:val="24"/>
              </w:rPr>
              <w:t>►</w:t>
            </w:r>
            <w:r w:rsidRPr="00ED3C47">
              <w:rPr>
                <w:rFonts w:ascii="Times New Roman" w:hAnsi="Times New Roman"/>
                <w:sz w:val="24"/>
                <w:szCs w:val="24"/>
              </w:rPr>
              <w:t xml:space="preserve"> </w:t>
            </w:r>
            <w:r w:rsidRPr="00ED3C47">
              <w:rPr>
                <w:rFonts w:ascii="Times New Roman" w:hAnsi="Times New Roman"/>
                <w:i/>
                <w:sz w:val="24"/>
                <w:szCs w:val="24"/>
                <w:lang w:val="en-US"/>
              </w:rPr>
              <w:t>join; write; get; plant; read; send.</w:t>
            </w:r>
          </w:p>
          <w:p w:rsidR="001A56A9" w:rsidRPr="00ED3C47" w:rsidRDefault="001A56A9" w:rsidP="001A56A9">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u w:val="single"/>
                <w:lang w:val="sr-Cyrl-CS"/>
              </w:rPr>
              <w:t>Завршни део часа</w:t>
            </w:r>
          </w:p>
          <w:p w:rsidR="001A56A9" w:rsidRPr="00ED3C47" w:rsidRDefault="001A56A9" w:rsidP="008F6806">
            <w:pPr>
              <w:ind w:left="349"/>
              <w:rPr>
                <w:rFonts w:ascii="Times New Roman" w:hAnsi="Times New Roman"/>
                <w:sz w:val="24"/>
                <w:szCs w:val="24"/>
                <w:lang w:val="sr-Cyrl-CS"/>
              </w:rPr>
            </w:pPr>
          </w:p>
          <w:p w:rsidR="008F6806" w:rsidRPr="00ED3C47" w:rsidRDefault="008F6806" w:rsidP="008F6806">
            <w:pPr>
              <w:ind w:left="349"/>
              <w:rPr>
                <w:rFonts w:ascii="Times New Roman" w:hAnsi="Times New Roman"/>
                <w:b/>
                <w:i/>
                <w:sz w:val="24"/>
                <w:szCs w:val="24"/>
                <w:lang w:val="en-US"/>
              </w:rPr>
            </w:pPr>
            <w:r w:rsidRPr="00ED3C47">
              <w:rPr>
                <w:rFonts w:ascii="Times New Roman" w:hAnsi="Times New Roman"/>
                <w:b/>
                <w:i/>
                <w:sz w:val="24"/>
                <w:szCs w:val="24"/>
                <w:lang w:val="en-US"/>
              </w:rPr>
              <w:t>HOMEWORK</w:t>
            </w:r>
          </w:p>
          <w:p w:rsidR="008F6806" w:rsidRPr="00ED3C47" w:rsidRDefault="008F6806" w:rsidP="008F6806">
            <w:pPr>
              <w:ind w:left="349"/>
              <w:rPr>
                <w:rFonts w:ascii="Times New Roman" w:hAnsi="Times New Roman"/>
                <w:b/>
                <w:i/>
                <w:sz w:val="24"/>
                <w:szCs w:val="24"/>
                <w:lang w:val="en-GB"/>
              </w:rPr>
            </w:pPr>
            <w:r w:rsidRPr="00ED3C47">
              <w:rPr>
                <w:rFonts w:ascii="Times New Roman" w:hAnsi="Times New Roman"/>
                <w:b/>
                <w:i/>
                <w:sz w:val="24"/>
                <w:szCs w:val="24"/>
              </w:rPr>
              <w:t>Ex. 9</w:t>
            </w:r>
            <w:r w:rsidR="00A43992">
              <w:rPr>
                <w:rFonts w:ascii="Times New Roman" w:hAnsi="Times New Roman"/>
                <w:b/>
                <w:i/>
                <w:sz w:val="24"/>
                <w:szCs w:val="24"/>
                <w:lang w:val="sr-Cyrl-CS"/>
              </w:rPr>
              <w:t xml:space="preserve"> </w:t>
            </w:r>
            <w:r w:rsidRPr="00ED3C47">
              <w:rPr>
                <w:rFonts w:ascii="Times New Roman" w:hAnsi="Times New Roman"/>
                <w:b/>
                <w:i/>
                <w:sz w:val="24"/>
                <w:szCs w:val="24"/>
              </w:rPr>
              <w:t>/</w:t>
            </w:r>
            <w:r w:rsidR="00A43992">
              <w:rPr>
                <w:rFonts w:ascii="Times New Roman" w:hAnsi="Times New Roman"/>
                <w:b/>
                <w:i/>
                <w:sz w:val="24"/>
                <w:szCs w:val="24"/>
                <w:lang w:val="sr-Cyrl-CS"/>
              </w:rPr>
              <w:t xml:space="preserve"> </w:t>
            </w:r>
            <w:r w:rsidRPr="00ED3C47">
              <w:rPr>
                <w:rFonts w:ascii="Times New Roman" w:hAnsi="Times New Roman"/>
                <w:b/>
                <w:i/>
                <w:sz w:val="24"/>
                <w:szCs w:val="24"/>
              </w:rPr>
              <w:t xml:space="preserve">Use the prompts to make conditional sentences. Use the future tense in the main clause: </w:t>
            </w:r>
            <w:r w:rsidR="00B65020" w:rsidRPr="00ED3C47">
              <w:rPr>
                <w:rFonts w:ascii="Times New Roman" w:hAnsi="Times New Roman"/>
                <w:sz w:val="24"/>
                <w:szCs w:val="24"/>
                <w:lang w:val="sr-Cyrl-CS"/>
              </w:rPr>
              <w:t>Задати</w:t>
            </w:r>
            <w:r w:rsidRPr="00ED3C47">
              <w:rPr>
                <w:rFonts w:ascii="Times New Roman" w:hAnsi="Times New Roman"/>
                <w:sz w:val="24"/>
                <w:szCs w:val="24"/>
                <w:lang w:val="sr-Cyrl-CS"/>
              </w:rPr>
              <w:t xml:space="preserve"> ученицима ово вежбање за домаћи задатак. Дате су изоловане речи од којих треба саставити </w:t>
            </w:r>
            <w:r w:rsidR="00B65020" w:rsidRPr="00ED3C47">
              <w:rPr>
                <w:rFonts w:ascii="Times New Roman" w:hAnsi="Times New Roman"/>
                <w:sz w:val="24"/>
                <w:szCs w:val="24"/>
                <w:lang w:val="sr-Cyrl-CS"/>
              </w:rPr>
              <w:t>кондиционалне реченице. Скренути ученицима</w:t>
            </w:r>
            <w:r w:rsidRPr="00ED3C47">
              <w:rPr>
                <w:rFonts w:ascii="Times New Roman" w:hAnsi="Times New Roman"/>
                <w:sz w:val="24"/>
                <w:szCs w:val="24"/>
                <w:lang w:val="sr-Cyrl-CS"/>
              </w:rPr>
              <w:t xml:space="preserve"> пажњу на лице, број и време. </w:t>
            </w:r>
          </w:p>
          <w:p w:rsidR="00CC4B31" w:rsidRPr="00ED3C47" w:rsidRDefault="00CC4B31" w:rsidP="00BD1E7D">
            <w:pPr>
              <w:jc w:val="center"/>
              <w:rPr>
                <w:rFonts w:ascii="Times New Roman" w:hAnsi="Times New Roman"/>
                <w:sz w:val="24"/>
                <w:szCs w:val="24"/>
              </w:rPr>
            </w:pPr>
          </w:p>
          <w:p w:rsidR="00CC4B31" w:rsidRPr="00ED3C47" w:rsidRDefault="00CC4B31" w:rsidP="00BD1E7D">
            <w:pPr>
              <w:jc w:val="center"/>
              <w:rPr>
                <w:rFonts w:ascii="Times New Roman" w:hAnsi="Times New Roman"/>
                <w:sz w:val="24"/>
                <w:szCs w:val="24"/>
              </w:rPr>
            </w:pPr>
          </w:p>
          <w:p w:rsidR="00CC4B31" w:rsidRPr="00ED3C47" w:rsidRDefault="00CC4B31" w:rsidP="00BD1E7D">
            <w:pPr>
              <w:jc w:val="center"/>
              <w:rPr>
                <w:rFonts w:ascii="Times New Roman" w:hAnsi="Times New Roman"/>
                <w:sz w:val="24"/>
                <w:szCs w:val="24"/>
              </w:rPr>
            </w:pPr>
          </w:p>
        </w:tc>
      </w:tr>
      <w:tr w:rsidR="00CC4B31"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CC4B31" w:rsidRPr="00ED3C47" w:rsidRDefault="00CC4B31" w:rsidP="00BD1E7D">
            <w:pPr>
              <w:jc w:val="center"/>
              <w:rPr>
                <w:rFonts w:ascii="Times New Roman" w:hAnsi="Times New Roman"/>
                <w:sz w:val="24"/>
                <w:szCs w:val="24"/>
              </w:rPr>
            </w:pPr>
            <w:r w:rsidRPr="00ED3C47">
              <w:rPr>
                <w:rFonts w:ascii="Times New Roman" w:hAnsi="Times New Roman"/>
                <w:sz w:val="24"/>
                <w:szCs w:val="24"/>
              </w:rPr>
              <w:lastRenderedPageBreak/>
              <w:t xml:space="preserve"> </w:t>
            </w:r>
          </w:p>
        </w:tc>
      </w:tr>
    </w:tbl>
    <w:p w:rsidR="00CC4B31" w:rsidRPr="00ED3C47" w:rsidRDefault="00CC4B31" w:rsidP="00CC4B31">
      <w:pPr>
        <w:rPr>
          <w:rFonts w:ascii="Times New Roman" w:hAnsi="Times New Roman"/>
          <w:sz w:val="24"/>
          <w:szCs w:val="24"/>
          <w:lang w:val="sr-Cyrl-CS"/>
        </w:rPr>
      </w:pPr>
    </w:p>
    <w:p w:rsidR="00CC4B31" w:rsidRPr="00ED3C47" w:rsidRDefault="00CC4B31" w:rsidP="00CC4B31">
      <w:pPr>
        <w:rPr>
          <w:rFonts w:ascii="Times New Roman" w:hAnsi="Times New Roman"/>
          <w:sz w:val="24"/>
          <w:szCs w:val="24"/>
          <w:lang w:val="sr-Cyrl-CS"/>
        </w:rPr>
      </w:pPr>
    </w:p>
    <w:p w:rsidR="00CC4B31" w:rsidRPr="00ED3C47" w:rsidRDefault="00CC4B31" w:rsidP="00CC4B31">
      <w:pPr>
        <w:rPr>
          <w:rFonts w:ascii="Times New Roman" w:hAnsi="Times New Roman"/>
          <w:sz w:val="24"/>
          <w:szCs w:val="24"/>
          <w:lang w:val="sr-Cyrl-CS"/>
        </w:rPr>
      </w:pPr>
    </w:p>
    <w:p w:rsidR="00CC4B31" w:rsidRPr="00ED3C47" w:rsidRDefault="00CC4B31" w:rsidP="00CC4B31">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CC4B31"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CC4B31" w:rsidRPr="00ED3C47" w:rsidRDefault="00CC4B31" w:rsidP="00BD1E7D">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CC4B31"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CC4B31" w:rsidRPr="00ED3C47" w:rsidRDefault="00CC4B31" w:rsidP="00BD1E7D">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p>
        </w:tc>
      </w:tr>
      <w:tr w:rsidR="00CC4B31"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CC4B31"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CC4B31"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CC4B31" w:rsidRPr="00ED3C47" w:rsidRDefault="001A56A9" w:rsidP="00BD1E7D">
            <w:pPr>
              <w:rPr>
                <w:rFonts w:ascii="Times New Roman" w:hAnsi="Times New Roman"/>
                <w:b/>
                <w:i/>
                <w:sz w:val="24"/>
                <w:szCs w:val="24"/>
                <w:lang w:val="en-US"/>
              </w:rPr>
            </w:pPr>
            <w:r w:rsidRPr="00ED3C47">
              <w:rPr>
                <w:rFonts w:ascii="Times New Roman" w:hAnsi="Times New Roman"/>
                <w:b/>
                <w:i/>
                <w:sz w:val="24"/>
                <w:szCs w:val="24"/>
                <w:lang w:val="en-US" w:eastAsia="en-GB"/>
              </w:rPr>
              <w:t xml:space="preserve">2. Will it really happen?  </w:t>
            </w:r>
          </w:p>
        </w:tc>
      </w:tr>
      <w:tr w:rsidR="00CC4B31"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CC4B31" w:rsidRPr="00ED3C47" w:rsidRDefault="001A56A9" w:rsidP="00BD1E7D">
            <w:pPr>
              <w:rPr>
                <w:rFonts w:ascii="Times New Roman" w:hAnsi="Times New Roman"/>
                <w:b/>
                <w:i/>
                <w:sz w:val="24"/>
                <w:szCs w:val="24"/>
                <w:lang w:val="en-US"/>
              </w:rPr>
            </w:pPr>
            <w:r w:rsidRPr="00ED3C47">
              <w:rPr>
                <w:rFonts w:ascii="Times New Roman" w:hAnsi="Times New Roman"/>
                <w:b/>
                <w:i/>
                <w:sz w:val="24"/>
                <w:szCs w:val="24"/>
                <w:lang w:val="en-US"/>
              </w:rPr>
              <w:t>10. Will it really happen? / Part D</w:t>
            </w:r>
          </w:p>
        </w:tc>
      </w:tr>
      <w:tr w:rsidR="00CC4B31"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утврђивање</w:t>
            </w:r>
          </w:p>
        </w:tc>
      </w:tr>
      <w:tr w:rsidR="00CC4B31"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фронтални, групни, индивидуални</w:t>
            </w:r>
          </w:p>
        </w:tc>
      </w:tr>
      <w:tr w:rsidR="00CC4B31"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 метода писања</w:t>
            </w:r>
          </w:p>
        </w:tc>
      </w:tr>
      <w:tr w:rsidR="00CC4B31"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CC4B31"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CC4B31" w:rsidRPr="00ED3C47" w:rsidRDefault="001A56A9" w:rsidP="00BD1E7D">
            <w:pPr>
              <w:rPr>
                <w:rFonts w:ascii="Times New Roman" w:hAnsi="Times New Roman"/>
                <w:b/>
                <w:sz w:val="24"/>
                <w:szCs w:val="24"/>
                <w:lang w:val="sr-Cyrl-CS"/>
              </w:rPr>
            </w:pPr>
            <w:r w:rsidRPr="00ED3C47">
              <w:rPr>
                <w:rFonts w:ascii="Times New Roman" w:hAnsi="Times New Roman"/>
                <w:b/>
                <w:sz w:val="24"/>
                <w:szCs w:val="24"/>
                <w:lang w:val="sr-Cyrl-CS"/>
              </w:rPr>
              <w:t xml:space="preserve">Развијање исправног и позитивног односа према животној средини и природи. Живот у будућности. </w:t>
            </w:r>
          </w:p>
        </w:tc>
      </w:tr>
      <w:tr w:rsidR="00CC4B31"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Радна свеска, </w:t>
            </w:r>
            <w:r w:rsidRPr="00ED3C47">
              <w:rPr>
                <w:rFonts w:ascii="Times New Roman" w:hAnsi="Times New Roman"/>
                <w:b/>
                <w:sz w:val="24"/>
                <w:szCs w:val="24"/>
              </w:rPr>
              <w:t xml:space="preserve">CD, </w:t>
            </w:r>
            <w:r w:rsidRPr="00ED3C47">
              <w:rPr>
                <w:rFonts w:ascii="Times New Roman" w:hAnsi="Times New Roman"/>
                <w:b/>
                <w:sz w:val="24"/>
                <w:szCs w:val="24"/>
                <w:lang w:val="sr-Cyrl-CS"/>
              </w:rPr>
              <w:t xml:space="preserve">табла, креда </w:t>
            </w:r>
          </w:p>
        </w:tc>
      </w:tr>
      <w:tr w:rsidR="00CC4B31"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eastAsia="en-US"/>
              </w:rPr>
              <w:t>Припрема матeријала, организација часа, праћење рада ученика и кориговање.</w:t>
            </w:r>
            <w:r w:rsidRPr="00ED3C47">
              <w:rPr>
                <w:rFonts w:ascii="Times New Roman" w:hAnsi="Times New Roman"/>
                <w:b/>
                <w:sz w:val="24"/>
                <w:szCs w:val="24"/>
              </w:rPr>
              <w:t xml:space="preserve"> Праћење и исправка домаћих задатака.</w:t>
            </w:r>
          </w:p>
        </w:tc>
      </w:tr>
      <w:tr w:rsidR="00CC4B31"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eastAsia="en-US"/>
              </w:rPr>
              <w:t>Учествује у конверзацији и пише према датом моделу.</w:t>
            </w:r>
            <w:r w:rsidRPr="00ED3C47">
              <w:rPr>
                <w:rFonts w:ascii="Times New Roman" w:hAnsi="Times New Roman"/>
                <w:b/>
                <w:sz w:val="24"/>
                <w:szCs w:val="24"/>
                <w:lang w:val="sr-Cyrl-CS"/>
              </w:rPr>
              <w:t xml:space="preserve"> Пажљиво слуша тонски запис на </w:t>
            </w:r>
            <w:r w:rsidRPr="00ED3C47">
              <w:rPr>
                <w:rFonts w:ascii="Times New Roman" w:hAnsi="Times New Roman"/>
                <w:b/>
                <w:sz w:val="24"/>
                <w:szCs w:val="24"/>
              </w:rPr>
              <w:t>CD</w:t>
            </w:r>
            <w:r w:rsidRPr="00ED3C47">
              <w:rPr>
                <w:rFonts w:ascii="Times New Roman" w:hAnsi="Times New Roman"/>
                <w:b/>
                <w:sz w:val="24"/>
                <w:szCs w:val="24"/>
                <w:lang w:val="sr-Cyrl-CS"/>
              </w:rPr>
              <w:t xml:space="preserve">-у у циљу проналажења тачне информације. </w:t>
            </w:r>
          </w:p>
        </w:tc>
      </w:tr>
      <w:tr w:rsidR="00CC4B31" w:rsidRPr="00ED3C47">
        <w:trPr>
          <w:trHeight w:val="525"/>
        </w:trPr>
        <w:tc>
          <w:tcPr>
            <w:tcW w:w="3420" w:type="dxa"/>
            <w:tcBorders>
              <w:top w:val="single" w:sz="4" w:space="0" w:color="auto"/>
              <w:left w:val="double" w:sz="12" w:space="0" w:color="auto"/>
              <w:bottom w:val="nil"/>
              <w:right w:val="single" w:sz="4"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CC4B31" w:rsidRPr="00ED3C47" w:rsidRDefault="00CC4B31" w:rsidP="00BD1E7D">
            <w:pPr>
              <w:rPr>
                <w:rFonts w:ascii="Times New Roman" w:hAnsi="Times New Roman"/>
                <w:sz w:val="24"/>
                <w:szCs w:val="24"/>
                <w:lang w:val="sr-Cyrl-CS"/>
              </w:rPr>
            </w:pPr>
          </w:p>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CC4B31" w:rsidRPr="00ED3C47" w:rsidRDefault="00CC4B31" w:rsidP="00BD1E7D">
            <w:pPr>
              <w:pStyle w:val="Normal2"/>
              <w:widowControl/>
              <w:spacing w:after="64" w:line="240" w:lineRule="auto"/>
              <w:jc w:val="left"/>
              <w:rPr>
                <w:rFonts w:cs="Times New Roman"/>
                <w:b/>
                <w:color w:val="auto"/>
                <w:sz w:val="24"/>
                <w:szCs w:val="24"/>
              </w:rPr>
            </w:pPr>
            <w:r w:rsidRPr="00ED3C47">
              <w:rPr>
                <w:rFonts w:cs="Times New Roman"/>
                <w:b/>
                <w:color w:val="auto"/>
                <w:sz w:val="24"/>
                <w:szCs w:val="24"/>
              </w:rPr>
              <w:t xml:space="preserve">Ревизија текстова из дела А и дела С кроз конверзацију и писање кратког састава. </w:t>
            </w:r>
            <w:r w:rsidR="008D306F" w:rsidRPr="00ED3C47">
              <w:rPr>
                <w:rFonts w:cs="Times New Roman"/>
                <w:b/>
                <w:color w:val="auto"/>
                <w:sz w:val="24"/>
                <w:szCs w:val="24"/>
              </w:rPr>
              <w:t xml:space="preserve">Писање и читање бројева у енглеском језику. Утврђивање кондиционалних реченица и модалних глагола </w:t>
            </w:r>
            <w:r w:rsidR="008D306F" w:rsidRPr="00ED3C47">
              <w:rPr>
                <w:rFonts w:cs="Times New Roman"/>
                <w:b/>
                <w:i/>
                <w:color w:val="auto"/>
                <w:sz w:val="24"/>
                <w:szCs w:val="24"/>
                <w:lang w:val="sr-Latn-CS"/>
              </w:rPr>
              <w:t xml:space="preserve">must </w:t>
            </w:r>
            <w:r w:rsidR="008D306F" w:rsidRPr="00ED3C47">
              <w:rPr>
                <w:rFonts w:cs="Times New Roman"/>
                <w:b/>
                <w:color w:val="auto"/>
                <w:sz w:val="24"/>
                <w:szCs w:val="24"/>
              </w:rPr>
              <w:t>и</w:t>
            </w:r>
            <w:r w:rsidR="008D306F" w:rsidRPr="00ED3C47">
              <w:rPr>
                <w:rFonts w:cs="Times New Roman"/>
                <w:b/>
                <w:i/>
                <w:color w:val="auto"/>
                <w:sz w:val="24"/>
                <w:szCs w:val="24"/>
                <w:lang w:val="sr-Latn-CS"/>
              </w:rPr>
              <w:t xml:space="preserve"> may</w:t>
            </w:r>
            <w:r w:rsidR="008D306F" w:rsidRPr="00ED3C47">
              <w:rPr>
                <w:rFonts w:cs="Times New Roman"/>
                <w:b/>
                <w:color w:val="auto"/>
                <w:sz w:val="24"/>
                <w:szCs w:val="24"/>
              </w:rPr>
              <w:t xml:space="preserve">. </w:t>
            </w:r>
          </w:p>
        </w:tc>
      </w:tr>
      <w:tr w:rsidR="00CC4B31" w:rsidRPr="00ED3C47">
        <w:trPr>
          <w:trHeight w:val="364"/>
        </w:trPr>
        <w:tc>
          <w:tcPr>
            <w:tcW w:w="3420" w:type="dxa"/>
            <w:tcBorders>
              <w:top w:val="nil"/>
              <w:left w:val="double" w:sz="12" w:space="0" w:color="auto"/>
              <w:bottom w:val="single" w:sz="4" w:space="0" w:color="auto"/>
              <w:right w:val="single" w:sz="4" w:space="0" w:color="auto"/>
            </w:tcBorders>
          </w:tcPr>
          <w:p w:rsidR="00CC4B31" w:rsidRPr="00ED3C47" w:rsidRDefault="00CC4B31" w:rsidP="00BD1E7D">
            <w:pPr>
              <w:jc w:val="center"/>
              <w:rPr>
                <w:rFonts w:ascii="Times New Roman" w:hAnsi="Times New Roman"/>
                <w:b/>
                <w:sz w:val="24"/>
                <w:szCs w:val="24"/>
              </w:rPr>
            </w:pPr>
            <w:r w:rsidRPr="00ED3C47">
              <w:rPr>
                <w:rFonts w:ascii="Times New Roman" w:hAnsi="Times New Roman"/>
                <w:b/>
                <w:sz w:val="24"/>
                <w:szCs w:val="24"/>
                <w:lang w:val="sr-Cyrl-CS"/>
              </w:rPr>
              <w:t>1</w:t>
            </w:r>
            <w:r w:rsidR="001A56A9" w:rsidRPr="00ED3C47">
              <w:rPr>
                <w:rFonts w:ascii="Times New Roman" w:hAnsi="Times New Roman"/>
                <w:b/>
                <w:sz w:val="24"/>
                <w:szCs w:val="24"/>
                <w:lang w:val="sr-Cyrl-CS"/>
              </w:rPr>
              <w:t>0</w:t>
            </w:r>
            <w:r w:rsidRPr="00ED3C4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CC4B31" w:rsidRPr="00ED3C47" w:rsidRDefault="00CC4B31" w:rsidP="00BD1E7D">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CC4B31" w:rsidRPr="00ED3C47" w:rsidRDefault="00CC4B31" w:rsidP="00BD1E7D">
            <w:pPr>
              <w:rPr>
                <w:rFonts w:ascii="Times New Roman" w:hAnsi="Times New Roman"/>
                <w:sz w:val="24"/>
                <w:szCs w:val="24"/>
                <w:lang w:val="sr-Cyrl-CS" w:eastAsia="en-US"/>
              </w:rPr>
            </w:pPr>
          </w:p>
        </w:tc>
      </w:tr>
      <w:tr w:rsidR="00CC4B31"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CC4B31" w:rsidRPr="00ED3C47" w:rsidRDefault="00CC4B31" w:rsidP="00BD1E7D">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CC4B31"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CC4B31" w:rsidRPr="00ED3C47" w:rsidRDefault="00CC4B31" w:rsidP="00BD1E7D">
            <w:pPr>
              <w:jc w:val="center"/>
              <w:rPr>
                <w:rFonts w:ascii="Times New Roman" w:hAnsi="Times New Roman"/>
                <w:sz w:val="24"/>
                <w:szCs w:val="24"/>
                <w:lang w:val="sr-Cyrl-CS"/>
              </w:rPr>
            </w:pPr>
          </w:p>
          <w:p w:rsidR="00CC4B31" w:rsidRPr="00ED3C47" w:rsidRDefault="00CC4B31" w:rsidP="00BD1E7D">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CC4B31" w:rsidRPr="00ED3C47" w:rsidRDefault="00CC4B31" w:rsidP="00BD1E7D">
            <w:pPr>
              <w:rPr>
                <w:rFonts w:ascii="Times New Roman" w:hAnsi="Times New Roman"/>
                <w:b/>
                <w:sz w:val="24"/>
                <w:szCs w:val="24"/>
                <w:u w:val="single"/>
                <w:lang w:val="sr-Cyrl-CS"/>
              </w:rPr>
            </w:pPr>
            <w:r w:rsidRPr="00ED3C47">
              <w:rPr>
                <w:rFonts w:ascii="Times New Roman" w:hAnsi="Times New Roman"/>
                <w:b/>
                <w:sz w:val="24"/>
                <w:szCs w:val="24"/>
                <w:u w:val="single"/>
                <w:lang w:val="sr-Cyrl-CS"/>
              </w:rPr>
              <w:t xml:space="preserve">    </w:t>
            </w:r>
          </w:p>
          <w:p w:rsidR="008F6806" w:rsidRPr="00ED3C47" w:rsidRDefault="008F6806" w:rsidP="008F6806">
            <w:pPr>
              <w:ind w:left="264"/>
              <w:rPr>
                <w:rFonts w:ascii="Times New Roman" w:hAnsi="Times New Roman"/>
                <w:b/>
                <w:sz w:val="24"/>
                <w:szCs w:val="24"/>
                <w:lang w:val="sr-Cyrl-CS"/>
              </w:rPr>
            </w:pPr>
            <w:r w:rsidRPr="00ED3C47">
              <w:rPr>
                <w:rFonts w:ascii="Times New Roman" w:hAnsi="Times New Roman"/>
                <w:b/>
                <w:sz w:val="24"/>
                <w:szCs w:val="24"/>
                <w:lang w:val="sr-Cyrl-CS"/>
              </w:rPr>
              <w:t>10. ШКОЛСКИ ЧАС</w:t>
            </w:r>
          </w:p>
          <w:p w:rsidR="008F6806" w:rsidRPr="00ED3C47" w:rsidRDefault="008F6806" w:rsidP="008F6806">
            <w:pPr>
              <w:ind w:left="330"/>
              <w:rPr>
                <w:rFonts w:ascii="Times New Roman" w:hAnsi="Times New Roman"/>
                <w:b/>
                <w:sz w:val="24"/>
                <w:szCs w:val="24"/>
                <w:u w:val="single"/>
                <w:lang w:val="en-US"/>
              </w:rPr>
            </w:pPr>
            <w:r w:rsidRPr="00ED3C47">
              <w:rPr>
                <w:rFonts w:ascii="Times New Roman" w:hAnsi="Times New Roman"/>
                <w:b/>
                <w:sz w:val="24"/>
                <w:szCs w:val="24"/>
                <w:lang w:val="sr-Cyrl-CS"/>
              </w:rPr>
              <w:t xml:space="preserve">2. ЛЕКЦИЈА / ДЕО </w:t>
            </w:r>
            <w:r w:rsidRPr="00ED3C47">
              <w:rPr>
                <w:rFonts w:ascii="Times New Roman" w:hAnsi="Times New Roman"/>
                <w:b/>
                <w:sz w:val="24"/>
                <w:szCs w:val="24"/>
                <w:lang w:val="en-US"/>
              </w:rPr>
              <w:t>D</w:t>
            </w:r>
          </w:p>
          <w:p w:rsidR="008F6806" w:rsidRPr="00ED3C47" w:rsidRDefault="008F6806" w:rsidP="008F6806">
            <w:pPr>
              <w:rPr>
                <w:rFonts w:ascii="Times New Roman" w:hAnsi="Times New Roman"/>
                <w:b/>
                <w:sz w:val="24"/>
                <w:szCs w:val="24"/>
                <w:lang w:val="sr-Cyrl-CS"/>
              </w:rPr>
            </w:pPr>
          </w:p>
          <w:p w:rsidR="008F6806" w:rsidRPr="00ED3C47" w:rsidRDefault="005309F1" w:rsidP="008F6806">
            <w:pPr>
              <w:numPr>
                <w:ilvl w:val="0"/>
                <w:numId w:val="6"/>
              </w:numPr>
              <w:tabs>
                <w:tab w:val="num" w:pos="360"/>
              </w:tabs>
              <w:ind w:left="360"/>
              <w:rPr>
                <w:rFonts w:ascii="Times New Roman" w:hAnsi="Times New Roman"/>
                <w:b/>
                <w:sz w:val="24"/>
                <w:szCs w:val="24"/>
                <w:lang w:val="sr-Cyrl-CS"/>
              </w:rPr>
            </w:pPr>
            <w:r w:rsidRPr="00ED3C47">
              <w:rPr>
                <w:rFonts w:ascii="Times New Roman" w:hAnsi="Times New Roman"/>
                <w:sz w:val="24"/>
                <w:szCs w:val="24"/>
                <w:lang w:val="sr-Cyrl-CS"/>
              </w:rPr>
              <w:t>Проверити</w:t>
            </w:r>
            <w:r w:rsidR="008F6806" w:rsidRPr="00ED3C47">
              <w:rPr>
                <w:rFonts w:ascii="Times New Roman" w:hAnsi="Times New Roman"/>
                <w:sz w:val="24"/>
                <w:szCs w:val="24"/>
                <w:lang w:val="sr-Cyrl-CS"/>
              </w:rPr>
              <w:t xml:space="preserve"> домаћи задатак. </w:t>
            </w:r>
          </w:p>
          <w:p w:rsidR="008F6806" w:rsidRPr="00ED3C47" w:rsidRDefault="008F6806" w:rsidP="008F6806">
            <w:pPr>
              <w:numPr>
                <w:ilvl w:val="0"/>
                <w:numId w:val="6"/>
              </w:numPr>
              <w:tabs>
                <w:tab w:val="num" w:pos="360"/>
              </w:tabs>
              <w:ind w:left="360"/>
              <w:rPr>
                <w:rFonts w:ascii="Times New Roman" w:hAnsi="Times New Roman"/>
                <w:sz w:val="24"/>
                <w:szCs w:val="24"/>
                <w:lang w:val="en-US"/>
              </w:rPr>
            </w:pPr>
            <w:r w:rsidRPr="00ED3C47">
              <w:rPr>
                <w:rFonts w:ascii="Times New Roman" w:hAnsi="Times New Roman"/>
                <w:sz w:val="24"/>
                <w:szCs w:val="24"/>
                <w:lang w:val="sr-Cyrl-CS"/>
              </w:rPr>
              <w:t xml:space="preserve">Део </w:t>
            </w:r>
            <w:r w:rsidRPr="00ED3C47">
              <w:rPr>
                <w:rFonts w:ascii="Times New Roman" w:hAnsi="Times New Roman"/>
                <w:sz w:val="24"/>
                <w:szCs w:val="24"/>
                <w:lang w:val="en-US"/>
              </w:rPr>
              <w:t xml:space="preserve">D </w:t>
            </w:r>
            <w:r w:rsidRPr="00ED3C47">
              <w:rPr>
                <w:rFonts w:ascii="Times New Roman" w:hAnsi="Times New Roman"/>
                <w:sz w:val="24"/>
                <w:szCs w:val="24"/>
                <w:lang w:val="sr-Cyrl-CS"/>
              </w:rPr>
              <w:t xml:space="preserve">у </w:t>
            </w:r>
            <w:r w:rsidR="00146E19">
              <w:rPr>
                <w:rFonts w:ascii="Times New Roman" w:hAnsi="Times New Roman"/>
                <w:sz w:val="24"/>
                <w:szCs w:val="24"/>
                <w:lang w:val="sr-Cyrl-CS"/>
              </w:rPr>
              <w:t>У</w:t>
            </w:r>
            <w:r w:rsidRPr="00ED3C47">
              <w:rPr>
                <w:rFonts w:ascii="Times New Roman" w:hAnsi="Times New Roman"/>
                <w:sz w:val="24"/>
                <w:szCs w:val="24"/>
                <w:lang w:val="sr-Cyrl-CS"/>
              </w:rPr>
              <w:t xml:space="preserve">џбенику представља ревизију два текста и граматичких јединица који су уведени </w:t>
            </w:r>
            <w:r w:rsidRPr="00ED3C47">
              <w:rPr>
                <w:rFonts w:ascii="Times New Roman" w:hAnsi="Times New Roman"/>
                <w:sz w:val="24"/>
                <w:szCs w:val="24"/>
                <w:lang w:val="sr-Cyrl-CS"/>
              </w:rPr>
              <w:lastRenderedPageBreak/>
              <w:t xml:space="preserve">претходна три часа. Заступљене су све четири језичке вештине: говор, слушање, читање и писање. </w:t>
            </w:r>
          </w:p>
          <w:p w:rsidR="00EB7DF1" w:rsidRDefault="00EB7DF1" w:rsidP="001A56A9">
            <w:pPr>
              <w:jc w:val="center"/>
              <w:rPr>
                <w:rFonts w:ascii="Times New Roman" w:hAnsi="Times New Roman"/>
                <w:b/>
                <w:sz w:val="24"/>
                <w:szCs w:val="24"/>
                <w:u w:val="single"/>
                <w:lang w:val="en-US"/>
              </w:rPr>
            </w:pPr>
          </w:p>
          <w:p w:rsidR="001A56A9" w:rsidRPr="00ED3C47" w:rsidRDefault="001A56A9" w:rsidP="001A56A9">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Главни део часа</w:t>
            </w:r>
          </w:p>
          <w:p w:rsidR="001A56A9" w:rsidRPr="00ED3C47" w:rsidRDefault="001A56A9" w:rsidP="001A56A9">
            <w:pPr>
              <w:rPr>
                <w:rFonts w:ascii="Times New Roman" w:hAnsi="Times New Roman"/>
                <w:sz w:val="24"/>
                <w:szCs w:val="24"/>
                <w:lang w:val="en-US"/>
              </w:rPr>
            </w:pPr>
          </w:p>
          <w:p w:rsidR="008F6806" w:rsidRPr="00ED3C47" w:rsidRDefault="008F6806" w:rsidP="008F6806">
            <w:pPr>
              <w:numPr>
                <w:ilvl w:val="0"/>
                <w:numId w:val="6"/>
              </w:numPr>
              <w:tabs>
                <w:tab w:val="num" w:pos="360"/>
              </w:tabs>
              <w:ind w:left="360"/>
              <w:rPr>
                <w:rFonts w:ascii="Times New Roman" w:hAnsi="Times New Roman"/>
                <w:sz w:val="24"/>
                <w:szCs w:val="24"/>
                <w:lang w:val="sr-Cyrl-CS"/>
              </w:rPr>
            </w:pPr>
            <w:r w:rsidRPr="00ED3C47">
              <w:rPr>
                <w:rFonts w:ascii="Times New Roman" w:hAnsi="Times New Roman"/>
                <w:b/>
                <w:sz w:val="24"/>
                <w:szCs w:val="24"/>
                <w:lang w:val="en-US"/>
              </w:rPr>
              <w:sym w:font="Webdings" w:char="00B3"/>
            </w:r>
            <w:r w:rsidRPr="00ED3C47">
              <w:rPr>
                <w:rFonts w:ascii="Times New Roman" w:hAnsi="Times New Roman"/>
                <w:b/>
                <w:sz w:val="24"/>
                <w:szCs w:val="24"/>
                <w:lang w:val="en-US"/>
              </w:rPr>
              <w:t xml:space="preserve"> </w:t>
            </w:r>
            <w:r w:rsidRPr="00ED3C47">
              <w:rPr>
                <w:rFonts w:ascii="Times New Roman" w:hAnsi="Times New Roman"/>
                <w:b/>
                <w:i/>
                <w:sz w:val="24"/>
                <w:szCs w:val="24"/>
              </w:rPr>
              <w:t xml:space="preserve">Listen to the text once again: </w:t>
            </w:r>
            <w:r w:rsidRPr="00ED3C47">
              <w:rPr>
                <w:rFonts w:ascii="Times New Roman" w:hAnsi="Times New Roman"/>
                <w:sz w:val="24"/>
                <w:szCs w:val="24"/>
                <w:lang w:val="sr-Cyrl-CS"/>
              </w:rPr>
              <w:t>Ова назнака упућује на то да је неопходно још једном одслушати текст са СD-а и прочитати га, јер су вежбања која следе повезана с њим и представљају даље проширивање теме лекције.</w:t>
            </w:r>
          </w:p>
          <w:p w:rsidR="008F6806" w:rsidRPr="00ED3C47" w:rsidRDefault="008F6806" w:rsidP="008F6806">
            <w:pPr>
              <w:numPr>
                <w:ilvl w:val="0"/>
                <w:numId w:val="6"/>
              </w:numPr>
              <w:tabs>
                <w:tab w:val="num" w:pos="360"/>
              </w:tabs>
              <w:ind w:left="360"/>
              <w:rPr>
                <w:rFonts w:ascii="Times New Roman" w:hAnsi="Times New Roman"/>
                <w:sz w:val="24"/>
                <w:szCs w:val="24"/>
                <w:lang w:val="en-US"/>
              </w:rPr>
            </w:pPr>
            <w:r w:rsidRPr="00ED3C47">
              <w:rPr>
                <w:rFonts w:ascii="Times New Roman" w:hAnsi="Times New Roman"/>
                <w:b/>
                <w:i/>
                <w:sz w:val="24"/>
                <w:szCs w:val="24"/>
              </w:rPr>
              <w:t>Talk time</w:t>
            </w:r>
            <w:r w:rsidRPr="00ED3C47">
              <w:rPr>
                <w:rFonts w:ascii="Times New Roman" w:hAnsi="Times New Roman"/>
                <w:b/>
                <w:sz w:val="24"/>
                <w:szCs w:val="24"/>
                <w:lang w:val="en-US"/>
              </w:rPr>
              <w:t xml:space="preserve">: </w:t>
            </w:r>
            <w:r w:rsidR="005309F1" w:rsidRPr="00ED3C47">
              <w:rPr>
                <w:rFonts w:ascii="Times New Roman" w:hAnsi="Times New Roman"/>
                <w:sz w:val="24"/>
                <w:szCs w:val="24"/>
                <w:lang w:val="sr-Cyrl-CS"/>
              </w:rPr>
              <w:t>Продискутовати</w:t>
            </w:r>
            <w:r w:rsidRPr="00ED3C47">
              <w:rPr>
                <w:rFonts w:ascii="Times New Roman" w:hAnsi="Times New Roman"/>
                <w:sz w:val="24"/>
                <w:szCs w:val="24"/>
                <w:lang w:val="sr-Cyrl-CS"/>
              </w:rPr>
              <w:t xml:space="preserve"> с у</w:t>
            </w:r>
            <w:r w:rsidR="005309F1" w:rsidRPr="00ED3C47">
              <w:rPr>
                <w:rFonts w:ascii="Times New Roman" w:hAnsi="Times New Roman"/>
                <w:sz w:val="24"/>
                <w:szCs w:val="24"/>
                <w:lang w:val="sr-Cyrl-CS"/>
              </w:rPr>
              <w:t xml:space="preserve">ченицима </w:t>
            </w:r>
            <w:r w:rsidR="00587B6E">
              <w:rPr>
                <w:rFonts w:ascii="Times New Roman" w:hAnsi="Times New Roman"/>
                <w:sz w:val="24"/>
                <w:szCs w:val="24"/>
                <w:lang w:val="sr-Cyrl-CS"/>
              </w:rPr>
              <w:t>на</w:t>
            </w:r>
            <w:r w:rsidR="00EB7DF1">
              <w:rPr>
                <w:rFonts w:ascii="Times New Roman" w:hAnsi="Times New Roman"/>
                <w:sz w:val="24"/>
                <w:szCs w:val="24"/>
                <w:lang w:val="en-US"/>
              </w:rPr>
              <w:t xml:space="preserve"> </w:t>
            </w:r>
            <w:r w:rsidR="005309F1" w:rsidRPr="00ED3C47">
              <w:rPr>
                <w:rFonts w:ascii="Times New Roman" w:hAnsi="Times New Roman"/>
                <w:sz w:val="24"/>
                <w:szCs w:val="24"/>
                <w:lang w:val="sr-Cyrl-CS"/>
              </w:rPr>
              <w:t xml:space="preserve">ове три </w:t>
            </w:r>
            <w:r w:rsidR="00587B6E">
              <w:rPr>
                <w:rFonts w:ascii="Times New Roman" w:hAnsi="Times New Roman"/>
                <w:sz w:val="24"/>
                <w:szCs w:val="24"/>
                <w:lang w:val="sr-Cyrl-CS"/>
              </w:rPr>
              <w:t xml:space="preserve">задате </w:t>
            </w:r>
            <w:r w:rsidR="005309F1" w:rsidRPr="00ED3C47">
              <w:rPr>
                <w:rFonts w:ascii="Times New Roman" w:hAnsi="Times New Roman"/>
                <w:sz w:val="24"/>
                <w:szCs w:val="24"/>
                <w:lang w:val="sr-Cyrl-CS"/>
              </w:rPr>
              <w:t>теме. Користити</w:t>
            </w:r>
            <w:r w:rsidRPr="00ED3C47">
              <w:rPr>
                <w:rFonts w:ascii="Times New Roman" w:hAnsi="Times New Roman"/>
                <w:sz w:val="24"/>
                <w:szCs w:val="24"/>
                <w:lang w:val="sr-Cyrl-CS"/>
              </w:rPr>
              <w:t xml:space="preserve"> изразе дате са стране. </w:t>
            </w:r>
            <w:r w:rsidR="005309F1" w:rsidRPr="00ED3C47">
              <w:rPr>
                <w:rFonts w:ascii="Times New Roman" w:hAnsi="Times New Roman"/>
                <w:sz w:val="24"/>
                <w:szCs w:val="24"/>
                <w:lang w:val="sr-Cyrl-CS"/>
              </w:rPr>
              <w:t>Н</w:t>
            </w:r>
            <w:r w:rsidRPr="00ED3C47">
              <w:rPr>
                <w:rFonts w:ascii="Times New Roman" w:hAnsi="Times New Roman"/>
                <w:sz w:val="24"/>
                <w:szCs w:val="24"/>
                <w:lang w:val="sr-Cyrl-CS"/>
              </w:rPr>
              <w:t>а табли</w:t>
            </w:r>
            <w:r w:rsidR="005309F1" w:rsidRPr="00ED3C47">
              <w:rPr>
                <w:rFonts w:ascii="Times New Roman" w:hAnsi="Times New Roman"/>
                <w:sz w:val="24"/>
                <w:szCs w:val="24"/>
                <w:lang w:val="sr-Cyrl-CS"/>
              </w:rPr>
              <w:t xml:space="preserve"> треба</w:t>
            </w:r>
            <w:r w:rsidRPr="00ED3C47">
              <w:rPr>
                <w:rFonts w:ascii="Times New Roman" w:hAnsi="Times New Roman"/>
                <w:sz w:val="24"/>
                <w:szCs w:val="24"/>
                <w:lang w:val="sr-Cyrl-CS"/>
              </w:rPr>
              <w:t xml:space="preserve"> написати </w:t>
            </w:r>
            <w:r w:rsidRPr="00ED3C47">
              <w:rPr>
                <w:rFonts w:ascii="Times New Roman" w:hAnsi="Times New Roman"/>
                <w:i/>
                <w:sz w:val="24"/>
                <w:szCs w:val="24"/>
                <w:lang w:val="en-US"/>
              </w:rPr>
              <w:t xml:space="preserve">FOR &amp; AGAINST </w:t>
            </w:r>
            <w:r w:rsidRPr="00ED3C47">
              <w:rPr>
                <w:rFonts w:ascii="Times New Roman" w:hAnsi="Times New Roman"/>
                <w:sz w:val="24"/>
                <w:szCs w:val="24"/>
                <w:lang w:val="sr-Cyrl-CS"/>
              </w:rPr>
              <w:t>и исписивати различите ставове и мишљења.</w:t>
            </w:r>
          </w:p>
          <w:p w:rsidR="008F6806" w:rsidRPr="00ED3C47" w:rsidRDefault="008F6806" w:rsidP="001A56A9">
            <w:pPr>
              <w:numPr>
                <w:ilvl w:val="0"/>
                <w:numId w:val="6"/>
              </w:numPr>
              <w:tabs>
                <w:tab w:val="num" w:pos="360"/>
              </w:tabs>
              <w:ind w:left="360"/>
              <w:rPr>
                <w:rFonts w:ascii="Times New Roman" w:hAnsi="Times New Roman"/>
                <w:sz w:val="24"/>
                <w:szCs w:val="24"/>
                <w:lang w:val="sr-Cyrl-CS"/>
              </w:rPr>
            </w:pPr>
            <w:r w:rsidRPr="00ED3C47">
              <w:rPr>
                <w:rFonts w:ascii="Times New Roman" w:hAnsi="Times New Roman"/>
                <w:b/>
                <w:sz w:val="24"/>
                <w:szCs w:val="24"/>
              </w:rPr>
              <w:sym w:font="Webdings" w:char="00B3"/>
            </w:r>
            <w:r w:rsidRPr="00ED3C47">
              <w:rPr>
                <w:rFonts w:ascii="Times New Roman" w:hAnsi="Times New Roman"/>
                <w:b/>
                <w:sz w:val="24"/>
                <w:szCs w:val="24"/>
              </w:rPr>
              <w:t xml:space="preserve"> </w:t>
            </w:r>
            <w:r w:rsidRPr="00ED3C47">
              <w:rPr>
                <w:rFonts w:ascii="Times New Roman" w:hAnsi="Times New Roman"/>
                <w:b/>
                <w:i/>
                <w:sz w:val="24"/>
                <w:szCs w:val="24"/>
              </w:rPr>
              <w:t xml:space="preserve">Listen and circle the correct answer: </w:t>
            </w:r>
            <w:r w:rsidRPr="00ED3C47">
              <w:rPr>
                <w:rFonts w:ascii="Times New Roman" w:hAnsi="Times New Roman"/>
                <w:sz w:val="24"/>
                <w:szCs w:val="24"/>
                <w:lang w:val="sr-Cyrl-CS"/>
              </w:rPr>
              <w:t xml:space="preserve">Помоћу овог вежбања </w:t>
            </w:r>
            <w:r w:rsidR="005309F1" w:rsidRPr="00ED3C47">
              <w:rPr>
                <w:rFonts w:ascii="Times New Roman" w:hAnsi="Times New Roman"/>
                <w:sz w:val="24"/>
                <w:szCs w:val="24"/>
                <w:lang w:val="sr-Cyrl-CS"/>
              </w:rPr>
              <w:t>се мож</w:t>
            </w:r>
            <w:r w:rsidRPr="00ED3C47">
              <w:rPr>
                <w:rFonts w:ascii="Times New Roman" w:hAnsi="Times New Roman"/>
                <w:sz w:val="24"/>
                <w:szCs w:val="24"/>
                <w:lang w:val="sr-Cyrl-CS"/>
              </w:rPr>
              <w:t>е проверити ниво разумевања текста који уч</w:t>
            </w:r>
            <w:r w:rsidR="005309F1" w:rsidRPr="00ED3C47">
              <w:rPr>
                <w:rFonts w:ascii="Times New Roman" w:hAnsi="Times New Roman"/>
                <w:sz w:val="24"/>
                <w:szCs w:val="24"/>
                <w:lang w:val="sr-Cyrl-CS"/>
              </w:rPr>
              <w:t>еници чују са СD-а. Објаснити ученицима</w:t>
            </w:r>
            <w:r w:rsidRPr="00ED3C47">
              <w:rPr>
                <w:rFonts w:ascii="Times New Roman" w:hAnsi="Times New Roman"/>
                <w:sz w:val="24"/>
                <w:szCs w:val="24"/>
                <w:lang w:val="sr-Cyrl-CS"/>
              </w:rPr>
              <w:t xml:space="preserve"> да морају врло пажљиво слушати текст како би могли да дају тачан одговор. </w:t>
            </w:r>
          </w:p>
          <w:p w:rsidR="008F6806" w:rsidRPr="00ED3C47" w:rsidRDefault="008F6806" w:rsidP="008F6806">
            <w:pPr>
              <w:numPr>
                <w:ilvl w:val="0"/>
                <w:numId w:val="6"/>
              </w:numPr>
              <w:tabs>
                <w:tab w:val="num" w:pos="360"/>
              </w:tabs>
              <w:ind w:left="360"/>
              <w:rPr>
                <w:rFonts w:ascii="Times New Roman" w:hAnsi="Times New Roman"/>
                <w:b/>
                <w:sz w:val="24"/>
                <w:szCs w:val="24"/>
                <w:lang w:val="en-GB"/>
              </w:rPr>
            </w:pPr>
            <w:r w:rsidRPr="00ED3C47">
              <w:rPr>
                <w:rFonts w:ascii="Times New Roman" w:hAnsi="Times New Roman"/>
                <w:b/>
                <w:i/>
                <w:sz w:val="24"/>
                <w:szCs w:val="24"/>
              </w:rPr>
              <w:t>Time to write</w:t>
            </w:r>
            <w:r w:rsidR="00A43992">
              <w:rPr>
                <w:rFonts w:ascii="Times New Roman" w:hAnsi="Times New Roman"/>
                <w:b/>
                <w:i/>
                <w:sz w:val="24"/>
                <w:szCs w:val="24"/>
                <w:lang w:val="sr-Cyrl-CS"/>
              </w:rPr>
              <w:t xml:space="preserve"> </w:t>
            </w:r>
            <w:r w:rsidRPr="00ED3C47">
              <w:rPr>
                <w:rFonts w:ascii="Times New Roman" w:hAnsi="Times New Roman"/>
                <w:b/>
                <w:i/>
                <w:sz w:val="24"/>
                <w:szCs w:val="24"/>
              </w:rPr>
              <w:t>/</w:t>
            </w:r>
            <w:r w:rsidR="00A43992">
              <w:rPr>
                <w:rFonts w:ascii="Times New Roman" w:hAnsi="Times New Roman"/>
                <w:b/>
                <w:i/>
                <w:sz w:val="24"/>
                <w:szCs w:val="24"/>
                <w:lang w:val="sr-Cyrl-CS"/>
              </w:rPr>
              <w:t xml:space="preserve"> </w:t>
            </w:r>
            <w:r w:rsidRPr="00ED3C47">
              <w:rPr>
                <w:rFonts w:ascii="Times New Roman" w:hAnsi="Times New Roman"/>
                <w:b/>
                <w:i/>
                <w:sz w:val="24"/>
                <w:szCs w:val="24"/>
              </w:rPr>
              <w:t xml:space="preserve">Fill in the missing words. Then write how you imagine life in the future: </w:t>
            </w:r>
            <w:r w:rsidRPr="00ED3C47">
              <w:rPr>
                <w:rFonts w:ascii="Times New Roman" w:hAnsi="Times New Roman"/>
                <w:sz w:val="24"/>
                <w:szCs w:val="24"/>
                <w:lang w:val="sr-Cyrl-CS"/>
              </w:rPr>
              <w:t>Ученици треба да допуне речи у овом тексту. На основу њега за домаћи</w:t>
            </w:r>
            <w:r w:rsidR="00760D23" w:rsidRPr="00ED3C47">
              <w:rPr>
                <w:rFonts w:ascii="Times New Roman" w:hAnsi="Times New Roman"/>
                <w:sz w:val="24"/>
                <w:szCs w:val="24"/>
                <w:lang w:val="sr-Cyrl-CS"/>
              </w:rPr>
              <w:t xml:space="preserve"> задатак</w:t>
            </w:r>
            <w:r w:rsidRPr="00ED3C47">
              <w:rPr>
                <w:rFonts w:ascii="Times New Roman" w:hAnsi="Times New Roman"/>
                <w:sz w:val="24"/>
                <w:szCs w:val="24"/>
                <w:lang w:val="sr-Cyrl-CS"/>
              </w:rPr>
              <w:t xml:space="preserve"> треба да напишу састав на зада</w:t>
            </w:r>
            <w:r w:rsidR="00760D23" w:rsidRPr="00ED3C47">
              <w:rPr>
                <w:rFonts w:ascii="Times New Roman" w:hAnsi="Times New Roman"/>
                <w:sz w:val="24"/>
                <w:szCs w:val="24"/>
                <w:lang w:val="sr-Cyrl-CS"/>
              </w:rPr>
              <w:t>ту тему. Добре саставе треба наградити оценом како би</w:t>
            </w:r>
            <w:r w:rsidRPr="00ED3C47">
              <w:rPr>
                <w:rFonts w:ascii="Times New Roman" w:hAnsi="Times New Roman"/>
                <w:sz w:val="24"/>
                <w:szCs w:val="24"/>
                <w:lang w:val="sr-Cyrl-CS"/>
              </w:rPr>
              <w:t xml:space="preserve"> додатно </w:t>
            </w:r>
            <w:r w:rsidR="00760D23" w:rsidRPr="00ED3C47">
              <w:rPr>
                <w:rFonts w:ascii="Times New Roman" w:hAnsi="Times New Roman"/>
                <w:sz w:val="24"/>
                <w:szCs w:val="24"/>
                <w:lang w:val="sr-Cyrl-CS"/>
              </w:rPr>
              <w:t xml:space="preserve">били мотивисани </w:t>
            </w:r>
            <w:r w:rsidRPr="00ED3C47">
              <w:rPr>
                <w:rFonts w:ascii="Times New Roman" w:hAnsi="Times New Roman"/>
                <w:sz w:val="24"/>
                <w:szCs w:val="24"/>
                <w:lang w:val="sr-Cyrl-CS"/>
              </w:rPr>
              <w:t xml:space="preserve">да их пишу. Текст у </w:t>
            </w:r>
            <w:r w:rsidR="00146E19">
              <w:rPr>
                <w:rFonts w:ascii="Times New Roman" w:hAnsi="Times New Roman"/>
                <w:sz w:val="24"/>
                <w:szCs w:val="24"/>
                <w:lang w:val="sr-Cyrl-CS"/>
              </w:rPr>
              <w:t>У</w:t>
            </w:r>
            <w:r w:rsidRPr="00ED3C47">
              <w:rPr>
                <w:rFonts w:ascii="Times New Roman" w:hAnsi="Times New Roman"/>
                <w:sz w:val="24"/>
                <w:szCs w:val="24"/>
                <w:lang w:val="sr-Cyrl-CS"/>
              </w:rPr>
              <w:t xml:space="preserve">џбенику служи само као модел који може да понуди неке идеје. Састав треба да садржи уобичајену структуру – увод, разраду и закључак. </w:t>
            </w:r>
          </w:p>
          <w:p w:rsidR="008F6806" w:rsidRPr="00ED3C47" w:rsidRDefault="008F6806" w:rsidP="008F6806">
            <w:pPr>
              <w:numPr>
                <w:ilvl w:val="0"/>
                <w:numId w:val="6"/>
              </w:numPr>
              <w:tabs>
                <w:tab w:val="num" w:pos="360"/>
              </w:tabs>
              <w:ind w:left="360"/>
              <w:rPr>
                <w:rFonts w:ascii="Times New Roman" w:hAnsi="Times New Roman"/>
                <w:b/>
                <w:sz w:val="24"/>
                <w:szCs w:val="24"/>
              </w:rPr>
            </w:pPr>
            <w:r w:rsidRPr="00ED3C47">
              <w:rPr>
                <w:rFonts w:ascii="Times New Roman" w:hAnsi="Times New Roman"/>
                <w:b/>
                <w:i/>
                <w:sz w:val="24"/>
                <w:szCs w:val="24"/>
                <w:lang w:val="en-US"/>
              </w:rPr>
              <w:t>WORKBOOK</w:t>
            </w:r>
          </w:p>
          <w:p w:rsidR="008F6806" w:rsidRPr="00ED3C47" w:rsidRDefault="008F6806" w:rsidP="008F6806">
            <w:pPr>
              <w:ind w:left="349"/>
              <w:rPr>
                <w:rFonts w:ascii="Times New Roman" w:hAnsi="Times New Roman"/>
                <w:sz w:val="24"/>
                <w:szCs w:val="24"/>
                <w:lang w:val="en-US"/>
              </w:rPr>
            </w:pPr>
            <w:r w:rsidRPr="00ED3C47">
              <w:rPr>
                <w:rFonts w:ascii="Times New Roman" w:hAnsi="Times New Roman"/>
                <w:b/>
                <w:i/>
                <w:sz w:val="24"/>
                <w:szCs w:val="24"/>
              </w:rPr>
              <w:t>Ex. 10</w:t>
            </w:r>
            <w:r w:rsidR="00A43992">
              <w:rPr>
                <w:rFonts w:ascii="Times New Roman" w:hAnsi="Times New Roman"/>
                <w:b/>
                <w:i/>
                <w:sz w:val="24"/>
                <w:szCs w:val="24"/>
                <w:lang w:val="sr-Cyrl-CS"/>
              </w:rPr>
              <w:t xml:space="preserve"> </w:t>
            </w:r>
            <w:r w:rsidRPr="00ED3C47">
              <w:rPr>
                <w:rFonts w:ascii="Times New Roman" w:hAnsi="Times New Roman"/>
                <w:b/>
                <w:i/>
                <w:sz w:val="24"/>
                <w:szCs w:val="24"/>
              </w:rPr>
              <w:t>/</w:t>
            </w:r>
            <w:r w:rsidR="00A43992">
              <w:rPr>
                <w:rFonts w:ascii="Times New Roman" w:hAnsi="Times New Roman"/>
                <w:b/>
                <w:i/>
                <w:sz w:val="24"/>
                <w:szCs w:val="24"/>
                <w:lang w:val="sr-Cyrl-CS"/>
              </w:rPr>
              <w:t xml:space="preserve"> </w:t>
            </w:r>
            <w:r w:rsidRPr="00ED3C47">
              <w:rPr>
                <w:rFonts w:ascii="Times New Roman" w:hAnsi="Times New Roman"/>
                <w:b/>
                <w:i/>
                <w:sz w:val="24"/>
                <w:szCs w:val="24"/>
              </w:rPr>
              <w:t xml:space="preserve">Write the following numbers: </w:t>
            </w:r>
            <w:r w:rsidR="00760D23" w:rsidRPr="00ED3C47">
              <w:rPr>
                <w:rFonts w:ascii="Times New Roman" w:hAnsi="Times New Roman"/>
                <w:sz w:val="24"/>
                <w:szCs w:val="24"/>
                <w:lang w:val="sr-Cyrl-CS"/>
              </w:rPr>
              <w:t>Подвући</w:t>
            </w:r>
            <w:r w:rsidRPr="00ED3C47">
              <w:rPr>
                <w:rFonts w:ascii="Times New Roman" w:hAnsi="Times New Roman"/>
                <w:sz w:val="24"/>
                <w:szCs w:val="24"/>
                <w:lang w:val="sr-Cyrl-CS"/>
              </w:rPr>
              <w:t xml:space="preserve"> разлике у читању и писању бројева у енглес</w:t>
            </w:r>
            <w:r w:rsidR="00760D23" w:rsidRPr="00ED3C47">
              <w:rPr>
                <w:rFonts w:ascii="Times New Roman" w:hAnsi="Times New Roman"/>
                <w:sz w:val="24"/>
                <w:szCs w:val="24"/>
                <w:lang w:val="sr-Cyrl-CS"/>
              </w:rPr>
              <w:t>ком и српском језику. Прочитати</w:t>
            </w:r>
            <w:r w:rsidRPr="00ED3C47">
              <w:rPr>
                <w:rFonts w:ascii="Times New Roman" w:hAnsi="Times New Roman"/>
                <w:sz w:val="24"/>
                <w:szCs w:val="24"/>
                <w:lang w:val="sr-Cyrl-CS"/>
              </w:rPr>
              <w:t xml:space="preserve"> језичку напомену </w:t>
            </w:r>
            <w:r w:rsidRPr="00ED3C47">
              <w:rPr>
                <w:rFonts w:ascii="Times New Roman" w:hAnsi="Times New Roman"/>
                <w:i/>
                <w:sz w:val="24"/>
                <w:szCs w:val="24"/>
                <w:lang w:val="en-US"/>
              </w:rPr>
              <w:t xml:space="preserve">STOP&amp;SPOT. </w:t>
            </w:r>
            <w:r w:rsidRPr="00ED3C47">
              <w:rPr>
                <w:rFonts w:ascii="Times New Roman" w:hAnsi="Times New Roman"/>
                <w:sz w:val="24"/>
                <w:szCs w:val="24"/>
                <w:lang w:val="sr-Cyrl-CS"/>
              </w:rPr>
              <w:t>Када ученици ура</w:t>
            </w:r>
            <w:r w:rsidR="00760D23" w:rsidRPr="00ED3C47">
              <w:rPr>
                <w:rFonts w:ascii="Times New Roman" w:hAnsi="Times New Roman"/>
                <w:sz w:val="24"/>
                <w:szCs w:val="24"/>
                <w:lang w:val="sr-Cyrl-CS"/>
              </w:rPr>
              <w:t>де вежбање, заједно га проверити</w:t>
            </w:r>
            <w:r w:rsidRPr="00ED3C47">
              <w:rPr>
                <w:rFonts w:ascii="Times New Roman" w:hAnsi="Times New Roman"/>
                <w:sz w:val="24"/>
                <w:szCs w:val="24"/>
                <w:lang w:val="sr-Cyrl-CS"/>
              </w:rPr>
              <w:t xml:space="preserve">. </w:t>
            </w:r>
          </w:p>
          <w:p w:rsidR="008F6806" w:rsidRPr="00ED3C47" w:rsidRDefault="008F6806" w:rsidP="008F6806">
            <w:pPr>
              <w:ind w:left="349"/>
              <w:rPr>
                <w:rFonts w:ascii="Times New Roman" w:hAnsi="Times New Roman"/>
                <w:b/>
                <w:i/>
                <w:sz w:val="24"/>
                <w:szCs w:val="24"/>
                <w:lang w:val="en-GB"/>
              </w:rPr>
            </w:pPr>
            <w:r w:rsidRPr="00ED3C47">
              <w:rPr>
                <w:rFonts w:ascii="Times New Roman" w:hAnsi="Times New Roman"/>
                <w:b/>
                <w:i/>
                <w:sz w:val="24"/>
                <w:szCs w:val="24"/>
              </w:rPr>
              <w:t>Ex. 11</w:t>
            </w:r>
            <w:r w:rsidR="00A43992">
              <w:rPr>
                <w:rFonts w:ascii="Times New Roman" w:hAnsi="Times New Roman"/>
                <w:b/>
                <w:i/>
                <w:sz w:val="24"/>
                <w:szCs w:val="24"/>
                <w:lang w:val="sr-Cyrl-CS"/>
              </w:rPr>
              <w:t xml:space="preserve"> </w:t>
            </w:r>
            <w:r w:rsidRPr="00ED3C47">
              <w:rPr>
                <w:rFonts w:ascii="Times New Roman" w:hAnsi="Times New Roman"/>
                <w:b/>
                <w:i/>
                <w:sz w:val="24"/>
                <w:szCs w:val="24"/>
              </w:rPr>
              <w:t>/</w:t>
            </w:r>
            <w:r w:rsidR="00A43992">
              <w:rPr>
                <w:rFonts w:ascii="Times New Roman" w:hAnsi="Times New Roman"/>
                <w:b/>
                <w:i/>
                <w:sz w:val="24"/>
                <w:szCs w:val="24"/>
                <w:lang w:val="sr-Cyrl-CS"/>
              </w:rPr>
              <w:t xml:space="preserve"> </w:t>
            </w:r>
            <w:r w:rsidRPr="00ED3C47">
              <w:rPr>
                <w:rFonts w:ascii="Times New Roman" w:hAnsi="Times New Roman"/>
                <w:b/>
                <w:i/>
                <w:sz w:val="24"/>
                <w:szCs w:val="24"/>
              </w:rPr>
              <w:t>Complete with the correct modal verb: MUST or MAY</w:t>
            </w:r>
          </w:p>
          <w:p w:rsidR="005E36C5" w:rsidRDefault="00760D23" w:rsidP="008F6806">
            <w:pPr>
              <w:ind w:left="349"/>
              <w:rPr>
                <w:rFonts w:ascii="Times New Roman" w:hAnsi="Times New Roman"/>
                <w:sz w:val="24"/>
                <w:szCs w:val="24"/>
                <w:lang w:val="sr-Cyrl-CS"/>
              </w:rPr>
            </w:pPr>
            <w:r w:rsidRPr="00ED3C47">
              <w:rPr>
                <w:rFonts w:ascii="Times New Roman" w:hAnsi="Times New Roman"/>
                <w:sz w:val="24"/>
                <w:szCs w:val="24"/>
                <w:lang w:val="sr-Cyrl-CS"/>
              </w:rPr>
              <w:t>Поновити</w:t>
            </w:r>
            <w:r w:rsidR="008F6806" w:rsidRPr="00ED3C47">
              <w:rPr>
                <w:rFonts w:ascii="Times New Roman" w:hAnsi="Times New Roman"/>
                <w:sz w:val="24"/>
                <w:szCs w:val="24"/>
                <w:lang w:val="sr-Cyrl-CS"/>
              </w:rPr>
              <w:t xml:space="preserve"> ова </w:t>
            </w:r>
            <w:r w:rsidRPr="00ED3C47">
              <w:rPr>
                <w:rFonts w:ascii="Times New Roman" w:hAnsi="Times New Roman"/>
                <w:sz w:val="24"/>
                <w:szCs w:val="24"/>
                <w:lang w:val="sr-Cyrl-CS"/>
              </w:rPr>
              <w:t xml:space="preserve">два модална глагола и подвући </w:t>
            </w:r>
            <w:r w:rsidR="008F6806" w:rsidRPr="00ED3C47">
              <w:rPr>
                <w:rFonts w:ascii="Times New Roman" w:hAnsi="Times New Roman"/>
                <w:sz w:val="24"/>
                <w:szCs w:val="24"/>
                <w:lang w:val="sr-Cyrl-CS"/>
              </w:rPr>
              <w:t xml:space="preserve">разлике у значењу </w:t>
            </w:r>
          </w:p>
          <w:p w:rsidR="008F6806" w:rsidRPr="00ED3C47" w:rsidRDefault="008F6806" w:rsidP="008F6806">
            <w:pPr>
              <w:ind w:left="349"/>
              <w:rPr>
                <w:rFonts w:ascii="Times New Roman" w:hAnsi="Times New Roman"/>
                <w:b/>
                <w:i/>
                <w:sz w:val="24"/>
                <w:szCs w:val="24"/>
                <w:lang w:val="en-US"/>
              </w:rPr>
            </w:pPr>
            <w:r w:rsidRPr="00ED3C47">
              <w:rPr>
                <w:rFonts w:ascii="Times New Roman" w:hAnsi="Times New Roman"/>
                <w:sz w:val="24"/>
                <w:szCs w:val="24"/>
                <w:lang w:val="sr-Cyrl-CS"/>
              </w:rPr>
              <w:t>(</w:t>
            </w:r>
            <w:r w:rsidRPr="00ED3C47">
              <w:rPr>
                <w:rFonts w:ascii="Times New Roman" w:hAnsi="Times New Roman"/>
                <w:i/>
                <w:sz w:val="24"/>
                <w:szCs w:val="24"/>
                <w:lang w:val="en-US"/>
              </w:rPr>
              <w:t>must = obligation; may = possibility</w:t>
            </w:r>
            <w:r w:rsidRPr="00ED3C47">
              <w:rPr>
                <w:rFonts w:ascii="Times New Roman" w:hAnsi="Times New Roman"/>
                <w:sz w:val="24"/>
                <w:szCs w:val="24"/>
                <w:lang w:val="sr-Cyrl-CS"/>
              </w:rPr>
              <w:t xml:space="preserve"> ).</w:t>
            </w:r>
            <w:r w:rsidRPr="00ED3C47">
              <w:rPr>
                <w:rFonts w:ascii="Times New Roman" w:hAnsi="Times New Roman"/>
                <w:b/>
                <w:i/>
                <w:sz w:val="24"/>
                <w:szCs w:val="24"/>
                <w:lang w:val="en-US"/>
              </w:rPr>
              <w:t xml:space="preserve"> </w:t>
            </w:r>
            <w:r w:rsidR="00EB7DF1">
              <w:rPr>
                <w:rFonts w:ascii="Times New Roman" w:hAnsi="Times New Roman"/>
                <w:sz w:val="24"/>
                <w:szCs w:val="24"/>
                <w:lang w:val="sr-Cyrl-CS"/>
              </w:rPr>
              <w:t>Треба н</w:t>
            </w:r>
            <w:r w:rsidRPr="00ED3C47">
              <w:rPr>
                <w:rFonts w:ascii="Times New Roman" w:hAnsi="Times New Roman"/>
                <w:sz w:val="24"/>
                <w:szCs w:val="24"/>
                <w:lang w:val="sr-Cyrl-CS"/>
              </w:rPr>
              <w:t>апомен</w:t>
            </w:r>
            <w:r w:rsidR="00EB7DF1">
              <w:rPr>
                <w:rFonts w:ascii="Times New Roman" w:hAnsi="Times New Roman"/>
                <w:sz w:val="24"/>
                <w:szCs w:val="24"/>
                <w:lang w:val="sr-Cyrl-CS"/>
              </w:rPr>
              <w:t>ути</w:t>
            </w:r>
            <w:r w:rsidRPr="00ED3C47">
              <w:rPr>
                <w:rFonts w:ascii="Times New Roman" w:hAnsi="Times New Roman"/>
                <w:sz w:val="24"/>
                <w:szCs w:val="24"/>
                <w:lang w:val="sr-Cyrl-CS"/>
              </w:rPr>
              <w:t xml:space="preserve">: </w:t>
            </w:r>
            <w:r w:rsidRPr="00ED3C47">
              <w:rPr>
                <w:rFonts w:ascii="Times New Roman" w:hAnsi="Times New Roman"/>
                <w:i/>
                <w:sz w:val="24"/>
                <w:szCs w:val="24"/>
                <w:lang w:val="en-US"/>
              </w:rPr>
              <w:t xml:space="preserve">may – may not; must – don’t/doesn’t have to </w:t>
            </w:r>
            <w:r w:rsidRPr="00ED3C47">
              <w:rPr>
                <w:rFonts w:ascii="Times New Roman" w:hAnsi="Times New Roman"/>
                <w:sz w:val="24"/>
                <w:szCs w:val="24"/>
                <w:lang w:val="sr-Cyrl-CS"/>
              </w:rPr>
              <w:t>(</w:t>
            </w:r>
            <w:r w:rsidRPr="00ED3C47">
              <w:rPr>
                <w:rFonts w:ascii="Times New Roman" w:hAnsi="Times New Roman"/>
                <w:i/>
                <w:sz w:val="24"/>
                <w:szCs w:val="24"/>
                <w:lang w:val="en-US"/>
              </w:rPr>
              <w:t xml:space="preserve">mustn’t </w:t>
            </w:r>
            <w:r w:rsidRPr="00ED3C47">
              <w:rPr>
                <w:rFonts w:ascii="Times New Roman" w:hAnsi="Times New Roman"/>
                <w:sz w:val="24"/>
                <w:szCs w:val="24"/>
                <w:lang w:val="sr-Cyrl-CS"/>
              </w:rPr>
              <w:t xml:space="preserve">мења значење у одричном облику </w:t>
            </w:r>
            <w:r w:rsidRPr="00ED3C47">
              <w:rPr>
                <w:rFonts w:ascii="Times New Roman" w:hAnsi="Times New Roman"/>
                <w:i/>
                <w:sz w:val="24"/>
                <w:szCs w:val="24"/>
                <w:lang w:val="en-US"/>
              </w:rPr>
              <w:t xml:space="preserve">= </w:t>
            </w:r>
            <w:r w:rsidRPr="00ED3C47">
              <w:rPr>
                <w:rFonts w:ascii="Times New Roman" w:hAnsi="Times New Roman"/>
                <w:sz w:val="24"/>
                <w:szCs w:val="24"/>
                <w:lang w:val="sr-Cyrl-CS"/>
              </w:rPr>
              <w:t>не смети).</w:t>
            </w:r>
          </w:p>
          <w:p w:rsidR="005E36C5" w:rsidRDefault="005E36C5" w:rsidP="001A56A9">
            <w:pPr>
              <w:tabs>
                <w:tab w:val="left" w:pos="225"/>
                <w:tab w:val="center" w:pos="5330"/>
              </w:tabs>
              <w:jc w:val="center"/>
              <w:rPr>
                <w:rFonts w:ascii="Times New Roman" w:hAnsi="Times New Roman"/>
                <w:b/>
                <w:sz w:val="24"/>
                <w:szCs w:val="24"/>
                <w:u w:val="single"/>
                <w:lang w:val="sr-Cyrl-CS"/>
              </w:rPr>
            </w:pPr>
          </w:p>
          <w:p w:rsidR="001A56A9" w:rsidRPr="00ED3C47" w:rsidRDefault="001A56A9" w:rsidP="001A56A9">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u w:val="single"/>
                <w:lang w:val="sr-Cyrl-CS"/>
              </w:rPr>
              <w:t>Завршни део часа</w:t>
            </w:r>
          </w:p>
          <w:p w:rsidR="001A56A9" w:rsidRPr="00ED3C47" w:rsidRDefault="001A56A9" w:rsidP="008F6806">
            <w:pPr>
              <w:ind w:left="349"/>
              <w:rPr>
                <w:rFonts w:ascii="Times New Roman" w:hAnsi="Times New Roman"/>
                <w:b/>
                <w:i/>
                <w:sz w:val="24"/>
                <w:szCs w:val="24"/>
                <w:lang w:val="en-US"/>
              </w:rPr>
            </w:pPr>
          </w:p>
          <w:p w:rsidR="008F6806" w:rsidRPr="00ED3C47" w:rsidRDefault="008F6806" w:rsidP="008F6806">
            <w:pPr>
              <w:ind w:left="349"/>
              <w:rPr>
                <w:rFonts w:ascii="Times New Roman" w:hAnsi="Times New Roman"/>
                <w:b/>
                <w:i/>
                <w:sz w:val="24"/>
                <w:szCs w:val="24"/>
                <w:lang w:val="en-US"/>
              </w:rPr>
            </w:pPr>
            <w:r w:rsidRPr="00ED3C47">
              <w:rPr>
                <w:rFonts w:ascii="Times New Roman" w:hAnsi="Times New Roman"/>
                <w:b/>
                <w:i/>
                <w:sz w:val="24"/>
                <w:szCs w:val="24"/>
                <w:lang w:val="en-US"/>
              </w:rPr>
              <w:t>HOMEWORK</w:t>
            </w:r>
          </w:p>
          <w:p w:rsidR="00CC4B31" w:rsidRPr="00ED3C47" w:rsidRDefault="008F6806" w:rsidP="001A56A9">
            <w:pPr>
              <w:ind w:left="349"/>
              <w:rPr>
                <w:rFonts w:ascii="Times New Roman" w:hAnsi="Times New Roman"/>
                <w:sz w:val="24"/>
                <w:szCs w:val="24"/>
                <w:lang w:val="en-US"/>
              </w:rPr>
            </w:pPr>
            <w:r w:rsidRPr="00ED3C47">
              <w:rPr>
                <w:rFonts w:ascii="Times New Roman" w:hAnsi="Times New Roman"/>
                <w:b/>
                <w:i/>
                <w:sz w:val="24"/>
                <w:szCs w:val="24"/>
              </w:rPr>
              <w:t>Ex. 12</w:t>
            </w:r>
            <w:r w:rsidR="00B70A81">
              <w:rPr>
                <w:rFonts w:ascii="Times New Roman" w:hAnsi="Times New Roman"/>
                <w:b/>
                <w:i/>
                <w:sz w:val="24"/>
                <w:szCs w:val="24"/>
              </w:rPr>
              <w:t xml:space="preserve"> </w:t>
            </w:r>
            <w:r w:rsidRPr="00ED3C47">
              <w:rPr>
                <w:rFonts w:ascii="Times New Roman" w:hAnsi="Times New Roman"/>
                <w:b/>
                <w:i/>
                <w:sz w:val="24"/>
                <w:szCs w:val="24"/>
              </w:rPr>
              <w:t>/</w:t>
            </w:r>
            <w:r w:rsidR="00B70A81">
              <w:rPr>
                <w:rFonts w:ascii="Times New Roman" w:hAnsi="Times New Roman"/>
                <w:b/>
                <w:i/>
                <w:sz w:val="24"/>
                <w:szCs w:val="24"/>
              </w:rPr>
              <w:t xml:space="preserve"> </w:t>
            </w:r>
            <w:r w:rsidRPr="00ED3C47">
              <w:rPr>
                <w:rFonts w:ascii="Times New Roman" w:hAnsi="Times New Roman"/>
                <w:b/>
                <w:i/>
                <w:sz w:val="24"/>
                <w:szCs w:val="24"/>
              </w:rPr>
              <w:t>Finish the following sentences.</w:t>
            </w:r>
            <w:r w:rsidRPr="00ED3C47">
              <w:rPr>
                <w:rFonts w:ascii="Times New Roman" w:hAnsi="Times New Roman"/>
                <w:sz w:val="24"/>
                <w:szCs w:val="24"/>
                <w:lang w:val="sr-Cyrl-CS"/>
              </w:rPr>
              <w:t xml:space="preserve"> </w:t>
            </w:r>
          </w:p>
        </w:tc>
      </w:tr>
      <w:tr w:rsidR="00CC4B31"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CC4B31" w:rsidRPr="00ED3C47" w:rsidRDefault="00CC4B31" w:rsidP="001A56A9">
            <w:pPr>
              <w:rPr>
                <w:rFonts w:ascii="Times New Roman" w:hAnsi="Times New Roman"/>
                <w:sz w:val="24"/>
                <w:szCs w:val="24"/>
              </w:rPr>
            </w:pPr>
            <w:r w:rsidRPr="00ED3C47">
              <w:rPr>
                <w:rFonts w:ascii="Times New Roman" w:hAnsi="Times New Roman"/>
                <w:sz w:val="24"/>
                <w:szCs w:val="24"/>
              </w:rPr>
              <w:lastRenderedPageBreak/>
              <w:t xml:space="preserve"> </w:t>
            </w:r>
          </w:p>
        </w:tc>
      </w:tr>
    </w:tbl>
    <w:p w:rsidR="00CC4B31" w:rsidRPr="00ED3C47" w:rsidRDefault="00CC4B31" w:rsidP="00CC4B31">
      <w:pPr>
        <w:rPr>
          <w:rFonts w:ascii="Times New Roman" w:hAnsi="Times New Roman"/>
          <w:sz w:val="24"/>
          <w:szCs w:val="24"/>
          <w:lang w:val="sr-Cyrl-CS"/>
        </w:rPr>
      </w:pPr>
    </w:p>
    <w:p w:rsidR="00CC4B31" w:rsidRPr="00ED3C47" w:rsidRDefault="00CC4B31" w:rsidP="00CC4B31">
      <w:pPr>
        <w:rPr>
          <w:rFonts w:ascii="Times New Roman" w:hAnsi="Times New Roman"/>
          <w:sz w:val="24"/>
          <w:szCs w:val="24"/>
          <w:lang w:val="sr-Cyrl-CS"/>
        </w:rPr>
      </w:pPr>
    </w:p>
    <w:p w:rsidR="00CC4B31" w:rsidRPr="00ED3C47" w:rsidRDefault="00CC4B31" w:rsidP="00CC4B31">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CC4B31"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CC4B31" w:rsidRPr="00ED3C47" w:rsidRDefault="00CC4B31" w:rsidP="00BD1E7D">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CC4B31"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CC4B31" w:rsidRPr="00ED3C47" w:rsidRDefault="00CC4B31" w:rsidP="00BD1E7D">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p>
        </w:tc>
      </w:tr>
      <w:tr w:rsidR="00CC4B31"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CC4B31"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CC4B31"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CC4B31" w:rsidRPr="00ED3C47" w:rsidRDefault="001A56A9" w:rsidP="00BD1E7D">
            <w:pPr>
              <w:rPr>
                <w:rFonts w:ascii="Times New Roman" w:hAnsi="Times New Roman"/>
                <w:b/>
                <w:i/>
                <w:sz w:val="24"/>
                <w:szCs w:val="24"/>
                <w:lang w:val="en-US"/>
              </w:rPr>
            </w:pPr>
            <w:r w:rsidRPr="00ED3C47">
              <w:rPr>
                <w:rFonts w:ascii="Times New Roman" w:hAnsi="Times New Roman"/>
                <w:b/>
                <w:i/>
                <w:sz w:val="24"/>
                <w:szCs w:val="24"/>
                <w:lang w:val="en-US" w:eastAsia="en-GB"/>
              </w:rPr>
              <w:t xml:space="preserve">2. Will it really happen?  </w:t>
            </w:r>
            <w:r w:rsidR="00CC4B31" w:rsidRPr="00ED3C47">
              <w:rPr>
                <w:rFonts w:ascii="Times New Roman" w:hAnsi="Times New Roman"/>
                <w:b/>
                <w:i/>
                <w:sz w:val="24"/>
                <w:szCs w:val="24"/>
                <w:lang w:val="en-US" w:eastAsia="en-GB"/>
              </w:rPr>
              <w:t xml:space="preserve"> </w:t>
            </w:r>
          </w:p>
        </w:tc>
      </w:tr>
      <w:tr w:rsidR="00CC4B31"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CC4B31" w:rsidRPr="00ED3C47" w:rsidRDefault="001A56A9" w:rsidP="00BD1E7D">
            <w:pPr>
              <w:rPr>
                <w:rFonts w:ascii="Times New Roman" w:hAnsi="Times New Roman"/>
                <w:b/>
                <w:i/>
                <w:sz w:val="24"/>
                <w:szCs w:val="24"/>
                <w:lang w:val="en-US"/>
              </w:rPr>
            </w:pPr>
            <w:r w:rsidRPr="00ED3C47">
              <w:rPr>
                <w:rFonts w:ascii="Times New Roman" w:hAnsi="Times New Roman"/>
                <w:b/>
                <w:i/>
                <w:sz w:val="24"/>
                <w:szCs w:val="24"/>
                <w:lang w:val="en-US"/>
              </w:rPr>
              <w:t>11. Will it really happen? / Part E</w:t>
            </w:r>
          </w:p>
        </w:tc>
      </w:tr>
      <w:tr w:rsidR="00CC4B31"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обрада</w:t>
            </w:r>
          </w:p>
        </w:tc>
      </w:tr>
      <w:tr w:rsidR="00CC4B31"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фронтални, групни, индивидуални</w:t>
            </w:r>
          </w:p>
        </w:tc>
      </w:tr>
      <w:tr w:rsidR="00CC4B31"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w:t>
            </w:r>
          </w:p>
        </w:tc>
      </w:tr>
      <w:tr w:rsidR="00CC4B31"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CC4B31"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CC4B31" w:rsidRPr="00ED3C47" w:rsidRDefault="007164AD" w:rsidP="00BD1E7D">
            <w:pPr>
              <w:rPr>
                <w:rFonts w:ascii="Times New Roman" w:hAnsi="Times New Roman"/>
                <w:b/>
                <w:sz w:val="24"/>
                <w:szCs w:val="24"/>
                <w:lang w:val="sr-Cyrl-CS"/>
              </w:rPr>
            </w:pPr>
            <w:r w:rsidRPr="00ED3C47">
              <w:rPr>
                <w:rFonts w:ascii="Times New Roman" w:hAnsi="Times New Roman"/>
                <w:b/>
                <w:sz w:val="24"/>
                <w:szCs w:val="24"/>
                <w:lang w:val="sr-Cyrl-CS"/>
              </w:rPr>
              <w:t>/</w:t>
            </w:r>
          </w:p>
        </w:tc>
      </w:tr>
      <w:tr w:rsidR="00CC4B31"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Радна свеска, </w:t>
            </w:r>
            <w:r w:rsidRPr="00ED3C47">
              <w:rPr>
                <w:rFonts w:ascii="Times New Roman" w:hAnsi="Times New Roman"/>
                <w:b/>
                <w:sz w:val="24"/>
                <w:szCs w:val="24"/>
              </w:rPr>
              <w:t xml:space="preserve">CD, </w:t>
            </w:r>
            <w:r w:rsidRPr="00ED3C47">
              <w:rPr>
                <w:rFonts w:ascii="Times New Roman" w:hAnsi="Times New Roman"/>
                <w:b/>
                <w:sz w:val="24"/>
                <w:szCs w:val="24"/>
                <w:lang w:val="sr-Cyrl-CS"/>
              </w:rPr>
              <w:t>табла, креда</w:t>
            </w:r>
          </w:p>
        </w:tc>
      </w:tr>
      <w:tr w:rsidR="00CC4B31"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rPr>
            </w:pPr>
            <w:r w:rsidRPr="00ED3C47">
              <w:rPr>
                <w:rFonts w:ascii="Times New Roman" w:hAnsi="Times New Roman"/>
                <w:b/>
                <w:sz w:val="24"/>
                <w:szCs w:val="24"/>
                <w:lang w:eastAsia="en-US"/>
              </w:rPr>
              <w:t>Припрема матeријала, организација часа, праћење рада ученика и кориговање.</w:t>
            </w:r>
            <w:r w:rsidRPr="00ED3C47">
              <w:rPr>
                <w:rFonts w:ascii="Times New Roman" w:hAnsi="Times New Roman"/>
                <w:b/>
                <w:sz w:val="24"/>
                <w:szCs w:val="24"/>
              </w:rPr>
              <w:t xml:space="preserve"> Праћење и исправка домаћих задатака.</w:t>
            </w:r>
          </w:p>
        </w:tc>
      </w:tr>
      <w:tr w:rsidR="00CC4B31"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lastRenderedPageBreak/>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eastAsia="en-US"/>
              </w:rPr>
              <w:t xml:space="preserve">Слуша, одговара, учествује, реагује, </w:t>
            </w:r>
            <w:r w:rsidRPr="00ED3C47">
              <w:rPr>
                <w:rFonts w:ascii="Times New Roman" w:hAnsi="Times New Roman"/>
                <w:b/>
                <w:sz w:val="24"/>
                <w:szCs w:val="24"/>
                <w:lang w:val="sr-Cyrl-CS" w:eastAsia="en-US"/>
              </w:rPr>
              <w:t>пише кратак састав према датим информацијама користећи лексику и граматику из ове лекције</w:t>
            </w:r>
            <w:r w:rsidRPr="00ED3C47">
              <w:rPr>
                <w:rFonts w:ascii="Times New Roman" w:hAnsi="Times New Roman"/>
                <w:b/>
                <w:sz w:val="24"/>
                <w:szCs w:val="24"/>
                <w:lang w:eastAsia="en-US"/>
              </w:rPr>
              <w:t xml:space="preserve">. </w:t>
            </w:r>
            <w:r w:rsidRPr="00ED3C47">
              <w:rPr>
                <w:rFonts w:ascii="Times New Roman" w:hAnsi="Times New Roman"/>
                <w:b/>
                <w:sz w:val="24"/>
                <w:szCs w:val="24"/>
                <w:lang w:val="sr-Cyrl-CS" w:eastAsia="en-US"/>
              </w:rPr>
              <w:t>Увежбава фонолошки систем. Пише диктат.</w:t>
            </w:r>
          </w:p>
        </w:tc>
      </w:tr>
      <w:tr w:rsidR="00CC4B31" w:rsidRPr="00ED3C47">
        <w:trPr>
          <w:trHeight w:val="525"/>
        </w:trPr>
        <w:tc>
          <w:tcPr>
            <w:tcW w:w="3420" w:type="dxa"/>
            <w:tcBorders>
              <w:top w:val="single" w:sz="4" w:space="0" w:color="auto"/>
              <w:left w:val="double" w:sz="12" w:space="0" w:color="auto"/>
              <w:bottom w:val="nil"/>
              <w:right w:val="single" w:sz="4"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CC4B31" w:rsidRPr="00ED3C47" w:rsidRDefault="00CC4B31" w:rsidP="00BD1E7D">
            <w:pPr>
              <w:rPr>
                <w:rFonts w:ascii="Times New Roman" w:hAnsi="Times New Roman"/>
                <w:sz w:val="24"/>
                <w:szCs w:val="24"/>
                <w:lang w:val="sr-Cyrl-CS"/>
              </w:rPr>
            </w:pPr>
          </w:p>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CC4B31" w:rsidRPr="00ED3C47" w:rsidRDefault="00CC4B31" w:rsidP="00BD1E7D">
            <w:pPr>
              <w:pStyle w:val="Normal2"/>
              <w:widowControl/>
              <w:spacing w:after="64" w:line="240" w:lineRule="auto"/>
              <w:jc w:val="left"/>
              <w:rPr>
                <w:rFonts w:cs="Times New Roman"/>
                <w:b/>
                <w:color w:val="auto"/>
                <w:sz w:val="24"/>
                <w:szCs w:val="24"/>
              </w:rPr>
            </w:pPr>
            <w:r w:rsidRPr="00ED3C47">
              <w:rPr>
                <w:rFonts w:cs="Times New Roman"/>
                <w:b/>
                <w:color w:val="auto"/>
                <w:sz w:val="24"/>
                <w:szCs w:val="24"/>
              </w:rPr>
              <w:t xml:space="preserve">Даље развијање теме ове лекције кроз конверзацију и писање у вежбању </w:t>
            </w:r>
            <w:r w:rsidRPr="00ED3C47">
              <w:rPr>
                <w:rFonts w:cs="Times New Roman"/>
                <w:b/>
                <w:i/>
                <w:color w:val="auto"/>
                <w:sz w:val="24"/>
                <w:szCs w:val="24"/>
                <w:lang w:val="sr-Latn-CS"/>
              </w:rPr>
              <w:t xml:space="preserve">Fact file. </w:t>
            </w:r>
            <w:r w:rsidRPr="00ED3C47">
              <w:rPr>
                <w:rFonts w:cs="Times New Roman"/>
                <w:b/>
                <w:color w:val="auto"/>
                <w:sz w:val="24"/>
                <w:szCs w:val="24"/>
              </w:rPr>
              <w:t xml:space="preserve">Увежбавање фонолошког система кроз вежбање </w:t>
            </w:r>
            <w:r w:rsidRPr="00ED3C47">
              <w:rPr>
                <w:rFonts w:cs="Times New Roman"/>
                <w:b/>
                <w:i/>
                <w:color w:val="auto"/>
                <w:sz w:val="24"/>
                <w:szCs w:val="24"/>
                <w:lang w:val="sr-Latn-CS"/>
              </w:rPr>
              <w:t xml:space="preserve">Sound file. </w:t>
            </w:r>
            <w:r w:rsidR="00F542BE" w:rsidRPr="00ED3C47">
              <w:rPr>
                <w:rFonts w:cs="Times New Roman"/>
                <w:b/>
                <w:color w:val="auto"/>
                <w:sz w:val="24"/>
                <w:szCs w:val="24"/>
              </w:rPr>
              <w:t xml:space="preserve">Утврђивање неодређеног члана, модалног глагола </w:t>
            </w:r>
            <w:r w:rsidR="00F542BE" w:rsidRPr="00ED3C47">
              <w:rPr>
                <w:rFonts w:cs="Times New Roman"/>
                <w:b/>
                <w:i/>
                <w:color w:val="auto"/>
                <w:sz w:val="24"/>
                <w:szCs w:val="24"/>
                <w:lang w:val="sr-Latn-CS"/>
              </w:rPr>
              <w:t xml:space="preserve">may. </w:t>
            </w:r>
            <w:r w:rsidR="00F542BE" w:rsidRPr="00ED3C47">
              <w:rPr>
                <w:rFonts w:cs="Times New Roman"/>
                <w:b/>
                <w:color w:val="auto"/>
                <w:sz w:val="24"/>
                <w:szCs w:val="24"/>
              </w:rPr>
              <w:t xml:space="preserve">Негативни префикси испред глагола и придева. </w:t>
            </w:r>
          </w:p>
        </w:tc>
      </w:tr>
      <w:tr w:rsidR="00CC4B31" w:rsidRPr="00ED3C47">
        <w:trPr>
          <w:trHeight w:val="364"/>
        </w:trPr>
        <w:tc>
          <w:tcPr>
            <w:tcW w:w="3420" w:type="dxa"/>
            <w:tcBorders>
              <w:top w:val="nil"/>
              <w:left w:val="double" w:sz="12" w:space="0" w:color="auto"/>
              <w:bottom w:val="single" w:sz="4" w:space="0" w:color="auto"/>
              <w:right w:val="single" w:sz="4" w:space="0" w:color="auto"/>
            </w:tcBorders>
          </w:tcPr>
          <w:p w:rsidR="00CC4B31" w:rsidRPr="00ED3C47" w:rsidRDefault="00CC4B31" w:rsidP="00BD1E7D">
            <w:pPr>
              <w:jc w:val="center"/>
              <w:rPr>
                <w:rFonts w:ascii="Times New Roman" w:hAnsi="Times New Roman"/>
                <w:b/>
                <w:sz w:val="24"/>
                <w:szCs w:val="24"/>
              </w:rPr>
            </w:pPr>
            <w:r w:rsidRPr="00ED3C47">
              <w:rPr>
                <w:rFonts w:ascii="Times New Roman" w:hAnsi="Times New Roman"/>
                <w:b/>
                <w:sz w:val="24"/>
                <w:szCs w:val="24"/>
                <w:lang w:val="sr-Cyrl-CS"/>
              </w:rPr>
              <w:t>1</w:t>
            </w:r>
            <w:r w:rsidR="001A56A9" w:rsidRPr="00ED3C47">
              <w:rPr>
                <w:rFonts w:ascii="Times New Roman" w:hAnsi="Times New Roman"/>
                <w:b/>
                <w:sz w:val="24"/>
                <w:szCs w:val="24"/>
                <w:lang w:val="sr-Cyrl-CS"/>
              </w:rPr>
              <w:t>1</w:t>
            </w:r>
            <w:r w:rsidRPr="00ED3C4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CC4B31" w:rsidRPr="00ED3C47" w:rsidRDefault="00CC4B31" w:rsidP="00BD1E7D">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CC4B31" w:rsidRPr="00ED3C47" w:rsidRDefault="00CC4B31" w:rsidP="00BD1E7D">
            <w:pPr>
              <w:rPr>
                <w:rFonts w:ascii="Times New Roman" w:hAnsi="Times New Roman"/>
                <w:sz w:val="24"/>
                <w:szCs w:val="24"/>
                <w:lang w:val="sr-Cyrl-CS" w:eastAsia="en-US"/>
              </w:rPr>
            </w:pPr>
          </w:p>
        </w:tc>
      </w:tr>
      <w:tr w:rsidR="00CC4B31"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CC4B31" w:rsidRPr="00ED3C47" w:rsidRDefault="00CC4B31" w:rsidP="00BD1E7D">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CC4B31"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CC4B31" w:rsidRPr="00ED3C47" w:rsidRDefault="00CC4B31" w:rsidP="00BD1E7D">
            <w:pPr>
              <w:jc w:val="center"/>
              <w:rPr>
                <w:rFonts w:ascii="Times New Roman" w:hAnsi="Times New Roman"/>
                <w:sz w:val="24"/>
                <w:szCs w:val="24"/>
                <w:lang w:val="sr-Cyrl-CS"/>
              </w:rPr>
            </w:pPr>
          </w:p>
          <w:p w:rsidR="00CC4B31" w:rsidRPr="00ED3C47" w:rsidRDefault="00CC4B31" w:rsidP="00BD1E7D">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CC4B31" w:rsidRPr="00ED3C47" w:rsidRDefault="00CC4B31" w:rsidP="00BD1E7D">
            <w:pPr>
              <w:rPr>
                <w:rFonts w:ascii="Times New Roman" w:hAnsi="Times New Roman"/>
                <w:b/>
                <w:sz w:val="24"/>
                <w:szCs w:val="24"/>
                <w:u w:val="single"/>
                <w:lang w:val="sr-Cyrl-CS"/>
              </w:rPr>
            </w:pPr>
            <w:r w:rsidRPr="00ED3C47">
              <w:rPr>
                <w:rFonts w:ascii="Times New Roman" w:hAnsi="Times New Roman"/>
                <w:b/>
                <w:sz w:val="24"/>
                <w:szCs w:val="24"/>
                <w:u w:val="single"/>
                <w:lang w:val="sr-Cyrl-CS"/>
              </w:rPr>
              <w:t xml:space="preserve">    </w:t>
            </w:r>
          </w:p>
          <w:p w:rsidR="008F6806" w:rsidRPr="00ED3C47" w:rsidRDefault="008F6806" w:rsidP="008F6806">
            <w:pPr>
              <w:ind w:left="426"/>
              <w:rPr>
                <w:rFonts w:ascii="Times New Roman" w:hAnsi="Times New Roman"/>
                <w:b/>
                <w:sz w:val="24"/>
                <w:szCs w:val="24"/>
                <w:lang w:val="sr-Cyrl-CS"/>
              </w:rPr>
            </w:pPr>
            <w:r w:rsidRPr="00ED3C47">
              <w:rPr>
                <w:rFonts w:ascii="Times New Roman" w:hAnsi="Times New Roman"/>
                <w:b/>
                <w:sz w:val="24"/>
                <w:szCs w:val="24"/>
                <w:lang w:val="sr-Cyrl-CS"/>
              </w:rPr>
              <w:t>11. ШКОЛСКИ ЧАС</w:t>
            </w:r>
          </w:p>
          <w:p w:rsidR="008F6806" w:rsidRPr="00ED3C47" w:rsidRDefault="008F6806" w:rsidP="008F6806">
            <w:pPr>
              <w:ind w:left="426"/>
              <w:rPr>
                <w:rFonts w:ascii="Times New Roman" w:hAnsi="Times New Roman"/>
                <w:b/>
                <w:sz w:val="24"/>
                <w:szCs w:val="24"/>
                <w:u w:val="single"/>
                <w:lang w:val="en-US"/>
              </w:rPr>
            </w:pPr>
            <w:r w:rsidRPr="00ED3C47">
              <w:rPr>
                <w:rFonts w:ascii="Times New Roman" w:hAnsi="Times New Roman"/>
                <w:b/>
                <w:sz w:val="24"/>
                <w:szCs w:val="24"/>
                <w:lang w:val="sr-Cyrl-CS"/>
              </w:rPr>
              <w:t xml:space="preserve">2. ЛЕКЦИЈА / ДЕО </w:t>
            </w:r>
            <w:r w:rsidRPr="00ED3C47">
              <w:rPr>
                <w:rFonts w:ascii="Times New Roman" w:hAnsi="Times New Roman"/>
                <w:b/>
                <w:sz w:val="24"/>
                <w:szCs w:val="24"/>
                <w:lang w:val="en-US"/>
              </w:rPr>
              <w:t>E</w:t>
            </w:r>
          </w:p>
          <w:p w:rsidR="008F6806" w:rsidRPr="00ED3C47" w:rsidRDefault="008F6806" w:rsidP="008F6806">
            <w:pPr>
              <w:ind w:left="66"/>
              <w:rPr>
                <w:rFonts w:ascii="Times New Roman" w:hAnsi="Times New Roman"/>
                <w:b/>
                <w:sz w:val="24"/>
                <w:szCs w:val="24"/>
                <w:u w:val="single"/>
                <w:lang w:val="en-US"/>
              </w:rPr>
            </w:pPr>
          </w:p>
          <w:p w:rsidR="008F6806" w:rsidRPr="00ED3C47" w:rsidRDefault="00E24ADB" w:rsidP="008F6806">
            <w:pPr>
              <w:numPr>
                <w:ilvl w:val="0"/>
                <w:numId w:val="8"/>
              </w:numPr>
              <w:rPr>
                <w:rFonts w:ascii="Times New Roman" w:hAnsi="Times New Roman"/>
                <w:sz w:val="24"/>
                <w:szCs w:val="24"/>
                <w:lang w:val="sr-Cyrl-CS"/>
              </w:rPr>
            </w:pPr>
            <w:r w:rsidRPr="00ED3C47">
              <w:rPr>
                <w:rFonts w:ascii="Times New Roman" w:hAnsi="Times New Roman"/>
                <w:sz w:val="24"/>
                <w:szCs w:val="24"/>
                <w:lang w:val="sr-Cyrl-CS"/>
              </w:rPr>
              <w:t>Проверити</w:t>
            </w:r>
            <w:r w:rsidR="008F6806" w:rsidRPr="00ED3C47">
              <w:rPr>
                <w:rFonts w:ascii="Times New Roman" w:hAnsi="Times New Roman"/>
                <w:sz w:val="24"/>
                <w:szCs w:val="24"/>
                <w:lang w:val="sr-Cyrl-CS"/>
              </w:rPr>
              <w:t xml:space="preserve"> домаћи </w:t>
            </w:r>
            <w:r w:rsidRPr="00ED3C47">
              <w:rPr>
                <w:rFonts w:ascii="Times New Roman" w:hAnsi="Times New Roman"/>
                <w:sz w:val="24"/>
                <w:szCs w:val="24"/>
                <w:lang w:val="sr-Cyrl-CS"/>
              </w:rPr>
              <w:t>задатак. Посебну пажњу треба посветити</w:t>
            </w:r>
            <w:r w:rsidR="008F6806" w:rsidRPr="00ED3C47">
              <w:rPr>
                <w:rFonts w:ascii="Times New Roman" w:hAnsi="Times New Roman"/>
                <w:sz w:val="24"/>
                <w:szCs w:val="24"/>
                <w:lang w:val="sr-Cyrl-CS"/>
              </w:rPr>
              <w:t xml:space="preserve"> саставима, кроз које </w:t>
            </w:r>
            <w:r w:rsidR="00EB7DF1">
              <w:rPr>
                <w:rFonts w:ascii="Times New Roman" w:hAnsi="Times New Roman"/>
                <w:sz w:val="24"/>
                <w:szCs w:val="24"/>
                <w:lang w:val="sr-Cyrl-CS"/>
              </w:rPr>
              <w:t xml:space="preserve">се </w:t>
            </w:r>
            <w:r w:rsidR="008F6806" w:rsidRPr="00ED3C47">
              <w:rPr>
                <w:rFonts w:ascii="Times New Roman" w:hAnsi="Times New Roman"/>
                <w:sz w:val="24"/>
                <w:szCs w:val="24"/>
                <w:lang w:val="sr-Cyrl-CS"/>
              </w:rPr>
              <w:t>мо</w:t>
            </w:r>
            <w:r w:rsidR="00EB7DF1">
              <w:rPr>
                <w:rFonts w:ascii="Times New Roman" w:hAnsi="Times New Roman"/>
                <w:sz w:val="24"/>
                <w:szCs w:val="24"/>
                <w:lang w:val="sr-Cyrl-CS"/>
              </w:rPr>
              <w:t>гу</w:t>
            </w:r>
            <w:r w:rsidR="008F6806" w:rsidRPr="00ED3C47">
              <w:rPr>
                <w:rFonts w:ascii="Times New Roman" w:hAnsi="Times New Roman"/>
                <w:sz w:val="24"/>
                <w:szCs w:val="24"/>
                <w:lang w:val="sr-Cyrl-CS"/>
              </w:rPr>
              <w:t xml:space="preserve">  проверити лексик</w:t>
            </w:r>
            <w:r w:rsidR="00EB7DF1">
              <w:rPr>
                <w:rFonts w:ascii="Times New Roman" w:hAnsi="Times New Roman"/>
                <w:sz w:val="24"/>
                <w:szCs w:val="24"/>
                <w:lang w:val="sr-Cyrl-CS"/>
              </w:rPr>
              <w:t>а</w:t>
            </w:r>
            <w:r w:rsidR="008F6806" w:rsidRPr="00ED3C47">
              <w:rPr>
                <w:rFonts w:ascii="Times New Roman" w:hAnsi="Times New Roman"/>
                <w:sz w:val="24"/>
                <w:szCs w:val="24"/>
                <w:lang w:val="sr-Cyrl-CS"/>
              </w:rPr>
              <w:t>, граматик</w:t>
            </w:r>
            <w:r w:rsidR="00EB7DF1">
              <w:rPr>
                <w:rFonts w:ascii="Times New Roman" w:hAnsi="Times New Roman"/>
                <w:sz w:val="24"/>
                <w:szCs w:val="24"/>
                <w:lang w:val="sr-Cyrl-CS"/>
              </w:rPr>
              <w:t>а</w:t>
            </w:r>
            <w:r w:rsidR="008F6806" w:rsidRPr="00ED3C47">
              <w:rPr>
                <w:rFonts w:ascii="Times New Roman" w:hAnsi="Times New Roman"/>
                <w:sz w:val="24"/>
                <w:szCs w:val="24"/>
                <w:lang w:val="sr-Cyrl-CS"/>
              </w:rPr>
              <w:t xml:space="preserve"> и спелинг ученика. </w:t>
            </w:r>
          </w:p>
          <w:p w:rsidR="00EB7DF1" w:rsidRDefault="00EB7DF1" w:rsidP="007164AD">
            <w:pPr>
              <w:jc w:val="center"/>
              <w:rPr>
                <w:rFonts w:ascii="Times New Roman" w:hAnsi="Times New Roman"/>
                <w:b/>
                <w:sz w:val="24"/>
                <w:szCs w:val="24"/>
                <w:u w:val="single"/>
                <w:lang w:val="sr-Cyrl-CS"/>
              </w:rPr>
            </w:pPr>
          </w:p>
          <w:p w:rsidR="007164AD" w:rsidRPr="00ED3C47" w:rsidRDefault="007164AD" w:rsidP="007164AD">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Главни део часа</w:t>
            </w:r>
          </w:p>
          <w:p w:rsidR="007164AD" w:rsidRPr="00ED3C47" w:rsidRDefault="007164AD" w:rsidP="007164AD">
            <w:pPr>
              <w:ind w:left="66"/>
              <w:rPr>
                <w:rFonts w:ascii="Times New Roman" w:hAnsi="Times New Roman"/>
                <w:sz w:val="24"/>
                <w:szCs w:val="24"/>
                <w:lang w:val="sr-Cyrl-CS"/>
              </w:rPr>
            </w:pPr>
          </w:p>
          <w:p w:rsidR="008F6806" w:rsidRPr="00ED3C47" w:rsidRDefault="008F6806" w:rsidP="008F6806">
            <w:pPr>
              <w:numPr>
                <w:ilvl w:val="0"/>
                <w:numId w:val="8"/>
              </w:numPr>
              <w:rPr>
                <w:rFonts w:ascii="Times New Roman" w:hAnsi="Times New Roman"/>
                <w:sz w:val="24"/>
                <w:szCs w:val="24"/>
                <w:lang w:val="sr-Cyrl-CS"/>
              </w:rPr>
            </w:pPr>
            <w:r w:rsidRPr="00ED3C47">
              <w:rPr>
                <w:rFonts w:ascii="Times New Roman" w:hAnsi="Times New Roman"/>
                <w:b/>
                <w:i/>
                <w:sz w:val="24"/>
                <w:szCs w:val="24"/>
              </w:rPr>
              <w:t xml:space="preserve">FACT FILE – Use the given information, talk and write: </w:t>
            </w:r>
            <w:r w:rsidRPr="00ED3C47">
              <w:rPr>
                <w:rFonts w:ascii="Times New Roman" w:hAnsi="Times New Roman"/>
                <w:sz w:val="24"/>
                <w:szCs w:val="24"/>
                <w:lang w:val="sr-Cyrl-CS"/>
              </w:rPr>
              <w:t>На основу датих података  ученици треба да направе малу причу, прво усмено, а затим и</w:t>
            </w:r>
            <w:r w:rsidR="00787104" w:rsidRPr="00ED3C47">
              <w:rPr>
                <w:rFonts w:ascii="Times New Roman" w:hAnsi="Times New Roman"/>
                <w:sz w:val="24"/>
                <w:szCs w:val="24"/>
                <w:lang w:val="sr-Cyrl-CS"/>
              </w:rPr>
              <w:t xml:space="preserve"> писмено, за домаћи задатак. Тако</w:t>
            </w:r>
            <w:r w:rsidRPr="00ED3C47">
              <w:rPr>
                <w:rFonts w:ascii="Times New Roman" w:hAnsi="Times New Roman"/>
                <w:sz w:val="24"/>
                <w:szCs w:val="24"/>
                <w:lang w:val="sr-Cyrl-CS"/>
              </w:rPr>
              <w:t xml:space="preserve"> ће добити кратак састав о тигровима као једној од најугроженијих врста, њиховом станишту, физичким карактеристикама и још неке занимљиве чињенице. </w:t>
            </w:r>
          </w:p>
          <w:p w:rsidR="008F6806" w:rsidRPr="00ED3C47" w:rsidRDefault="008F6806" w:rsidP="008F6806">
            <w:pPr>
              <w:numPr>
                <w:ilvl w:val="0"/>
                <w:numId w:val="8"/>
              </w:numPr>
              <w:rPr>
                <w:rFonts w:ascii="Times New Roman" w:hAnsi="Times New Roman"/>
                <w:sz w:val="24"/>
                <w:szCs w:val="24"/>
                <w:lang w:val="sr-Cyrl-CS"/>
              </w:rPr>
            </w:pPr>
            <w:r w:rsidRPr="00ED3C47">
              <w:rPr>
                <w:rFonts w:ascii="Times New Roman" w:hAnsi="Times New Roman"/>
                <w:b/>
                <w:i/>
                <w:sz w:val="24"/>
                <w:szCs w:val="24"/>
              </w:rPr>
              <w:t>Language in use:</w:t>
            </w:r>
            <w:r w:rsidRPr="00ED3C47">
              <w:rPr>
                <w:rFonts w:ascii="Times New Roman" w:hAnsi="Times New Roman"/>
                <w:sz w:val="24"/>
                <w:szCs w:val="24"/>
              </w:rPr>
              <w:t xml:space="preserve"> </w:t>
            </w:r>
            <w:r w:rsidRPr="00ED3C47">
              <w:rPr>
                <w:rFonts w:ascii="Times New Roman" w:hAnsi="Times New Roman"/>
                <w:b/>
                <w:i/>
                <w:sz w:val="24"/>
                <w:szCs w:val="24"/>
              </w:rPr>
              <w:t xml:space="preserve">choose the correct word: </w:t>
            </w:r>
            <w:r w:rsidRPr="00ED3C47">
              <w:rPr>
                <w:rFonts w:ascii="Times New Roman" w:hAnsi="Times New Roman"/>
                <w:sz w:val="24"/>
                <w:szCs w:val="24"/>
                <w:lang w:val="sr-Cyrl-CS"/>
              </w:rPr>
              <w:t>У реченица</w:t>
            </w:r>
            <w:r w:rsidR="00E65655" w:rsidRPr="00ED3C47">
              <w:rPr>
                <w:rFonts w:ascii="Times New Roman" w:hAnsi="Times New Roman"/>
                <w:sz w:val="24"/>
                <w:szCs w:val="24"/>
                <w:lang w:val="sr-Cyrl-CS"/>
              </w:rPr>
              <w:t>ма недостаје по једна реч. Дати</w:t>
            </w:r>
            <w:r w:rsidRPr="00ED3C47">
              <w:rPr>
                <w:rFonts w:ascii="Times New Roman" w:hAnsi="Times New Roman"/>
                <w:sz w:val="24"/>
                <w:szCs w:val="24"/>
                <w:lang w:val="sr-Cyrl-CS"/>
              </w:rPr>
              <w:t xml:space="preserve"> неколико минута да ураде ово вежба</w:t>
            </w:r>
            <w:r w:rsidR="00E65655" w:rsidRPr="00ED3C47">
              <w:rPr>
                <w:rFonts w:ascii="Times New Roman" w:hAnsi="Times New Roman"/>
                <w:sz w:val="24"/>
                <w:szCs w:val="24"/>
                <w:lang w:val="sr-Cyrl-CS"/>
              </w:rPr>
              <w:t>ње</w:t>
            </w:r>
            <w:r w:rsidRPr="00ED3C47">
              <w:rPr>
                <w:rFonts w:ascii="Times New Roman" w:hAnsi="Times New Roman"/>
                <w:sz w:val="24"/>
                <w:szCs w:val="24"/>
                <w:lang w:val="sr-Cyrl-CS"/>
              </w:rPr>
              <w:t xml:space="preserve">. У вежбању су заступљене нове јединице, које су обрађене на претходним часовима. </w:t>
            </w:r>
          </w:p>
          <w:p w:rsidR="008F6806" w:rsidRPr="00ED3C47" w:rsidRDefault="008F6806" w:rsidP="008F6806">
            <w:pPr>
              <w:ind w:left="66"/>
              <w:rPr>
                <w:rFonts w:ascii="Times New Roman" w:hAnsi="Times New Roman"/>
                <w:sz w:val="24"/>
                <w:szCs w:val="24"/>
                <w:lang w:val="en-GB"/>
              </w:rPr>
            </w:pPr>
            <w:r w:rsidRPr="00ED3C47">
              <w:rPr>
                <w:rFonts w:ascii="Times New Roman" w:hAnsi="Times New Roman"/>
                <w:b/>
                <w:i/>
                <w:sz w:val="24"/>
                <w:szCs w:val="24"/>
                <w:lang w:val="sr-Cyrl-CS"/>
              </w:rPr>
              <w:t xml:space="preserve">     ►</w:t>
            </w:r>
            <w:r w:rsidRPr="00ED3C47">
              <w:rPr>
                <w:rFonts w:ascii="Times New Roman" w:hAnsi="Times New Roman"/>
                <w:i/>
                <w:sz w:val="24"/>
                <w:szCs w:val="24"/>
              </w:rPr>
              <w:t xml:space="preserve">afraid; think; may; if; join; endangered. </w:t>
            </w:r>
          </w:p>
          <w:p w:rsidR="008F6806" w:rsidRPr="00ED3C47" w:rsidRDefault="008F6806" w:rsidP="008F6806">
            <w:pPr>
              <w:numPr>
                <w:ilvl w:val="0"/>
                <w:numId w:val="8"/>
              </w:numPr>
              <w:rPr>
                <w:rFonts w:ascii="Times New Roman" w:hAnsi="Times New Roman"/>
                <w:sz w:val="24"/>
                <w:szCs w:val="24"/>
                <w:lang w:val="sr-Cyrl-CS"/>
              </w:rPr>
            </w:pPr>
            <w:r w:rsidRPr="00ED3C47">
              <w:rPr>
                <w:rFonts w:ascii="Times New Roman" w:hAnsi="Times New Roman"/>
                <w:b/>
                <w:i/>
                <w:sz w:val="24"/>
                <w:szCs w:val="24"/>
              </w:rPr>
              <w:t xml:space="preserve">Match them: </w:t>
            </w:r>
            <w:r w:rsidR="00E65655" w:rsidRPr="00ED3C47">
              <w:rPr>
                <w:rFonts w:ascii="Times New Roman" w:hAnsi="Times New Roman"/>
                <w:sz w:val="24"/>
                <w:szCs w:val="24"/>
                <w:lang w:val="sr-Cyrl-CS"/>
              </w:rPr>
              <w:t>Поновити</w:t>
            </w:r>
            <w:r w:rsidRPr="00ED3C47">
              <w:rPr>
                <w:rFonts w:ascii="Times New Roman" w:hAnsi="Times New Roman"/>
                <w:sz w:val="24"/>
                <w:szCs w:val="24"/>
                <w:lang w:val="sr-Cyrl-CS"/>
              </w:rPr>
              <w:t xml:space="preserve"> нове изразе и речи из ове лекције. Циљ вежбања јесте да ученици споје речи са леве стране са одговарајућим речима са десне стране.</w:t>
            </w:r>
          </w:p>
          <w:p w:rsidR="008F6806" w:rsidRPr="00ED3C47" w:rsidRDefault="008F6806" w:rsidP="008F6806">
            <w:pPr>
              <w:ind w:left="426" w:hanging="360"/>
              <w:rPr>
                <w:rFonts w:ascii="Times New Roman" w:hAnsi="Times New Roman"/>
                <w:sz w:val="24"/>
                <w:szCs w:val="24"/>
                <w:lang w:val="sr-Cyrl-CS"/>
              </w:rPr>
            </w:pPr>
            <w:r w:rsidRPr="00ED3C47">
              <w:rPr>
                <w:rFonts w:ascii="Times New Roman" w:hAnsi="Times New Roman"/>
                <w:b/>
                <w:i/>
                <w:sz w:val="24"/>
                <w:szCs w:val="24"/>
                <w:lang w:val="sr-Cyrl-CS"/>
              </w:rPr>
              <w:t xml:space="preserve">     ►</w:t>
            </w:r>
            <w:r w:rsidRPr="00ED3C47">
              <w:rPr>
                <w:rFonts w:ascii="Times New Roman" w:hAnsi="Times New Roman"/>
                <w:i/>
                <w:sz w:val="24"/>
                <w:szCs w:val="24"/>
                <w:lang w:val="en-US"/>
              </w:rPr>
              <w:t xml:space="preserve"> endangered species; space tourism; identical stripes; zero-gravity; spaceship; interesting programme. </w:t>
            </w:r>
          </w:p>
          <w:p w:rsidR="008F6806" w:rsidRPr="00ED3C47" w:rsidRDefault="008F6806" w:rsidP="008F6806">
            <w:pPr>
              <w:numPr>
                <w:ilvl w:val="0"/>
                <w:numId w:val="8"/>
              </w:numPr>
              <w:rPr>
                <w:rFonts w:ascii="Times New Roman" w:hAnsi="Times New Roman"/>
                <w:sz w:val="24"/>
                <w:szCs w:val="24"/>
                <w:lang w:val="sr-Cyrl-CS"/>
              </w:rPr>
            </w:pPr>
            <w:r w:rsidRPr="00ED3C47">
              <w:rPr>
                <w:rFonts w:ascii="Times New Roman" w:hAnsi="Times New Roman"/>
                <w:b/>
                <w:sz w:val="24"/>
                <w:szCs w:val="24"/>
              </w:rPr>
              <w:sym w:font="Webdings" w:char="00B3"/>
            </w:r>
            <w:r w:rsidRPr="00ED3C47">
              <w:rPr>
                <w:rFonts w:ascii="Times New Roman" w:hAnsi="Times New Roman"/>
                <w:b/>
                <w:sz w:val="24"/>
                <w:szCs w:val="24"/>
              </w:rPr>
              <w:t xml:space="preserve"> </w:t>
            </w:r>
            <w:r w:rsidRPr="00ED3C47">
              <w:rPr>
                <w:rFonts w:ascii="Times New Roman" w:hAnsi="Times New Roman"/>
                <w:b/>
                <w:i/>
                <w:sz w:val="24"/>
                <w:szCs w:val="24"/>
                <w:lang w:val="en-US"/>
              </w:rPr>
              <w:t xml:space="preserve">Sound file: write the pairs of words you hear: </w:t>
            </w:r>
            <w:r w:rsidRPr="00ED3C47">
              <w:rPr>
                <w:rFonts w:ascii="Times New Roman" w:hAnsi="Times New Roman"/>
                <w:color w:val="FF0000"/>
                <w:sz w:val="24"/>
                <w:szCs w:val="24"/>
                <w:lang w:val="en-US"/>
              </w:rPr>
              <w:t xml:space="preserve"> </w:t>
            </w:r>
          </w:p>
          <w:p w:rsidR="008F6806" w:rsidRPr="00ED3C47" w:rsidRDefault="00E65655" w:rsidP="008F6806">
            <w:pPr>
              <w:ind w:left="349"/>
              <w:rPr>
                <w:rFonts w:ascii="Times New Roman" w:hAnsi="Times New Roman"/>
                <w:sz w:val="24"/>
                <w:szCs w:val="24"/>
                <w:lang w:val="en-US"/>
              </w:rPr>
            </w:pPr>
            <w:r w:rsidRPr="00ED3C47">
              <w:rPr>
                <w:rFonts w:ascii="Times New Roman" w:hAnsi="Times New Roman"/>
                <w:sz w:val="24"/>
                <w:szCs w:val="24"/>
                <w:lang w:val="sr-Cyrl-CS"/>
              </w:rPr>
              <w:t>Пустити</w:t>
            </w:r>
            <w:r w:rsidR="008F6806" w:rsidRPr="00ED3C47">
              <w:rPr>
                <w:rFonts w:ascii="Times New Roman" w:hAnsi="Times New Roman"/>
                <w:sz w:val="24"/>
                <w:szCs w:val="24"/>
                <w:lang w:val="sr-Cyrl-CS"/>
              </w:rPr>
              <w:t xml:space="preserve"> С</w:t>
            </w:r>
            <w:r w:rsidR="008F6806" w:rsidRPr="00ED3C47">
              <w:rPr>
                <w:rFonts w:ascii="Times New Roman" w:hAnsi="Times New Roman"/>
                <w:sz w:val="24"/>
                <w:szCs w:val="24"/>
                <w:lang w:val="en-US"/>
              </w:rPr>
              <w:t>D</w:t>
            </w:r>
            <w:r w:rsidR="008F6806" w:rsidRPr="00ED3C47">
              <w:rPr>
                <w:rFonts w:ascii="Times New Roman" w:hAnsi="Times New Roman"/>
                <w:b/>
                <w:i/>
                <w:sz w:val="24"/>
                <w:szCs w:val="24"/>
                <w:lang w:val="en-US"/>
              </w:rPr>
              <w:t xml:space="preserve"> </w:t>
            </w:r>
            <w:r w:rsidR="008F6806" w:rsidRPr="00ED3C47">
              <w:rPr>
                <w:rFonts w:ascii="Times New Roman" w:hAnsi="Times New Roman"/>
                <w:sz w:val="24"/>
                <w:szCs w:val="24"/>
                <w:lang w:val="sr-Cyrl-CS"/>
              </w:rPr>
              <w:t xml:space="preserve">да ученици чују речи које у себи садрже гласове који су поменути у делу С. Након тога, треба да упишу парове речи које су управо чули. </w:t>
            </w:r>
          </w:p>
          <w:p w:rsidR="008F6806" w:rsidRPr="00ED3C47" w:rsidRDefault="008F6806" w:rsidP="008F6806">
            <w:pPr>
              <w:ind w:left="349"/>
              <w:rPr>
                <w:rFonts w:ascii="Times New Roman" w:hAnsi="Times New Roman"/>
                <w:b/>
                <w:sz w:val="24"/>
                <w:szCs w:val="24"/>
                <w:lang w:val="en-US"/>
              </w:rPr>
            </w:pPr>
            <w:r w:rsidRPr="00ED3C47">
              <w:rPr>
                <w:rFonts w:ascii="Times New Roman" w:hAnsi="Times New Roman"/>
                <w:sz w:val="24"/>
                <w:szCs w:val="24"/>
                <w:lang w:val="en-US"/>
              </w:rPr>
              <w:t>►</w:t>
            </w:r>
            <w:r w:rsidRPr="00ED3C47">
              <w:rPr>
                <w:rFonts w:ascii="Times New Roman" w:hAnsi="Times New Roman"/>
                <w:b/>
                <w:sz w:val="24"/>
                <w:szCs w:val="24"/>
                <w:lang w:val="en-US"/>
              </w:rPr>
              <w:t xml:space="preserve"> </w:t>
            </w:r>
            <w:r w:rsidRPr="00ED3C47">
              <w:rPr>
                <w:rFonts w:ascii="Times New Roman" w:hAnsi="Times New Roman"/>
                <w:i/>
                <w:sz w:val="24"/>
                <w:szCs w:val="24"/>
              </w:rPr>
              <w:t xml:space="preserve">desk – that; pet – parrot; met – map; French – fat. </w:t>
            </w:r>
          </w:p>
          <w:p w:rsidR="008F6806" w:rsidRPr="00ED3C47" w:rsidRDefault="008F6806" w:rsidP="008F6806">
            <w:pPr>
              <w:numPr>
                <w:ilvl w:val="0"/>
                <w:numId w:val="6"/>
              </w:numPr>
              <w:tabs>
                <w:tab w:val="num" w:pos="360"/>
              </w:tabs>
              <w:ind w:left="360"/>
              <w:rPr>
                <w:rFonts w:ascii="Times New Roman" w:hAnsi="Times New Roman"/>
                <w:b/>
                <w:sz w:val="24"/>
                <w:szCs w:val="24"/>
                <w:lang w:val="en-US"/>
              </w:rPr>
            </w:pPr>
            <w:r w:rsidRPr="00ED3C47">
              <w:rPr>
                <w:rFonts w:ascii="Times New Roman" w:hAnsi="Times New Roman"/>
                <w:b/>
                <w:i/>
                <w:sz w:val="24"/>
                <w:szCs w:val="24"/>
                <w:lang w:val="en-US"/>
              </w:rPr>
              <w:t>WORKBOOK</w:t>
            </w:r>
          </w:p>
          <w:p w:rsidR="008F6806" w:rsidRPr="00ED3C47" w:rsidRDefault="008F6806" w:rsidP="008F6806">
            <w:pPr>
              <w:ind w:left="349"/>
              <w:rPr>
                <w:rFonts w:ascii="Times New Roman" w:hAnsi="Times New Roman"/>
                <w:sz w:val="24"/>
                <w:szCs w:val="24"/>
                <w:lang w:val="sr-Cyrl-CS"/>
              </w:rPr>
            </w:pPr>
            <w:r w:rsidRPr="00ED3C47">
              <w:rPr>
                <w:rFonts w:ascii="Times New Roman" w:hAnsi="Times New Roman"/>
                <w:b/>
                <w:i/>
                <w:sz w:val="24"/>
                <w:szCs w:val="24"/>
                <w:lang w:val="en-US"/>
              </w:rPr>
              <w:t>Ex. 13</w:t>
            </w:r>
            <w:r w:rsidR="00A43992">
              <w:rPr>
                <w:rFonts w:ascii="Times New Roman" w:hAnsi="Times New Roman"/>
                <w:b/>
                <w:i/>
                <w:sz w:val="24"/>
                <w:szCs w:val="24"/>
                <w:lang w:val="sr-Cyrl-CS"/>
              </w:rPr>
              <w:t xml:space="preserve"> </w:t>
            </w:r>
            <w:r w:rsidRPr="00ED3C47">
              <w:rPr>
                <w:rFonts w:ascii="Times New Roman" w:hAnsi="Times New Roman"/>
                <w:b/>
                <w:i/>
                <w:sz w:val="24"/>
                <w:szCs w:val="24"/>
                <w:lang w:val="en-US"/>
              </w:rPr>
              <w:t>/</w:t>
            </w:r>
            <w:r w:rsidR="00A43992">
              <w:rPr>
                <w:rFonts w:ascii="Times New Roman" w:hAnsi="Times New Roman"/>
                <w:b/>
                <w:i/>
                <w:sz w:val="24"/>
                <w:szCs w:val="24"/>
                <w:lang w:val="sr-Cyrl-CS"/>
              </w:rPr>
              <w:t xml:space="preserve"> </w:t>
            </w:r>
            <w:r w:rsidRPr="00ED3C47">
              <w:rPr>
                <w:rFonts w:ascii="Times New Roman" w:hAnsi="Times New Roman"/>
                <w:b/>
                <w:i/>
                <w:sz w:val="24"/>
                <w:szCs w:val="24"/>
              </w:rPr>
              <w:t>Write A/AN where necessary:</w:t>
            </w:r>
            <w:r w:rsidR="00E65655" w:rsidRPr="00ED3C47">
              <w:rPr>
                <w:rFonts w:ascii="Times New Roman" w:hAnsi="Times New Roman"/>
                <w:sz w:val="24"/>
                <w:szCs w:val="24"/>
                <w:lang w:val="sr-Cyrl-CS"/>
              </w:rPr>
              <w:t xml:space="preserve"> Поновити</w:t>
            </w:r>
            <w:r w:rsidRPr="00ED3C47">
              <w:rPr>
                <w:rFonts w:ascii="Times New Roman" w:hAnsi="Times New Roman"/>
                <w:sz w:val="24"/>
                <w:szCs w:val="24"/>
                <w:lang w:val="sr-Cyrl-CS"/>
              </w:rPr>
              <w:t xml:space="preserve"> употребу неодређеног члана. </w:t>
            </w:r>
          </w:p>
          <w:p w:rsidR="008F6806" w:rsidRPr="00ED3C47" w:rsidRDefault="008F6806" w:rsidP="008F6806">
            <w:pPr>
              <w:ind w:left="349"/>
              <w:rPr>
                <w:rFonts w:ascii="Times New Roman" w:hAnsi="Times New Roman"/>
                <w:sz w:val="24"/>
                <w:szCs w:val="24"/>
                <w:lang w:val="sr-Cyrl-CS"/>
              </w:rPr>
            </w:pPr>
            <w:r w:rsidRPr="00ED3C47">
              <w:rPr>
                <w:rFonts w:ascii="Times New Roman" w:hAnsi="Times New Roman"/>
                <w:b/>
                <w:i/>
                <w:sz w:val="24"/>
                <w:szCs w:val="24"/>
                <w:lang w:val="sr-Cyrl-CS"/>
              </w:rPr>
              <w:t>►</w:t>
            </w:r>
            <w:r w:rsidRPr="00ED3C47">
              <w:rPr>
                <w:rFonts w:ascii="Times New Roman" w:hAnsi="Times New Roman"/>
                <w:i/>
                <w:sz w:val="24"/>
                <w:szCs w:val="24"/>
                <w:lang w:val="en-US"/>
              </w:rPr>
              <w:t xml:space="preserve"> </w:t>
            </w:r>
            <w:r w:rsidRPr="000F1DB0">
              <w:rPr>
                <w:rFonts w:ascii="Times New Roman" w:hAnsi="Times New Roman"/>
                <w:i/>
                <w:sz w:val="24"/>
                <w:szCs w:val="24"/>
                <w:lang w:val="en-US"/>
              </w:rPr>
              <w:t>1. a/-; 2. a/a; 3. -/a/a; 4. a/-; 5. -; 6. a/an</w:t>
            </w:r>
            <w:r w:rsidRPr="00ED3C47">
              <w:rPr>
                <w:rFonts w:ascii="Times New Roman" w:hAnsi="Times New Roman"/>
                <w:i/>
                <w:sz w:val="24"/>
                <w:szCs w:val="24"/>
                <w:lang w:val="en-US"/>
              </w:rPr>
              <w:t>; 7. -</w:t>
            </w:r>
          </w:p>
          <w:p w:rsidR="008F6806" w:rsidRPr="00ED3C47" w:rsidRDefault="008F6806" w:rsidP="008F6806">
            <w:pPr>
              <w:ind w:left="349"/>
              <w:rPr>
                <w:rFonts w:ascii="Times New Roman" w:hAnsi="Times New Roman"/>
                <w:sz w:val="24"/>
                <w:szCs w:val="24"/>
                <w:lang w:val="sr-Cyrl-CS"/>
              </w:rPr>
            </w:pPr>
            <w:r w:rsidRPr="00ED3C47">
              <w:rPr>
                <w:rFonts w:ascii="Times New Roman" w:hAnsi="Times New Roman"/>
                <w:b/>
                <w:i/>
                <w:sz w:val="24"/>
                <w:szCs w:val="24"/>
              </w:rPr>
              <w:t>Ex. 14</w:t>
            </w:r>
            <w:r w:rsidR="00A43992">
              <w:rPr>
                <w:rFonts w:ascii="Times New Roman" w:hAnsi="Times New Roman"/>
                <w:b/>
                <w:i/>
                <w:sz w:val="24"/>
                <w:szCs w:val="24"/>
                <w:lang w:val="sr-Cyrl-CS"/>
              </w:rPr>
              <w:t xml:space="preserve"> </w:t>
            </w:r>
            <w:r w:rsidRPr="00ED3C47">
              <w:rPr>
                <w:rFonts w:ascii="Times New Roman" w:hAnsi="Times New Roman"/>
                <w:b/>
                <w:i/>
                <w:sz w:val="24"/>
                <w:szCs w:val="24"/>
              </w:rPr>
              <w:t>/</w:t>
            </w:r>
            <w:r w:rsidR="00A43992">
              <w:rPr>
                <w:rFonts w:ascii="Times New Roman" w:hAnsi="Times New Roman"/>
                <w:b/>
                <w:i/>
                <w:sz w:val="24"/>
                <w:szCs w:val="24"/>
                <w:lang w:val="sr-Cyrl-CS"/>
              </w:rPr>
              <w:t xml:space="preserve"> </w:t>
            </w:r>
            <w:r w:rsidRPr="00ED3C47">
              <w:rPr>
                <w:rFonts w:ascii="Times New Roman" w:hAnsi="Times New Roman"/>
                <w:b/>
                <w:i/>
                <w:sz w:val="24"/>
                <w:szCs w:val="24"/>
              </w:rPr>
              <w:t>Rephrase the following sentences using MAY:</w:t>
            </w:r>
            <w:r w:rsidR="00E65655" w:rsidRPr="00ED3C47">
              <w:rPr>
                <w:rFonts w:ascii="Times New Roman" w:hAnsi="Times New Roman"/>
                <w:sz w:val="24"/>
                <w:szCs w:val="24"/>
                <w:lang w:val="sr-Cyrl-CS"/>
              </w:rPr>
              <w:t xml:space="preserve"> Проверити</w:t>
            </w:r>
            <w:r w:rsidRPr="00ED3C47">
              <w:rPr>
                <w:rFonts w:ascii="Times New Roman" w:hAnsi="Times New Roman"/>
                <w:sz w:val="24"/>
                <w:szCs w:val="24"/>
                <w:lang w:val="sr-Cyrl-CS"/>
              </w:rPr>
              <w:t xml:space="preserve"> заједно вежбање када га ученици заврше. </w:t>
            </w:r>
          </w:p>
          <w:p w:rsidR="008F6806" w:rsidRPr="00ED3C47" w:rsidRDefault="008F6806" w:rsidP="008F6806">
            <w:pPr>
              <w:ind w:left="349"/>
              <w:rPr>
                <w:rFonts w:ascii="Times New Roman" w:hAnsi="Times New Roman"/>
                <w:b/>
                <w:i/>
                <w:sz w:val="24"/>
                <w:szCs w:val="24"/>
                <w:lang w:val="en-US"/>
              </w:rPr>
            </w:pPr>
            <w:r w:rsidRPr="00ED3C47">
              <w:rPr>
                <w:rFonts w:ascii="Times New Roman" w:hAnsi="Times New Roman"/>
                <w:b/>
                <w:i/>
                <w:sz w:val="24"/>
                <w:szCs w:val="24"/>
                <w:lang w:val="en-US"/>
              </w:rPr>
              <w:t>HOMEWORK</w:t>
            </w:r>
          </w:p>
          <w:p w:rsidR="008F6806" w:rsidRPr="00ED3C47" w:rsidRDefault="008F6806" w:rsidP="008F6806">
            <w:pPr>
              <w:ind w:left="349"/>
              <w:rPr>
                <w:rFonts w:ascii="Times New Roman" w:hAnsi="Times New Roman"/>
                <w:sz w:val="24"/>
                <w:szCs w:val="24"/>
                <w:lang w:val="en-GB"/>
              </w:rPr>
            </w:pPr>
            <w:r w:rsidRPr="00ED3C47">
              <w:rPr>
                <w:rFonts w:ascii="Times New Roman" w:hAnsi="Times New Roman"/>
                <w:b/>
                <w:i/>
                <w:sz w:val="24"/>
                <w:szCs w:val="24"/>
              </w:rPr>
              <w:t>Ex. 15</w:t>
            </w:r>
            <w:r w:rsidR="00A43992">
              <w:rPr>
                <w:rFonts w:ascii="Times New Roman" w:hAnsi="Times New Roman"/>
                <w:b/>
                <w:i/>
                <w:sz w:val="24"/>
                <w:szCs w:val="24"/>
                <w:lang w:val="sr-Cyrl-CS"/>
              </w:rPr>
              <w:t xml:space="preserve"> </w:t>
            </w:r>
            <w:r w:rsidRPr="00ED3C47">
              <w:rPr>
                <w:rFonts w:ascii="Times New Roman" w:hAnsi="Times New Roman"/>
                <w:b/>
                <w:i/>
                <w:sz w:val="24"/>
                <w:szCs w:val="24"/>
              </w:rPr>
              <w:t>/</w:t>
            </w:r>
            <w:r w:rsidR="00A43992">
              <w:rPr>
                <w:rFonts w:ascii="Times New Roman" w:hAnsi="Times New Roman"/>
                <w:b/>
                <w:i/>
                <w:sz w:val="24"/>
                <w:szCs w:val="24"/>
                <w:lang w:val="sr-Cyrl-CS"/>
              </w:rPr>
              <w:t xml:space="preserve"> </w:t>
            </w:r>
            <w:r w:rsidRPr="00ED3C47">
              <w:rPr>
                <w:rFonts w:ascii="Times New Roman" w:hAnsi="Times New Roman"/>
                <w:b/>
                <w:i/>
                <w:sz w:val="24"/>
                <w:szCs w:val="24"/>
              </w:rPr>
              <w:t xml:space="preserve">Write the correct negative prefix before these verbs and adjectives: UN, DIS, IR, IM: </w:t>
            </w:r>
            <w:r w:rsidR="00E65655" w:rsidRPr="00ED3C47">
              <w:rPr>
                <w:rFonts w:ascii="Times New Roman" w:hAnsi="Times New Roman"/>
                <w:sz w:val="24"/>
                <w:szCs w:val="24"/>
                <w:lang w:val="sr-Cyrl-CS"/>
              </w:rPr>
              <w:t>Задати</w:t>
            </w:r>
            <w:r w:rsidRPr="00ED3C47">
              <w:rPr>
                <w:rFonts w:ascii="Times New Roman" w:hAnsi="Times New Roman"/>
                <w:sz w:val="24"/>
                <w:szCs w:val="24"/>
                <w:lang w:val="sr-Cyrl-CS"/>
              </w:rPr>
              <w:t xml:space="preserve"> ученицима ово вежбање за домаћи задатак.</w:t>
            </w:r>
            <w:r w:rsidRPr="00ED3C47">
              <w:rPr>
                <w:rFonts w:ascii="Times New Roman" w:hAnsi="Times New Roman"/>
                <w:sz w:val="24"/>
                <w:szCs w:val="24"/>
              </w:rPr>
              <w:t xml:space="preserve"> </w:t>
            </w:r>
          </w:p>
          <w:p w:rsidR="008F6806" w:rsidRPr="00ED3C47" w:rsidRDefault="008F6806" w:rsidP="008F6806">
            <w:pPr>
              <w:ind w:left="349"/>
              <w:rPr>
                <w:rFonts w:ascii="Times New Roman" w:hAnsi="Times New Roman"/>
                <w:sz w:val="24"/>
                <w:szCs w:val="24"/>
              </w:rPr>
            </w:pPr>
            <w:r w:rsidRPr="00ED3C47">
              <w:rPr>
                <w:rFonts w:ascii="Times New Roman" w:hAnsi="Times New Roman"/>
                <w:b/>
                <w:i/>
                <w:sz w:val="24"/>
                <w:szCs w:val="24"/>
              </w:rPr>
              <w:t>►</w:t>
            </w:r>
            <w:r w:rsidRPr="00ED3C47">
              <w:rPr>
                <w:rFonts w:ascii="Times New Roman" w:hAnsi="Times New Roman"/>
                <w:i/>
                <w:sz w:val="24"/>
                <w:szCs w:val="24"/>
                <w:lang w:val="en-US"/>
              </w:rPr>
              <w:t xml:space="preserve"> impossible; disappear; disagree; dislike; unhappy; unbelievable; uncomfortable; irresponsible; untidy; impolite; unlucky; unpopular.</w:t>
            </w:r>
          </w:p>
          <w:p w:rsidR="008F6806" w:rsidRPr="00ED3C47" w:rsidRDefault="008F6806" w:rsidP="008F6806">
            <w:pPr>
              <w:numPr>
                <w:ilvl w:val="0"/>
                <w:numId w:val="8"/>
              </w:numPr>
              <w:rPr>
                <w:rFonts w:ascii="Times New Roman" w:hAnsi="Times New Roman"/>
                <w:sz w:val="24"/>
                <w:szCs w:val="24"/>
                <w:lang w:val="sr-Cyrl-CS"/>
              </w:rPr>
            </w:pPr>
            <w:r w:rsidRPr="00ED3C47">
              <w:rPr>
                <w:rFonts w:ascii="Times New Roman" w:hAnsi="Times New Roman"/>
                <w:b/>
                <w:i/>
                <w:sz w:val="24"/>
                <w:szCs w:val="24"/>
              </w:rPr>
              <w:t xml:space="preserve">! </w:t>
            </w:r>
            <w:r w:rsidR="00E65655" w:rsidRPr="00ED3C47">
              <w:rPr>
                <w:rFonts w:ascii="Times New Roman" w:hAnsi="Times New Roman"/>
                <w:sz w:val="24"/>
                <w:szCs w:val="24"/>
                <w:lang w:val="sr-Cyrl-CS"/>
              </w:rPr>
              <w:t>Пожељно је</w:t>
            </w:r>
            <w:r w:rsidRPr="00ED3C47">
              <w:rPr>
                <w:rFonts w:ascii="Times New Roman" w:hAnsi="Times New Roman"/>
                <w:sz w:val="24"/>
                <w:szCs w:val="24"/>
                <w:lang w:val="sr-Cyrl-CS"/>
              </w:rPr>
              <w:t xml:space="preserve"> да ученици за домаћи </w:t>
            </w:r>
            <w:r w:rsidR="00095016">
              <w:rPr>
                <w:rFonts w:ascii="Times New Roman" w:hAnsi="Times New Roman"/>
                <w:sz w:val="24"/>
                <w:szCs w:val="24"/>
                <w:lang w:val="sr-Cyrl-CS"/>
              </w:rPr>
              <w:t xml:space="preserve">задатак </w:t>
            </w:r>
            <w:r w:rsidRPr="00ED3C47">
              <w:rPr>
                <w:rFonts w:ascii="Times New Roman" w:hAnsi="Times New Roman"/>
                <w:sz w:val="24"/>
                <w:szCs w:val="24"/>
                <w:lang w:val="sr-Cyrl-CS"/>
              </w:rPr>
              <w:t xml:space="preserve">ураде ревизију која је предвиђена за наредни час. Тако остаје више времена за заједничку проверу, а и за додатне активности </w:t>
            </w:r>
            <w:r w:rsidRPr="00ED3C47">
              <w:rPr>
                <w:rFonts w:ascii="Times New Roman" w:hAnsi="Times New Roman"/>
                <w:i/>
                <w:sz w:val="24"/>
                <w:szCs w:val="24"/>
              </w:rPr>
              <w:t>Enjoy English!</w:t>
            </w:r>
            <w:r w:rsidRPr="00ED3C47">
              <w:rPr>
                <w:rFonts w:ascii="Times New Roman" w:hAnsi="Times New Roman"/>
                <w:sz w:val="24"/>
                <w:szCs w:val="24"/>
                <w:lang w:val="sr-Cyrl-CS"/>
              </w:rPr>
              <w:t xml:space="preserve">, које ученици радо решавају и које су врло стимулативне и забавне. </w:t>
            </w:r>
          </w:p>
          <w:p w:rsidR="00EB7DF1" w:rsidRDefault="00EB7DF1" w:rsidP="007164AD">
            <w:pPr>
              <w:tabs>
                <w:tab w:val="left" w:pos="225"/>
                <w:tab w:val="center" w:pos="5330"/>
              </w:tabs>
              <w:jc w:val="center"/>
              <w:rPr>
                <w:rFonts w:ascii="Times New Roman" w:hAnsi="Times New Roman"/>
                <w:b/>
                <w:sz w:val="24"/>
                <w:szCs w:val="24"/>
                <w:u w:val="single"/>
                <w:lang w:val="sr-Cyrl-CS"/>
              </w:rPr>
            </w:pPr>
          </w:p>
          <w:p w:rsidR="007164AD" w:rsidRPr="00ED3C47" w:rsidRDefault="007164AD" w:rsidP="007164AD">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u w:val="single"/>
                <w:lang w:val="sr-Cyrl-CS"/>
              </w:rPr>
              <w:t>Завршни део часа</w:t>
            </w:r>
          </w:p>
          <w:p w:rsidR="007164AD" w:rsidRPr="00ED3C47" w:rsidRDefault="007164AD" w:rsidP="007164AD">
            <w:pPr>
              <w:ind w:left="66"/>
              <w:rPr>
                <w:rFonts w:ascii="Times New Roman" w:hAnsi="Times New Roman"/>
                <w:sz w:val="24"/>
                <w:szCs w:val="24"/>
                <w:lang w:val="sr-Cyrl-CS"/>
              </w:rPr>
            </w:pPr>
          </w:p>
          <w:p w:rsidR="008F6806" w:rsidRPr="00ED3C47" w:rsidRDefault="008F6806" w:rsidP="008F6806">
            <w:pPr>
              <w:numPr>
                <w:ilvl w:val="0"/>
                <w:numId w:val="8"/>
              </w:numPr>
              <w:rPr>
                <w:rFonts w:ascii="Times New Roman" w:hAnsi="Times New Roman"/>
                <w:sz w:val="24"/>
                <w:szCs w:val="24"/>
                <w:lang w:val="sr-Cyrl-CS"/>
              </w:rPr>
            </w:pPr>
            <w:r w:rsidRPr="00ED3C47">
              <w:rPr>
                <w:rFonts w:ascii="Times New Roman" w:hAnsi="Times New Roman"/>
                <w:b/>
                <w:i/>
                <w:sz w:val="24"/>
                <w:szCs w:val="24"/>
              </w:rPr>
              <w:t xml:space="preserve">Check your spelling – dictation: </w:t>
            </w:r>
            <w:r w:rsidR="00F72505" w:rsidRPr="00ED3C47">
              <w:rPr>
                <w:rFonts w:ascii="Times New Roman" w:hAnsi="Times New Roman"/>
                <w:sz w:val="24"/>
                <w:szCs w:val="24"/>
                <w:lang w:val="sr-Cyrl-CS"/>
              </w:rPr>
              <w:t>Урадити</w:t>
            </w:r>
            <w:r w:rsidRPr="00ED3C47">
              <w:rPr>
                <w:rFonts w:ascii="Times New Roman" w:hAnsi="Times New Roman"/>
                <w:sz w:val="24"/>
                <w:szCs w:val="24"/>
                <w:lang w:val="sr-Cyrl-CS"/>
              </w:rPr>
              <w:t xml:space="preserve"> кратак диктат. То може бити део текста А или С, текст у </w:t>
            </w:r>
            <w:r w:rsidRPr="00ED3C47">
              <w:rPr>
                <w:rFonts w:ascii="Times New Roman" w:hAnsi="Times New Roman"/>
                <w:sz w:val="24"/>
                <w:szCs w:val="24"/>
                <w:lang w:val="sr-Cyrl-CS"/>
              </w:rPr>
              <w:lastRenderedPageBreak/>
              <w:t xml:space="preserve">делу </w:t>
            </w:r>
            <w:r w:rsidRPr="00ED3C47">
              <w:rPr>
                <w:rFonts w:ascii="Times New Roman" w:hAnsi="Times New Roman"/>
                <w:sz w:val="24"/>
                <w:szCs w:val="24"/>
              </w:rPr>
              <w:t xml:space="preserve">D </w:t>
            </w:r>
            <w:r w:rsidR="00EB7DF1">
              <w:rPr>
                <w:rFonts w:ascii="Times New Roman" w:hAnsi="Times New Roman"/>
                <w:sz w:val="24"/>
                <w:szCs w:val="24"/>
              </w:rPr>
              <w:t>–</w:t>
            </w:r>
            <w:r w:rsidR="00EB7DF1">
              <w:rPr>
                <w:rFonts w:ascii="Times New Roman" w:hAnsi="Times New Roman"/>
                <w:sz w:val="24"/>
                <w:szCs w:val="24"/>
                <w:lang w:val="sr-Cyrl-CS"/>
              </w:rPr>
              <w:t xml:space="preserve"> </w:t>
            </w:r>
            <w:r w:rsidRPr="00ED3C47">
              <w:rPr>
                <w:rFonts w:ascii="Times New Roman" w:hAnsi="Times New Roman"/>
                <w:i/>
                <w:sz w:val="24"/>
                <w:szCs w:val="24"/>
              </w:rPr>
              <w:t>Listen and complete</w:t>
            </w:r>
            <w:r w:rsidR="00EB7DF1" w:rsidRPr="00EB7DF1">
              <w:rPr>
                <w:rFonts w:ascii="Times New Roman" w:hAnsi="Times New Roman"/>
                <w:sz w:val="24"/>
                <w:szCs w:val="24"/>
                <w:lang w:val="sr-Cyrl-CS"/>
              </w:rPr>
              <w:t>,</w:t>
            </w:r>
            <w:r w:rsidRPr="00ED3C47">
              <w:rPr>
                <w:rFonts w:ascii="Times New Roman" w:hAnsi="Times New Roman"/>
                <w:i/>
                <w:sz w:val="24"/>
                <w:szCs w:val="24"/>
              </w:rPr>
              <w:t xml:space="preserve"> </w:t>
            </w:r>
            <w:r w:rsidRPr="00ED3C47">
              <w:rPr>
                <w:rFonts w:ascii="Times New Roman" w:hAnsi="Times New Roman"/>
                <w:sz w:val="24"/>
                <w:szCs w:val="24"/>
                <w:lang w:val="sr-Cyrl-CS"/>
              </w:rPr>
              <w:t xml:space="preserve">или из вежбања </w:t>
            </w:r>
            <w:r w:rsidRPr="00ED3C47">
              <w:rPr>
                <w:rFonts w:ascii="Times New Roman" w:hAnsi="Times New Roman"/>
                <w:i/>
                <w:sz w:val="24"/>
                <w:szCs w:val="24"/>
              </w:rPr>
              <w:t xml:space="preserve">Time to write. </w:t>
            </w:r>
            <w:r w:rsidR="00F72505" w:rsidRPr="00ED3C47">
              <w:rPr>
                <w:rFonts w:ascii="Times New Roman" w:hAnsi="Times New Roman"/>
                <w:sz w:val="24"/>
                <w:szCs w:val="24"/>
                <w:lang w:val="sr-Cyrl-CS"/>
              </w:rPr>
              <w:t>Диктате исправити и донети</w:t>
            </w:r>
            <w:r w:rsidRPr="00ED3C47">
              <w:rPr>
                <w:rFonts w:ascii="Times New Roman" w:hAnsi="Times New Roman"/>
                <w:sz w:val="24"/>
                <w:szCs w:val="24"/>
                <w:lang w:val="sr-Cyrl-CS"/>
              </w:rPr>
              <w:t xml:space="preserve"> их следећи час, када се ради ревизија лекције. </w:t>
            </w:r>
          </w:p>
          <w:p w:rsidR="008F6806" w:rsidRPr="00ED3C47" w:rsidRDefault="008F6806" w:rsidP="008F6806">
            <w:pPr>
              <w:ind w:left="66"/>
              <w:rPr>
                <w:rFonts w:ascii="Times New Roman" w:hAnsi="Times New Roman"/>
                <w:sz w:val="24"/>
                <w:szCs w:val="24"/>
                <w:lang w:val="sr-Cyrl-CS"/>
              </w:rPr>
            </w:pPr>
          </w:p>
          <w:p w:rsidR="00CC4B31" w:rsidRPr="00ED3C47" w:rsidRDefault="00CC4B31" w:rsidP="00BD1E7D">
            <w:pPr>
              <w:rPr>
                <w:rFonts w:ascii="Times New Roman" w:hAnsi="Times New Roman"/>
                <w:i/>
                <w:sz w:val="24"/>
                <w:szCs w:val="24"/>
                <w:lang w:val="en-US"/>
              </w:rPr>
            </w:pPr>
          </w:p>
          <w:p w:rsidR="00CC4B31" w:rsidRPr="00ED3C47" w:rsidRDefault="00CC4B31" w:rsidP="00BD1E7D">
            <w:pPr>
              <w:jc w:val="center"/>
              <w:rPr>
                <w:rFonts w:ascii="Times New Roman" w:hAnsi="Times New Roman"/>
                <w:sz w:val="24"/>
                <w:szCs w:val="24"/>
              </w:rPr>
            </w:pPr>
          </w:p>
          <w:p w:rsidR="00CC4B31" w:rsidRPr="00ED3C47" w:rsidRDefault="00CC4B31" w:rsidP="00BD1E7D">
            <w:pPr>
              <w:jc w:val="center"/>
              <w:rPr>
                <w:rFonts w:ascii="Times New Roman" w:hAnsi="Times New Roman"/>
                <w:sz w:val="24"/>
                <w:szCs w:val="24"/>
              </w:rPr>
            </w:pPr>
          </w:p>
          <w:p w:rsidR="00CC4B31" w:rsidRPr="00ED3C47" w:rsidRDefault="00CC4B31" w:rsidP="00BD1E7D">
            <w:pPr>
              <w:jc w:val="center"/>
              <w:rPr>
                <w:rFonts w:ascii="Times New Roman" w:hAnsi="Times New Roman"/>
                <w:sz w:val="24"/>
                <w:szCs w:val="24"/>
              </w:rPr>
            </w:pPr>
          </w:p>
        </w:tc>
      </w:tr>
      <w:tr w:rsidR="00CC4B31"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CC4B31" w:rsidRPr="00ED3C47" w:rsidRDefault="00CC4B31" w:rsidP="00BD1E7D">
            <w:pPr>
              <w:jc w:val="center"/>
              <w:rPr>
                <w:rFonts w:ascii="Times New Roman" w:hAnsi="Times New Roman"/>
                <w:sz w:val="24"/>
                <w:szCs w:val="24"/>
              </w:rPr>
            </w:pPr>
            <w:r w:rsidRPr="00ED3C47">
              <w:rPr>
                <w:rFonts w:ascii="Times New Roman" w:hAnsi="Times New Roman"/>
                <w:sz w:val="24"/>
                <w:szCs w:val="24"/>
              </w:rPr>
              <w:lastRenderedPageBreak/>
              <w:t xml:space="preserve"> </w:t>
            </w:r>
          </w:p>
        </w:tc>
      </w:tr>
    </w:tbl>
    <w:p w:rsidR="00CC4B31" w:rsidRPr="00ED3C47" w:rsidRDefault="00CC4B31" w:rsidP="00CC4B31">
      <w:pPr>
        <w:rPr>
          <w:rFonts w:ascii="Times New Roman" w:hAnsi="Times New Roman"/>
          <w:sz w:val="24"/>
          <w:szCs w:val="24"/>
          <w:lang w:val="sr-Cyrl-CS"/>
        </w:rPr>
      </w:pPr>
    </w:p>
    <w:p w:rsidR="00CC4B31" w:rsidRPr="00ED3C47" w:rsidRDefault="00CC4B31" w:rsidP="00CC4B31">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CC4B31"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CC4B31" w:rsidRPr="00ED3C47" w:rsidRDefault="00CC4B31" w:rsidP="00BD1E7D">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CC4B31"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CC4B31" w:rsidRPr="00ED3C47" w:rsidRDefault="00CC4B31" w:rsidP="00BD1E7D">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p>
        </w:tc>
      </w:tr>
      <w:tr w:rsidR="00CC4B31"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CC4B31"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CC4B31"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CC4B31" w:rsidRPr="00ED3C47" w:rsidRDefault="007164AD" w:rsidP="00BD1E7D">
            <w:pPr>
              <w:rPr>
                <w:rFonts w:ascii="Times New Roman" w:hAnsi="Times New Roman"/>
                <w:b/>
                <w:i/>
                <w:sz w:val="24"/>
                <w:szCs w:val="24"/>
                <w:lang w:val="en-US"/>
              </w:rPr>
            </w:pPr>
            <w:r w:rsidRPr="00ED3C47">
              <w:rPr>
                <w:rFonts w:ascii="Times New Roman" w:hAnsi="Times New Roman"/>
                <w:b/>
                <w:i/>
                <w:sz w:val="24"/>
                <w:szCs w:val="24"/>
                <w:lang w:val="en-US" w:eastAsia="en-GB"/>
              </w:rPr>
              <w:t xml:space="preserve">2. Will it really happen?  </w:t>
            </w:r>
            <w:r w:rsidR="00CC4B31" w:rsidRPr="00ED3C47">
              <w:rPr>
                <w:rFonts w:ascii="Times New Roman" w:hAnsi="Times New Roman"/>
                <w:b/>
                <w:i/>
                <w:sz w:val="24"/>
                <w:szCs w:val="24"/>
                <w:lang w:val="en-US" w:eastAsia="en-GB"/>
              </w:rPr>
              <w:t xml:space="preserve"> </w:t>
            </w:r>
          </w:p>
        </w:tc>
      </w:tr>
      <w:tr w:rsidR="00CC4B31"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CC4B31" w:rsidRPr="00ED3C47" w:rsidRDefault="007164AD" w:rsidP="00BD1E7D">
            <w:pPr>
              <w:rPr>
                <w:rFonts w:ascii="Times New Roman" w:hAnsi="Times New Roman"/>
                <w:b/>
                <w:i/>
                <w:sz w:val="24"/>
                <w:szCs w:val="24"/>
                <w:lang w:val="en-US"/>
              </w:rPr>
            </w:pPr>
            <w:r w:rsidRPr="00ED3C47">
              <w:rPr>
                <w:rFonts w:ascii="Times New Roman" w:hAnsi="Times New Roman"/>
                <w:b/>
                <w:i/>
                <w:sz w:val="24"/>
                <w:szCs w:val="24"/>
                <w:lang w:val="en-US"/>
              </w:rPr>
              <w:t>12. Will it really happen? / Part F</w:t>
            </w:r>
          </w:p>
        </w:tc>
      </w:tr>
      <w:tr w:rsidR="00CC4B31"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систематизација</w:t>
            </w:r>
          </w:p>
        </w:tc>
      </w:tr>
      <w:tr w:rsidR="00CC4B31"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групни, индивидуални</w:t>
            </w:r>
          </w:p>
        </w:tc>
      </w:tr>
      <w:tr w:rsidR="00CC4B31"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w:t>
            </w:r>
          </w:p>
        </w:tc>
      </w:tr>
      <w:tr w:rsidR="00CC4B31"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CC4B31"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w:t>
            </w:r>
          </w:p>
        </w:tc>
      </w:tr>
      <w:tr w:rsidR="00CC4B31"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табла, креда </w:t>
            </w:r>
          </w:p>
        </w:tc>
      </w:tr>
      <w:tr w:rsidR="00CC4B31"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color w:val="000000"/>
                <w:sz w:val="24"/>
                <w:szCs w:val="24"/>
                <w:lang w:eastAsia="en-US"/>
              </w:rPr>
              <w:t xml:space="preserve">Припрема и организација ревизије обрађеног градива </w:t>
            </w:r>
            <w:r w:rsidRPr="00ED3C47">
              <w:rPr>
                <w:rFonts w:ascii="Times New Roman" w:hAnsi="Times New Roman"/>
                <w:b/>
                <w:color w:val="000000"/>
                <w:sz w:val="24"/>
                <w:szCs w:val="24"/>
                <w:lang w:val="sr-Cyrl-CS" w:eastAsia="en-US"/>
              </w:rPr>
              <w:t>у овој лекцији</w:t>
            </w:r>
            <w:r w:rsidRPr="00ED3C47">
              <w:rPr>
                <w:rFonts w:ascii="Times New Roman" w:hAnsi="Times New Roman"/>
                <w:b/>
                <w:color w:val="000000"/>
                <w:sz w:val="24"/>
                <w:szCs w:val="24"/>
                <w:lang w:eastAsia="en-US"/>
              </w:rPr>
              <w:t>.</w:t>
            </w:r>
          </w:p>
        </w:tc>
      </w:tr>
      <w:tr w:rsidR="00CC4B31"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rPr>
              <w:t>Решавање вежбањ</w:t>
            </w:r>
            <w:r w:rsidRPr="00ED3C47">
              <w:rPr>
                <w:rFonts w:ascii="Times New Roman" w:hAnsi="Times New Roman"/>
                <w:b/>
                <w:sz w:val="24"/>
                <w:szCs w:val="24"/>
                <w:lang w:val="sr-Cyrl-CS"/>
              </w:rPr>
              <w:t>а и заједничка провера на часу</w:t>
            </w:r>
            <w:r w:rsidRPr="00ED3C47">
              <w:rPr>
                <w:rFonts w:ascii="Times New Roman" w:hAnsi="Times New Roman"/>
                <w:b/>
                <w:sz w:val="24"/>
                <w:szCs w:val="24"/>
              </w:rPr>
              <w:t>.</w:t>
            </w:r>
          </w:p>
        </w:tc>
      </w:tr>
      <w:tr w:rsidR="00CC4B31" w:rsidRPr="00ED3C47">
        <w:trPr>
          <w:trHeight w:val="525"/>
        </w:trPr>
        <w:tc>
          <w:tcPr>
            <w:tcW w:w="3420" w:type="dxa"/>
            <w:tcBorders>
              <w:top w:val="single" w:sz="4" w:space="0" w:color="auto"/>
              <w:left w:val="double" w:sz="12" w:space="0" w:color="auto"/>
              <w:bottom w:val="nil"/>
              <w:right w:val="single" w:sz="4" w:space="0" w:color="auto"/>
            </w:tcBorders>
          </w:tcPr>
          <w:p w:rsidR="00CC4B31" w:rsidRPr="00ED3C47" w:rsidRDefault="00CC4B31" w:rsidP="00BD1E7D">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CC4B31" w:rsidRPr="00ED3C47" w:rsidRDefault="00CC4B31" w:rsidP="00BD1E7D">
            <w:pPr>
              <w:rPr>
                <w:rFonts w:ascii="Times New Roman" w:hAnsi="Times New Roman"/>
                <w:sz w:val="24"/>
                <w:szCs w:val="24"/>
                <w:lang w:val="sr-Cyrl-CS"/>
              </w:rPr>
            </w:pPr>
          </w:p>
          <w:p w:rsidR="00CC4B31" w:rsidRPr="00ED3C47" w:rsidRDefault="00CC4B31" w:rsidP="00BD1E7D">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CC4B31" w:rsidRPr="00ED3C47" w:rsidRDefault="00CC4B31" w:rsidP="00BD1E7D">
            <w:pPr>
              <w:pStyle w:val="Normal2"/>
              <w:widowControl/>
              <w:spacing w:after="64" w:line="240" w:lineRule="auto"/>
              <w:jc w:val="left"/>
              <w:rPr>
                <w:rFonts w:cs="Times New Roman"/>
                <w:color w:val="auto"/>
                <w:sz w:val="24"/>
                <w:szCs w:val="24"/>
              </w:rPr>
            </w:pPr>
            <w:r w:rsidRPr="00ED3C47">
              <w:rPr>
                <w:rFonts w:cs="Times New Roman"/>
                <w:b/>
                <w:sz w:val="24"/>
                <w:szCs w:val="24"/>
              </w:rPr>
              <w:t xml:space="preserve">Систематизација целе лекције кроз део </w:t>
            </w:r>
            <w:r w:rsidRPr="00ED3C47">
              <w:rPr>
                <w:rFonts w:cs="Times New Roman"/>
                <w:b/>
                <w:sz w:val="24"/>
                <w:szCs w:val="24"/>
                <w:lang w:val="sr-Latn-CS"/>
              </w:rPr>
              <w:t>F</w:t>
            </w:r>
            <w:r w:rsidRPr="00ED3C47">
              <w:rPr>
                <w:rFonts w:cs="Times New Roman"/>
                <w:b/>
                <w:sz w:val="24"/>
                <w:szCs w:val="24"/>
              </w:rPr>
              <w:t xml:space="preserve"> у Уџбенику под називом </w:t>
            </w:r>
            <w:r w:rsidRPr="00ED3C47">
              <w:rPr>
                <w:rFonts w:cs="Times New Roman"/>
                <w:b/>
                <w:i/>
                <w:sz w:val="24"/>
                <w:szCs w:val="24"/>
              </w:rPr>
              <w:t xml:space="preserve">Round-up, </w:t>
            </w:r>
            <w:r w:rsidRPr="00ED3C47">
              <w:rPr>
                <w:rFonts w:cs="Times New Roman"/>
                <w:b/>
                <w:sz w:val="24"/>
                <w:szCs w:val="24"/>
              </w:rPr>
              <w:t xml:space="preserve">као и додатне, забавне активности на крају </w:t>
            </w:r>
            <w:r w:rsidR="00146E19">
              <w:rPr>
                <w:rFonts w:cs="Times New Roman"/>
                <w:b/>
                <w:sz w:val="24"/>
                <w:szCs w:val="24"/>
              </w:rPr>
              <w:t>У</w:t>
            </w:r>
            <w:r w:rsidRPr="00ED3C47">
              <w:rPr>
                <w:rFonts w:cs="Times New Roman"/>
                <w:b/>
                <w:sz w:val="24"/>
                <w:szCs w:val="24"/>
              </w:rPr>
              <w:t xml:space="preserve">џбеника у делу </w:t>
            </w:r>
            <w:r w:rsidRPr="00ED3C47">
              <w:rPr>
                <w:rFonts w:cs="Times New Roman"/>
                <w:b/>
                <w:i/>
                <w:sz w:val="24"/>
                <w:szCs w:val="24"/>
              </w:rPr>
              <w:t>Enjoy English.</w:t>
            </w:r>
          </w:p>
        </w:tc>
      </w:tr>
      <w:tr w:rsidR="00CC4B31" w:rsidRPr="00ED3C47">
        <w:trPr>
          <w:trHeight w:val="364"/>
        </w:trPr>
        <w:tc>
          <w:tcPr>
            <w:tcW w:w="3420" w:type="dxa"/>
            <w:tcBorders>
              <w:top w:val="nil"/>
              <w:left w:val="double" w:sz="12" w:space="0" w:color="auto"/>
              <w:bottom w:val="single" w:sz="4" w:space="0" w:color="auto"/>
              <w:right w:val="single" w:sz="4" w:space="0" w:color="auto"/>
            </w:tcBorders>
          </w:tcPr>
          <w:p w:rsidR="00CC4B31" w:rsidRPr="00ED3C47" w:rsidRDefault="00CC4B31" w:rsidP="00BD1E7D">
            <w:pPr>
              <w:jc w:val="center"/>
              <w:rPr>
                <w:rFonts w:ascii="Times New Roman" w:hAnsi="Times New Roman"/>
                <w:b/>
                <w:sz w:val="24"/>
                <w:szCs w:val="24"/>
              </w:rPr>
            </w:pPr>
            <w:r w:rsidRPr="00ED3C47">
              <w:rPr>
                <w:rFonts w:ascii="Times New Roman" w:hAnsi="Times New Roman"/>
                <w:b/>
                <w:sz w:val="24"/>
                <w:szCs w:val="24"/>
                <w:lang w:val="sr-Cyrl-CS"/>
              </w:rPr>
              <w:t>1</w:t>
            </w:r>
            <w:r w:rsidR="007164AD" w:rsidRPr="00ED3C47">
              <w:rPr>
                <w:rFonts w:ascii="Times New Roman" w:hAnsi="Times New Roman"/>
                <w:b/>
                <w:sz w:val="24"/>
                <w:szCs w:val="24"/>
                <w:lang w:val="sr-Cyrl-CS"/>
              </w:rPr>
              <w:t>2</w:t>
            </w:r>
            <w:r w:rsidRPr="00ED3C4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CC4B31" w:rsidRPr="00ED3C47" w:rsidRDefault="00CC4B31" w:rsidP="00BD1E7D">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CC4B31" w:rsidRPr="00ED3C47" w:rsidRDefault="00CC4B31" w:rsidP="00BD1E7D">
            <w:pPr>
              <w:rPr>
                <w:rFonts w:ascii="Times New Roman" w:hAnsi="Times New Roman"/>
                <w:sz w:val="24"/>
                <w:szCs w:val="24"/>
                <w:lang w:val="sr-Cyrl-CS" w:eastAsia="en-US"/>
              </w:rPr>
            </w:pPr>
          </w:p>
        </w:tc>
      </w:tr>
      <w:tr w:rsidR="00CC4B31"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CC4B31" w:rsidRPr="00ED3C47" w:rsidRDefault="00CC4B31" w:rsidP="00BD1E7D">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CC4B31"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CC4B31" w:rsidRPr="00ED3C47" w:rsidRDefault="00CC4B31" w:rsidP="00BD1E7D">
            <w:pPr>
              <w:jc w:val="center"/>
              <w:rPr>
                <w:rFonts w:ascii="Times New Roman" w:hAnsi="Times New Roman"/>
                <w:sz w:val="24"/>
                <w:szCs w:val="24"/>
                <w:lang w:val="sr-Cyrl-CS"/>
              </w:rPr>
            </w:pPr>
          </w:p>
          <w:p w:rsidR="00CC4B31" w:rsidRPr="00ED3C47" w:rsidRDefault="00CC4B31" w:rsidP="00BD1E7D">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CC4B31" w:rsidRPr="00ED3C47" w:rsidRDefault="00CC4B31" w:rsidP="00BD1E7D">
            <w:pPr>
              <w:rPr>
                <w:rFonts w:ascii="Times New Roman" w:hAnsi="Times New Roman"/>
                <w:b/>
                <w:sz w:val="24"/>
                <w:szCs w:val="24"/>
                <w:u w:val="single"/>
                <w:lang w:val="sr-Cyrl-CS"/>
              </w:rPr>
            </w:pPr>
            <w:r w:rsidRPr="00ED3C47">
              <w:rPr>
                <w:rFonts w:ascii="Times New Roman" w:hAnsi="Times New Roman"/>
                <w:b/>
                <w:sz w:val="24"/>
                <w:szCs w:val="24"/>
                <w:u w:val="single"/>
                <w:lang w:val="sr-Cyrl-CS"/>
              </w:rPr>
              <w:t xml:space="preserve">    </w:t>
            </w:r>
          </w:p>
          <w:p w:rsidR="00151FEB" w:rsidRPr="00ED3C47" w:rsidRDefault="00151FEB" w:rsidP="00151FEB">
            <w:pPr>
              <w:ind w:left="426"/>
              <w:rPr>
                <w:rFonts w:ascii="Times New Roman" w:hAnsi="Times New Roman"/>
                <w:b/>
                <w:sz w:val="24"/>
                <w:szCs w:val="24"/>
                <w:lang w:val="sr-Cyrl-CS"/>
              </w:rPr>
            </w:pPr>
            <w:r w:rsidRPr="00ED3C47">
              <w:rPr>
                <w:rFonts w:ascii="Times New Roman" w:hAnsi="Times New Roman"/>
                <w:b/>
                <w:sz w:val="24"/>
                <w:szCs w:val="24"/>
                <w:lang w:val="sr-Cyrl-CS"/>
              </w:rPr>
              <w:t>12. ШКОЛСКИ ЧАС</w:t>
            </w:r>
          </w:p>
          <w:p w:rsidR="00151FEB" w:rsidRPr="00ED3C47" w:rsidRDefault="00151FEB" w:rsidP="00151FEB">
            <w:pPr>
              <w:ind w:left="426"/>
              <w:rPr>
                <w:rFonts w:ascii="Times New Roman" w:hAnsi="Times New Roman"/>
                <w:b/>
                <w:sz w:val="24"/>
                <w:szCs w:val="24"/>
                <w:u w:val="single"/>
                <w:lang w:val="en-US"/>
              </w:rPr>
            </w:pPr>
            <w:r w:rsidRPr="00ED3C47">
              <w:rPr>
                <w:rFonts w:ascii="Times New Roman" w:hAnsi="Times New Roman"/>
                <w:b/>
                <w:sz w:val="24"/>
                <w:szCs w:val="24"/>
                <w:lang w:val="sr-Cyrl-CS"/>
              </w:rPr>
              <w:t xml:space="preserve">2. ЛЕКЦИЈА / ДЕО </w:t>
            </w:r>
            <w:r w:rsidRPr="00ED3C47">
              <w:rPr>
                <w:rFonts w:ascii="Times New Roman" w:hAnsi="Times New Roman"/>
                <w:b/>
                <w:sz w:val="24"/>
                <w:szCs w:val="24"/>
                <w:lang w:val="en-US"/>
              </w:rPr>
              <w:t>F</w:t>
            </w:r>
          </w:p>
          <w:p w:rsidR="00151FEB" w:rsidRPr="00ED3C47" w:rsidRDefault="00151FEB" w:rsidP="00151FEB">
            <w:pPr>
              <w:rPr>
                <w:rFonts w:ascii="Times New Roman" w:hAnsi="Times New Roman"/>
                <w:b/>
                <w:i/>
                <w:sz w:val="24"/>
                <w:szCs w:val="24"/>
                <w:lang w:val="en-US"/>
              </w:rPr>
            </w:pPr>
          </w:p>
          <w:p w:rsidR="00151FEB" w:rsidRPr="00ED3C47" w:rsidRDefault="00F72505" w:rsidP="00151FEB">
            <w:pPr>
              <w:numPr>
                <w:ilvl w:val="0"/>
                <w:numId w:val="12"/>
              </w:numPr>
              <w:tabs>
                <w:tab w:val="num" w:pos="426"/>
              </w:tabs>
              <w:ind w:left="426"/>
              <w:rPr>
                <w:rFonts w:ascii="Times New Roman" w:hAnsi="Times New Roman"/>
                <w:b/>
                <w:sz w:val="24"/>
                <w:szCs w:val="24"/>
                <w:u w:val="single"/>
                <w:lang w:val="en-US"/>
              </w:rPr>
            </w:pPr>
            <w:r w:rsidRPr="00ED3C47">
              <w:rPr>
                <w:rFonts w:ascii="Times New Roman" w:hAnsi="Times New Roman"/>
                <w:sz w:val="24"/>
                <w:szCs w:val="24"/>
                <w:lang w:val="sr-Cyrl-CS"/>
              </w:rPr>
              <w:t>Проверити</w:t>
            </w:r>
            <w:r w:rsidR="00151FEB" w:rsidRPr="00ED3C47">
              <w:rPr>
                <w:rFonts w:ascii="Times New Roman" w:hAnsi="Times New Roman"/>
                <w:sz w:val="24"/>
                <w:szCs w:val="24"/>
                <w:lang w:val="sr-Cyrl-CS"/>
              </w:rPr>
              <w:t xml:space="preserve"> домаћи задатак.</w:t>
            </w:r>
          </w:p>
          <w:p w:rsidR="00151FEB" w:rsidRPr="00ED3C47" w:rsidRDefault="00F72505" w:rsidP="00151FEB">
            <w:pPr>
              <w:numPr>
                <w:ilvl w:val="0"/>
                <w:numId w:val="12"/>
              </w:numPr>
              <w:tabs>
                <w:tab w:val="num" w:pos="426"/>
              </w:tabs>
              <w:ind w:left="426"/>
              <w:rPr>
                <w:rFonts w:ascii="Times New Roman" w:hAnsi="Times New Roman"/>
                <w:b/>
                <w:sz w:val="24"/>
                <w:szCs w:val="24"/>
                <w:u w:val="single"/>
                <w:lang w:val="en-US"/>
              </w:rPr>
            </w:pPr>
            <w:r w:rsidRPr="00ED3C47">
              <w:rPr>
                <w:rFonts w:ascii="Times New Roman" w:hAnsi="Times New Roman"/>
                <w:sz w:val="24"/>
                <w:szCs w:val="24"/>
                <w:lang w:val="sr-Cyrl-CS"/>
              </w:rPr>
              <w:t>Поделити</w:t>
            </w:r>
            <w:r w:rsidR="00151FEB" w:rsidRPr="00ED3C47">
              <w:rPr>
                <w:rFonts w:ascii="Times New Roman" w:hAnsi="Times New Roman"/>
                <w:sz w:val="24"/>
                <w:szCs w:val="24"/>
                <w:lang w:val="sr-Cyrl-CS"/>
              </w:rPr>
              <w:t xml:space="preserve"> учен</w:t>
            </w:r>
            <w:r w:rsidRPr="00ED3C47">
              <w:rPr>
                <w:rFonts w:ascii="Times New Roman" w:hAnsi="Times New Roman"/>
                <w:sz w:val="24"/>
                <w:szCs w:val="24"/>
                <w:lang w:val="sr-Cyrl-CS"/>
              </w:rPr>
              <w:t xml:space="preserve">ицима прегледани диктат. Задати </w:t>
            </w:r>
            <w:r w:rsidR="00151FEB" w:rsidRPr="00ED3C47">
              <w:rPr>
                <w:rFonts w:ascii="Times New Roman" w:hAnsi="Times New Roman"/>
                <w:sz w:val="24"/>
                <w:szCs w:val="24"/>
                <w:lang w:val="sr-Cyrl-CS"/>
              </w:rPr>
              <w:t xml:space="preserve">за домаћи задатак </w:t>
            </w:r>
            <w:r w:rsidRPr="00ED3C47">
              <w:rPr>
                <w:rFonts w:ascii="Times New Roman" w:hAnsi="Times New Roman"/>
                <w:sz w:val="24"/>
                <w:szCs w:val="24"/>
                <w:lang w:val="sr-Cyrl-CS"/>
              </w:rPr>
              <w:t xml:space="preserve">да </w:t>
            </w:r>
            <w:r w:rsidR="00151FEB" w:rsidRPr="00ED3C47">
              <w:rPr>
                <w:rFonts w:ascii="Times New Roman" w:hAnsi="Times New Roman"/>
                <w:sz w:val="24"/>
                <w:szCs w:val="24"/>
                <w:lang w:val="sr-Cyrl-CS"/>
              </w:rPr>
              <w:t>сваку погрешно написану реч исправно напишу (минимум) три пута.</w:t>
            </w:r>
          </w:p>
          <w:p w:rsidR="00EB7DF1" w:rsidRDefault="00EB7DF1" w:rsidP="007164AD">
            <w:pPr>
              <w:jc w:val="center"/>
              <w:rPr>
                <w:rFonts w:ascii="Times New Roman" w:hAnsi="Times New Roman"/>
                <w:b/>
                <w:sz w:val="24"/>
                <w:szCs w:val="24"/>
                <w:u w:val="single"/>
                <w:lang w:val="sr-Cyrl-CS"/>
              </w:rPr>
            </w:pPr>
          </w:p>
          <w:p w:rsidR="007164AD" w:rsidRPr="00ED3C47" w:rsidRDefault="007164AD" w:rsidP="007164AD">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Главни део часа</w:t>
            </w:r>
          </w:p>
          <w:p w:rsidR="007164AD" w:rsidRPr="00ED3C47" w:rsidRDefault="007164AD" w:rsidP="007164AD">
            <w:pPr>
              <w:ind w:left="66"/>
              <w:rPr>
                <w:rFonts w:ascii="Times New Roman" w:hAnsi="Times New Roman"/>
                <w:b/>
                <w:sz w:val="24"/>
                <w:szCs w:val="24"/>
                <w:u w:val="single"/>
                <w:lang w:val="en-US"/>
              </w:rPr>
            </w:pPr>
          </w:p>
          <w:p w:rsidR="00151FEB" w:rsidRPr="00ED3C47" w:rsidRDefault="00151FEB" w:rsidP="00151FEB">
            <w:pPr>
              <w:numPr>
                <w:ilvl w:val="0"/>
                <w:numId w:val="9"/>
              </w:numPr>
              <w:tabs>
                <w:tab w:val="num" w:pos="426"/>
              </w:tabs>
              <w:ind w:left="426"/>
              <w:rPr>
                <w:rFonts w:ascii="Times New Roman" w:hAnsi="Times New Roman"/>
                <w:sz w:val="24"/>
                <w:szCs w:val="24"/>
                <w:lang w:val="en-US"/>
              </w:rPr>
            </w:pPr>
            <w:r w:rsidRPr="00ED3C47">
              <w:rPr>
                <w:rFonts w:ascii="Times New Roman" w:hAnsi="Times New Roman"/>
                <w:sz w:val="24"/>
                <w:szCs w:val="24"/>
                <w:lang w:val="sr-Cyrl-CS"/>
              </w:rPr>
              <w:t xml:space="preserve">Шести час обраде лекције, односно део </w:t>
            </w:r>
            <w:r w:rsidRPr="00ED3C47">
              <w:rPr>
                <w:rFonts w:ascii="Times New Roman" w:hAnsi="Times New Roman"/>
                <w:sz w:val="24"/>
                <w:szCs w:val="24"/>
              </w:rPr>
              <w:t>F</w:t>
            </w:r>
            <w:r w:rsidRPr="00ED3C47">
              <w:rPr>
                <w:rFonts w:ascii="Times New Roman" w:hAnsi="Times New Roman"/>
                <w:sz w:val="24"/>
                <w:szCs w:val="24"/>
                <w:lang w:val="sr-Cyrl-CS"/>
              </w:rPr>
              <w:t xml:space="preserve">, представља ревизију свих </w:t>
            </w:r>
            <w:r w:rsidR="00A96673" w:rsidRPr="00ED3C47">
              <w:rPr>
                <w:rFonts w:ascii="Times New Roman" w:hAnsi="Times New Roman"/>
                <w:sz w:val="24"/>
                <w:szCs w:val="24"/>
                <w:lang w:val="sr-Cyrl-CS"/>
              </w:rPr>
              <w:t>делова. На почетку часа поновити</w:t>
            </w:r>
            <w:r w:rsidRPr="00ED3C47">
              <w:rPr>
                <w:rFonts w:ascii="Times New Roman" w:hAnsi="Times New Roman"/>
                <w:sz w:val="24"/>
                <w:szCs w:val="24"/>
                <w:lang w:val="sr-Cyrl-CS"/>
              </w:rPr>
              <w:t xml:space="preserve"> текстове А и С кроз уводни разговор.</w:t>
            </w:r>
          </w:p>
          <w:p w:rsidR="00151FEB" w:rsidRPr="00ED3C47" w:rsidRDefault="00151FEB" w:rsidP="00A96673">
            <w:pPr>
              <w:numPr>
                <w:ilvl w:val="0"/>
                <w:numId w:val="9"/>
              </w:numPr>
              <w:tabs>
                <w:tab w:val="num" w:pos="426"/>
              </w:tabs>
              <w:ind w:left="426"/>
              <w:rPr>
                <w:rFonts w:ascii="Times New Roman" w:hAnsi="Times New Roman"/>
                <w:b/>
                <w:i/>
                <w:sz w:val="24"/>
                <w:szCs w:val="24"/>
              </w:rPr>
            </w:pPr>
            <w:r w:rsidRPr="00ED3C47">
              <w:rPr>
                <w:rFonts w:ascii="Times New Roman" w:hAnsi="Times New Roman"/>
                <w:sz w:val="24"/>
                <w:szCs w:val="24"/>
                <w:lang w:val="sr-Cyrl-CS"/>
              </w:rPr>
              <w:t xml:space="preserve">Вежбања су подељена на две области – лексику и граматику. </w:t>
            </w:r>
          </w:p>
          <w:p w:rsidR="00A96673" w:rsidRPr="00ED3C47" w:rsidRDefault="00A96673" w:rsidP="00A96673">
            <w:pPr>
              <w:numPr>
                <w:ilvl w:val="0"/>
                <w:numId w:val="9"/>
              </w:numPr>
              <w:tabs>
                <w:tab w:val="num" w:pos="426"/>
              </w:tabs>
              <w:ind w:left="426"/>
              <w:rPr>
                <w:rFonts w:ascii="Times New Roman" w:hAnsi="Times New Roman"/>
                <w:b/>
                <w:i/>
                <w:sz w:val="24"/>
                <w:szCs w:val="24"/>
              </w:rPr>
            </w:pPr>
          </w:p>
          <w:p w:rsidR="00151FEB" w:rsidRPr="00ED3C47" w:rsidRDefault="00151FEB" w:rsidP="00151FEB">
            <w:pPr>
              <w:rPr>
                <w:rFonts w:ascii="Times New Roman" w:hAnsi="Times New Roman"/>
                <w:b/>
                <w:i/>
                <w:sz w:val="24"/>
                <w:szCs w:val="24"/>
              </w:rPr>
            </w:pPr>
            <w:r w:rsidRPr="00ED3C47">
              <w:rPr>
                <w:rFonts w:ascii="Times New Roman" w:hAnsi="Times New Roman"/>
                <w:b/>
                <w:i/>
                <w:sz w:val="24"/>
                <w:szCs w:val="24"/>
              </w:rPr>
              <w:t xml:space="preserve">VOCABULARY </w:t>
            </w:r>
          </w:p>
          <w:p w:rsidR="00151FEB" w:rsidRPr="00ED3C47" w:rsidRDefault="00151FEB" w:rsidP="00151FEB">
            <w:pPr>
              <w:rPr>
                <w:rFonts w:ascii="Times New Roman" w:hAnsi="Times New Roman"/>
                <w:i/>
                <w:sz w:val="24"/>
                <w:szCs w:val="24"/>
              </w:rPr>
            </w:pPr>
          </w:p>
          <w:p w:rsidR="00151FEB" w:rsidRPr="00ED3C47" w:rsidRDefault="00151FEB" w:rsidP="00151FEB">
            <w:pPr>
              <w:rPr>
                <w:rFonts w:ascii="Times New Roman" w:hAnsi="Times New Roman"/>
                <w:b/>
                <w:i/>
                <w:sz w:val="24"/>
                <w:szCs w:val="24"/>
              </w:rPr>
            </w:pPr>
            <w:r w:rsidRPr="00ED3C47">
              <w:rPr>
                <w:rFonts w:ascii="Times New Roman" w:hAnsi="Times New Roman"/>
                <w:b/>
                <w:i/>
                <w:sz w:val="24"/>
                <w:szCs w:val="24"/>
                <w:bdr w:val="single" w:sz="4" w:space="0" w:color="auto" w:frame="1"/>
              </w:rPr>
              <w:lastRenderedPageBreak/>
              <w:t>1.</w:t>
            </w:r>
            <w:r w:rsidRPr="00ED3C47">
              <w:rPr>
                <w:rFonts w:ascii="Times New Roman" w:hAnsi="Times New Roman"/>
                <w:i/>
                <w:sz w:val="24"/>
                <w:szCs w:val="24"/>
              </w:rPr>
              <w:t xml:space="preserve"> </w:t>
            </w:r>
            <w:r w:rsidRPr="00ED3C47">
              <w:rPr>
                <w:rFonts w:ascii="Times New Roman" w:hAnsi="Times New Roman"/>
                <w:b/>
                <w:i/>
                <w:sz w:val="24"/>
                <w:szCs w:val="24"/>
              </w:rPr>
              <w:t xml:space="preserve">Underline the correct word. </w:t>
            </w:r>
          </w:p>
          <w:p w:rsidR="00151FEB" w:rsidRPr="00ED3C47" w:rsidRDefault="00151FEB" w:rsidP="00151FEB">
            <w:pPr>
              <w:numPr>
                <w:ilvl w:val="0"/>
                <w:numId w:val="16"/>
              </w:numPr>
              <w:rPr>
                <w:rFonts w:ascii="Times New Roman" w:hAnsi="Times New Roman"/>
                <w:i/>
                <w:sz w:val="24"/>
                <w:szCs w:val="24"/>
                <w:lang w:val="en-US"/>
              </w:rPr>
            </w:pPr>
            <w:r w:rsidRPr="00ED3C47">
              <w:rPr>
                <w:rFonts w:ascii="Times New Roman" w:hAnsi="Times New Roman"/>
                <w:i/>
                <w:sz w:val="24"/>
                <w:szCs w:val="24"/>
                <w:lang w:val="en-US"/>
              </w:rPr>
              <w:t xml:space="preserve">Oh, come on! You’re </w:t>
            </w:r>
            <w:r w:rsidRPr="00ED3C47">
              <w:rPr>
                <w:rFonts w:ascii="Times New Roman" w:hAnsi="Times New Roman"/>
                <w:b/>
                <w:i/>
                <w:sz w:val="24"/>
                <w:szCs w:val="24"/>
                <w:lang w:val="en-US"/>
              </w:rPr>
              <w:t xml:space="preserve">pulling </w:t>
            </w:r>
            <w:r w:rsidRPr="00ED3C47">
              <w:rPr>
                <w:rFonts w:ascii="Times New Roman" w:hAnsi="Times New Roman"/>
                <w:i/>
                <w:sz w:val="24"/>
                <w:szCs w:val="24"/>
                <w:lang w:val="en-US"/>
              </w:rPr>
              <w:t xml:space="preserve">my leg. </w:t>
            </w:r>
          </w:p>
          <w:p w:rsidR="00151FEB" w:rsidRPr="00ED3C47" w:rsidRDefault="00151FEB" w:rsidP="00151FEB">
            <w:pPr>
              <w:numPr>
                <w:ilvl w:val="0"/>
                <w:numId w:val="16"/>
              </w:numPr>
              <w:rPr>
                <w:rFonts w:ascii="Times New Roman" w:hAnsi="Times New Roman"/>
                <w:i/>
                <w:sz w:val="24"/>
                <w:szCs w:val="24"/>
                <w:lang w:val="en-US"/>
              </w:rPr>
            </w:pPr>
            <w:r w:rsidRPr="00ED3C47">
              <w:rPr>
                <w:rFonts w:ascii="Times New Roman" w:hAnsi="Times New Roman"/>
                <w:i/>
                <w:sz w:val="24"/>
                <w:szCs w:val="24"/>
                <w:lang w:val="en-US"/>
              </w:rPr>
              <w:t xml:space="preserve">I’m sure </w:t>
            </w:r>
            <w:r w:rsidRPr="00ED3C47">
              <w:rPr>
                <w:rFonts w:ascii="Times New Roman" w:hAnsi="Times New Roman"/>
                <w:i/>
                <w:sz w:val="24"/>
                <w:szCs w:val="24"/>
              </w:rPr>
              <w:t xml:space="preserve">this dream will </w:t>
            </w:r>
            <w:r w:rsidRPr="00ED3C47">
              <w:rPr>
                <w:rFonts w:ascii="Times New Roman" w:hAnsi="Times New Roman"/>
                <w:b/>
                <w:i/>
                <w:sz w:val="24"/>
                <w:szCs w:val="24"/>
              </w:rPr>
              <w:t xml:space="preserve">come </w:t>
            </w:r>
            <w:r w:rsidRPr="00ED3C47">
              <w:rPr>
                <w:rFonts w:ascii="Times New Roman" w:hAnsi="Times New Roman"/>
                <w:i/>
                <w:sz w:val="24"/>
                <w:szCs w:val="24"/>
              </w:rPr>
              <w:t>true one day.</w:t>
            </w:r>
          </w:p>
          <w:p w:rsidR="00CC4B31" w:rsidRPr="00ED3C47" w:rsidRDefault="00151FEB" w:rsidP="00151FEB">
            <w:pPr>
              <w:rPr>
                <w:rFonts w:ascii="Times New Roman" w:hAnsi="Times New Roman"/>
                <w:i/>
                <w:sz w:val="24"/>
                <w:szCs w:val="24"/>
                <w:lang w:val="en-US"/>
              </w:rPr>
            </w:pPr>
            <w:r w:rsidRPr="00ED3C47">
              <w:rPr>
                <w:rFonts w:ascii="Times New Roman" w:hAnsi="Times New Roman"/>
                <w:i/>
                <w:sz w:val="24"/>
                <w:szCs w:val="24"/>
                <w:lang w:val="en-US"/>
              </w:rPr>
              <w:t xml:space="preserve">Giant pandas are among </w:t>
            </w:r>
            <w:r w:rsidRPr="00ED3C47">
              <w:rPr>
                <w:rFonts w:ascii="Times New Roman" w:hAnsi="Times New Roman"/>
                <w:b/>
                <w:i/>
                <w:sz w:val="24"/>
                <w:szCs w:val="24"/>
                <w:lang w:val="en-US"/>
              </w:rPr>
              <w:t xml:space="preserve">endangered </w:t>
            </w:r>
            <w:r w:rsidRPr="00ED3C47">
              <w:rPr>
                <w:rFonts w:ascii="Times New Roman" w:hAnsi="Times New Roman"/>
                <w:i/>
                <w:sz w:val="24"/>
                <w:szCs w:val="24"/>
                <w:lang w:val="en-US"/>
              </w:rPr>
              <w:t>species.</w:t>
            </w:r>
          </w:p>
          <w:p w:rsidR="00151FEB" w:rsidRPr="00ED3C47" w:rsidRDefault="00151FEB" w:rsidP="00151FEB">
            <w:pPr>
              <w:numPr>
                <w:ilvl w:val="0"/>
                <w:numId w:val="16"/>
              </w:numPr>
              <w:rPr>
                <w:rFonts w:ascii="Times New Roman" w:hAnsi="Times New Roman"/>
                <w:i/>
                <w:sz w:val="24"/>
                <w:szCs w:val="24"/>
                <w:lang w:val="en-US"/>
              </w:rPr>
            </w:pPr>
            <w:r w:rsidRPr="00ED3C47">
              <w:rPr>
                <w:rFonts w:ascii="Times New Roman" w:hAnsi="Times New Roman"/>
                <w:i/>
                <w:sz w:val="24"/>
                <w:szCs w:val="24"/>
                <w:lang w:val="en-US"/>
              </w:rPr>
              <w:t xml:space="preserve">Tigers are the largest </w:t>
            </w:r>
            <w:r w:rsidRPr="00ED3C47">
              <w:rPr>
                <w:rFonts w:ascii="Times New Roman" w:hAnsi="Times New Roman"/>
                <w:b/>
                <w:i/>
                <w:sz w:val="24"/>
                <w:szCs w:val="24"/>
                <w:lang w:val="en-US"/>
              </w:rPr>
              <w:t xml:space="preserve">of </w:t>
            </w:r>
            <w:r w:rsidRPr="00ED3C47">
              <w:rPr>
                <w:rFonts w:ascii="Times New Roman" w:hAnsi="Times New Roman"/>
                <w:i/>
                <w:sz w:val="24"/>
                <w:szCs w:val="24"/>
                <w:lang w:val="en-US"/>
              </w:rPr>
              <w:t>all cats.</w:t>
            </w:r>
          </w:p>
          <w:p w:rsidR="00151FEB" w:rsidRPr="00ED3C47" w:rsidRDefault="00151FEB" w:rsidP="00151FEB">
            <w:pPr>
              <w:numPr>
                <w:ilvl w:val="0"/>
                <w:numId w:val="16"/>
              </w:numPr>
              <w:rPr>
                <w:rFonts w:ascii="Times New Roman" w:hAnsi="Times New Roman"/>
                <w:i/>
                <w:sz w:val="24"/>
                <w:szCs w:val="24"/>
                <w:lang w:val="en-US"/>
              </w:rPr>
            </w:pPr>
            <w:r w:rsidRPr="00ED3C47">
              <w:rPr>
                <w:rFonts w:ascii="Times New Roman" w:hAnsi="Times New Roman"/>
                <w:i/>
                <w:sz w:val="24"/>
                <w:szCs w:val="24"/>
                <w:lang w:val="en-US"/>
              </w:rPr>
              <w:t xml:space="preserve">These animals will </w:t>
            </w:r>
            <w:r w:rsidRPr="00ED3C47">
              <w:rPr>
                <w:rFonts w:ascii="Times New Roman" w:hAnsi="Times New Roman"/>
                <w:b/>
                <w:i/>
                <w:sz w:val="24"/>
                <w:szCs w:val="24"/>
                <w:lang w:val="en-US"/>
              </w:rPr>
              <w:t xml:space="preserve">disappear </w:t>
            </w:r>
            <w:r w:rsidRPr="00ED3C47">
              <w:rPr>
                <w:rFonts w:ascii="Times New Roman" w:hAnsi="Times New Roman"/>
                <w:i/>
                <w:sz w:val="24"/>
                <w:szCs w:val="24"/>
                <w:lang w:val="en-US"/>
              </w:rPr>
              <w:t>one day.</w:t>
            </w:r>
          </w:p>
          <w:p w:rsidR="00151FEB" w:rsidRPr="00ED3C47" w:rsidRDefault="00151FEB" w:rsidP="00151FEB">
            <w:pPr>
              <w:numPr>
                <w:ilvl w:val="0"/>
                <w:numId w:val="16"/>
              </w:numPr>
              <w:rPr>
                <w:rFonts w:ascii="Times New Roman" w:hAnsi="Times New Roman"/>
                <w:i/>
                <w:sz w:val="24"/>
                <w:szCs w:val="24"/>
                <w:lang w:val="en-US"/>
              </w:rPr>
            </w:pPr>
            <w:r w:rsidRPr="00ED3C47">
              <w:rPr>
                <w:rFonts w:ascii="Times New Roman" w:hAnsi="Times New Roman"/>
                <w:i/>
                <w:sz w:val="24"/>
                <w:szCs w:val="24"/>
                <w:lang w:val="en-US"/>
              </w:rPr>
              <w:t xml:space="preserve">Hunters </w:t>
            </w:r>
            <w:r w:rsidRPr="00ED3C47">
              <w:rPr>
                <w:rFonts w:ascii="Times New Roman" w:hAnsi="Times New Roman"/>
                <w:b/>
                <w:i/>
                <w:sz w:val="24"/>
                <w:szCs w:val="24"/>
                <w:lang w:val="en-US"/>
              </w:rPr>
              <w:t xml:space="preserve">must </w:t>
            </w:r>
            <w:r w:rsidRPr="00ED3C47">
              <w:rPr>
                <w:rFonts w:ascii="Times New Roman" w:hAnsi="Times New Roman"/>
                <w:i/>
                <w:sz w:val="24"/>
                <w:szCs w:val="24"/>
                <w:lang w:val="en-US"/>
              </w:rPr>
              <w:t>stop killing and snaring these animals.</w:t>
            </w:r>
          </w:p>
          <w:p w:rsidR="00151FEB" w:rsidRPr="00ED3C47" w:rsidRDefault="00151FEB" w:rsidP="00151FEB">
            <w:pPr>
              <w:rPr>
                <w:rFonts w:ascii="Times New Roman" w:hAnsi="Times New Roman"/>
                <w:i/>
                <w:sz w:val="24"/>
                <w:szCs w:val="24"/>
                <w:lang w:val="en-US"/>
              </w:rPr>
            </w:pPr>
          </w:p>
          <w:p w:rsidR="00151FEB" w:rsidRPr="00ED3C47" w:rsidRDefault="00151FEB" w:rsidP="00151FEB">
            <w:pPr>
              <w:rPr>
                <w:rFonts w:ascii="Times New Roman" w:hAnsi="Times New Roman"/>
                <w:b/>
                <w:i/>
                <w:sz w:val="24"/>
                <w:szCs w:val="24"/>
                <w:lang w:val="en-US"/>
              </w:rPr>
            </w:pPr>
            <w:r w:rsidRPr="00ED3C47">
              <w:rPr>
                <w:rFonts w:ascii="Times New Roman" w:hAnsi="Times New Roman"/>
                <w:b/>
                <w:i/>
                <w:sz w:val="24"/>
                <w:szCs w:val="24"/>
                <w:bdr w:val="single" w:sz="4" w:space="0" w:color="auto" w:frame="1"/>
              </w:rPr>
              <w:t>2.</w:t>
            </w:r>
            <w:r w:rsidRPr="00ED3C47">
              <w:rPr>
                <w:rFonts w:ascii="Times New Roman" w:hAnsi="Times New Roman"/>
                <w:i/>
                <w:sz w:val="24"/>
                <w:szCs w:val="24"/>
                <w:lang w:val="en-US"/>
              </w:rPr>
              <w:t xml:space="preserve"> </w:t>
            </w:r>
            <w:r w:rsidRPr="00ED3C47">
              <w:rPr>
                <w:rFonts w:ascii="Times New Roman" w:hAnsi="Times New Roman"/>
                <w:b/>
                <w:i/>
                <w:sz w:val="24"/>
                <w:szCs w:val="24"/>
                <w:lang w:val="en-US"/>
              </w:rPr>
              <w:t xml:space="preserve">Fill in the gap with the correct verb. Use the correct tense/form. </w:t>
            </w:r>
          </w:p>
          <w:p w:rsidR="00151FEB" w:rsidRPr="00ED3C47" w:rsidRDefault="00151FEB" w:rsidP="00151FEB">
            <w:pPr>
              <w:rPr>
                <w:rFonts w:ascii="Times New Roman" w:hAnsi="Times New Roman"/>
                <w:b/>
                <w:i/>
                <w:sz w:val="24"/>
                <w:szCs w:val="24"/>
                <w:lang w:val="en-US"/>
              </w:rPr>
            </w:pPr>
            <w:r w:rsidRPr="00ED3C47">
              <w:rPr>
                <w:rFonts w:ascii="Times New Roman" w:hAnsi="Times New Roman"/>
                <w:b/>
                <w:i/>
                <w:sz w:val="24"/>
                <w:szCs w:val="24"/>
                <w:lang w:val="en-US"/>
              </w:rPr>
              <w:t xml:space="preserve">                                    </w:t>
            </w:r>
            <w:r w:rsidRPr="00ED3C47">
              <w:rPr>
                <w:rFonts w:ascii="Times New Roman" w:hAnsi="Times New Roman"/>
                <w:b/>
                <w:i/>
                <w:sz w:val="24"/>
                <w:szCs w:val="24"/>
                <w:lang w:val="en-US"/>
              </w:rPr>
              <w:tab/>
            </w:r>
          </w:p>
          <w:p w:rsidR="00151FEB" w:rsidRPr="00ED3C47" w:rsidRDefault="00151FEB" w:rsidP="00151FEB">
            <w:pPr>
              <w:rPr>
                <w:rFonts w:ascii="Times New Roman" w:hAnsi="Times New Roman"/>
                <w:i/>
                <w:sz w:val="24"/>
                <w:szCs w:val="24"/>
                <w:lang w:val="en-US"/>
              </w:rPr>
            </w:pPr>
            <w:r w:rsidRPr="00ED3C47">
              <w:rPr>
                <w:rFonts w:ascii="Times New Roman" w:hAnsi="Times New Roman"/>
                <w:i/>
                <w:sz w:val="24"/>
                <w:szCs w:val="24"/>
                <w:lang w:val="en-US"/>
              </w:rPr>
              <w:t>1. Do you believe that the price will come down in a few years? It’s too expensive now.</w:t>
            </w:r>
          </w:p>
          <w:p w:rsidR="00151FEB" w:rsidRPr="00ED3C47" w:rsidRDefault="00151FEB" w:rsidP="00151FEB">
            <w:pPr>
              <w:rPr>
                <w:rFonts w:ascii="Times New Roman" w:hAnsi="Times New Roman"/>
                <w:i/>
                <w:sz w:val="24"/>
                <w:szCs w:val="24"/>
                <w:lang w:val="en-US"/>
              </w:rPr>
            </w:pPr>
            <w:r w:rsidRPr="00ED3C47">
              <w:rPr>
                <w:rFonts w:ascii="Times New Roman" w:hAnsi="Times New Roman"/>
                <w:i/>
                <w:sz w:val="24"/>
                <w:szCs w:val="24"/>
                <w:lang w:val="en-US"/>
              </w:rPr>
              <w:t xml:space="preserve">2. This organization is trying to protect giant pandas. </w:t>
            </w:r>
          </w:p>
          <w:p w:rsidR="00151FEB" w:rsidRPr="00ED3C47" w:rsidRDefault="00151FEB" w:rsidP="00151FEB">
            <w:pPr>
              <w:rPr>
                <w:rFonts w:ascii="Times New Roman" w:hAnsi="Times New Roman"/>
                <w:i/>
                <w:sz w:val="24"/>
                <w:szCs w:val="24"/>
                <w:lang w:val="en-US"/>
              </w:rPr>
            </w:pPr>
            <w:r w:rsidRPr="00ED3C47">
              <w:rPr>
                <w:rFonts w:ascii="Times New Roman" w:hAnsi="Times New Roman"/>
                <w:i/>
                <w:sz w:val="24"/>
                <w:szCs w:val="24"/>
                <w:lang w:val="en-US"/>
              </w:rPr>
              <w:t xml:space="preserve">3. It’s fantastic that ordinary people will be able to experience zero-gravity. </w:t>
            </w:r>
          </w:p>
          <w:p w:rsidR="00151FEB" w:rsidRPr="00ED3C47" w:rsidRDefault="00151FEB" w:rsidP="00151FEB">
            <w:pPr>
              <w:rPr>
                <w:rFonts w:ascii="Times New Roman" w:hAnsi="Times New Roman"/>
                <w:i/>
                <w:sz w:val="24"/>
                <w:szCs w:val="24"/>
                <w:lang w:val="en-US"/>
              </w:rPr>
            </w:pPr>
            <w:r w:rsidRPr="00ED3C47">
              <w:rPr>
                <w:rFonts w:ascii="Times New Roman" w:hAnsi="Times New Roman"/>
                <w:i/>
                <w:sz w:val="24"/>
                <w:szCs w:val="24"/>
                <w:lang w:val="en-US"/>
              </w:rPr>
              <w:t>4. In what way do people destroy nature? – Well, by polluting rivers for example.</w:t>
            </w:r>
          </w:p>
          <w:p w:rsidR="00151FEB" w:rsidRPr="00ED3C47" w:rsidRDefault="00151FEB" w:rsidP="00151FEB">
            <w:pPr>
              <w:rPr>
                <w:rFonts w:ascii="Times New Roman" w:hAnsi="Times New Roman"/>
                <w:i/>
                <w:sz w:val="24"/>
                <w:szCs w:val="24"/>
                <w:lang w:val="en-US"/>
              </w:rPr>
            </w:pPr>
            <w:r w:rsidRPr="00ED3C47">
              <w:rPr>
                <w:rFonts w:ascii="Times New Roman" w:hAnsi="Times New Roman"/>
                <w:i/>
                <w:sz w:val="24"/>
                <w:szCs w:val="24"/>
                <w:lang w:val="en-US"/>
              </w:rPr>
              <w:t xml:space="preserve">5. They claim that they will also build hotels in space in the future. </w:t>
            </w:r>
          </w:p>
          <w:p w:rsidR="00151FEB" w:rsidRPr="00ED3C47" w:rsidRDefault="00151FEB" w:rsidP="00151FEB">
            <w:pPr>
              <w:rPr>
                <w:rFonts w:ascii="Times New Roman" w:hAnsi="Times New Roman"/>
                <w:i/>
                <w:sz w:val="24"/>
                <w:szCs w:val="24"/>
                <w:lang w:val="en-US"/>
              </w:rPr>
            </w:pPr>
          </w:p>
          <w:p w:rsidR="00151FEB" w:rsidRPr="00ED3C47" w:rsidRDefault="00151FEB" w:rsidP="00151FEB">
            <w:pPr>
              <w:rPr>
                <w:rFonts w:ascii="Times New Roman" w:hAnsi="Times New Roman"/>
                <w:b/>
                <w:i/>
                <w:sz w:val="24"/>
                <w:szCs w:val="24"/>
                <w:lang w:val="en-US"/>
              </w:rPr>
            </w:pPr>
            <w:r w:rsidRPr="00ED3C47">
              <w:rPr>
                <w:rFonts w:ascii="Times New Roman" w:hAnsi="Times New Roman"/>
                <w:b/>
                <w:i/>
                <w:sz w:val="24"/>
                <w:szCs w:val="24"/>
                <w:lang w:val="en-US"/>
              </w:rPr>
              <w:t xml:space="preserve">LANGUAGE </w:t>
            </w:r>
          </w:p>
          <w:p w:rsidR="00151FEB" w:rsidRPr="00ED3C47" w:rsidRDefault="00151FEB" w:rsidP="00151FEB">
            <w:pPr>
              <w:rPr>
                <w:rFonts w:ascii="Times New Roman" w:hAnsi="Times New Roman"/>
                <w:i/>
                <w:sz w:val="24"/>
                <w:szCs w:val="24"/>
                <w:lang w:val="en-US"/>
              </w:rPr>
            </w:pPr>
          </w:p>
          <w:p w:rsidR="00151FEB" w:rsidRPr="00ED3C47" w:rsidRDefault="00151FEB" w:rsidP="00151FEB">
            <w:pPr>
              <w:rPr>
                <w:rFonts w:ascii="Times New Roman" w:hAnsi="Times New Roman"/>
                <w:b/>
                <w:i/>
                <w:sz w:val="24"/>
                <w:szCs w:val="24"/>
              </w:rPr>
            </w:pPr>
            <w:r w:rsidRPr="00ED3C47">
              <w:rPr>
                <w:rFonts w:ascii="Times New Roman" w:hAnsi="Times New Roman"/>
                <w:b/>
                <w:i/>
                <w:sz w:val="24"/>
                <w:szCs w:val="24"/>
                <w:bdr w:val="single" w:sz="4" w:space="0" w:color="auto" w:frame="1"/>
              </w:rPr>
              <w:t>3.</w:t>
            </w:r>
            <w:r w:rsidRPr="00ED3C47">
              <w:rPr>
                <w:rFonts w:ascii="Times New Roman" w:hAnsi="Times New Roman"/>
                <w:i/>
                <w:sz w:val="24"/>
                <w:szCs w:val="24"/>
              </w:rPr>
              <w:t xml:space="preserve"> </w:t>
            </w:r>
            <w:r w:rsidRPr="00ED3C47">
              <w:rPr>
                <w:rFonts w:ascii="Times New Roman" w:hAnsi="Times New Roman"/>
                <w:b/>
                <w:i/>
                <w:sz w:val="24"/>
                <w:szCs w:val="24"/>
              </w:rPr>
              <w:t>Complete with the Future Simple Tense or imperative.</w:t>
            </w:r>
          </w:p>
          <w:p w:rsidR="00151FEB" w:rsidRPr="00ED3C47" w:rsidRDefault="00151FEB" w:rsidP="00151FEB">
            <w:pPr>
              <w:rPr>
                <w:rFonts w:ascii="Times New Roman" w:hAnsi="Times New Roman"/>
                <w:b/>
                <w:i/>
                <w:sz w:val="24"/>
                <w:szCs w:val="24"/>
              </w:rPr>
            </w:pPr>
          </w:p>
          <w:p w:rsidR="00151FEB" w:rsidRPr="00ED3C47" w:rsidRDefault="00151FEB" w:rsidP="00151FEB">
            <w:pPr>
              <w:rPr>
                <w:rFonts w:ascii="Times New Roman" w:hAnsi="Times New Roman"/>
                <w:i/>
                <w:sz w:val="24"/>
                <w:szCs w:val="24"/>
                <w:lang w:val="en-US"/>
              </w:rPr>
            </w:pPr>
            <w:r w:rsidRPr="00ED3C47">
              <w:rPr>
                <w:rFonts w:ascii="Times New Roman" w:hAnsi="Times New Roman"/>
                <w:i/>
                <w:sz w:val="24"/>
                <w:szCs w:val="24"/>
              </w:rPr>
              <w:t xml:space="preserve">1. </w:t>
            </w:r>
            <w:r w:rsidRPr="00ED3C47">
              <w:rPr>
                <w:rFonts w:ascii="Times New Roman" w:hAnsi="Times New Roman"/>
                <w:i/>
                <w:sz w:val="24"/>
                <w:szCs w:val="24"/>
                <w:lang w:val="en-US"/>
              </w:rPr>
              <w:t xml:space="preserve">If it rains, we shall not go out this evening. </w:t>
            </w:r>
          </w:p>
          <w:p w:rsidR="00151FEB" w:rsidRPr="00ED3C47" w:rsidRDefault="00151FEB" w:rsidP="00151FEB">
            <w:pPr>
              <w:rPr>
                <w:rFonts w:ascii="Times New Roman" w:hAnsi="Times New Roman"/>
                <w:i/>
                <w:sz w:val="24"/>
                <w:szCs w:val="24"/>
                <w:lang w:val="en-US"/>
              </w:rPr>
            </w:pPr>
            <w:r w:rsidRPr="00ED3C47">
              <w:rPr>
                <w:rFonts w:ascii="Times New Roman" w:hAnsi="Times New Roman"/>
                <w:i/>
                <w:sz w:val="24"/>
                <w:szCs w:val="24"/>
                <w:lang w:val="en-US"/>
              </w:rPr>
              <w:t>2. If you want to have a proper meal, don’t eat crisps!</w:t>
            </w:r>
          </w:p>
          <w:p w:rsidR="00151FEB" w:rsidRPr="00ED3C47" w:rsidRDefault="00151FEB" w:rsidP="00151FEB">
            <w:pPr>
              <w:rPr>
                <w:rFonts w:ascii="Times New Roman" w:hAnsi="Times New Roman"/>
                <w:i/>
                <w:sz w:val="24"/>
                <w:szCs w:val="24"/>
                <w:lang w:val="en-US"/>
              </w:rPr>
            </w:pPr>
            <w:r w:rsidRPr="00ED3C47">
              <w:rPr>
                <w:rFonts w:ascii="Times New Roman" w:hAnsi="Times New Roman"/>
                <w:i/>
                <w:sz w:val="24"/>
                <w:szCs w:val="24"/>
                <w:lang w:val="en-US"/>
              </w:rPr>
              <w:t>3. If you study hard, you will be able to pass your exam.</w:t>
            </w:r>
          </w:p>
          <w:p w:rsidR="00151FEB" w:rsidRPr="00ED3C47" w:rsidRDefault="00151FEB" w:rsidP="00151FEB">
            <w:pPr>
              <w:rPr>
                <w:rFonts w:ascii="Times New Roman" w:hAnsi="Times New Roman"/>
                <w:i/>
                <w:sz w:val="24"/>
                <w:szCs w:val="24"/>
                <w:lang w:val="en-US"/>
              </w:rPr>
            </w:pPr>
            <w:r w:rsidRPr="00ED3C47">
              <w:rPr>
                <w:rFonts w:ascii="Times New Roman" w:hAnsi="Times New Roman"/>
                <w:i/>
                <w:sz w:val="24"/>
                <w:szCs w:val="24"/>
                <w:lang w:val="en-US"/>
              </w:rPr>
              <w:t xml:space="preserve">4. If we really believe in this, the dream will come true. </w:t>
            </w:r>
          </w:p>
          <w:p w:rsidR="00151FEB" w:rsidRPr="00ED3C47" w:rsidRDefault="00151FEB" w:rsidP="00151FEB">
            <w:pPr>
              <w:rPr>
                <w:rFonts w:ascii="Times New Roman" w:hAnsi="Times New Roman"/>
                <w:i/>
                <w:sz w:val="24"/>
                <w:szCs w:val="24"/>
                <w:lang w:val="en-US"/>
              </w:rPr>
            </w:pPr>
            <w:r w:rsidRPr="00ED3C47">
              <w:rPr>
                <w:rFonts w:ascii="Times New Roman" w:hAnsi="Times New Roman"/>
                <w:i/>
                <w:sz w:val="24"/>
                <w:szCs w:val="24"/>
                <w:lang w:val="en-US"/>
              </w:rPr>
              <w:t>5. If you want to write about animals, go to Wikipedia!</w:t>
            </w:r>
          </w:p>
          <w:p w:rsidR="00151FEB" w:rsidRPr="00ED3C47" w:rsidRDefault="00151FEB" w:rsidP="00151FEB">
            <w:pPr>
              <w:rPr>
                <w:rFonts w:ascii="Times New Roman" w:hAnsi="Times New Roman"/>
                <w:i/>
                <w:sz w:val="24"/>
                <w:szCs w:val="24"/>
              </w:rPr>
            </w:pPr>
          </w:p>
          <w:p w:rsidR="00151FEB" w:rsidRPr="00ED3C47" w:rsidRDefault="00151FEB" w:rsidP="00151FEB">
            <w:pPr>
              <w:rPr>
                <w:rFonts w:ascii="Times New Roman" w:hAnsi="Times New Roman"/>
                <w:b/>
                <w:i/>
                <w:sz w:val="24"/>
                <w:szCs w:val="24"/>
              </w:rPr>
            </w:pPr>
            <w:r w:rsidRPr="00ED3C47">
              <w:rPr>
                <w:rFonts w:ascii="Times New Roman" w:hAnsi="Times New Roman"/>
                <w:b/>
                <w:i/>
                <w:sz w:val="24"/>
                <w:szCs w:val="24"/>
                <w:bdr w:val="single" w:sz="4" w:space="0" w:color="auto" w:frame="1"/>
              </w:rPr>
              <w:t>4.</w:t>
            </w:r>
            <w:r w:rsidRPr="00ED3C47">
              <w:rPr>
                <w:rFonts w:ascii="Times New Roman" w:hAnsi="Times New Roman"/>
                <w:i/>
                <w:sz w:val="24"/>
                <w:szCs w:val="24"/>
              </w:rPr>
              <w:t xml:space="preserve"> </w:t>
            </w:r>
            <w:r w:rsidRPr="00ED3C47">
              <w:rPr>
                <w:rFonts w:ascii="Times New Roman" w:hAnsi="Times New Roman"/>
                <w:b/>
                <w:i/>
                <w:sz w:val="24"/>
                <w:szCs w:val="24"/>
              </w:rPr>
              <w:t>Complete with THE or A where necessary.</w:t>
            </w:r>
          </w:p>
          <w:p w:rsidR="00151FEB" w:rsidRPr="00ED3C47" w:rsidRDefault="00151FEB" w:rsidP="00151FEB">
            <w:pPr>
              <w:rPr>
                <w:rFonts w:ascii="Times New Roman" w:hAnsi="Times New Roman"/>
                <w:i/>
                <w:sz w:val="24"/>
                <w:szCs w:val="24"/>
              </w:rPr>
            </w:pPr>
          </w:p>
          <w:p w:rsidR="00151FEB" w:rsidRPr="00ED3C47" w:rsidRDefault="00151FEB" w:rsidP="00151FEB">
            <w:pPr>
              <w:rPr>
                <w:rFonts w:ascii="Times New Roman" w:hAnsi="Times New Roman"/>
                <w:i/>
                <w:sz w:val="24"/>
                <w:szCs w:val="24"/>
                <w:lang w:val="en-US"/>
              </w:rPr>
            </w:pPr>
            <w:r w:rsidRPr="00ED3C47">
              <w:rPr>
                <w:rFonts w:ascii="Times New Roman" w:hAnsi="Times New Roman"/>
                <w:i/>
                <w:sz w:val="24"/>
                <w:szCs w:val="24"/>
              </w:rPr>
              <w:t xml:space="preserve">1. A </w:t>
            </w:r>
            <w:r w:rsidRPr="00ED3C47">
              <w:rPr>
                <w:rFonts w:ascii="Times New Roman" w:hAnsi="Times New Roman"/>
                <w:i/>
                <w:sz w:val="24"/>
                <w:szCs w:val="24"/>
                <w:lang w:val="en-US"/>
              </w:rPr>
              <w:t>whale is a giant animal.</w:t>
            </w:r>
          </w:p>
          <w:p w:rsidR="00151FEB" w:rsidRPr="00ED3C47" w:rsidRDefault="00151FEB" w:rsidP="00151FEB">
            <w:pPr>
              <w:rPr>
                <w:rFonts w:ascii="Times New Roman" w:hAnsi="Times New Roman"/>
                <w:i/>
                <w:sz w:val="24"/>
                <w:szCs w:val="24"/>
                <w:lang w:val="en-US"/>
              </w:rPr>
            </w:pPr>
            <w:r w:rsidRPr="00ED3C47">
              <w:rPr>
                <w:rFonts w:ascii="Times New Roman" w:hAnsi="Times New Roman"/>
                <w:i/>
                <w:sz w:val="24"/>
                <w:szCs w:val="24"/>
                <w:lang w:val="en-US"/>
              </w:rPr>
              <w:t xml:space="preserve">2. </w:t>
            </w:r>
            <w:r w:rsidRPr="00ED3C47">
              <w:rPr>
                <w:rFonts w:ascii="Times New Roman" w:hAnsi="Times New Roman"/>
                <w:i/>
                <w:sz w:val="24"/>
                <w:szCs w:val="24"/>
              </w:rPr>
              <w:t>The trip costs a thousand pounds.</w:t>
            </w:r>
          </w:p>
          <w:p w:rsidR="00151FEB" w:rsidRPr="00ED3C47" w:rsidRDefault="00151FEB" w:rsidP="00151FEB">
            <w:pPr>
              <w:rPr>
                <w:rFonts w:ascii="Times New Roman" w:hAnsi="Times New Roman"/>
                <w:i/>
                <w:sz w:val="24"/>
                <w:szCs w:val="24"/>
                <w:lang w:val="en-US"/>
              </w:rPr>
            </w:pPr>
            <w:r w:rsidRPr="00ED3C47">
              <w:rPr>
                <w:rFonts w:ascii="Times New Roman" w:hAnsi="Times New Roman"/>
                <w:i/>
                <w:sz w:val="24"/>
                <w:szCs w:val="24"/>
                <w:lang w:val="en-US"/>
              </w:rPr>
              <w:t xml:space="preserve">3. Is </w:t>
            </w:r>
            <w:r w:rsidRPr="00ED3C47">
              <w:rPr>
                <w:rFonts w:ascii="Times New Roman" w:hAnsi="Times New Roman"/>
                <w:i/>
                <w:sz w:val="24"/>
                <w:szCs w:val="24"/>
              </w:rPr>
              <w:t xml:space="preserve">Mont Blanc the highest mountain in the </w:t>
            </w:r>
            <w:smartTag w:uri="urn:schemas-microsoft-com:office:smarttags" w:element="place">
              <w:r w:rsidRPr="00ED3C47">
                <w:rPr>
                  <w:rFonts w:ascii="Times New Roman" w:hAnsi="Times New Roman"/>
                  <w:i/>
                  <w:sz w:val="24"/>
                  <w:szCs w:val="24"/>
                </w:rPr>
                <w:t>Alps</w:t>
              </w:r>
            </w:smartTag>
            <w:r w:rsidRPr="00ED3C47">
              <w:rPr>
                <w:rFonts w:ascii="Times New Roman" w:hAnsi="Times New Roman"/>
                <w:i/>
                <w:sz w:val="24"/>
                <w:szCs w:val="24"/>
              </w:rPr>
              <w:t>?</w:t>
            </w:r>
          </w:p>
          <w:p w:rsidR="00151FEB" w:rsidRPr="00ED3C47" w:rsidRDefault="00151FEB" w:rsidP="00151FEB">
            <w:pPr>
              <w:rPr>
                <w:rFonts w:ascii="Times New Roman" w:hAnsi="Times New Roman"/>
                <w:i/>
                <w:sz w:val="24"/>
                <w:szCs w:val="24"/>
                <w:lang w:val="en-US"/>
              </w:rPr>
            </w:pPr>
            <w:r w:rsidRPr="00ED3C47">
              <w:rPr>
                <w:rFonts w:ascii="Times New Roman" w:hAnsi="Times New Roman"/>
                <w:i/>
                <w:sz w:val="24"/>
                <w:szCs w:val="24"/>
                <w:lang w:val="en-US"/>
              </w:rPr>
              <w:t xml:space="preserve">4. Today the </w:t>
            </w:r>
            <w:r w:rsidRPr="00ED3C47">
              <w:rPr>
                <w:rFonts w:ascii="Times New Roman" w:hAnsi="Times New Roman"/>
                <w:i/>
                <w:sz w:val="24"/>
                <w:szCs w:val="24"/>
              </w:rPr>
              <w:t xml:space="preserve">sun will go down about 7 o’clock. </w:t>
            </w:r>
          </w:p>
          <w:p w:rsidR="00151FEB" w:rsidRPr="00ED3C47" w:rsidRDefault="00151FEB" w:rsidP="00151FEB">
            <w:pPr>
              <w:rPr>
                <w:rFonts w:ascii="Times New Roman" w:hAnsi="Times New Roman"/>
                <w:i/>
                <w:sz w:val="24"/>
                <w:szCs w:val="24"/>
                <w:lang w:val="en-US"/>
              </w:rPr>
            </w:pPr>
            <w:r w:rsidRPr="00ED3C47">
              <w:rPr>
                <w:rFonts w:ascii="Times New Roman" w:hAnsi="Times New Roman"/>
                <w:i/>
                <w:sz w:val="24"/>
                <w:szCs w:val="24"/>
                <w:lang w:val="en-US"/>
              </w:rPr>
              <w:t xml:space="preserve">5. There are a few clouds up there in the </w:t>
            </w:r>
            <w:r w:rsidRPr="00ED3C47">
              <w:rPr>
                <w:rFonts w:ascii="Times New Roman" w:hAnsi="Times New Roman"/>
                <w:i/>
                <w:sz w:val="24"/>
                <w:szCs w:val="24"/>
              </w:rPr>
              <w:t xml:space="preserve">sky. </w:t>
            </w:r>
          </w:p>
          <w:p w:rsidR="00151FEB" w:rsidRPr="00ED3C47" w:rsidRDefault="00151FEB" w:rsidP="00151FEB">
            <w:pPr>
              <w:rPr>
                <w:rFonts w:ascii="Times New Roman" w:hAnsi="Times New Roman"/>
                <w:b/>
                <w:i/>
                <w:sz w:val="24"/>
                <w:szCs w:val="24"/>
              </w:rPr>
            </w:pPr>
          </w:p>
          <w:p w:rsidR="00151FEB" w:rsidRPr="00ED3C47" w:rsidRDefault="00151FEB" w:rsidP="00151FEB">
            <w:pPr>
              <w:rPr>
                <w:rFonts w:ascii="Times New Roman" w:hAnsi="Times New Roman"/>
                <w:b/>
                <w:i/>
                <w:sz w:val="24"/>
                <w:szCs w:val="24"/>
              </w:rPr>
            </w:pPr>
            <w:r w:rsidRPr="00ED3C47">
              <w:rPr>
                <w:rFonts w:ascii="Times New Roman" w:hAnsi="Times New Roman"/>
                <w:b/>
                <w:i/>
                <w:sz w:val="24"/>
                <w:szCs w:val="24"/>
                <w:bdr w:val="single" w:sz="4" w:space="0" w:color="auto" w:frame="1"/>
              </w:rPr>
              <w:t>5.</w:t>
            </w:r>
            <w:r w:rsidRPr="00ED3C47">
              <w:rPr>
                <w:rFonts w:ascii="Times New Roman" w:hAnsi="Times New Roman"/>
                <w:b/>
                <w:i/>
                <w:sz w:val="24"/>
                <w:szCs w:val="24"/>
              </w:rPr>
              <w:t xml:space="preserve"> Write the following numbers.</w:t>
            </w:r>
          </w:p>
          <w:p w:rsidR="00151FEB" w:rsidRPr="00ED3C47" w:rsidRDefault="00151FEB" w:rsidP="00151FEB">
            <w:pPr>
              <w:rPr>
                <w:rFonts w:ascii="Times New Roman" w:hAnsi="Times New Roman"/>
                <w:b/>
                <w:i/>
                <w:sz w:val="24"/>
                <w:szCs w:val="24"/>
              </w:rPr>
            </w:pPr>
          </w:p>
          <w:p w:rsidR="00151FEB" w:rsidRPr="00ED3C47" w:rsidRDefault="00151FEB" w:rsidP="00151FEB">
            <w:pPr>
              <w:rPr>
                <w:rFonts w:ascii="Times New Roman" w:hAnsi="Times New Roman"/>
                <w:i/>
                <w:sz w:val="24"/>
                <w:szCs w:val="24"/>
              </w:rPr>
            </w:pPr>
            <w:r w:rsidRPr="00ED3C47">
              <w:rPr>
                <w:rFonts w:ascii="Times New Roman" w:hAnsi="Times New Roman"/>
                <w:i/>
                <w:sz w:val="24"/>
                <w:szCs w:val="24"/>
              </w:rPr>
              <w:t xml:space="preserve">1.    2,678 – two thousand, six hundred and seventy-eight </w:t>
            </w:r>
          </w:p>
          <w:p w:rsidR="00151FEB" w:rsidRPr="00ED3C47" w:rsidRDefault="00151FEB" w:rsidP="00151FEB">
            <w:pPr>
              <w:rPr>
                <w:rFonts w:ascii="Times New Roman" w:hAnsi="Times New Roman"/>
                <w:i/>
                <w:sz w:val="24"/>
                <w:szCs w:val="24"/>
              </w:rPr>
            </w:pPr>
            <w:r w:rsidRPr="00ED3C47">
              <w:rPr>
                <w:rFonts w:ascii="Times New Roman" w:hAnsi="Times New Roman"/>
                <w:i/>
                <w:sz w:val="24"/>
                <w:szCs w:val="24"/>
                <w:lang w:val="en-US"/>
              </w:rPr>
              <w:t>2.    5,123 – five thousand, one hundred and twenty-three</w:t>
            </w:r>
          </w:p>
          <w:p w:rsidR="00151FEB" w:rsidRPr="00ED3C47" w:rsidRDefault="00151FEB" w:rsidP="00151FEB">
            <w:pPr>
              <w:rPr>
                <w:rFonts w:ascii="Times New Roman" w:hAnsi="Times New Roman"/>
                <w:i/>
                <w:sz w:val="24"/>
                <w:szCs w:val="24"/>
              </w:rPr>
            </w:pPr>
            <w:r w:rsidRPr="00ED3C47">
              <w:rPr>
                <w:rFonts w:ascii="Times New Roman" w:hAnsi="Times New Roman"/>
                <w:i/>
                <w:sz w:val="24"/>
                <w:szCs w:val="24"/>
              </w:rPr>
              <w:t>3.    8,361 – eight thousand, three hundred and sixty-one</w:t>
            </w:r>
          </w:p>
          <w:p w:rsidR="00151FEB" w:rsidRPr="00ED3C47" w:rsidRDefault="00151FEB" w:rsidP="00151FEB">
            <w:pPr>
              <w:rPr>
                <w:rFonts w:ascii="Times New Roman" w:hAnsi="Times New Roman"/>
                <w:i/>
                <w:sz w:val="24"/>
                <w:szCs w:val="24"/>
              </w:rPr>
            </w:pPr>
            <w:r w:rsidRPr="00ED3C47">
              <w:rPr>
                <w:rFonts w:ascii="Times New Roman" w:hAnsi="Times New Roman"/>
                <w:i/>
                <w:sz w:val="24"/>
                <w:szCs w:val="24"/>
              </w:rPr>
              <w:t>4.    4,100 – four thousand, one hundred</w:t>
            </w:r>
          </w:p>
          <w:p w:rsidR="00151FEB" w:rsidRPr="00ED3C47" w:rsidRDefault="00151FEB" w:rsidP="00151FEB">
            <w:pPr>
              <w:rPr>
                <w:rFonts w:ascii="Times New Roman" w:hAnsi="Times New Roman"/>
                <w:i/>
                <w:sz w:val="24"/>
                <w:szCs w:val="24"/>
                <w:lang w:val="en-US" w:eastAsia="en-US"/>
              </w:rPr>
            </w:pPr>
            <w:r w:rsidRPr="00ED3C47">
              <w:rPr>
                <w:rFonts w:ascii="Times New Roman" w:hAnsi="Times New Roman"/>
                <w:i/>
                <w:sz w:val="24"/>
                <w:szCs w:val="24"/>
              </w:rPr>
              <w:t>5.    1,475 – one thousand, four hundred and seventy-five</w:t>
            </w:r>
          </w:p>
          <w:p w:rsidR="00360C23" w:rsidRDefault="00360C23" w:rsidP="007164AD">
            <w:pPr>
              <w:tabs>
                <w:tab w:val="left" w:pos="225"/>
                <w:tab w:val="center" w:pos="5330"/>
              </w:tabs>
              <w:jc w:val="center"/>
              <w:rPr>
                <w:rFonts w:ascii="Times New Roman" w:hAnsi="Times New Roman"/>
                <w:b/>
                <w:sz w:val="24"/>
                <w:szCs w:val="24"/>
                <w:u w:val="single"/>
                <w:lang w:val="sr-Cyrl-CS"/>
              </w:rPr>
            </w:pPr>
          </w:p>
          <w:p w:rsidR="007164AD" w:rsidRPr="00ED3C47" w:rsidRDefault="007164AD" w:rsidP="007164AD">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u w:val="single"/>
                <w:lang w:val="sr-Cyrl-CS"/>
              </w:rPr>
              <w:t>Завршни део часа</w:t>
            </w:r>
          </w:p>
          <w:p w:rsidR="00151FEB" w:rsidRPr="00ED3C47" w:rsidRDefault="00151FEB" w:rsidP="00151FEB">
            <w:pPr>
              <w:rPr>
                <w:rFonts w:ascii="Times New Roman" w:hAnsi="Times New Roman"/>
                <w:b/>
                <w:i/>
                <w:sz w:val="24"/>
                <w:szCs w:val="24"/>
                <w:lang w:val="en-US"/>
              </w:rPr>
            </w:pPr>
          </w:p>
          <w:p w:rsidR="00151FEB" w:rsidRPr="00ED3C47" w:rsidRDefault="00151FEB" w:rsidP="00A96673">
            <w:pPr>
              <w:numPr>
                <w:ilvl w:val="0"/>
                <w:numId w:val="9"/>
              </w:numPr>
              <w:tabs>
                <w:tab w:val="num" w:pos="360"/>
              </w:tabs>
              <w:ind w:left="360"/>
              <w:rPr>
                <w:rFonts w:ascii="Times New Roman" w:hAnsi="Times New Roman"/>
                <w:b/>
                <w:i/>
                <w:sz w:val="24"/>
                <w:szCs w:val="24"/>
                <w:lang w:val="en-US"/>
              </w:rPr>
            </w:pPr>
            <w:r w:rsidRPr="00ED3C47">
              <w:rPr>
                <w:rFonts w:ascii="Times New Roman" w:hAnsi="Times New Roman"/>
                <w:b/>
                <w:i/>
                <w:sz w:val="24"/>
                <w:szCs w:val="24"/>
                <w:lang w:val="en-US"/>
              </w:rPr>
              <w:t xml:space="preserve">ENJOY ENGLISH!: </w:t>
            </w:r>
          </w:p>
          <w:p w:rsidR="00151FEB" w:rsidRPr="00ED3C47" w:rsidRDefault="00151FEB" w:rsidP="00151FEB">
            <w:pPr>
              <w:rPr>
                <w:rFonts w:ascii="Times New Roman" w:hAnsi="Times New Roman"/>
                <w:b/>
                <w:i/>
                <w:sz w:val="24"/>
                <w:szCs w:val="24"/>
                <w:lang w:val="en-US"/>
              </w:rPr>
            </w:pPr>
          </w:p>
          <w:p w:rsidR="00151FEB" w:rsidRPr="00ED3C47" w:rsidRDefault="00151FEB" w:rsidP="00151FEB">
            <w:pPr>
              <w:ind w:left="349"/>
              <w:rPr>
                <w:rFonts w:ascii="Times New Roman" w:hAnsi="Times New Roman"/>
                <w:i/>
                <w:sz w:val="24"/>
                <w:szCs w:val="24"/>
                <w:lang w:val="sr-Cyrl-CS"/>
              </w:rPr>
            </w:pPr>
            <w:r w:rsidRPr="00ED3C47">
              <w:rPr>
                <w:rFonts w:ascii="Times New Roman" w:hAnsi="Times New Roman"/>
                <w:b/>
                <w:i/>
                <w:sz w:val="24"/>
                <w:szCs w:val="24"/>
                <w:lang w:val="en-US"/>
              </w:rPr>
              <w:t>ACTIVITY 1►</w:t>
            </w:r>
          </w:p>
          <w:p w:rsidR="00151FEB" w:rsidRPr="00ED3C47" w:rsidRDefault="00151FEB" w:rsidP="00151FEB">
            <w:pPr>
              <w:ind w:left="349"/>
              <w:rPr>
                <w:rFonts w:ascii="Times New Roman" w:hAnsi="Times New Roman"/>
                <w:i/>
                <w:sz w:val="24"/>
                <w:szCs w:val="24"/>
              </w:rPr>
            </w:pPr>
            <w:r w:rsidRPr="00ED3C47">
              <w:rPr>
                <w:rFonts w:ascii="Times New Roman" w:hAnsi="Times New Roman"/>
                <w:i/>
                <w:sz w:val="24"/>
                <w:szCs w:val="24"/>
              </w:rPr>
              <w:t>endangered</w:t>
            </w:r>
          </w:p>
          <w:p w:rsidR="00151FEB" w:rsidRPr="00ED3C47" w:rsidRDefault="00151FEB" w:rsidP="00151FEB">
            <w:pPr>
              <w:ind w:left="349"/>
              <w:rPr>
                <w:rFonts w:ascii="Times New Roman" w:hAnsi="Times New Roman"/>
                <w:i/>
                <w:sz w:val="24"/>
                <w:szCs w:val="24"/>
              </w:rPr>
            </w:pPr>
            <w:r w:rsidRPr="00ED3C47">
              <w:rPr>
                <w:rFonts w:ascii="Times New Roman" w:hAnsi="Times New Roman"/>
                <w:i/>
                <w:sz w:val="24"/>
                <w:szCs w:val="24"/>
              </w:rPr>
              <w:t>species</w:t>
            </w:r>
          </w:p>
          <w:p w:rsidR="00151FEB" w:rsidRPr="00ED3C47" w:rsidRDefault="00151FEB" w:rsidP="00151FEB">
            <w:pPr>
              <w:ind w:left="349"/>
              <w:rPr>
                <w:rFonts w:ascii="Times New Roman" w:hAnsi="Times New Roman"/>
                <w:i/>
                <w:sz w:val="24"/>
                <w:szCs w:val="24"/>
              </w:rPr>
            </w:pPr>
            <w:r w:rsidRPr="00ED3C47">
              <w:rPr>
                <w:rFonts w:ascii="Times New Roman" w:hAnsi="Times New Roman"/>
                <w:i/>
                <w:sz w:val="24"/>
                <w:szCs w:val="24"/>
              </w:rPr>
              <w:t>charismatic</w:t>
            </w:r>
          </w:p>
          <w:p w:rsidR="00151FEB" w:rsidRPr="00ED3C47" w:rsidRDefault="00151FEB" w:rsidP="00151FEB">
            <w:pPr>
              <w:ind w:left="349"/>
              <w:rPr>
                <w:rFonts w:ascii="Times New Roman" w:hAnsi="Times New Roman"/>
                <w:i/>
                <w:sz w:val="24"/>
                <w:szCs w:val="24"/>
              </w:rPr>
            </w:pPr>
            <w:r w:rsidRPr="00ED3C47">
              <w:rPr>
                <w:rFonts w:ascii="Times New Roman" w:hAnsi="Times New Roman"/>
                <w:i/>
                <w:sz w:val="24"/>
                <w:szCs w:val="24"/>
              </w:rPr>
              <w:t>identical</w:t>
            </w:r>
          </w:p>
          <w:p w:rsidR="00151FEB" w:rsidRPr="00ED3C47" w:rsidRDefault="00151FEB" w:rsidP="00151FEB">
            <w:pPr>
              <w:ind w:left="349"/>
              <w:rPr>
                <w:rFonts w:ascii="Times New Roman" w:hAnsi="Times New Roman"/>
                <w:i/>
                <w:sz w:val="24"/>
                <w:szCs w:val="24"/>
              </w:rPr>
            </w:pPr>
            <w:r w:rsidRPr="00ED3C47">
              <w:rPr>
                <w:rFonts w:ascii="Times New Roman" w:hAnsi="Times New Roman"/>
                <w:i/>
                <w:sz w:val="24"/>
                <w:szCs w:val="24"/>
              </w:rPr>
              <w:t>disappear</w:t>
            </w:r>
          </w:p>
          <w:p w:rsidR="00151FEB" w:rsidRPr="00ED3C47" w:rsidRDefault="00151FEB" w:rsidP="00151FEB">
            <w:pPr>
              <w:ind w:left="349"/>
              <w:rPr>
                <w:rFonts w:ascii="Times New Roman" w:hAnsi="Times New Roman"/>
                <w:i/>
                <w:sz w:val="24"/>
                <w:szCs w:val="24"/>
              </w:rPr>
            </w:pPr>
            <w:r w:rsidRPr="00ED3C47">
              <w:rPr>
                <w:rFonts w:ascii="Times New Roman" w:hAnsi="Times New Roman"/>
                <w:i/>
                <w:sz w:val="24"/>
                <w:szCs w:val="24"/>
              </w:rPr>
              <w:t>information</w:t>
            </w:r>
          </w:p>
          <w:p w:rsidR="00151FEB" w:rsidRPr="00ED3C47" w:rsidRDefault="00151FEB" w:rsidP="00151FEB">
            <w:pPr>
              <w:ind w:left="349"/>
              <w:rPr>
                <w:rFonts w:ascii="Times New Roman" w:hAnsi="Times New Roman"/>
                <w:i/>
                <w:sz w:val="24"/>
                <w:szCs w:val="24"/>
              </w:rPr>
            </w:pPr>
            <w:r w:rsidRPr="00ED3C47">
              <w:rPr>
                <w:rFonts w:ascii="Times New Roman" w:hAnsi="Times New Roman"/>
                <w:i/>
                <w:sz w:val="24"/>
                <w:szCs w:val="24"/>
              </w:rPr>
              <w:t>organization</w:t>
            </w:r>
          </w:p>
          <w:p w:rsidR="00151FEB" w:rsidRPr="00ED3C47" w:rsidRDefault="00151FEB" w:rsidP="00151FEB">
            <w:pPr>
              <w:ind w:left="349"/>
              <w:rPr>
                <w:rFonts w:ascii="Times New Roman" w:hAnsi="Times New Roman"/>
                <w:i/>
                <w:sz w:val="24"/>
                <w:szCs w:val="24"/>
              </w:rPr>
            </w:pPr>
            <w:r w:rsidRPr="00ED3C47">
              <w:rPr>
                <w:rFonts w:ascii="Times New Roman" w:hAnsi="Times New Roman"/>
                <w:i/>
                <w:sz w:val="24"/>
                <w:szCs w:val="24"/>
              </w:rPr>
              <w:lastRenderedPageBreak/>
              <w:t>ordinary</w:t>
            </w:r>
          </w:p>
          <w:p w:rsidR="00151FEB" w:rsidRPr="00ED3C47" w:rsidRDefault="00151FEB" w:rsidP="00151FEB">
            <w:pPr>
              <w:ind w:left="349"/>
              <w:rPr>
                <w:rFonts w:ascii="Times New Roman" w:hAnsi="Times New Roman"/>
                <w:i/>
                <w:sz w:val="24"/>
                <w:szCs w:val="24"/>
              </w:rPr>
            </w:pPr>
            <w:r w:rsidRPr="00ED3C47">
              <w:rPr>
                <w:rFonts w:ascii="Times New Roman" w:hAnsi="Times New Roman"/>
                <w:i/>
                <w:sz w:val="24"/>
                <w:szCs w:val="24"/>
              </w:rPr>
              <w:t>impossible</w:t>
            </w:r>
          </w:p>
          <w:p w:rsidR="00151FEB" w:rsidRPr="00ED3C47" w:rsidRDefault="00151FEB" w:rsidP="00151FEB">
            <w:pPr>
              <w:ind w:left="349"/>
              <w:rPr>
                <w:rFonts w:ascii="Times New Roman" w:hAnsi="Times New Roman"/>
                <w:i/>
                <w:sz w:val="24"/>
                <w:szCs w:val="24"/>
              </w:rPr>
            </w:pPr>
            <w:r w:rsidRPr="00ED3C47">
              <w:rPr>
                <w:rFonts w:ascii="Times New Roman" w:hAnsi="Times New Roman"/>
                <w:i/>
                <w:sz w:val="24"/>
                <w:szCs w:val="24"/>
              </w:rPr>
              <w:t>programme</w:t>
            </w:r>
          </w:p>
          <w:p w:rsidR="00151FEB" w:rsidRPr="00ED3C47" w:rsidRDefault="00151FEB" w:rsidP="00151FEB">
            <w:pPr>
              <w:ind w:left="349"/>
              <w:rPr>
                <w:rFonts w:ascii="Times New Roman" w:hAnsi="Times New Roman"/>
                <w:i/>
                <w:sz w:val="24"/>
                <w:szCs w:val="24"/>
              </w:rPr>
            </w:pPr>
            <w:r w:rsidRPr="00ED3C47">
              <w:rPr>
                <w:rFonts w:ascii="Times New Roman" w:hAnsi="Times New Roman"/>
                <w:i/>
                <w:sz w:val="24"/>
                <w:szCs w:val="24"/>
              </w:rPr>
              <w:t>experience</w:t>
            </w:r>
          </w:p>
          <w:p w:rsidR="00151FEB" w:rsidRPr="00ED3C47" w:rsidRDefault="00151FEB" w:rsidP="00151FEB">
            <w:pPr>
              <w:ind w:left="349"/>
              <w:rPr>
                <w:rFonts w:ascii="Times New Roman" w:hAnsi="Times New Roman"/>
                <w:i/>
                <w:sz w:val="24"/>
                <w:szCs w:val="24"/>
              </w:rPr>
            </w:pPr>
            <w:r w:rsidRPr="00ED3C47">
              <w:rPr>
                <w:rFonts w:ascii="Times New Roman" w:hAnsi="Times New Roman"/>
                <w:i/>
                <w:sz w:val="24"/>
                <w:szCs w:val="24"/>
              </w:rPr>
              <w:t>beginning</w:t>
            </w:r>
          </w:p>
          <w:p w:rsidR="00151FEB" w:rsidRPr="00ED3C47" w:rsidRDefault="00151FEB" w:rsidP="00151FEB">
            <w:pPr>
              <w:ind w:left="349"/>
              <w:rPr>
                <w:rFonts w:ascii="Times New Roman" w:hAnsi="Times New Roman"/>
                <w:i/>
                <w:sz w:val="24"/>
                <w:szCs w:val="24"/>
              </w:rPr>
            </w:pPr>
            <w:r w:rsidRPr="00ED3C47">
              <w:rPr>
                <w:rFonts w:ascii="Times New Roman" w:hAnsi="Times New Roman"/>
                <w:i/>
                <w:sz w:val="24"/>
                <w:szCs w:val="24"/>
              </w:rPr>
              <w:t>spaceship</w:t>
            </w:r>
          </w:p>
          <w:p w:rsidR="00151FEB" w:rsidRPr="00ED3C47" w:rsidRDefault="00151FEB" w:rsidP="00151FEB">
            <w:pPr>
              <w:ind w:left="349"/>
              <w:rPr>
                <w:rFonts w:ascii="Times New Roman" w:hAnsi="Times New Roman"/>
                <w:i/>
                <w:sz w:val="24"/>
                <w:szCs w:val="24"/>
              </w:rPr>
            </w:pPr>
            <w:r w:rsidRPr="00ED3C47">
              <w:rPr>
                <w:rFonts w:ascii="Times New Roman" w:hAnsi="Times New Roman"/>
                <w:i/>
                <w:sz w:val="24"/>
                <w:szCs w:val="24"/>
              </w:rPr>
              <w:t>activity</w:t>
            </w:r>
          </w:p>
          <w:p w:rsidR="00151FEB" w:rsidRPr="00ED3C47" w:rsidRDefault="00151FEB" w:rsidP="00151FEB">
            <w:pPr>
              <w:ind w:left="349"/>
              <w:rPr>
                <w:rFonts w:ascii="Times New Roman" w:hAnsi="Times New Roman"/>
                <w:b/>
                <w:sz w:val="24"/>
                <w:szCs w:val="24"/>
                <w:lang w:val="en-US"/>
              </w:rPr>
            </w:pPr>
            <w:r w:rsidRPr="00ED3C47">
              <w:rPr>
                <w:rFonts w:ascii="Times New Roman" w:hAnsi="Times New Roman"/>
                <w:i/>
                <w:sz w:val="24"/>
                <w:szCs w:val="24"/>
              </w:rPr>
              <w:t>adventure</w:t>
            </w:r>
          </w:p>
          <w:p w:rsidR="00151FEB" w:rsidRPr="00ED3C47" w:rsidRDefault="00151FEB" w:rsidP="00151FEB">
            <w:pPr>
              <w:ind w:left="349"/>
              <w:rPr>
                <w:rFonts w:ascii="Times New Roman" w:hAnsi="Times New Roman"/>
                <w:sz w:val="24"/>
                <w:szCs w:val="24"/>
                <w:lang w:val="sr-Cyrl-CS"/>
              </w:rPr>
            </w:pPr>
            <w:r w:rsidRPr="00ED3C47">
              <w:rPr>
                <w:rFonts w:ascii="Times New Roman" w:hAnsi="Times New Roman"/>
                <w:b/>
                <w:i/>
                <w:sz w:val="24"/>
                <w:szCs w:val="24"/>
                <w:lang w:val="en-US"/>
              </w:rPr>
              <w:t>ACTIVITY 2►</w:t>
            </w:r>
          </w:p>
          <w:p w:rsidR="00151FEB" w:rsidRPr="00ED3C47" w:rsidRDefault="00151FEB" w:rsidP="00151FEB">
            <w:pPr>
              <w:numPr>
                <w:ilvl w:val="0"/>
                <w:numId w:val="17"/>
              </w:numPr>
              <w:rPr>
                <w:rFonts w:ascii="Times New Roman" w:hAnsi="Times New Roman"/>
                <w:i/>
                <w:sz w:val="24"/>
                <w:szCs w:val="24"/>
              </w:rPr>
            </w:pPr>
            <w:r w:rsidRPr="00ED3C47">
              <w:rPr>
                <w:rFonts w:ascii="Times New Roman" w:hAnsi="Times New Roman"/>
                <w:i/>
                <w:sz w:val="24"/>
                <w:szCs w:val="24"/>
              </w:rPr>
              <w:t>future</w:t>
            </w:r>
          </w:p>
          <w:p w:rsidR="00151FEB" w:rsidRPr="00ED3C47" w:rsidRDefault="00151FEB" w:rsidP="00151FEB">
            <w:pPr>
              <w:numPr>
                <w:ilvl w:val="0"/>
                <w:numId w:val="17"/>
              </w:numPr>
              <w:rPr>
                <w:rFonts w:ascii="Times New Roman" w:hAnsi="Times New Roman"/>
                <w:i/>
                <w:sz w:val="24"/>
                <w:szCs w:val="24"/>
              </w:rPr>
            </w:pPr>
            <w:r w:rsidRPr="00ED3C47">
              <w:rPr>
                <w:rFonts w:ascii="Times New Roman" w:hAnsi="Times New Roman"/>
                <w:i/>
                <w:sz w:val="24"/>
                <w:szCs w:val="24"/>
              </w:rPr>
              <w:t>space</w:t>
            </w:r>
          </w:p>
          <w:p w:rsidR="00151FEB" w:rsidRPr="00ED3C47" w:rsidRDefault="00151FEB" w:rsidP="00151FEB">
            <w:pPr>
              <w:numPr>
                <w:ilvl w:val="0"/>
                <w:numId w:val="17"/>
              </w:numPr>
              <w:rPr>
                <w:rFonts w:ascii="Times New Roman" w:hAnsi="Times New Roman"/>
                <w:i/>
                <w:sz w:val="24"/>
                <w:szCs w:val="24"/>
              </w:rPr>
            </w:pPr>
            <w:r w:rsidRPr="00ED3C47">
              <w:rPr>
                <w:rFonts w:ascii="Times New Roman" w:hAnsi="Times New Roman"/>
                <w:i/>
                <w:sz w:val="24"/>
                <w:szCs w:val="24"/>
              </w:rPr>
              <w:t>tourism</w:t>
            </w:r>
          </w:p>
          <w:p w:rsidR="00151FEB" w:rsidRPr="00ED3C47" w:rsidRDefault="00151FEB" w:rsidP="00151FEB">
            <w:pPr>
              <w:numPr>
                <w:ilvl w:val="0"/>
                <w:numId w:val="17"/>
              </w:numPr>
              <w:rPr>
                <w:rFonts w:ascii="Times New Roman" w:hAnsi="Times New Roman"/>
                <w:i/>
                <w:sz w:val="24"/>
                <w:szCs w:val="24"/>
              </w:rPr>
            </w:pPr>
            <w:r w:rsidRPr="00ED3C47">
              <w:rPr>
                <w:rFonts w:ascii="Times New Roman" w:hAnsi="Times New Roman"/>
                <w:i/>
                <w:sz w:val="24"/>
                <w:szCs w:val="24"/>
              </w:rPr>
              <w:t>plant</w:t>
            </w:r>
          </w:p>
          <w:p w:rsidR="00151FEB" w:rsidRPr="00ED3C47" w:rsidRDefault="00151FEB" w:rsidP="00151FEB">
            <w:pPr>
              <w:numPr>
                <w:ilvl w:val="0"/>
                <w:numId w:val="17"/>
              </w:numPr>
              <w:rPr>
                <w:rFonts w:ascii="Times New Roman" w:hAnsi="Times New Roman"/>
                <w:i/>
                <w:sz w:val="24"/>
                <w:szCs w:val="24"/>
              </w:rPr>
            </w:pPr>
            <w:r w:rsidRPr="00ED3C47">
              <w:rPr>
                <w:rFonts w:ascii="Times New Roman" w:hAnsi="Times New Roman"/>
                <w:i/>
                <w:sz w:val="24"/>
                <w:szCs w:val="24"/>
              </w:rPr>
              <w:t>animal</w:t>
            </w:r>
          </w:p>
          <w:p w:rsidR="00151FEB" w:rsidRPr="00ED3C47" w:rsidRDefault="00151FEB" w:rsidP="00151FEB">
            <w:pPr>
              <w:numPr>
                <w:ilvl w:val="0"/>
                <w:numId w:val="17"/>
              </w:numPr>
              <w:rPr>
                <w:rFonts w:ascii="Times New Roman" w:hAnsi="Times New Roman"/>
                <w:i/>
                <w:sz w:val="24"/>
                <w:szCs w:val="24"/>
              </w:rPr>
            </w:pPr>
            <w:r w:rsidRPr="00ED3C47">
              <w:rPr>
                <w:rFonts w:ascii="Times New Roman" w:hAnsi="Times New Roman"/>
                <w:i/>
                <w:sz w:val="24"/>
                <w:szCs w:val="24"/>
              </w:rPr>
              <w:t>experience</w:t>
            </w:r>
          </w:p>
          <w:p w:rsidR="00151FEB" w:rsidRPr="00ED3C47" w:rsidRDefault="00151FEB" w:rsidP="00151FEB">
            <w:pPr>
              <w:numPr>
                <w:ilvl w:val="0"/>
                <w:numId w:val="17"/>
              </w:numPr>
              <w:rPr>
                <w:rFonts w:ascii="Times New Roman" w:hAnsi="Times New Roman"/>
                <w:i/>
                <w:sz w:val="24"/>
                <w:szCs w:val="24"/>
              </w:rPr>
            </w:pPr>
            <w:r w:rsidRPr="00ED3C47">
              <w:rPr>
                <w:rFonts w:ascii="Times New Roman" w:hAnsi="Times New Roman"/>
                <w:i/>
                <w:sz w:val="24"/>
                <w:szCs w:val="24"/>
              </w:rPr>
              <w:t>dolphin</w:t>
            </w:r>
          </w:p>
          <w:p w:rsidR="00151FEB" w:rsidRPr="00ED3C47" w:rsidRDefault="00151FEB" w:rsidP="00151FEB">
            <w:pPr>
              <w:numPr>
                <w:ilvl w:val="0"/>
                <w:numId w:val="17"/>
              </w:numPr>
              <w:rPr>
                <w:rFonts w:ascii="Times New Roman" w:hAnsi="Times New Roman"/>
                <w:i/>
                <w:sz w:val="24"/>
                <w:szCs w:val="24"/>
              </w:rPr>
            </w:pPr>
            <w:r w:rsidRPr="00ED3C47">
              <w:rPr>
                <w:rFonts w:ascii="Times New Roman" w:hAnsi="Times New Roman"/>
                <w:i/>
                <w:sz w:val="24"/>
                <w:szCs w:val="24"/>
              </w:rPr>
              <w:t>zero-gravity</w:t>
            </w:r>
          </w:p>
          <w:p w:rsidR="00151FEB" w:rsidRPr="00ED3C47" w:rsidRDefault="00151FEB" w:rsidP="00151FEB">
            <w:pPr>
              <w:numPr>
                <w:ilvl w:val="0"/>
                <w:numId w:val="17"/>
              </w:numPr>
              <w:rPr>
                <w:rFonts w:ascii="Times New Roman" w:hAnsi="Times New Roman"/>
                <w:i/>
                <w:sz w:val="24"/>
                <w:szCs w:val="24"/>
              </w:rPr>
            </w:pPr>
            <w:r w:rsidRPr="00ED3C47">
              <w:rPr>
                <w:rFonts w:ascii="Times New Roman" w:hAnsi="Times New Roman"/>
                <w:i/>
                <w:sz w:val="24"/>
                <w:szCs w:val="24"/>
              </w:rPr>
              <w:t>stripe</w:t>
            </w:r>
          </w:p>
          <w:p w:rsidR="00151FEB" w:rsidRPr="00ED3C47" w:rsidRDefault="00151FEB" w:rsidP="00151FEB">
            <w:pPr>
              <w:numPr>
                <w:ilvl w:val="0"/>
                <w:numId w:val="17"/>
              </w:numPr>
              <w:rPr>
                <w:rFonts w:ascii="Times New Roman" w:hAnsi="Times New Roman"/>
                <w:i/>
                <w:sz w:val="24"/>
                <w:szCs w:val="24"/>
              </w:rPr>
            </w:pPr>
            <w:r w:rsidRPr="00ED3C47">
              <w:rPr>
                <w:rFonts w:ascii="Times New Roman" w:hAnsi="Times New Roman"/>
                <w:i/>
                <w:sz w:val="24"/>
                <w:szCs w:val="24"/>
              </w:rPr>
              <w:t>whale</w:t>
            </w:r>
          </w:p>
          <w:p w:rsidR="00151FEB" w:rsidRPr="00ED3C47" w:rsidRDefault="00151FEB" w:rsidP="00151FEB">
            <w:pPr>
              <w:numPr>
                <w:ilvl w:val="0"/>
                <w:numId w:val="17"/>
              </w:numPr>
              <w:rPr>
                <w:rFonts w:ascii="Times New Roman" w:hAnsi="Times New Roman"/>
                <w:i/>
                <w:sz w:val="24"/>
                <w:szCs w:val="24"/>
              </w:rPr>
            </w:pPr>
            <w:r w:rsidRPr="00ED3C47">
              <w:rPr>
                <w:rFonts w:ascii="Times New Roman" w:hAnsi="Times New Roman"/>
                <w:i/>
                <w:sz w:val="24"/>
                <w:szCs w:val="24"/>
              </w:rPr>
              <w:t>trip</w:t>
            </w:r>
          </w:p>
          <w:p w:rsidR="00151FEB" w:rsidRPr="00ED3C47" w:rsidRDefault="00151FEB" w:rsidP="00151FEB">
            <w:pPr>
              <w:numPr>
                <w:ilvl w:val="0"/>
                <w:numId w:val="17"/>
              </w:numPr>
              <w:rPr>
                <w:rFonts w:ascii="Times New Roman" w:hAnsi="Times New Roman"/>
                <w:i/>
                <w:sz w:val="24"/>
                <w:szCs w:val="24"/>
              </w:rPr>
            </w:pPr>
            <w:r w:rsidRPr="00ED3C47">
              <w:rPr>
                <w:rFonts w:ascii="Times New Roman" w:hAnsi="Times New Roman"/>
                <w:i/>
                <w:sz w:val="24"/>
                <w:szCs w:val="24"/>
              </w:rPr>
              <w:t>bear</w:t>
            </w:r>
          </w:p>
          <w:p w:rsidR="00151FEB" w:rsidRPr="00ED3C47" w:rsidRDefault="00151FEB" w:rsidP="00151FEB">
            <w:pPr>
              <w:numPr>
                <w:ilvl w:val="0"/>
                <w:numId w:val="17"/>
              </w:numPr>
              <w:rPr>
                <w:rFonts w:ascii="Times New Roman" w:hAnsi="Times New Roman"/>
                <w:i/>
                <w:sz w:val="24"/>
                <w:szCs w:val="24"/>
              </w:rPr>
            </w:pPr>
            <w:r w:rsidRPr="00ED3C47">
              <w:rPr>
                <w:rFonts w:ascii="Times New Roman" w:hAnsi="Times New Roman"/>
                <w:i/>
                <w:sz w:val="24"/>
                <w:szCs w:val="24"/>
              </w:rPr>
              <w:t>money</w:t>
            </w:r>
          </w:p>
          <w:p w:rsidR="00151FEB" w:rsidRPr="00ED3C47" w:rsidRDefault="00151FEB" w:rsidP="00151FEB">
            <w:pPr>
              <w:numPr>
                <w:ilvl w:val="0"/>
                <w:numId w:val="17"/>
              </w:numPr>
              <w:rPr>
                <w:rFonts w:ascii="Times New Roman" w:hAnsi="Times New Roman"/>
                <w:i/>
                <w:sz w:val="24"/>
                <w:szCs w:val="24"/>
              </w:rPr>
            </w:pPr>
            <w:r w:rsidRPr="00ED3C47">
              <w:rPr>
                <w:rFonts w:ascii="Times New Roman" w:hAnsi="Times New Roman"/>
                <w:i/>
                <w:sz w:val="24"/>
                <w:szCs w:val="24"/>
              </w:rPr>
              <w:t>elephant</w:t>
            </w:r>
          </w:p>
          <w:p w:rsidR="00151FEB" w:rsidRPr="00ED3C47" w:rsidRDefault="00151FEB" w:rsidP="00151FEB">
            <w:pPr>
              <w:numPr>
                <w:ilvl w:val="0"/>
                <w:numId w:val="17"/>
              </w:numPr>
              <w:rPr>
                <w:rFonts w:ascii="Times New Roman" w:hAnsi="Times New Roman"/>
                <w:i/>
                <w:sz w:val="24"/>
                <w:szCs w:val="24"/>
              </w:rPr>
            </w:pPr>
            <w:r w:rsidRPr="00ED3C47">
              <w:rPr>
                <w:rFonts w:ascii="Times New Roman" w:hAnsi="Times New Roman"/>
                <w:i/>
                <w:sz w:val="24"/>
                <w:szCs w:val="24"/>
              </w:rPr>
              <w:t>trader</w:t>
            </w:r>
          </w:p>
          <w:p w:rsidR="00151FEB" w:rsidRPr="00ED3C47" w:rsidRDefault="00151FEB" w:rsidP="00151FEB">
            <w:pPr>
              <w:numPr>
                <w:ilvl w:val="0"/>
                <w:numId w:val="17"/>
              </w:numPr>
              <w:rPr>
                <w:rFonts w:ascii="Times New Roman" w:hAnsi="Times New Roman"/>
                <w:i/>
                <w:sz w:val="24"/>
                <w:szCs w:val="24"/>
              </w:rPr>
            </w:pPr>
            <w:r w:rsidRPr="00ED3C47">
              <w:rPr>
                <w:rFonts w:ascii="Times New Roman" w:hAnsi="Times New Roman"/>
                <w:i/>
                <w:sz w:val="24"/>
                <w:szCs w:val="24"/>
              </w:rPr>
              <w:t>beginning</w:t>
            </w:r>
          </w:p>
          <w:p w:rsidR="00151FEB" w:rsidRPr="00ED3C47" w:rsidRDefault="00151FEB" w:rsidP="00151FEB">
            <w:pPr>
              <w:numPr>
                <w:ilvl w:val="0"/>
                <w:numId w:val="17"/>
              </w:numPr>
              <w:rPr>
                <w:rFonts w:ascii="Times New Roman" w:hAnsi="Times New Roman"/>
                <w:i/>
                <w:sz w:val="24"/>
                <w:szCs w:val="24"/>
              </w:rPr>
            </w:pPr>
            <w:r w:rsidRPr="00ED3C47">
              <w:rPr>
                <w:rFonts w:ascii="Times New Roman" w:hAnsi="Times New Roman"/>
                <w:i/>
                <w:sz w:val="24"/>
                <w:szCs w:val="24"/>
              </w:rPr>
              <w:t>travel</w:t>
            </w:r>
          </w:p>
          <w:p w:rsidR="00151FEB" w:rsidRPr="00ED3C47" w:rsidRDefault="00151FEB" w:rsidP="00151FEB">
            <w:pPr>
              <w:numPr>
                <w:ilvl w:val="0"/>
                <w:numId w:val="17"/>
              </w:numPr>
              <w:rPr>
                <w:rFonts w:ascii="Times New Roman" w:hAnsi="Times New Roman"/>
                <w:i/>
                <w:sz w:val="24"/>
                <w:szCs w:val="24"/>
              </w:rPr>
            </w:pPr>
            <w:r w:rsidRPr="00ED3C47">
              <w:rPr>
                <w:rFonts w:ascii="Times New Roman" w:hAnsi="Times New Roman"/>
                <w:i/>
                <w:sz w:val="24"/>
                <w:szCs w:val="24"/>
              </w:rPr>
              <w:t>ordinary</w:t>
            </w:r>
          </w:p>
          <w:p w:rsidR="00151FEB" w:rsidRPr="00ED3C47" w:rsidRDefault="00151FEB" w:rsidP="00151FEB">
            <w:pPr>
              <w:numPr>
                <w:ilvl w:val="0"/>
                <w:numId w:val="17"/>
              </w:numPr>
              <w:rPr>
                <w:rFonts w:ascii="Times New Roman" w:hAnsi="Times New Roman"/>
                <w:i/>
                <w:sz w:val="24"/>
                <w:szCs w:val="24"/>
              </w:rPr>
            </w:pPr>
            <w:r w:rsidRPr="00ED3C47">
              <w:rPr>
                <w:rFonts w:ascii="Times New Roman" w:hAnsi="Times New Roman"/>
                <w:i/>
                <w:sz w:val="24"/>
                <w:szCs w:val="24"/>
              </w:rPr>
              <w:t>passenger</w:t>
            </w:r>
          </w:p>
          <w:p w:rsidR="00151FEB" w:rsidRPr="00ED3C47" w:rsidRDefault="00151FEB" w:rsidP="00151FEB">
            <w:pPr>
              <w:numPr>
                <w:ilvl w:val="0"/>
                <w:numId w:val="17"/>
              </w:numPr>
              <w:rPr>
                <w:rFonts w:ascii="Times New Roman" w:hAnsi="Times New Roman"/>
                <w:i/>
                <w:sz w:val="24"/>
                <w:szCs w:val="24"/>
              </w:rPr>
            </w:pPr>
            <w:r w:rsidRPr="00ED3C47">
              <w:rPr>
                <w:rFonts w:ascii="Times New Roman" w:hAnsi="Times New Roman"/>
                <w:i/>
                <w:sz w:val="24"/>
                <w:szCs w:val="24"/>
              </w:rPr>
              <w:t>hour</w:t>
            </w:r>
          </w:p>
          <w:p w:rsidR="00151FEB" w:rsidRPr="00ED3C47" w:rsidRDefault="00151FEB" w:rsidP="00151FEB">
            <w:pPr>
              <w:numPr>
                <w:ilvl w:val="0"/>
                <w:numId w:val="17"/>
              </w:numPr>
              <w:rPr>
                <w:rFonts w:ascii="Times New Roman" w:hAnsi="Times New Roman"/>
                <w:i/>
                <w:sz w:val="24"/>
                <w:szCs w:val="24"/>
              </w:rPr>
            </w:pPr>
            <w:r w:rsidRPr="00ED3C47">
              <w:rPr>
                <w:rFonts w:ascii="Times New Roman" w:hAnsi="Times New Roman"/>
                <w:i/>
                <w:sz w:val="24"/>
                <w:szCs w:val="24"/>
              </w:rPr>
              <w:t>kill</w:t>
            </w:r>
          </w:p>
          <w:p w:rsidR="00151FEB" w:rsidRPr="00ED3C47" w:rsidRDefault="00151FEB" w:rsidP="00151FEB">
            <w:pPr>
              <w:numPr>
                <w:ilvl w:val="0"/>
                <w:numId w:val="17"/>
              </w:numPr>
              <w:rPr>
                <w:rFonts w:ascii="Times New Roman" w:hAnsi="Times New Roman"/>
                <w:i/>
                <w:sz w:val="24"/>
                <w:szCs w:val="24"/>
              </w:rPr>
            </w:pPr>
            <w:r w:rsidRPr="00ED3C47">
              <w:rPr>
                <w:rFonts w:ascii="Times New Roman" w:hAnsi="Times New Roman"/>
                <w:i/>
                <w:sz w:val="24"/>
                <w:szCs w:val="24"/>
              </w:rPr>
              <w:t>species</w:t>
            </w:r>
          </w:p>
          <w:p w:rsidR="00151FEB" w:rsidRPr="00ED3C47" w:rsidRDefault="00151FEB" w:rsidP="00151FEB">
            <w:pPr>
              <w:numPr>
                <w:ilvl w:val="0"/>
                <w:numId w:val="17"/>
              </w:numPr>
              <w:rPr>
                <w:rFonts w:ascii="Times New Roman" w:hAnsi="Times New Roman"/>
                <w:i/>
                <w:sz w:val="24"/>
                <w:szCs w:val="24"/>
              </w:rPr>
            </w:pPr>
            <w:r w:rsidRPr="00ED3C47">
              <w:rPr>
                <w:rFonts w:ascii="Times New Roman" w:hAnsi="Times New Roman"/>
                <w:i/>
                <w:sz w:val="24"/>
                <w:szCs w:val="24"/>
              </w:rPr>
              <w:t>project</w:t>
            </w:r>
          </w:p>
          <w:p w:rsidR="00151FEB" w:rsidRPr="00ED3C47" w:rsidRDefault="00151FEB" w:rsidP="00151FEB">
            <w:pPr>
              <w:numPr>
                <w:ilvl w:val="0"/>
                <w:numId w:val="17"/>
              </w:numPr>
              <w:rPr>
                <w:rFonts w:ascii="Times New Roman" w:hAnsi="Times New Roman"/>
                <w:i/>
                <w:sz w:val="24"/>
                <w:szCs w:val="24"/>
              </w:rPr>
            </w:pPr>
            <w:r w:rsidRPr="00ED3C47">
              <w:rPr>
                <w:rFonts w:ascii="Times New Roman" w:hAnsi="Times New Roman"/>
                <w:i/>
                <w:sz w:val="24"/>
                <w:szCs w:val="24"/>
              </w:rPr>
              <w:t>hungry</w:t>
            </w:r>
          </w:p>
          <w:p w:rsidR="00151FEB" w:rsidRPr="00ED3C47" w:rsidRDefault="00151FEB" w:rsidP="00151FEB">
            <w:pPr>
              <w:numPr>
                <w:ilvl w:val="0"/>
                <w:numId w:val="17"/>
              </w:numPr>
              <w:rPr>
                <w:rFonts w:ascii="Times New Roman" w:hAnsi="Times New Roman"/>
                <w:i/>
                <w:sz w:val="24"/>
                <w:szCs w:val="24"/>
              </w:rPr>
            </w:pPr>
            <w:r w:rsidRPr="00ED3C47">
              <w:rPr>
                <w:rFonts w:ascii="Times New Roman" w:hAnsi="Times New Roman"/>
                <w:i/>
                <w:sz w:val="24"/>
                <w:szCs w:val="24"/>
              </w:rPr>
              <w:t>quite</w:t>
            </w:r>
          </w:p>
          <w:p w:rsidR="00151FEB" w:rsidRPr="00ED3C47" w:rsidRDefault="00151FEB" w:rsidP="00151FEB">
            <w:pPr>
              <w:numPr>
                <w:ilvl w:val="0"/>
                <w:numId w:val="17"/>
              </w:numPr>
              <w:rPr>
                <w:rFonts w:ascii="Times New Roman" w:hAnsi="Times New Roman"/>
                <w:i/>
                <w:sz w:val="24"/>
                <w:szCs w:val="24"/>
              </w:rPr>
            </w:pPr>
            <w:r w:rsidRPr="00ED3C47">
              <w:rPr>
                <w:rFonts w:ascii="Times New Roman" w:hAnsi="Times New Roman"/>
                <w:i/>
                <w:sz w:val="24"/>
                <w:szCs w:val="24"/>
              </w:rPr>
              <w:t>view</w:t>
            </w:r>
          </w:p>
          <w:p w:rsidR="00CC4B31" w:rsidRPr="00ED3C47" w:rsidRDefault="00CC4B31" w:rsidP="00BD1E7D">
            <w:pPr>
              <w:jc w:val="center"/>
              <w:rPr>
                <w:rFonts w:ascii="Times New Roman" w:hAnsi="Times New Roman"/>
                <w:sz w:val="24"/>
                <w:szCs w:val="24"/>
              </w:rPr>
            </w:pPr>
          </w:p>
          <w:p w:rsidR="00CC4B31" w:rsidRPr="00ED3C47" w:rsidRDefault="00CC4B31" w:rsidP="00BD1E7D">
            <w:pPr>
              <w:jc w:val="center"/>
              <w:rPr>
                <w:rFonts w:ascii="Times New Roman" w:hAnsi="Times New Roman"/>
                <w:sz w:val="24"/>
                <w:szCs w:val="24"/>
              </w:rPr>
            </w:pPr>
          </w:p>
          <w:p w:rsidR="00CC4B31" w:rsidRPr="00ED3C47" w:rsidRDefault="00CC4B31" w:rsidP="00BD1E7D">
            <w:pPr>
              <w:jc w:val="center"/>
              <w:rPr>
                <w:rFonts w:ascii="Times New Roman" w:hAnsi="Times New Roman"/>
                <w:sz w:val="24"/>
                <w:szCs w:val="24"/>
              </w:rPr>
            </w:pPr>
          </w:p>
        </w:tc>
      </w:tr>
      <w:tr w:rsidR="00CC4B31"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CC4B31" w:rsidRPr="00ED3C47" w:rsidRDefault="00CC4B31" w:rsidP="00BD1E7D">
            <w:pPr>
              <w:jc w:val="center"/>
              <w:rPr>
                <w:rFonts w:ascii="Times New Roman" w:hAnsi="Times New Roman"/>
                <w:sz w:val="24"/>
                <w:szCs w:val="24"/>
              </w:rPr>
            </w:pPr>
            <w:r w:rsidRPr="00ED3C47">
              <w:rPr>
                <w:rFonts w:ascii="Times New Roman" w:hAnsi="Times New Roman"/>
                <w:sz w:val="24"/>
                <w:szCs w:val="24"/>
              </w:rPr>
              <w:lastRenderedPageBreak/>
              <w:t xml:space="preserve"> </w:t>
            </w:r>
          </w:p>
        </w:tc>
      </w:tr>
    </w:tbl>
    <w:p w:rsidR="00CC4B31" w:rsidRPr="00ED3C47" w:rsidRDefault="00CC4B31" w:rsidP="00CC4B31">
      <w:pPr>
        <w:rPr>
          <w:rFonts w:ascii="Times New Roman" w:hAnsi="Times New Roman"/>
          <w:sz w:val="24"/>
          <w:szCs w:val="24"/>
          <w:lang w:val="sr-Cyrl-CS"/>
        </w:rPr>
      </w:pPr>
    </w:p>
    <w:p w:rsidR="00CC4B31" w:rsidRPr="00ED3C47" w:rsidRDefault="00CC4B31" w:rsidP="00CC4B31">
      <w:pPr>
        <w:rPr>
          <w:rFonts w:ascii="Times New Roman" w:hAnsi="Times New Roman"/>
          <w:sz w:val="24"/>
          <w:szCs w:val="24"/>
          <w:lang w:val="sr-Cyrl-CS"/>
        </w:rPr>
      </w:pPr>
    </w:p>
    <w:p w:rsidR="00CC4B31" w:rsidRPr="00ED3C47" w:rsidRDefault="00CC4B31" w:rsidP="00CC4B31">
      <w:pPr>
        <w:rPr>
          <w:rFonts w:ascii="Times New Roman" w:hAnsi="Times New Roman"/>
          <w:sz w:val="24"/>
          <w:szCs w:val="24"/>
        </w:rPr>
      </w:pPr>
    </w:p>
    <w:p w:rsidR="00CC4B31" w:rsidRPr="00ED3C47" w:rsidRDefault="00CC4B31" w:rsidP="00CC4B31">
      <w:pPr>
        <w:rPr>
          <w:rFonts w:ascii="Times New Roman" w:hAnsi="Times New Roman"/>
          <w:sz w:val="24"/>
          <w:szCs w:val="24"/>
        </w:rPr>
      </w:pPr>
    </w:p>
    <w:p w:rsidR="00001B69" w:rsidRPr="00ED3C47" w:rsidRDefault="00001B69" w:rsidP="00001B69">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001B69"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001B69" w:rsidRPr="00ED3C47" w:rsidRDefault="00001B69" w:rsidP="00494C39">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001B69"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001B69" w:rsidRPr="00ED3C47" w:rsidRDefault="00001B69" w:rsidP="00494C39">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p>
        </w:tc>
      </w:tr>
      <w:tr w:rsidR="00001B69"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001B69"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001B69"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001B69" w:rsidRPr="00ED3C47" w:rsidRDefault="001F0675" w:rsidP="00494C39">
            <w:pPr>
              <w:rPr>
                <w:rFonts w:ascii="Times New Roman" w:hAnsi="Times New Roman"/>
                <w:b/>
                <w:i/>
                <w:sz w:val="24"/>
                <w:szCs w:val="24"/>
                <w:lang w:val="en-US"/>
              </w:rPr>
            </w:pPr>
            <w:r w:rsidRPr="00ED3C47">
              <w:rPr>
                <w:rFonts w:ascii="Times New Roman" w:hAnsi="Times New Roman"/>
                <w:b/>
                <w:i/>
                <w:sz w:val="24"/>
                <w:szCs w:val="24"/>
                <w:lang w:val="en-US" w:eastAsia="en-GB"/>
              </w:rPr>
              <w:t>3. The world we live in</w:t>
            </w:r>
          </w:p>
        </w:tc>
      </w:tr>
      <w:tr w:rsidR="00001B69"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001B69" w:rsidRPr="00ED3C47" w:rsidRDefault="001F0675" w:rsidP="00494C39">
            <w:pPr>
              <w:rPr>
                <w:rFonts w:ascii="Times New Roman" w:hAnsi="Times New Roman"/>
                <w:b/>
                <w:i/>
                <w:sz w:val="24"/>
                <w:szCs w:val="24"/>
                <w:lang w:val="en-US"/>
              </w:rPr>
            </w:pPr>
            <w:r w:rsidRPr="00ED3C47">
              <w:rPr>
                <w:rFonts w:ascii="Times New Roman" w:hAnsi="Times New Roman"/>
                <w:b/>
                <w:i/>
                <w:sz w:val="24"/>
                <w:szCs w:val="24"/>
                <w:lang w:val="en-US"/>
              </w:rPr>
              <w:t>13. The world we live in / Part A</w:t>
            </w:r>
          </w:p>
        </w:tc>
      </w:tr>
      <w:tr w:rsidR="00001B69"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обрада</w:t>
            </w:r>
          </w:p>
        </w:tc>
      </w:tr>
      <w:tr w:rsidR="00001B69"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lastRenderedPageBreak/>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фронтални, групни, индивидуални</w:t>
            </w:r>
          </w:p>
        </w:tc>
      </w:tr>
      <w:tr w:rsidR="00001B69"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w:t>
            </w:r>
          </w:p>
        </w:tc>
      </w:tr>
      <w:tr w:rsidR="00001B69"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001B69"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001B69" w:rsidRPr="00ED3C47" w:rsidRDefault="005560F1" w:rsidP="00494C39">
            <w:pPr>
              <w:rPr>
                <w:rFonts w:ascii="Times New Roman" w:hAnsi="Times New Roman"/>
                <w:b/>
                <w:sz w:val="24"/>
                <w:szCs w:val="24"/>
                <w:lang w:val="sr-Cyrl-CS"/>
              </w:rPr>
            </w:pPr>
            <w:r w:rsidRPr="00ED3C47">
              <w:rPr>
                <w:rFonts w:ascii="Times New Roman" w:hAnsi="Times New Roman"/>
                <w:b/>
                <w:sz w:val="24"/>
                <w:szCs w:val="24"/>
                <w:lang w:val="sr-Cyrl-CS"/>
              </w:rPr>
              <w:t xml:space="preserve">Компјутери, телевизија и модерни </w:t>
            </w:r>
            <w:r w:rsidR="00475E04" w:rsidRPr="00ED3C47">
              <w:rPr>
                <w:rFonts w:ascii="Times New Roman" w:hAnsi="Times New Roman"/>
                <w:b/>
                <w:sz w:val="24"/>
                <w:szCs w:val="24"/>
                <w:lang w:val="sr-Cyrl-CS"/>
              </w:rPr>
              <w:t>телевизијски формати као што су ,,ријалити</w:t>
            </w:r>
            <w:r w:rsidR="008366B6">
              <w:rPr>
                <w:rFonts w:ascii="Times New Roman" w:hAnsi="Times New Roman"/>
                <w:b/>
                <w:sz w:val="24"/>
                <w:szCs w:val="24"/>
                <w:lang w:val="sr-Cyrl-CS"/>
              </w:rPr>
              <w:t>”</w:t>
            </w:r>
            <w:r w:rsidR="00475E04" w:rsidRPr="00ED3C47">
              <w:rPr>
                <w:rFonts w:ascii="Times New Roman" w:hAnsi="Times New Roman"/>
                <w:b/>
                <w:sz w:val="24"/>
                <w:szCs w:val="24"/>
                <w:lang w:val="sr-Cyrl-CS"/>
              </w:rPr>
              <w:t xml:space="preserve"> емисије. </w:t>
            </w:r>
          </w:p>
        </w:tc>
      </w:tr>
      <w:tr w:rsidR="00001B69"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Радна свеска, </w:t>
            </w:r>
            <w:r w:rsidRPr="00ED3C47">
              <w:rPr>
                <w:rFonts w:ascii="Times New Roman" w:hAnsi="Times New Roman"/>
                <w:b/>
                <w:sz w:val="24"/>
                <w:szCs w:val="24"/>
              </w:rPr>
              <w:t xml:space="preserve">CD, </w:t>
            </w:r>
            <w:r w:rsidRPr="00ED3C47">
              <w:rPr>
                <w:rFonts w:ascii="Times New Roman" w:hAnsi="Times New Roman"/>
                <w:b/>
                <w:sz w:val="24"/>
                <w:szCs w:val="24"/>
                <w:lang w:val="sr-Cyrl-CS"/>
              </w:rPr>
              <w:t xml:space="preserve">табла, креда, додатна визуелна средства (поред постојећих у Уџбенику) за увођење лексике: фотографије, часописи, информације са интернета и др. </w:t>
            </w:r>
          </w:p>
        </w:tc>
      </w:tr>
      <w:tr w:rsidR="00001B69"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eastAsia="en-US"/>
              </w:rPr>
              <w:t xml:space="preserve">Припрема матeријала </w:t>
            </w:r>
            <w:r w:rsidRPr="00ED3C47">
              <w:rPr>
                <w:rFonts w:ascii="Times New Roman" w:hAnsi="Times New Roman"/>
                <w:b/>
                <w:sz w:val="24"/>
                <w:szCs w:val="24"/>
                <w:lang w:val="sr-Cyrl-CS" w:eastAsia="en-US"/>
              </w:rPr>
              <w:t>за увођење нове лекције</w:t>
            </w:r>
            <w:r w:rsidRPr="00ED3C47">
              <w:rPr>
                <w:rFonts w:ascii="Times New Roman" w:hAnsi="Times New Roman"/>
                <w:b/>
                <w:sz w:val="24"/>
                <w:szCs w:val="24"/>
                <w:lang w:eastAsia="en-US"/>
              </w:rPr>
              <w:t>, организација часа, праћење рада ученика и кориговање.</w:t>
            </w:r>
            <w:r w:rsidRPr="00ED3C47">
              <w:rPr>
                <w:rFonts w:ascii="Times New Roman" w:hAnsi="Times New Roman"/>
                <w:b/>
                <w:sz w:val="24"/>
                <w:szCs w:val="24"/>
              </w:rPr>
              <w:t xml:space="preserve"> Праћење и исправка домаћих задатака </w:t>
            </w:r>
            <w:r w:rsidRPr="00ED3C47">
              <w:rPr>
                <w:rFonts w:ascii="Times New Roman" w:hAnsi="Times New Roman"/>
                <w:b/>
                <w:sz w:val="24"/>
                <w:szCs w:val="24"/>
                <w:lang w:val="sr-Cyrl-CS"/>
              </w:rPr>
              <w:t>и давање упутстава за израду пројекта.</w:t>
            </w:r>
          </w:p>
        </w:tc>
      </w:tr>
      <w:tr w:rsidR="00001B69"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eastAsia="en-US"/>
              </w:rPr>
              <w:t xml:space="preserve">Слуша, реагује, одговара, </w:t>
            </w:r>
            <w:r w:rsidRPr="00ED3C47">
              <w:rPr>
                <w:rFonts w:ascii="Times New Roman" w:hAnsi="Times New Roman"/>
                <w:b/>
                <w:sz w:val="24"/>
                <w:szCs w:val="24"/>
                <w:lang w:val="sr-Cyrl-CS" w:eastAsia="en-US"/>
              </w:rPr>
              <w:t xml:space="preserve">активно </w:t>
            </w:r>
            <w:r w:rsidRPr="00ED3C47">
              <w:rPr>
                <w:rFonts w:ascii="Times New Roman" w:hAnsi="Times New Roman"/>
                <w:b/>
                <w:sz w:val="24"/>
                <w:szCs w:val="24"/>
                <w:lang w:eastAsia="en-US"/>
              </w:rPr>
              <w:t xml:space="preserve">учествује, приликом читања труди се да подражава изворне говорнике које чује на CD-у у циљу усвајања фонолошког система енглеског језика </w:t>
            </w:r>
            <w:r w:rsidRPr="00ED3C47">
              <w:rPr>
                <w:rFonts w:ascii="Times New Roman" w:hAnsi="Times New Roman"/>
                <w:b/>
                <w:sz w:val="24"/>
                <w:szCs w:val="24"/>
                <w:lang w:val="sr-Cyrl-CS" w:eastAsia="en-US"/>
              </w:rPr>
              <w:t>и правилног изговора</w:t>
            </w:r>
            <w:r w:rsidRPr="00ED3C47">
              <w:rPr>
                <w:rFonts w:ascii="Times New Roman" w:hAnsi="Times New Roman"/>
                <w:b/>
                <w:sz w:val="24"/>
                <w:szCs w:val="24"/>
                <w:lang w:eastAsia="en-US"/>
              </w:rPr>
              <w:t>.</w:t>
            </w:r>
            <w:r w:rsidRPr="00ED3C47">
              <w:rPr>
                <w:rFonts w:ascii="Times New Roman" w:hAnsi="Times New Roman"/>
                <w:b/>
                <w:sz w:val="24"/>
                <w:szCs w:val="24"/>
                <w:lang w:val="sr-Cyrl-CS"/>
              </w:rPr>
              <w:t xml:space="preserve"> </w:t>
            </w:r>
          </w:p>
        </w:tc>
      </w:tr>
      <w:tr w:rsidR="00001B69" w:rsidRPr="00ED3C47">
        <w:trPr>
          <w:trHeight w:val="525"/>
        </w:trPr>
        <w:tc>
          <w:tcPr>
            <w:tcW w:w="3420" w:type="dxa"/>
            <w:tcBorders>
              <w:top w:val="single" w:sz="4" w:space="0" w:color="auto"/>
              <w:left w:val="double" w:sz="12" w:space="0" w:color="auto"/>
              <w:bottom w:val="nil"/>
              <w:right w:val="single" w:sz="4"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001B69" w:rsidRPr="00ED3C47" w:rsidRDefault="00001B69" w:rsidP="00494C39">
            <w:pPr>
              <w:rPr>
                <w:rFonts w:ascii="Times New Roman" w:hAnsi="Times New Roman"/>
                <w:sz w:val="24"/>
                <w:szCs w:val="24"/>
                <w:lang w:val="sr-Cyrl-CS"/>
              </w:rPr>
            </w:pPr>
          </w:p>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001B69" w:rsidRPr="00ED3C47" w:rsidRDefault="00001B69" w:rsidP="00494C39">
            <w:pPr>
              <w:pStyle w:val="Normal2"/>
              <w:widowControl/>
              <w:spacing w:after="64" w:line="240" w:lineRule="auto"/>
              <w:jc w:val="left"/>
              <w:rPr>
                <w:rFonts w:cs="Times New Roman"/>
                <w:color w:val="auto"/>
                <w:sz w:val="24"/>
                <w:szCs w:val="24"/>
              </w:rPr>
            </w:pPr>
            <w:r w:rsidRPr="00ED3C47">
              <w:rPr>
                <w:rFonts w:cs="Times New Roman"/>
                <w:b/>
                <w:color w:val="auto"/>
                <w:sz w:val="24"/>
                <w:szCs w:val="24"/>
              </w:rPr>
              <w:t>Увођење лексике везане з</w:t>
            </w:r>
            <w:r w:rsidR="00E976F7" w:rsidRPr="00ED3C47">
              <w:rPr>
                <w:rFonts w:cs="Times New Roman"/>
                <w:b/>
                <w:color w:val="auto"/>
                <w:sz w:val="24"/>
                <w:szCs w:val="24"/>
              </w:rPr>
              <w:t xml:space="preserve">а телевизију и разне врсте емисија. </w:t>
            </w:r>
            <w:r w:rsidR="00441D3D" w:rsidRPr="00ED3C47">
              <w:rPr>
                <w:rFonts w:cs="Times New Roman"/>
                <w:b/>
                <w:color w:val="auto"/>
                <w:sz w:val="24"/>
                <w:szCs w:val="24"/>
              </w:rPr>
              <w:t xml:space="preserve">Обнављање садашњег перфекта и поређења придева </w:t>
            </w:r>
            <w:r w:rsidR="00441D3D" w:rsidRPr="00ED3C47">
              <w:rPr>
                <w:rFonts w:cs="Times New Roman"/>
                <w:b/>
                <w:i/>
                <w:color w:val="auto"/>
                <w:sz w:val="24"/>
                <w:szCs w:val="24"/>
                <w:lang w:val="sr-Latn-CS"/>
              </w:rPr>
              <w:t xml:space="preserve">much </w:t>
            </w:r>
            <w:r w:rsidR="00441D3D" w:rsidRPr="00ED3C47">
              <w:rPr>
                <w:rFonts w:cs="Times New Roman"/>
                <w:b/>
                <w:color w:val="auto"/>
                <w:sz w:val="24"/>
                <w:szCs w:val="24"/>
              </w:rPr>
              <w:t xml:space="preserve">и </w:t>
            </w:r>
            <w:r w:rsidR="00441D3D" w:rsidRPr="00ED3C47">
              <w:rPr>
                <w:rFonts w:cs="Times New Roman"/>
                <w:b/>
                <w:i/>
                <w:color w:val="auto"/>
                <w:sz w:val="24"/>
                <w:szCs w:val="24"/>
                <w:lang w:val="sr-Latn-CS"/>
              </w:rPr>
              <w:t>little</w:t>
            </w:r>
            <w:r w:rsidR="00441D3D" w:rsidRPr="00ED3C47">
              <w:rPr>
                <w:rFonts w:cs="Times New Roman"/>
                <w:b/>
                <w:color w:val="auto"/>
                <w:sz w:val="24"/>
                <w:szCs w:val="24"/>
              </w:rPr>
              <w:t xml:space="preserve">. </w:t>
            </w:r>
          </w:p>
        </w:tc>
      </w:tr>
      <w:tr w:rsidR="00001B69" w:rsidRPr="00ED3C47">
        <w:trPr>
          <w:trHeight w:val="364"/>
        </w:trPr>
        <w:tc>
          <w:tcPr>
            <w:tcW w:w="3420" w:type="dxa"/>
            <w:tcBorders>
              <w:top w:val="nil"/>
              <w:left w:val="double" w:sz="12" w:space="0" w:color="auto"/>
              <w:bottom w:val="single" w:sz="4" w:space="0" w:color="auto"/>
              <w:right w:val="single" w:sz="4" w:space="0" w:color="auto"/>
            </w:tcBorders>
          </w:tcPr>
          <w:p w:rsidR="00001B69" w:rsidRPr="00ED3C47" w:rsidRDefault="00001B69" w:rsidP="00494C39">
            <w:pPr>
              <w:jc w:val="center"/>
              <w:rPr>
                <w:rFonts w:ascii="Times New Roman" w:hAnsi="Times New Roman"/>
                <w:b/>
                <w:sz w:val="24"/>
                <w:szCs w:val="24"/>
              </w:rPr>
            </w:pPr>
            <w:r w:rsidRPr="00ED3C47">
              <w:rPr>
                <w:rFonts w:ascii="Times New Roman" w:hAnsi="Times New Roman"/>
                <w:b/>
                <w:sz w:val="24"/>
                <w:szCs w:val="24"/>
                <w:lang w:val="sr-Cyrl-CS"/>
              </w:rPr>
              <w:t>13.</w:t>
            </w:r>
          </w:p>
        </w:tc>
        <w:tc>
          <w:tcPr>
            <w:tcW w:w="0" w:type="auto"/>
            <w:vMerge/>
            <w:tcBorders>
              <w:top w:val="single" w:sz="4" w:space="0" w:color="auto"/>
              <w:left w:val="single" w:sz="4" w:space="0" w:color="auto"/>
              <w:bottom w:val="single" w:sz="4" w:space="0" w:color="auto"/>
              <w:right w:val="single" w:sz="2" w:space="0" w:color="auto"/>
            </w:tcBorders>
            <w:vAlign w:val="center"/>
          </w:tcPr>
          <w:p w:rsidR="00001B69" w:rsidRPr="00ED3C47" w:rsidRDefault="00001B69" w:rsidP="00494C39">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001B69" w:rsidRPr="00ED3C47" w:rsidRDefault="00001B69" w:rsidP="00494C39">
            <w:pPr>
              <w:rPr>
                <w:rFonts w:ascii="Times New Roman" w:hAnsi="Times New Roman"/>
                <w:sz w:val="24"/>
                <w:szCs w:val="24"/>
                <w:lang w:val="sr-Cyrl-CS" w:eastAsia="en-US"/>
              </w:rPr>
            </w:pPr>
          </w:p>
        </w:tc>
      </w:tr>
      <w:tr w:rsidR="00001B69"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001B69" w:rsidRPr="00ED3C47" w:rsidRDefault="00001B69" w:rsidP="00494C39">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001B69"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001B69" w:rsidRPr="00ED3C47" w:rsidRDefault="00001B69" w:rsidP="00494C39">
            <w:pPr>
              <w:jc w:val="center"/>
              <w:rPr>
                <w:rFonts w:ascii="Times New Roman" w:hAnsi="Times New Roman"/>
                <w:sz w:val="24"/>
                <w:szCs w:val="24"/>
                <w:lang w:val="sr-Cyrl-CS"/>
              </w:rPr>
            </w:pPr>
          </w:p>
          <w:p w:rsidR="00001B69" w:rsidRPr="00ED3C47" w:rsidRDefault="00001B69" w:rsidP="00494C39">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001B69" w:rsidRPr="00ED3C47" w:rsidRDefault="00001B69" w:rsidP="00494C39">
            <w:pPr>
              <w:rPr>
                <w:rFonts w:ascii="Times New Roman" w:hAnsi="Times New Roman"/>
                <w:b/>
                <w:sz w:val="24"/>
                <w:szCs w:val="24"/>
                <w:u w:val="single"/>
                <w:lang w:val="sr-Cyrl-CS"/>
              </w:rPr>
            </w:pPr>
            <w:r w:rsidRPr="00ED3C47">
              <w:rPr>
                <w:rFonts w:ascii="Times New Roman" w:hAnsi="Times New Roman"/>
                <w:b/>
                <w:sz w:val="24"/>
                <w:szCs w:val="24"/>
                <w:u w:val="single"/>
                <w:lang w:val="sr-Cyrl-CS"/>
              </w:rPr>
              <w:t xml:space="preserve">    </w:t>
            </w:r>
          </w:p>
          <w:p w:rsidR="001F0675" w:rsidRPr="00ED3C47" w:rsidRDefault="001F0675" w:rsidP="001F0675">
            <w:pPr>
              <w:ind w:left="360"/>
              <w:rPr>
                <w:rFonts w:ascii="Times New Roman" w:hAnsi="Times New Roman"/>
                <w:b/>
                <w:sz w:val="24"/>
                <w:szCs w:val="24"/>
                <w:lang w:val="sr-Cyrl-CS"/>
              </w:rPr>
            </w:pPr>
            <w:r w:rsidRPr="00ED3C47">
              <w:rPr>
                <w:rFonts w:ascii="Times New Roman" w:hAnsi="Times New Roman"/>
                <w:b/>
                <w:sz w:val="24"/>
                <w:szCs w:val="24"/>
                <w:lang w:val="sr-Cyrl-CS"/>
              </w:rPr>
              <w:t>13. ШКОЛСКИ ЧАС</w:t>
            </w:r>
          </w:p>
          <w:p w:rsidR="001F0675" w:rsidRPr="00ED3C47" w:rsidRDefault="001F0675" w:rsidP="001F0675">
            <w:pPr>
              <w:ind w:left="360"/>
              <w:rPr>
                <w:rFonts w:ascii="Times New Roman" w:hAnsi="Times New Roman"/>
                <w:b/>
                <w:sz w:val="24"/>
                <w:szCs w:val="24"/>
                <w:lang w:val="sr-Cyrl-CS"/>
              </w:rPr>
            </w:pPr>
            <w:r w:rsidRPr="00ED3C47">
              <w:rPr>
                <w:rFonts w:ascii="Times New Roman" w:hAnsi="Times New Roman"/>
                <w:b/>
                <w:sz w:val="24"/>
                <w:szCs w:val="24"/>
                <w:lang w:val="sr-Cyrl-CS"/>
              </w:rPr>
              <w:t xml:space="preserve">3. ЛЕКЦИЈА / ДЕО А </w:t>
            </w:r>
          </w:p>
          <w:p w:rsidR="001F0675" w:rsidRPr="00ED3C47" w:rsidRDefault="001F0675" w:rsidP="001F0675">
            <w:pPr>
              <w:rPr>
                <w:rFonts w:ascii="Times New Roman" w:hAnsi="Times New Roman"/>
                <w:sz w:val="24"/>
                <w:szCs w:val="24"/>
                <w:lang w:val="sr-Cyrl-CS"/>
              </w:rPr>
            </w:pPr>
          </w:p>
          <w:p w:rsidR="001F0675" w:rsidRPr="00ED3C47" w:rsidRDefault="001F0675" w:rsidP="001F0675">
            <w:pPr>
              <w:numPr>
                <w:ilvl w:val="0"/>
                <w:numId w:val="1"/>
              </w:numPr>
              <w:rPr>
                <w:rFonts w:ascii="Times New Roman" w:hAnsi="Times New Roman"/>
                <w:b/>
                <w:i/>
                <w:sz w:val="24"/>
                <w:szCs w:val="24"/>
                <w:lang w:val="sr-Cyrl-CS"/>
              </w:rPr>
            </w:pPr>
            <w:r w:rsidRPr="00ED3C47">
              <w:rPr>
                <w:rFonts w:ascii="Times New Roman" w:hAnsi="Times New Roman"/>
                <w:b/>
                <w:i/>
                <w:sz w:val="24"/>
                <w:szCs w:val="24"/>
                <w:lang w:val="en-US"/>
              </w:rPr>
              <w:t>LEAD-IN</w:t>
            </w:r>
            <w:r w:rsidRPr="00ED3C47">
              <w:rPr>
                <w:rFonts w:ascii="Times New Roman" w:hAnsi="Times New Roman"/>
                <w:b/>
                <w:sz w:val="24"/>
                <w:szCs w:val="24"/>
                <w:lang w:val="sr-Cyrl-CS"/>
              </w:rPr>
              <w:t>:</w:t>
            </w:r>
            <w:r w:rsidRPr="00ED3C47">
              <w:rPr>
                <w:rFonts w:ascii="Times New Roman" w:hAnsi="Times New Roman"/>
                <w:sz w:val="24"/>
                <w:szCs w:val="24"/>
                <w:lang w:val="sr-Cyrl-CS"/>
              </w:rPr>
              <w:t xml:space="preserve"> </w:t>
            </w:r>
            <w:r w:rsidRPr="00ED3C47">
              <w:rPr>
                <w:rFonts w:ascii="Times New Roman" w:hAnsi="Times New Roman"/>
                <w:i/>
                <w:sz w:val="24"/>
                <w:szCs w:val="24"/>
              </w:rPr>
              <w:t>Look at the list of TV programmes. Which do you like best?</w:t>
            </w:r>
            <w:r w:rsidRPr="00ED3C47">
              <w:rPr>
                <w:rFonts w:ascii="Times New Roman" w:hAnsi="Times New Roman"/>
                <w:b/>
                <w:i/>
                <w:sz w:val="24"/>
                <w:szCs w:val="24"/>
              </w:rPr>
              <w:t xml:space="preserve"> </w:t>
            </w:r>
            <w:r w:rsidRPr="00ED3C47">
              <w:rPr>
                <w:rFonts w:ascii="Times New Roman" w:hAnsi="Times New Roman"/>
                <w:i/>
                <w:sz w:val="24"/>
                <w:szCs w:val="24"/>
              </w:rPr>
              <w:t>Which do you not like at all? Why?</w:t>
            </w:r>
            <w:r w:rsidRPr="00ED3C47">
              <w:rPr>
                <w:rFonts w:ascii="Times New Roman" w:hAnsi="Times New Roman"/>
                <w:b/>
                <w:i/>
                <w:sz w:val="24"/>
                <w:szCs w:val="24"/>
              </w:rPr>
              <w:t xml:space="preserve"> </w:t>
            </w:r>
            <w:r w:rsidRPr="00ED3C47">
              <w:rPr>
                <w:rFonts w:ascii="Times New Roman" w:hAnsi="Times New Roman"/>
                <w:i/>
                <w:sz w:val="24"/>
                <w:szCs w:val="24"/>
              </w:rPr>
              <w:t>Name three types of TV programmes that are very popular in your country. Do you have a TV in your room? How many hours a day do you watch TV? Do your parents let you watch TV as much as you want to?</w:t>
            </w:r>
            <w:r w:rsidRPr="00ED3C47">
              <w:rPr>
                <w:rFonts w:ascii="Times New Roman" w:hAnsi="Times New Roman"/>
                <w:b/>
                <w:i/>
                <w:sz w:val="24"/>
                <w:szCs w:val="24"/>
              </w:rPr>
              <w:t xml:space="preserve"> </w:t>
            </w:r>
            <w:r w:rsidRPr="00ED3C47">
              <w:rPr>
                <w:rFonts w:ascii="Times New Roman" w:hAnsi="Times New Roman"/>
                <w:i/>
                <w:sz w:val="24"/>
                <w:szCs w:val="24"/>
              </w:rPr>
              <w:t>Why are so many viewers interested in reality shows? Do you think television has changed over the years? In what way? (less educational/more aggressive?)</w:t>
            </w:r>
          </w:p>
          <w:p w:rsidR="001F0675" w:rsidRPr="00ED3C47" w:rsidRDefault="001954BA" w:rsidP="001F0675">
            <w:pPr>
              <w:numPr>
                <w:ilvl w:val="0"/>
                <w:numId w:val="1"/>
              </w:numPr>
              <w:rPr>
                <w:rFonts w:ascii="Times New Roman" w:hAnsi="Times New Roman"/>
                <w:b/>
                <w:i/>
                <w:sz w:val="24"/>
                <w:szCs w:val="24"/>
                <w:lang w:val="sr-Cyrl-CS"/>
              </w:rPr>
            </w:pPr>
            <w:r w:rsidRPr="00ED3C47">
              <w:rPr>
                <w:rFonts w:ascii="Times New Roman" w:hAnsi="Times New Roman"/>
                <w:sz w:val="24"/>
                <w:szCs w:val="24"/>
                <w:lang w:val="sr-Cyrl-CS"/>
              </w:rPr>
              <w:t>Назначити</w:t>
            </w:r>
            <w:r w:rsidR="001F0675" w:rsidRPr="00ED3C47">
              <w:rPr>
                <w:rFonts w:ascii="Times New Roman" w:hAnsi="Times New Roman"/>
                <w:sz w:val="24"/>
                <w:szCs w:val="24"/>
                <w:lang w:val="sr-Cyrl-CS"/>
              </w:rPr>
              <w:t xml:space="preserve"> разлику између британског и америчког енглеског </w:t>
            </w:r>
            <w:r w:rsidR="00226B04">
              <w:rPr>
                <w:rFonts w:ascii="Times New Roman" w:hAnsi="Times New Roman"/>
                <w:sz w:val="24"/>
                <w:szCs w:val="24"/>
                <w:lang w:val="sr-Cyrl-CS"/>
              </w:rPr>
              <w:t xml:space="preserve">језика </w:t>
            </w:r>
            <w:r w:rsidR="001F0675" w:rsidRPr="00ED3C47">
              <w:rPr>
                <w:rFonts w:ascii="Times New Roman" w:hAnsi="Times New Roman"/>
                <w:sz w:val="24"/>
                <w:szCs w:val="24"/>
                <w:lang w:val="sr-Cyrl-CS"/>
              </w:rPr>
              <w:t xml:space="preserve">када је у питању писање речи: </w:t>
            </w:r>
            <w:r w:rsidR="001F0675" w:rsidRPr="00ED3C47">
              <w:rPr>
                <w:rFonts w:ascii="Times New Roman" w:hAnsi="Times New Roman"/>
                <w:i/>
                <w:sz w:val="24"/>
                <w:szCs w:val="24"/>
              </w:rPr>
              <w:t xml:space="preserve">programme (BrE) – program (AmE). </w:t>
            </w:r>
            <w:r w:rsidRPr="00ED3C47">
              <w:rPr>
                <w:rFonts w:ascii="Times New Roman" w:hAnsi="Times New Roman"/>
                <w:sz w:val="24"/>
                <w:szCs w:val="24"/>
                <w:lang w:val="sr-Cyrl-CS"/>
              </w:rPr>
              <w:t>Навести</w:t>
            </w:r>
            <w:r w:rsidR="001F0675" w:rsidRPr="00ED3C47">
              <w:rPr>
                <w:rFonts w:ascii="Times New Roman" w:hAnsi="Times New Roman"/>
                <w:sz w:val="24"/>
                <w:szCs w:val="24"/>
                <w:lang w:val="sr-Cyrl-CS"/>
              </w:rPr>
              <w:t xml:space="preserve"> још неки пример: </w:t>
            </w:r>
            <w:r w:rsidR="001F0675" w:rsidRPr="00ED3C47">
              <w:rPr>
                <w:rFonts w:ascii="Times New Roman" w:hAnsi="Times New Roman"/>
                <w:i/>
                <w:sz w:val="24"/>
                <w:szCs w:val="24"/>
              </w:rPr>
              <w:t xml:space="preserve">favourite – favorite; colour – color; centre – center; metre – meter; theatre – theater; jewellery – jewelry. </w:t>
            </w:r>
          </w:p>
          <w:p w:rsidR="00360C23" w:rsidRDefault="00360C23" w:rsidP="00475E04">
            <w:pPr>
              <w:jc w:val="center"/>
              <w:rPr>
                <w:rFonts w:ascii="Times New Roman" w:hAnsi="Times New Roman"/>
                <w:b/>
                <w:sz w:val="24"/>
                <w:szCs w:val="24"/>
                <w:u w:val="single"/>
                <w:lang w:val="sr-Cyrl-CS"/>
              </w:rPr>
            </w:pPr>
          </w:p>
          <w:p w:rsidR="00475E04" w:rsidRPr="00ED3C47" w:rsidRDefault="00475E04" w:rsidP="00475E04">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Главни део часа</w:t>
            </w:r>
          </w:p>
          <w:p w:rsidR="00475E04" w:rsidRPr="00ED3C47" w:rsidRDefault="00475E04" w:rsidP="00475E04">
            <w:pPr>
              <w:rPr>
                <w:rFonts w:ascii="Times New Roman" w:hAnsi="Times New Roman"/>
                <w:b/>
                <w:i/>
                <w:sz w:val="24"/>
                <w:szCs w:val="24"/>
                <w:lang w:val="sr-Cyrl-CS"/>
              </w:rPr>
            </w:pPr>
          </w:p>
          <w:p w:rsidR="001F0675" w:rsidRPr="00ED3C47" w:rsidRDefault="001954BA" w:rsidP="001F0675">
            <w:pPr>
              <w:numPr>
                <w:ilvl w:val="0"/>
                <w:numId w:val="1"/>
              </w:numPr>
              <w:rPr>
                <w:rFonts w:ascii="Times New Roman" w:hAnsi="Times New Roman"/>
                <w:b/>
                <w:i/>
                <w:sz w:val="24"/>
                <w:szCs w:val="24"/>
                <w:lang w:val="sr-Cyrl-CS"/>
              </w:rPr>
            </w:pPr>
            <w:r w:rsidRPr="00ED3C47">
              <w:rPr>
                <w:rFonts w:ascii="Times New Roman" w:hAnsi="Times New Roman"/>
                <w:sz w:val="24"/>
                <w:szCs w:val="24"/>
                <w:lang w:val="sr-Cyrl-CS"/>
              </w:rPr>
              <w:t>Треба исписати</w:t>
            </w:r>
            <w:r w:rsidR="001F0675" w:rsidRPr="00ED3C47">
              <w:rPr>
                <w:rFonts w:ascii="Times New Roman" w:hAnsi="Times New Roman"/>
                <w:sz w:val="24"/>
                <w:szCs w:val="24"/>
                <w:lang w:val="sr-Cyrl-CS"/>
              </w:rPr>
              <w:t xml:space="preserve"> називе разних ТВ програма на табли. Током</w:t>
            </w:r>
            <w:r w:rsidRPr="00ED3C47">
              <w:rPr>
                <w:rFonts w:ascii="Times New Roman" w:hAnsi="Times New Roman"/>
                <w:sz w:val="24"/>
                <w:szCs w:val="24"/>
                <w:lang w:val="sr-Cyrl-CS"/>
              </w:rPr>
              <w:t xml:space="preserve"> уводне конверзације користити </w:t>
            </w:r>
            <w:r w:rsidR="001F0675" w:rsidRPr="00ED3C47">
              <w:rPr>
                <w:rFonts w:ascii="Times New Roman" w:hAnsi="Times New Roman"/>
                <w:sz w:val="24"/>
                <w:szCs w:val="24"/>
                <w:lang w:val="sr-Cyrl-CS"/>
              </w:rPr>
              <w:t>ф</w:t>
            </w:r>
            <w:r w:rsidRPr="00ED3C47">
              <w:rPr>
                <w:rFonts w:ascii="Times New Roman" w:hAnsi="Times New Roman"/>
                <w:sz w:val="24"/>
                <w:szCs w:val="24"/>
                <w:lang w:val="sr-Cyrl-CS"/>
              </w:rPr>
              <w:t>отографије са уводне стране (и додатне које су унапред припремљене)</w:t>
            </w:r>
            <w:r w:rsidR="001F0675" w:rsidRPr="00ED3C47">
              <w:rPr>
                <w:rFonts w:ascii="Times New Roman" w:hAnsi="Times New Roman"/>
                <w:sz w:val="24"/>
                <w:szCs w:val="24"/>
                <w:lang w:val="sr-Cyrl-CS"/>
              </w:rPr>
              <w:t>.</w:t>
            </w:r>
          </w:p>
          <w:p w:rsidR="001F0675" w:rsidRPr="00ED3C47" w:rsidRDefault="007658CF" w:rsidP="001F0675">
            <w:pPr>
              <w:numPr>
                <w:ilvl w:val="0"/>
                <w:numId w:val="1"/>
              </w:numPr>
              <w:rPr>
                <w:rFonts w:ascii="Times New Roman" w:hAnsi="Times New Roman"/>
                <w:b/>
                <w:i/>
                <w:sz w:val="24"/>
                <w:szCs w:val="24"/>
                <w:lang w:val="sr-Cyrl-CS"/>
              </w:rPr>
            </w:pPr>
            <w:r w:rsidRPr="00ED3C47">
              <w:rPr>
                <w:rFonts w:ascii="Times New Roman" w:hAnsi="Times New Roman"/>
                <w:sz w:val="24"/>
                <w:szCs w:val="24"/>
                <w:lang w:val="sr-Cyrl-CS"/>
              </w:rPr>
              <w:t>Објаснити ученицима да е</w:t>
            </w:r>
            <w:r w:rsidR="001F0675" w:rsidRPr="00ED3C47">
              <w:rPr>
                <w:rFonts w:ascii="Times New Roman" w:hAnsi="Times New Roman"/>
                <w:sz w:val="24"/>
                <w:szCs w:val="24"/>
                <w:lang w:val="sr-Cyrl-CS"/>
              </w:rPr>
              <w:t xml:space="preserve">нглеска реч </w:t>
            </w:r>
            <w:r w:rsidR="001F0675" w:rsidRPr="00ED3C47">
              <w:rPr>
                <w:rFonts w:ascii="Times New Roman" w:hAnsi="Times New Roman"/>
                <w:i/>
                <w:sz w:val="24"/>
                <w:szCs w:val="24"/>
                <w:lang w:val="en-US"/>
              </w:rPr>
              <w:t xml:space="preserve">reality show </w:t>
            </w:r>
            <w:r w:rsidR="001F0675" w:rsidRPr="00ED3C47">
              <w:rPr>
                <w:rFonts w:ascii="Times New Roman" w:hAnsi="Times New Roman"/>
                <w:sz w:val="24"/>
                <w:szCs w:val="24"/>
                <w:lang w:val="sr-Cyrl-CS"/>
              </w:rPr>
              <w:t xml:space="preserve">нема адекватан превод на српски језик и углавном се користи израз </w:t>
            </w:r>
            <w:r w:rsidR="00360C23">
              <w:rPr>
                <w:rFonts w:ascii="Times New Roman" w:hAnsi="Times New Roman"/>
                <w:sz w:val="24"/>
                <w:szCs w:val="24"/>
                <w:lang w:val="sr-Cyrl-CS"/>
              </w:rPr>
              <w:t>„</w:t>
            </w:r>
            <w:r w:rsidR="001F0675" w:rsidRPr="00ED3C47">
              <w:rPr>
                <w:rFonts w:ascii="Times New Roman" w:hAnsi="Times New Roman"/>
                <w:sz w:val="24"/>
                <w:szCs w:val="24"/>
                <w:lang w:val="sr-Cyrl-CS"/>
              </w:rPr>
              <w:t>ријалиту шоу</w:t>
            </w:r>
            <w:r w:rsidR="00360C23">
              <w:rPr>
                <w:rFonts w:ascii="Times New Roman" w:hAnsi="Times New Roman"/>
                <w:sz w:val="24"/>
                <w:szCs w:val="24"/>
                <w:lang w:val="sr-Cyrl-CS"/>
              </w:rPr>
              <w:t>”</w:t>
            </w:r>
            <w:r w:rsidR="001F0675" w:rsidRPr="00ED3C47">
              <w:rPr>
                <w:rFonts w:ascii="Times New Roman" w:hAnsi="Times New Roman"/>
                <w:sz w:val="24"/>
                <w:szCs w:val="24"/>
                <w:lang w:val="sr-Cyrl-CS"/>
              </w:rPr>
              <w:t>. Многе речи и изрази везани за компјутере такође су задржани у том облику у нашем језику, али и у многим другим језицима (</w:t>
            </w:r>
            <w:r w:rsidR="00360C23">
              <w:rPr>
                <w:rFonts w:ascii="Times New Roman" w:hAnsi="Times New Roman"/>
                <w:sz w:val="24"/>
                <w:szCs w:val="24"/>
                <w:lang w:val="sr-Cyrl-CS"/>
              </w:rPr>
              <w:t>„</w:t>
            </w:r>
            <w:r w:rsidR="001F0675" w:rsidRPr="00ED3C47">
              <w:rPr>
                <w:rFonts w:ascii="Times New Roman" w:hAnsi="Times New Roman"/>
                <w:sz w:val="24"/>
                <w:szCs w:val="24"/>
                <w:lang w:val="sr-Cyrl-CS"/>
              </w:rPr>
              <w:t>конектовати</w:t>
            </w:r>
            <w:r w:rsidR="00360C23">
              <w:rPr>
                <w:rFonts w:ascii="Times New Roman" w:hAnsi="Times New Roman"/>
                <w:sz w:val="24"/>
                <w:szCs w:val="24"/>
                <w:lang w:val="sr-Cyrl-CS"/>
              </w:rPr>
              <w:t>”</w:t>
            </w:r>
            <w:r w:rsidR="001F0675" w:rsidRPr="00ED3C47">
              <w:rPr>
                <w:rFonts w:ascii="Times New Roman" w:hAnsi="Times New Roman"/>
                <w:sz w:val="24"/>
                <w:szCs w:val="24"/>
                <w:lang w:val="sr-Cyrl-CS"/>
              </w:rPr>
              <w:t xml:space="preserve">, </w:t>
            </w:r>
            <w:r w:rsidR="00360C23">
              <w:rPr>
                <w:rFonts w:ascii="Times New Roman" w:hAnsi="Times New Roman"/>
                <w:sz w:val="24"/>
                <w:szCs w:val="24"/>
                <w:lang w:val="sr-Cyrl-CS"/>
              </w:rPr>
              <w:t>„</w:t>
            </w:r>
            <w:r w:rsidR="001F0675" w:rsidRPr="00ED3C47">
              <w:rPr>
                <w:rFonts w:ascii="Times New Roman" w:hAnsi="Times New Roman"/>
                <w:sz w:val="24"/>
                <w:szCs w:val="24"/>
                <w:lang w:val="sr-Cyrl-CS"/>
              </w:rPr>
              <w:t>аплоудовати</w:t>
            </w:r>
            <w:r w:rsidR="00360C23">
              <w:rPr>
                <w:rFonts w:ascii="Times New Roman" w:hAnsi="Times New Roman"/>
                <w:sz w:val="24"/>
                <w:szCs w:val="24"/>
                <w:lang w:val="sr-Cyrl-CS"/>
              </w:rPr>
              <w:t>”</w:t>
            </w:r>
            <w:r w:rsidR="001F0675" w:rsidRPr="00ED3C47">
              <w:rPr>
                <w:rFonts w:ascii="Times New Roman" w:hAnsi="Times New Roman"/>
                <w:sz w:val="24"/>
                <w:szCs w:val="24"/>
                <w:lang w:val="sr-Cyrl-CS"/>
              </w:rPr>
              <w:t xml:space="preserve">, </w:t>
            </w:r>
            <w:r w:rsidR="00360C23">
              <w:rPr>
                <w:rFonts w:ascii="Times New Roman" w:hAnsi="Times New Roman"/>
                <w:sz w:val="24"/>
                <w:szCs w:val="24"/>
                <w:lang w:val="sr-Cyrl-CS"/>
              </w:rPr>
              <w:t>„</w:t>
            </w:r>
            <w:r w:rsidR="001F0675" w:rsidRPr="00ED3C47">
              <w:rPr>
                <w:rFonts w:ascii="Times New Roman" w:hAnsi="Times New Roman"/>
                <w:sz w:val="24"/>
                <w:szCs w:val="24"/>
                <w:lang w:val="sr-Cyrl-CS"/>
              </w:rPr>
              <w:t>ресетовати</w:t>
            </w:r>
            <w:r w:rsidR="00360C23">
              <w:rPr>
                <w:rFonts w:ascii="Times New Roman" w:hAnsi="Times New Roman"/>
                <w:sz w:val="24"/>
                <w:szCs w:val="24"/>
                <w:lang w:val="sr-Cyrl-CS"/>
              </w:rPr>
              <w:t>”</w:t>
            </w:r>
            <w:r w:rsidR="001F0675" w:rsidRPr="00ED3C47">
              <w:rPr>
                <w:rFonts w:ascii="Times New Roman" w:hAnsi="Times New Roman"/>
                <w:sz w:val="24"/>
                <w:szCs w:val="24"/>
                <w:lang w:val="sr-Cyrl-CS"/>
              </w:rPr>
              <w:t xml:space="preserve"> и сл.). </w:t>
            </w:r>
          </w:p>
          <w:p w:rsidR="001F0675" w:rsidRPr="00ED3C47" w:rsidRDefault="001F0675" w:rsidP="001F0675">
            <w:pPr>
              <w:numPr>
                <w:ilvl w:val="0"/>
                <w:numId w:val="1"/>
              </w:numPr>
              <w:rPr>
                <w:rFonts w:ascii="Times New Roman" w:hAnsi="Times New Roman"/>
                <w:b/>
                <w:i/>
                <w:sz w:val="24"/>
                <w:szCs w:val="24"/>
                <w:lang w:val="sr-Cyrl-CS"/>
              </w:rPr>
            </w:pPr>
            <w:r w:rsidRPr="00ED3C47">
              <w:rPr>
                <w:rFonts w:ascii="Times New Roman" w:hAnsi="Times New Roman"/>
                <w:i/>
                <w:sz w:val="24"/>
                <w:szCs w:val="24"/>
              </w:rPr>
              <w:t xml:space="preserve">Soap opera </w:t>
            </w:r>
            <w:r w:rsidRPr="00ED3C47">
              <w:rPr>
                <w:rFonts w:ascii="Times New Roman" w:hAnsi="Times New Roman"/>
                <w:sz w:val="24"/>
                <w:szCs w:val="24"/>
                <w:lang w:val="sr-Cyrl-CS"/>
              </w:rPr>
              <w:t>(</w:t>
            </w:r>
            <w:r w:rsidR="00360C23">
              <w:rPr>
                <w:rFonts w:ascii="Times New Roman" w:hAnsi="Times New Roman"/>
                <w:sz w:val="24"/>
                <w:szCs w:val="24"/>
                <w:lang w:val="sr-Cyrl-CS"/>
              </w:rPr>
              <w:t>„</w:t>
            </w:r>
            <w:r w:rsidRPr="00ED3C47">
              <w:rPr>
                <w:rFonts w:ascii="Times New Roman" w:hAnsi="Times New Roman"/>
                <w:sz w:val="24"/>
                <w:szCs w:val="24"/>
                <w:lang w:val="sr-Cyrl-CS"/>
              </w:rPr>
              <w:t>сапуница</w:t>
            </w:r>
            <w:r w:rsidR="00360C23">
              <w:rPr>
                <w:rFonts w:ascii="Times New Roman" w:hAnsi="Times New Roman"/>
                <w:sz w:val="24"/>
                <w:szCs w:val="24"/>
                <w:lang w:val="sr-Cyrl-CS"/>
              </w:rPr>
              <w:t>”</w:t>
            </w:r>
            <w:r w:rsidRPr="00ED3C47">
              <w:rPr>
                <w:rFonts w:ascii="Times New Roman" w:hAnsi="Times New Roman"/>
                <w:sz w:val="24"/>
                <w:szCs w:val="24"/>
                <w:lang w:val="sr-Cyrl-CS"/>
              </w:rPr>
              <w:t>) је врста ТВ серије која описује живот на мелодрамски начин, без великих уметничких претензија.</w:t>
            </w:r>
          </w:p>
          <w:p w:rsidR="001F0675" w:rsidRPr="00ED3C47" w:rsidRDefault="007658CF" w:rsidP="001F0675">
            <w:pPr>
              <w:numPr>
                <w:ilvl w:val="0"/>
                <w:numId w:val="1"/>
              </w:numPr>
              <w:rPr>
                <w:rFonts w:ascii="Times New Roman" w:hAnsi="Times New Roman"/>
                <w:b/>
                <w:i/>
                <w:sz w:val="24"/>
                <w:szCs w:val="24"/>
                <w:lang w:val="sr-Cyrl-CS"/>
              </w:rPr>
            </w:pPr>
            <w:r w:rsidRPr="00ED3C47">
              <w:rPr>
                <w:rFonts w:ascii="Times New Roman" w:hAnsi="Times New Roman"/>
                <w:sz w:val="24"/>
                <w:szCs w:val="24"/>
                <w:lang w:val="sr-Cyrl-CS"/>
              </w:rPr>
              <w:t>Написати</w:t>
            </w:r>
            <w:r w:rsidR="001F0675" w:rsidRPr="00ED3C47">
              <w:rPr>
                <w:rFonts w:ascii="Times New Roman" w:hAnsi="Times New Roman"/>
                <w:sz w:val="24"/>
                <w:szCs w:val="24"/>
                <w:lang w:val="sr-Cyrl-CS"/>
              </w:rPr>
              <w:t xml:space="preserve"> на табли </w:t>
            </w:r>
            <w:r w:rsidR="001F0675" w:rsidRPr="00ED3C47">
              <w:rPr>
                <w:rFonts w:ascii="Times New Roman" w:hAnsi="Times New Roman"/>
                <w:i/>
                <w:caps/>
                <w:sz w:val="24"/>
                <w:szCs w:val="24"/>
                <w:lang w:val="en-US"/>
              </w:rPr>
              <w:t>TELEVISION – for &amp; against.</w:t>
            </w:r>
            <w:r w:rsidRPr="00ED3C47">
              <w:rPr>
                <w:rFonts w:ascii="Times New Roman" w:hAnsi="Times New Roman"/>
                <w:sz w:val="24"/>
                <w:szCs w:val="24"/>
                <w:lang w:val="sr-Cyrl-CS"/>
              </w:rPr>
              <w:t xml:space="preserve"> Исписати разлоге које </w:t>
            </w:r>
            <w:r w:rsidR="001F0675" w:rsidRPr="00ED3C47">
              <w:rPr>
                <w:rFonts w:ascii="Times New Roman" w:hAnsi="Times New Roman"/>
                <w:sz w:val="24"/>
                <w:szCs w:val="24"/>
                <w:lang w:val="sr-Cyrl-CS"/>
              </w:rPr>
              <w:t xml:space="preserve">ученици наводе за и против телевизије.  </w:t>
            </w:r>
            <w:r w:rsidR="001F0675" w:rsidRPr="00ED3C47">
              <w:rPr>
                <w:rFonts w:ascii="Times New Roman" w:hAnsi="Times New Roman"/>
                <w:i/>
                <w:caps/>
                <w:sz w:val="24"/>
                <w:szCs w:val="24"/>
                <w:lang w:val="en-US"/>
              </w:rPr>
              <w:t xml:space="preserve"> </w:t>
            </w:r>
          </w:p>
          <w:p w:rsidR="001F0675" w:rsidRPr="00ED3C47" w:rsidRDefault="001F0675" w:rsidP="001F0675">
            <w:pPr>
              <w:numPr>
                <w:ilvl w:val="0"/>
                <w:numId w:val="1"/>
              </w:numPr>
              <w:rPr>
                <w:rFonts w:ascii="Times New Roman" w:hAnsi="Times New Roman"/>
                <w:i/>
                <w:sz w:val="24"/>
                <w:szCs w:val="24"/>
                <w:lang w:val="en-US"/>
              </w:rPr>
            </w:pPr>
            <w:r w:rsidRPr="00ED3C47">
              <w:rPr>
                <w:rFonts w:ascii="Times New Roman" w:hAnsi="Times New Roman"/>
                <w:b/>
                <w:sz w:val="24"/>
                <w:szCs w:val="24"/>
              </w:rPr>
              <w:sym w:font="Webdings" w:char="00B3"/>
            </w:r>
            <w:r w:rsidRPr="00ED3C47">
              <w:rPr>
                <w:rFonts w:ascii="Times New Roman" w:hAnsi="Times New Roman"/>
                <w:b/>
                <w:sz w:val="24"/>
                <w:szCs w:val="24"/>
              </w:rPr>
              <w:t xml:space="preserve"> </w:t>
            </w:r>
            <w:r w:rsidRPr="00ED3C47">
              <w:rPr>
                <w:rFonts w:ascii="Times New Roman" w:hAnsi="Times New Roman"/>
                <w:b/>
                <w:i/>
                <w:sz w:val="24"/>
                <w:szCs w:val="24"/>
              </w:rPr>
              <w:t>Listen and read</w:t>
            </w:r>
            <w:r w:rsidRPr="00ED3C47">
              <w:rPr>
                <w:rFonts w:ascii="Times New Roman" w:hAnsi="Times New Roman"/>
                <w:b/>
                <w:sz w:val="24"/>
                <w:szCs w:val="24"/>
              </w:rPr>
              <w:t>: TV – LIKES &amp; DISLIKES</w:t>
            </w:r>
            <w:r w:rsidRPr="00ED3C47">
              <w:rPr>
                <w:rFonts w:ascii="Times New Roman" w:hAnsi="Times New Roman"/>
                <w:i/>
                <w:sz w:val="24"/>
                <w:szCs w:val="24"/>
                <w:lang w:val="en-US"/>
              </w:rPr>
              <w:t xml:space="preserve"> </w:t>
            </w:r>
          </w:p>
          <w:p w:rsidR="001F0675" w:rsidRPr="00ED3C47" w:rsidRDefault="000B39AA" w:rsidP="001F0675">
            <w:pPr>
              <w:ind w:left="349"/>
              <w:rPr>
                <w:rFonts w:ascii="Times New Roman" w:hAnsi="Times New Roman"/>
                <w:b/>
                <w:i/>
                <w:sz w:val="24"/>
                <w:szCs w:val="24"/>
                <w:lang w:val="sr-Cyrl-CS"/>
              </w:rPr>
            </w:pPr>
            <w:r w:rsidRPr="00ED3C47">
              <w:rPr>
                <w:rFonts w:ascii="Times New Roman" w:hAnsi="Times New Roman"/>
                <w:sz w:val="24"/>
                <w:szCs w:val="24"/>
                <w:lang w:val="sr-Cyrl-CS"/>
              </w:rPr>
              <w:t>Одслушати</w:t>
            </w:r>
            <w:r w:rsidR="001F0675" w:rsidRPr="00ED3C47">
              <w:rPr>
                <w:rFonts w:ascii="Times New Roman" w:hAnsi="Times New Roman"/>
                <w:sz w:val="24"/>
                <w:szCs w:val="24"/>
                <w:lang w:val="sr-Cyrl-CS"/>
              </w:rPr>
              <w:t xml:space="preserve"> </w:t>
            </w:r>
            <w:r w:rsidRPr="00ED3C47">
              <w:rPr>
                <w:rFonts w:ascii="Times New Roman" w:hAnsi="Times New Roman"/>
                <w:sz w:val="24"/>
                <w:szCs w:val="24"/>
                <w:lang w:val="sr-Cyrl-CS"/>
              </w:rPr>
              <w:t>текст са СD-а, а затим одабрати</w:t>
            </w:r>
            <w:r w:rsidR="001F0675" w:rsidRPr="00ED3C47">
              <w:rPr>
                <w:rFonts w:ascii="Times New Roman" w:hAnsi="Times New Roman"/>
                <w:sz w:val="24"/>
                <w:szCs w:val="24"/>
                <w:lang w:val="sr-Cyrl-CS"/>
              </w:rPr>
              <w:t xml:space="preserve"> неколико у</w:t>
            </w:r>
            <w:r w:rsidRPr="00ED3C47">
              <w:rPr>
                <w:rFonts w:ascii="Times New Roman" w:hAnsi="Times New Roman"/>
                <w:sz w:val="24"/>
                <w:szCs w:val="24"/>
                <w:lang w:val="sr-Cyrl-CS"/>
              </w:rPr>
              <w:t>ченика да га прочитају. Обратити</w:t>
            </w:r>
            <w:r w:rsidR="001F0675" w:rsidRPr="00ED3C47">
              <w:rPr>
                <w:rFonts w:ascii="Times New Roman" w:hAnsi="Times New Roman"/>
                <w:sz w:val="24"/>
                <w:szCs w:val="24"/>
                <w:lang w:val="sr-Cyrl-CS"/>
              </w:rPr>
              <w:t xml:space="preserve"> </w:t>
            </w:r>
            <w:r w:rsidRPr="00ED3C47">
              <w:rPr>
                <w:rFonts w:ascii="Times New Roman" w:hAnsi="Times New Roman"/>
                <w:sz w:val="24"/>
                <w:szCs w:val="24"/>
                <w:lang w:val="sr-Cyrl-CS"/>
              </w:rPr>
              <w:t>пажњу на изговор и мотивисати ученике</w:t>
            </w:r>
            <w:r w:rsidR="001F0675" w:rsidRPr="00ED3C47">
              <w:rPr>
                <w:rFonts w:ascii="Times New Roman" w:hAnsi="Times New Roman"/>
                <w:sz w:val="24"/>
                <w:szCs w:val="24"/>
                <w:lang w:val="sr-Cyrl-CS"/>
              </w:rPr>
              <w:t xml:space="preserve"> да подражавају интонацију изворних говорника које чују са СD-а. </w:t>
            </w:r>
            <w:r w:rsidR="001F0675" w:rsidRPr="00ED3C47">
              <w:rPr>
                <w:rFonts w:ascii="Times New Roman" w:hAnsi="Times New Roman"/>
                <w:b/>
                <w:i/>
                <w:sz w:val="24"/>
                <w:szCs w:val="24"/>
                <w:lang w:val="sr-Cyrl-CS"/>
              </w:rPr>
              <w:t xml:space="preserve"> </w:t>
            </w:r>
          </w:p>
          <w:p w:rsidR="001F0675" w:rsidRPr="00ED3C47" w:rsidRDefault="001F0675" w:rsidP="001F0675">
            <w:pPr>
              <w:numPr>
                <w:ilvl w:val="0"/>
                <w:numId w:val="3"/>
              </w:numPr>
              <w:rPr>
                <w:rFonts w:ascii="Times New Roman" w:hAnsi="Times New Roman"/>
                <w:b/>
                <w:i/>
                <w:sz w:val="24"/>
                <w:szCs w:val="24"/>
                <w:lang w:val="sr-Cyrl-CS"/>
              </w:rPr>
            </w:pPr>
            <w:r w:rsidRPr="00ED3C47">
              <w:rPr>
                <w:rFonts w:ascii="Times New Roman" w:hAnsi="Times New Roman"/>
                <w:b/>
                <w:i/>
                <w:sz w:val="24"/>
                <w:szCs w:val="24"/>
              </w:rPr>
              <w:t>CHECK</w:t>
            </w:r>
            <w:r w:rsidRPr="00ED3C47">
              <w:rPr>
                <w:rFonts w:ascii="Times New Roman" w:hAnsi="Times New Roman"/>
                <w:b/>
                <w:i/>
                <w:sz w:val="24"/>
                <w:szCs w:val="24"/>
                <w:lang w:val="sr-Cyrl-CS"/>
              </w:rPr>
              <w:t xml:space="preserve">: </w:t>
            </w:r>
            <w:r w:rsidR="003C05E0" w:rsidRPr="00ED3C47">
              <w:rPr>
                <w:rFonts w:ascii="Times New Roman" w:hAnsi="Times New Roman"/>
                <w:sz w:val="24"/>
                <w:szCs w:val="24"/>
                <w:lang w:val="sr-Cyrl-CS"/>
              </w:rPr>
              <w:t>Проверити</w:t>
            </w:r>
            <w:r w:rsidRPr="00ED3C47">
              <w:rPr>
                <w:rFonts w:ascii="Times New Roman" w:hAnsi="Times New Roman"/>
                <w:sz w:val="24"/>
                <w:szCs w:val="24"/>
                <w:lang w:val="sr-Cyrl-CS"/>
              </w:rPr>
              <w:t xml:space="preserve"> колико су учен</w:t>
            </w:r>
            <w:r w:rsidR="003C05E0" w:rsidRPr="00ED3C47">
              <w:rPr>
                <w:rFonts w:ascii="Times New Roman" w:hAnsi="Times New Roman"/>
                <w:sz w:val="24"/>
                <w:szCs w:val="24"/>
                <w:lang w:val="sr-Cyrl-CS"/>
              </w:rPr>
              <w:t>ици разумели текст. Инсистирати</w:t>
            </w:r>
            <w:r w:rsidRPr="00ED3C47">
              <w:rPr>
                <w:rFonts w:ascii="Times New Roman" w:hAnsi="Times New Roman"/>
                <w:sz w:val="24"/>
                <w:szCs w:val="24"/>
                <w:lang w:val="sr-Cyrl-CS"/>
              </w:rPr>
              <w:t xml:space="preserve"> на одговор</w:t>
            </w:r>
            <w:r w:rsidR="003C05E0" w:rsidRPr="00ED3C47">
              <w:rPr>
                <w:rFonts w:ascii="Times New Roman" w:hAnsi="Times New Roman"/>
                <w:sz w:val="24"/>
                <w:szCs w:val="24"/>
                <w:lang w:val="sr-Cyrl-CS"/>
              </w:rPr>
              <w:t>има целом реченицом. Поставити</w:t>
            </w:r>
            <w:r w:rsidRPr="00ED3C47">
              <w:rPr>
                <w:rFonts w:ascii="Times New Roman" w:hAnsi="Times New Roman"/>
                <w:sz w:val="24"/>
                <w:szCs w:val="24"/>
                <w:lang w:val="sr-Cyrl-CS"/>
              </w:rPr>
              <w:t xml:space="preserve"> додатна питања. </w:t>
            </w:r>
          </w:p>
          <w:p w:rsidR="001F0675" w:rsidRPr="00ED3C47" w:rsidRDefault="001F0675" w:rsidP="001F0675">
            <w:pPr>
              <w:numPr>
                <w:ilvl w:val="0"/>
                <w:numId w:val="3"/>
              </w:numPr>
              <w:rPr>
                <w:rFonts w:ascii="Times New Roman" w:hAnsi="Times New Roman"/>
                <w:b/>
                <w:i/>
                <w:sz w:val="24"/>
                <w:szCs w:val="24"/>
                <w:lang w:val="sr-Cyrl-CS"/>
              </w:rPr>
            </w:pPr>
            <w:r w:rsidRPr="00ED3C47">
              <w:rPr>
                <w:rFonts w:ascii="Times New Roman" w:hAnsi="Times New Roman"/>
                <w:b/>
                <w:i/>
                <w:sz w:val="24"/>
                <w:szCs w:val="24"/>
              </w:rPr>
              <w:t>HOMEWORK:</w:t>
            </w:r>
            <w:r w:rsidRPr="00ED3C47">
              <w:rPr>
                <w:rFonts w:ascii="Times New Roman" w:hAnsi="Times New Roman"/>
                <w:sz w:val="24"/>
                <w:szCs w:val="24"/>
              </w:rPr>
              <w:t xml:space="preserve"> </w:t>
            </w:r>
            <w:r w:rsidR="003C05E0" w:rsidRPr="00ED3C47">
              <w:rPr>
                <w:rFonts w:ascii="Times New Roman" w:hAnsi="Times New Roman"/>
                <w:sz w:val="24"/>
                <w:szCs w:val="24"/>
                <w:lang w:val="sr-Cyrl-CS"/>
              </w:rPr>
              <w:t>Ово вежбање задати</w:t>
            </w:r>
            <w:r w:rsidRPr="00ED3C47">
              <w:rPr>
                <w:rFonts w:ascii="Times New Roman" w:hAnsi="Times New Roman"/>
                <w:sz w:val="24"/>
                <w:szCs w:val="24"/>
                <w:lang w:val="sr-Cyrl-CS"/>
              </w:rPr>
              <w:t xml:space="preserve"> за </w:t>
            </w:r>
            <w:r w:rsidRPr="00ED3C47">
              <w:rPr>
                <w:rFonts w:ascii="Times New Roman" w:hAnsi="Times New Roman"/>
                <w:sz w:val="24"/>
                <w:szCs w:val="24"/>
                <w:u w:val="single"/>
                <w:lang w:val="sr-Cyrl-CS"/>
              </w:rPr>
              <w:t>домаћи задатак</w:t>
            </w:r>
            <w:r w:rsidRPr="00ED3C47">
              <w:rPr>
                <w:rFonts w:ascii="Times New Roman" w:hAnsi="Times New Roman"/>
                <w:sz w:val="24"/>
                <w:szCs w:val="24"/>
                <w:lang w:val="sr-Cyrl-CS"/>
              </w:rPr>
              <w:t>.</w:t>
            </w:r>
          </w:p>
          <w:p w:rsidR="001F0675" w:rsidRPr="00ED3C47" w:rsidRDefault="001F0675" w:rsidP="001F0675">
            <w:pPr>
              <w:numPr>
                <w:ilvl w:val="0"/>
                <w:numId w:val="4"/>
              </w:numPr>
              <w:tabs>
                <w:tab w:val="num" w:pos="360"/>
              </w:tabs>
              <w:ind w:left="360"/>
              <w:rPr>
                <w:rFonts w:ascii="Times New Roman" w:hAnsi="Times New Roman"/>
                <w:sz w:val="24"/>
                <w:szCs w:val="24"/>
                <w:lang w:val="sr-Cyrl-CS"/>
              </w:rPr>
            </w:pPr>
            <w:r w:rsidRPr="00ED3C47">
              <w:rPr>
                <w:rFonts w:ascii="Times New Roman" w:hAnsi="Times New Roman"/>
                <w:b/>
                <w:i/>
                <w:sz w:val="24"/>
                <w:szCs w:val="24"/>
                <w:lang w:val="it-IT"/>
              </w:rPr>
              <w:lastRenderedPageBreak/>
              <w:t>PROJECT TIME</w:t>
            </w:r>
            <w:r w:rsidRPr="00ED3C47">
              <w:rPr>
                <w:rFonts w:ascii="Times New Roman" w:hAnsi="Times New Roman"/>
                <w:b/>
                <w:i/>
                <w:sz w:val="24"/>
                <w:szCs w:val="24"/>
                <w:lang w:val="sr-Cyrl-CS"/>
              </w:rPr>
              <w:t xml:space="preserve">: </w:t>
            </w:r>
            <w:r w:rsidRPr="00ED3C47">
              <w:rPr>
                <w:rFonts w:ascii="Times New Roman" w:hAnsi="Times New Roman"/>
                <w:sz w:val="24"/>
                <w:szCs w:val="24"/>
                <w:lang w:val="sr-Cyrl-CS"/>
              </w:rPr>
              <w:t xml:space="preserve">Ученицима треба дати да за домаћи задатак исеку један ТВ програм из новина и да га донесу следећи час. </w:t>
            </w:r>
          </w:p>
          <w:p w:rsidR="001F0675" w:rsidRPr="00ED3C47" w:rsidRDefault="001F0675" w:rsidP="001F0675">
            <w:pPr>
              <w:numPr>
                <w:ilvl w:val="0"/>
                <w:numId w:val="4"/>
              </w:numPr>
              <w:tabs>
                <w:tab w:val="num" w:pos="360"/>
              </w:tabs>
              <w:ind w:left="360"/>
              <w:rPr>
                <w:rFonts w:ascii="Times New Roman" w:hAnsi="Times New Roman"/>
                <w:sz w:val="24"/>
                <w:szCs w:val="24"/>
                <w:lang w:val="sr-Cyrl-CS"/>
              </w:rPr>
            </w:pPr>
            <w:r w:rsidRPr="00ED3C47">
              <w:rPr>
                <w:rFonts w:ascii="Times New Roman" w:hAnsi="Times New Roman"/>
                <w:b/>
                <w:i/>
                <w:sz w:val="24"/>
                <w:szCs w:val="24"/>
                <w:lang w:val="en-US"/>
              </w:rPr>
              <w:t>WORKBOOK</w:t>
            </w:r>
          </w:p>
          <w:p w:rsidR="001F0675" w:rsidRPr="00ED3C47" w:rsidRDefault="001F0675" w:rsidP="001F0675">
            <w:pPr>
              <w:ind w:left="360"/>
              <w:rPr>
                <w:rFonts w:ascii="Times New Roman" w:hAnsi="Times New Roman"/>
                <w:b/>
                <w:i/>
                <w:sz w:val="24"/>
                <w:szCs w:val="24"/>
                <w:lang w:val="sr-Cyrl-CS"/>
              </w:rPr>
            </w:pPr>
            <w:r w:rsidRPr="00ED3C47">
              <w:rPr>
                <w:rFonts w:ascii="Times New Roman" w:hAnsi="Times New Roman"/>
                <w:b/>
                <w:i/>
                <w:sz w:val="24"/>
                <w:szCs w:val="24"/>
                <w:lang w:val="en-US"/>
              </w:rPr>
              <w:t>Ex. 1</w:t>
            </w:r>
            <w:r w:rsidR="00A43992">
              <w:rPr>
                <w:rFonts w:ascii="Times New Roman" w:hAnsi="Times New Roman"/>
                <w:b/>
                <w:i/>
                <w:sz w:val="24"/>
                <w:szCs w:val="24"/>
                <w:lang w:val="sr-Cyrl-CS"/>
              </w:rPr>
              <w:t xml:space="preserve"> </w:t>
            </w:r>
            <w:r w:rsidRPr="00ED3C47">
              <w:rPr>
                <w:rFonts w:ascii="Times New Roman" w:hAnsi="Times New Roman"/>
                <w:b/>
                <w:i/>
                <w:sz w:val="24"/>
                <w:szCs w:val="24"/>
                <w:lang w:val="en-US"/>
              </w:rPr>
              <w:t>/</w:t>
            </w:r>
            <w:r w:rsidR="00A43992">
              <w:rPr>
                <w:rFonts w:ascii="Times New Roman" w:hAnsi="Times New Roman"/>
                <w:b/>
                <w:i/>
                <w:sz w:val="24"/>
                <w:szCs w:val="24"/>
                <w:lang w:val="sr-Cyrl-CS"/>
              </w:rPr>
              <w:t xml:space="preserve"> </w:t>
            </w:r>
            <w:r w:rsidRPr="00ED3C47">
              <w:rPr>
                <w:rFonts w:ascii="Times New Roman" w:hAnsi="Times New Roman"/>
                <w:b/>
                <w:i/>
                <w:sz w:val="24"/>
                <w:szCs w:val="24"/>
              </w:rPr>
              <w:t xml:space="preserve">Put the following sentences into the Present Perfect Tense using the adverbs in brackets instead of the adverbs in bold. Be careful about the position of the adverbs: </w:t>
            </w:r>
            <w:r w:rsidR="003C05E0" w:rsidRPr="00ED3C47">
              <w:rPr>
                <w:rFonts w:ascii="Times New Roman" w:hAnsi="Times New Roman"/>
                <w:sz w:val="24"/>
                <w:szCs w:val="24"/>
                <w:lang w:val="sr-Cyrl-CS"/>
              </w:rPr>
              <w:t>Поновити</w:t>
            </w:r>
            <w:r w:rsidRPr="00ED3C47">
              <w:rPr>
                <w:rFonts w:ascii="Times New Roman" w:hAnsi="Times New Roman"/>
                <w:sz w:val="24"/>
                <w:szCs w:val="24"/>
                <w:lang w:val="sr-Cyrl-CS"/>
              </w:rPr>
              <w:t xml:space="preserve"> разлику између п</w:t>
            </w:r>
            <w:r w:rsidR="0085235A" w:rsidRPr="00ED3C47">
              <w:rPr>
                <w:rFonts w:ascii="Times New Roman" w:hAnsi="Times New Roman"/>
                <w:sz w:val="24"/>
                <w:szCs w:val="24"/>
                <w:lang w:val="sr-Cyrl-CS"/>
              </w:rPr>
              <w:t>рошлог простог времена и садашњег</w:t>
            </w:r>
            <w:r w:rsidRPr="00ED3C47">
              <w:rPr>
                <w:rFonts w:ascii="Times New Roman" w:hAnsi="Times New Roman"/>
                <w:sz w:val="24"/>
                <w:szCs w:val="24"/>
                <w:lang w:val="sr-Cyrl-CS"/>
              </w:rPr>
              <w:t xml:space="preserve"> перфекта. Ученици врло често </w:t>
            </w:r>
            <w:r w:rsidR="0085235A" w:rsidRPr="00ED3C47">
              <w:rPr>
                <w:rFonts w:ascii="Times New Roman" w:hAnsi="Times New Roman"/>
                <w:sz w:val="24"/>
                <w:szCs w:val="24"/>
                <w:lang w:val="sr-Cyrl-CS"/>
              </w:rPr>
              <w:t xml:space="preserve">греше приликом употребе садашњег </w:t>
            </w:r>
            <w:r w:rsidRPr="00ED3C47">
              <w:rPr>
                <w:rFonts w:ascii="Times New Roman" w:hAnsi="Times New Roman"/>
                <w:sz w:val="24"/>
                <w:szCs w:val="24"/>
                <w:lang w:val="sr-Cyrl-CS"/>
              </w:rPr>
              <w:t xml:space="preserve">перфекта, јер у нашем језику не постоји време с којим би могли да направе </w:t>
            </w:r>
            <w:r w:rsidR="003C05E0" w:rsidRPr="00ED3C47">
              <w:rPr>
                <w:rFonts w:ascii="Times New Roman" w:hAnsi="Times New Roman"/>
                <w:sz w:val="24"/>
                <w:szCs w:val="24"/>
                <w:lang w:val="sr-Cyrl-CS"/>
              </w:rPr>
              <w:t>поређење. Нагласити</w:t>
            </w:r>
            <w:r w:rsidR="005C44E7" w:rsidRPr="00ED3C47">
              <w:rPr>
                <w:rFonts w:ascii="Times New Roman" w:hAnsi="Times New Roman"/>
                <w:sz w:val="24"/>
                <w:szCs w:val="24"/>
                <w:lang w:val="sr-Cyrl-CS"/>
              </w:rPr>
              <w:t xml:space="preserve"> да се садашњи</w:t>
            </w:r>
            <w:r w:rsidRPr="00ED3C47">
              <w:rPr>
                <w:rFonts w:ascii="Times New Roman" w:hAnsi="Times New Roman"/>
                <w:sz w:val="24"/>
                <w:szCs w:val="24"/>
                <w:lang w:val="sr-Cyrl-CS"/>
              </w:rPr>
              <w:t xml:space="preserve"> перфект не може употребити уз прилог за прошло време, којим </w:t>
            </w:r>
            <w:r w:rsidR="00360C23">
              <w:rPr>
                <w:rFonts w:ascii="Times New Roman" w:hAnsi="Times New Roman"/>
                <w:sz w:val="24"/>
                <w:szCs w:val="24"/>
                <w:lang w:val="sr-Cyrl-CS"/>
              </w:rPr>
              <w:t xml:space="preserve">се </w:t>
            </w:r>
            <w:r w:rsidRPr="00ED3C47">
              <w:rPr>
                <w:rFonts w:ascii="Times New Roman" w:hAnsi="Times New Roman"/>
                <w:sz w:val="24"/>
                <w:szCs w:val="24"/>
                <w:lang w:val="sr-Cyrl-CS"/>
              </w:rPr>
              <w:t>означав</w:t>
            </w:r>
            <w:r w:rsidRPr="00360C23">
              <w:rPr>
                <w:rFonts w:ascii="Times New Roman" w:hAnsi="Times New Roman"/>
                <w:sz w:val="24"/>
                <w:szCs w:val="24"/>
                <w:lang w:val="sr-Cyrl-CS"/>
              </w:rPr>
              <w:t>а</w:t>
            </w:r>
            <w:r w:rsidRPr="00ED3C47">
              <w:rPr>
                <w:rFonts w:ascii="Times New Roman" w:hAnsi="Times New Roman"/>
                <w:sz w:val="24"/>
                <w:szCs w:val="24"/>
                <w:lang w:val="sr-Cyrl-CS"/>
              </w:rPr>
              <w:t xml:space="preserve"> када се радња тачн</w:t>
            </w:r>
            <w:r w:rsidR="003C05E0" w:rsidRPr="00ED3C47">
              <w:rPr>
                <w:rFonts w:ascii="Times New Roman" w:hAnsi="Times New Roman"/>
                <w:sz w:val="24"/>
                <w:szCs w:val="24"/>
                <w:lang w:val="sr-Cyrl-CS"/>
              </w:rPr>
              <w:t>о догодила у прошлости. Исписати</w:t>
            </w:r>
            <w:r w:rsidRPr="00ED3C47">
              <w:rPr>
                <w:rFonts w:ascii="Times New Roman" w:hAnsi="Times New Roman"/>
                <w:sz w:val="24"/>
                <w:szCs w:val="24"/>
                <w:lang w:val="sr-Cyrl-CS"/>
              </w:rPr>
              <w:t xml:space="preserve"> на табли прилог</w:t>
            </w:r>
            <w:r w:rsidR="005C44E7" w:rsidRPr="00ED3C47">
              <w:rPr>
                <w:rFonts w:ascii="Times New Roman" w:hAnsi="Times New Roman"/>
                <w:sz w:val="24"/>
                <w:szCs w:val="24"/>
                <w:lang w:val="sr-Cyrl-CS"/>
              </w:rPr>
              <w:t>е уз које се употребљава садашњи</w:t>
            </w:r>
            <w:r w:rsidRPr="00ED3C47">
              <w:rPr>
                <w:rFonts w:ascii="Times New Roman" w:hAnsi="Times New Roman"/>
                <w:sz w:val="24"/>
                <w:szCs w:val="24"/>
                <w:lang w:val="sr-Cyrl-CS"/>
              </w:rPr>
              <w:t xml:space="preserve"> перфект: </w:t>
            </w:r>
            <w:r w:rsidRPr="00ED3C47">
              <w:rPr>
                <w:rFonts w:ascii="Times New Roman" w:hAnsi="Times New Roman"/>
                <w:i/>
                <w:sz w:val="24"/>
                <w:szCs w:val="24"/>
              </w:rPr>
              <w:t xml:space="preserve">ever, never, just, for, yet. </w:t>
            </w:r>
          </w:p>
          <w:p w:rsidR="001F0675" w:rsidRPr="00ED3C47" w:rsidRDefault="001F0675" w:rsidP="001F0675">
            <w:pPr>
              <w:ind w:left="360"/>
              <w:rPr>
                <w:rFonts w:ascii="Times New Roman" w:hAnsi="Times New Roman"/>
                <w:b/>
                <w:i/>
                <w:sz w:val="24"/>
                <w:szCs w:val="24"/>
                <w:lang w:val="en-GB"/>
              </w:rPr>
            </w:pPr>
            <w:r w:rsidRPr="00ED3C47">
              <w:rPr>
                <w:rFonts w:ascii="Times New Roman" w:hAnsi="Times New Roman"/>
                <w:b/>
                <w:i/>
                <w:sz w:val="24"/>
                <w:szCs w:val="24"/>
              </w:rPr>
              <w:t>Ex. 2</w:t>
            </w:r>
            <w:r w:rsidR="00A43992">
              <w:rPr>
                <w:rFonts w:ascii="Times New Roman" w:hAnsi="Times New Roman"/>
                <w:b/>
                <w:i/>
                <w:sz w:val="24"/>
                <w:szCs w:val="24"/>
                <w:lang w:val="sr-Cyrl-CS"/>
              </w:rPr>
              <w:t xml:space="preserve"> </w:t>
            </w:r>
            <w:r w:rsidRPr="00ED3C47">
              <w:rPr>
                <w:rFonts w:ascii="Times New Roman" w:hAnsi="Times New Roman"/>
                <w:b/>
                <w:i/>
                <w:sz w:val="24"/>
                <w:szCs w:val="24"/>
              </w:rPr>
              <w:t>/</w:t>
            </w:r>
            <w:r w:rsidR="00A43992">
              <w:rPr>
                <w:rFonts w:ascii="Times New Roman" w:hAnsi="Times New Roman"/>
                <w:b/>
                <w:i/>
                <w:sz w:val="24"/>
                <w:szCs w:val="24"/>
                <w:lang w:val="sr-Cyrl-CS"/>
              </w:rPr>
              <w:t xml:space="preserve"> </w:t>
            </w:r>
            <w:r w:rsidRPr="00ED3C47">
              <w:rPr>
                <w:rFonts w:ascii="Times New Roman" w:hAnsi="Times New Roman"/>
                <w:b/>
                <w:i/>
                <w:sz w:val="24"/>
                <w:szCs w:val="24"/>
              </w:rPr>
              <w:t>Complete with MUCH, MORE or THE MOST:</w:t>
            </w:r>
            <w:r w:rsidRPr="00ED3C47">
              <w:rPr>
                <w:rFonts w:ascii="Times New Roman" w:hAnsi="Times New Roman"/>
                <w:b/>
                <w:i/>
                <w:sz w:val="24"/>
                <w:szCs w:val="24"/>
                <w:lang w:val="sr-Cyrl-CS"/>
              </w:rPr>
              <w:t xml:space="preserve"> </w:t>
            </w:r>
            <w:r w:rsidRPr="00ED3C47">
              <w:rPr>
                <w:rFonts w:ascii="Times New Roman" w:hAnsi="Times New Roman"/>
                <w:sz w:val="24"/>
                <w:szCs w:val="24"/>
                <w:lang w:val="sr-Cyrl-CS"/>
              </w:rPr>
              <w:t>Ови придеви се употребљвају искључиво</w:t>
            </w:r>
            <w:r w:rsidR="0085235A" w:rsidRPr="00ED3C47">
              <w:rPr>
                <w:rFonts w:ascii="Times New Roman" w:hAnsi="Times New Roman"/>
                <w:sz w:val="24"/>
                <w:szCs w:val="24"/>
                <w:lang w:val="sr-Cyrl-CS"/>
              </w:rPr>
              <w:t xml:space="preserve"> уз небројиве именице. Назначити</w:t>
            </w:r>
            <w:r w:rsidRPr="00ED3C47">
              <w:rPr>
                <w:rFonts w:ascii="Times New Roman" w:hAnsi="Times New Roman"/>
                <w:sz w:val="24"/>
                <w:szCs w:val="24"/>
                <w:lang w:val="sr-Cyrl-CS"/>
              </w:rPr>
              <w:t xml:space="preserve"> да и придев </w:t>
            </w:r>
            <w:r w:rsidRPr="00ED3C47">
              <w:rPr>
                <w:rFonts w:ascii="Times New Roman" w:hAnsi="Times New Roman"/>
                <w:i/>
                <w:sz w:val="24"/>
                <w:szCs w:val="24"/>
              </w:rPr>
              <w:t xml:space="preserve">many </w:t>
            </w:r>
            <w:r w:rsidRPr="00ED3C47">
              <w:rPr>
                <w:rFonts w:ascii="Times New Roman" w:hAnsi="Times New Roman"/>
                <w:sz w:val="24"/>
                <w:szCs w:val="24"/>
                <w:lang w:val="sr-Cyrl-CS"/>
              </w:rPr>
              <w:t xml:space="preserve">који се употребљава уз бројиве именице има исте облике компаратива и суперлатива. </w:t>
            </w:r>
          </w:p>
          <w:p w:rsidR="00A11FED" w:rsidRDefault="00A11FED" w:rsidP="00475E04">
            <w:pPr>
              <w:tabs>
                <w:tab w:val="left" w:pos="225"/>
                <w:tab w:val="center" w:pos="5330"/>
              </w:tabs>
              <w:jc w:val="center"/>
              <w:rPr>
                <w:rFonts w:ascii="Times New Roman" w:hAnsi="Times New Roman"/>
                <w:b/>
                <w:sz w:val="24"/>
                <w:szCs w:val="24"/>
                <w:u w:val="single"/>
                <w:lang w:val="sr-Cyrl-CS"/>
              </w:rPr>
            </w:pPr>
          </w:p>
          <w:p w:rsidR="00475E04" w:rsidRPr="00ED3C47" w:rsidRDefault="00475E04" w:rsidP="00475E04">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u w:val="single"/>
                <w:lang w:val="sr-Cyrl-CS"/>
              </w:rPr>
              <w:t>Завршни део часа</w:t>
            </w:r>
          </w:p>
          <w:p w:rsidR="00475E04" w:rsidRPr="00ED3C47" w:rsidRDefault="00475E04" w:rsidP="001F0675">
            <w:pPr>
              <w:ind w:left="360"/>
              <w:rPr>
                <w:rFonts w:ascii="Times New Roman" w:hAnsi="Times New Roman"/>
                <w:b/>
                <w:i/>
                <w:sz w:val="24"/>
                <w:szCs w:val="24"/>
                <w:lang w:val="en-GB"/>
              </w:rPr>
            </w:pPr>
          </w:p>
          <w:p w:rsidR="001F0675" w:rsidRPr="00ED3C47" w:rsidRDefault="001F0675" w:rsidP="001F0675">
            <w:pPr>
              <w:ind w:left="349"/>
              <w:rPr>
                <w:rFonts w:ascii="Times New Roman" w:hAnsi="Times New Roman"/>
                <w:b/>
                <w:i/>
                <w:sz w:val="24"/>
                <w:szCs w:val="24"/>
                <w:lang w:val="en-US"/>
              </w:rPr>
            </w:pPr>
            <w:r w:rsidRPr="00ED3C47">
              <w:rPr>
                <w:rFonts w:ascii="Times New Roman" w:hAnsi="Times New Roman"/>
                <w:b/>
                <w:i/>
                <w:sz w:val="24"/>
                <w:szCs w:val="24"/>
                <w:lang w:val="en-US"/>
              </w:rPr>
              <w:t>HOMEWORK</w:t>
            </w:r>
          </w:p>
          <w:p w:rsidR="001F0675" w:rsidRPr="00ED3C47" w:rsidRDefault="001F0675" w:rsidP="001F0675">
            <w:pPr>
              <w:ind w:left="349"/>
              <w:rPr>
                <w:rFonts w:ascii="Times New Roman" w:hAnsi="Times New Roman"/>
                <w:sz w:val="24"/>
                <w:szCs w:val="24"/>
                <w:lang w:val="sr-Cyrl-CS"/>
              </w:rPr>
            </w:pPr>
            <w:r w:rsidRPr="00ED3C47">
              <w:rPr>
                <w:rFonts w:ascii="Times New Roman" w:hAnsi="Times New Roman"/>
                <w:b/>
                <w:i/>
                <w:sz w:val="24"/>
                <w:szCs w:val="24"/>
              </w:rPr>
              <w:t>Ex. 3</w:t>
            </w:r>
            <w:r w:rsidR="00A43992">
              <w:rPr>
                <w:rFonts w:ascii="Times New Roman" w:hAnsi="Times New Roman"/>
                <w:b/>
                <w:i/>
                <w:sz w:val="24"/>
                <w:szCs w:val="24"/>
                <w:lang w:val="sr-Cyrl-CS"/>
              </w:rPr>
              <w:t xml:space="preserve"> </w:t>
            </w:r>
            <w:r w:rsidRPr="00ED3C47">
              <w:rPr>
                <w:rFonts w:ascii="Times New Roman" w:hAnsi="Times New Roman"/>
                <w:b/>
                <w:i/>
                <w:sz w:val="24"/>
                <w:szCs w:val="24"/>
              </w:rPr>
              <w:t>/</w:t>
            </w:r>
            <w:r w:rsidR="00A43992">
              <w:rPr>
                <w:rFonts w:ascii="Times New Roman" w:hAnsi="Times New Roman"/>
                <w:b/>
                <w:i/>
                <w:sz w:val="24"/>
                <w:szCs w:val="24"/>
                <w:lang w:val="sr-Cyrl-CS"/>
              </w:rPr>
              <w:t xml:space="preserve"> </w:t>
            </w:r>
            <w:r w:rsidRPr="00ED3C47">
              <w:rPr>
                <w:rFonts w:ascii="Times New Roman" w:hAnsi="Times New Roman"/>
                <w:b/>
                <w:i/>
                <w:sz w:val="24"/>
                <w:szCs w:val="24"/>
              </w:rPr>
              <w:t xml:space="preserve">Complete with LITTLE, LESS or THE LEAST: </w:t>
            </w:r>
            <w:r w:rsidR="005C44E7" w:rsidRPr="00ED3C47">
              <w:rPr>
                <w:rFonts w:ascii="Times New Roman" w:hAnsi="Times New Roman"/>
                <w:sz w:val="24"/>
                <w:szCs w:val="24"/>
                <w:lang w:val="sr-Cyrl-CS"/>
              </w:rPr>
              <w:t xml:space="preserve">Задати </w:t>
            </w:r>
            <w:r w:rsidRPr="00ED3C47">
              <w:rPr>
                <w:rFonts w:ascii="Times New Roman" w:hAnsi="Times New Roman"/>
                <w:sz w:val="24"/>
                <w:szCs w:val="24"/>
                <w:lang w:val="sr-Cyrl-CS"/>
              </w:rPr>
              <w:t xml:space="preserve">ово вежбање за домаћи задатак. </w:t>
            </w:r>
          </w:p>
          <w:p w:rsidR="00001B69" w:rsidRPr="00ED3C47" w:rsidRDefault="00001B69" w:rsidP="00494C39">
            <w:pPr>
              <w:rPr>
                <w:rFonts w:ascii="Times New Roman" w:hAnsi="Times New Roman"/>
                <w:i/>
                <w:sz w:val="24"/>
                <w:szCs w:val="24"/>
                <w:lang w:val="en-US"/>
              </w:rPr>
            </w:pPr>
          </w:p>
          <w:p w:rsidR="00001B69" w:rsidRPr="00ED3C47" w:rsidRDefault="00001B69" w:rsidP="00494C39">
            <w:pPr>
              <w:jc w:val="center"/>
              <w:rPr>
                <w:rFonts w:ascii="Times New Roman" w:hAnsi="Times New Roman"/>
                <w:sz w:val="24"/>
                <w:szCs w:val="24"/>
              </w:rPr>
            </w:pPr>
          </w:p>
          <w:p w:rsidR="00001B69" w:rsidRPr="00ED3C47" w:rsidRDefault="00001B69" w:rsidP="00494C39">
            <w:pPr>
              <w:jc w:val="center"/>
              <w:rPr>
                <w:rFonts w:ascii="Times New Roman" w:hAnsi="Times New Roman"/>
                <w:sz w:val="24"/>
                <w:szCs w:val="24"/>
              </w:rPr>
            </w:pPr>
          </w:p>
          <w:p w:rsidR="00001B69" w:rsidRPr="00ED3C47" w:rsidRDefault="00001B69" w:rsidP="00494C39">
            <w:pPr>
              <w:jc w:val="center"/>
              <w:rPr>
                <w:rFonts w:ascii="Times New Roman" w:hAnsi="Times New Roman"/>
                <w:sz w:val="24"/>
                <w:szCs w:val="24"/>
              </w:rPr>
            </w:pPr>
          </w:p>
        </w:tc>
      </w:tr>
      <w:tr w:rsidR="00001B69"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001B69" w:rsidRPr="00ED3C47" w:rsidRDefault="00001B69" w:rsidP="00494C39">
            <w:pPr>
              <w:jc w:val="center"/>
              <w:rPr>
                <w:rFonts w:ascii="Times New Roman" w:hAnsi="Times New Roman"/>
                <w:sz w:val="24"/>
                <w:szCs w:val="24"/>
              </w:rPr>
            </w:pPr>
            <w:r w:rsidRPr="00ED3C47">
              <w:rPr>
                <w:rFonts w:ascii="Times New Roman" w:hAnsi="Times New Roman"/>
                <w:sz w:val="24"/>
                <w:szCs w:val="24"/>
              </w:rPr>
              <w:lastRenderedPageBreak/>
              <w:t xml:space="preserve"> </w:t>
            </w:r>
          </w:p>
        </w:tc>
      </w:tr>
    </w:tbl>
    <w:p w:rsidR="00001B69" w:rsidRPr="00ED3C47" w:rsidRDefault="00001B69" w:rsidP="00001B69">
      <w:pPr>
        <w:rPr>
          <w:rFonts w:ascii="Times New Roman" w:hAnsi="Times New Roman"/>
          <w:sz w:val="24"/>
          <w:szCs w:val="24"/>
          <w:lang w:val="sr-Cyrl-CS"/>
        </w:rPr>
      </w:pPr>
    </w:p>
    <w:p w:rsidR="00001B69" w:rsidRPr="00ED3C47" w:rsidRDefault="00001B69" w:rsidP="00001B69">
      <w:pPr>
        <w:rPr>
          <w:rFonts w:ascii="Times New Roman" w:hAnsi="Times New Roman"/>
          <w:sz w:val="24"/>
          <w:szCs w:val="24"/>
          <w:lang w:val="sr-Cyrl-CS"/>
        </w:rPr>
      </w:pPr>
    </w:p>
    <w:p w:rsidR="00001B69" w:rsidRPr="00ED3C47" w:rsidRDefault="00001B69" w:rsidP="00001B69">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001B69"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001B69" w:rsidRPr="00ED3C47" w:rsidRDefault="00001B69" w:rsidP="00494C39">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001B69"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001B69" w:rsidRPr="00ED3C47" w:rsidRDefault="00001B69" w:rsidP="00494C39">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p>
        </w:tc>
      </w:tr>
      <w:tr w:rsidR="00001B69"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001B69"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001B69"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001B69" w:rsidRPr="00ED3C47" w:rsidRDefault="00475E04" w:rsidP="00494C39">
            <w:pPr>
              <w:rPr>
                <w:rFonts w:ascii="Times New Roman" w:hAnsi="Times New Roman"/>
                <w:b/>
                <w:i/>
                <w:sz w:val="24"/>
                <w:szCs w:val="24"/>
                <w:lang w:val="en-US"/>
              </w:rPr>
            </w:pPr>
            <w:r w:rsidRPr="00ED3C47">
              <w:rPr>
                <w:rFonts w:ascii="Times New Roman" w:hAnsi="Times New Roman"/>
                <w:b/>
                <w:i/>
                <w:sz w:val="24"/>
                <w:szCs w:val="24"/>
                <w:lang w:val="en-US" w:eastAsia="en-GB"/>
              </w:rPr>
              <w:t>3. The world we live in</w:t>
            </w:r>
          </w:p>
        </w:tc>
      </w:tr>
      <w:tr w:rsidR="00001B69"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001B69" w:rsidRPr="00ED3C47" w:rsidRDefault="001F0675" w:rsidP="00494C39">
            <w:pPr>
              <w:rPr>
                <w:rFonts w:ascii="Times New Roman" w:hAnsi="Times New Roman"/>
                <w:b/>
                <w:i/>
                <w:sz w:val="24"/>
                <w:szCs w:val="24"/>
                <w:lang w:val="en-US"/>
              </w:rPr>
            </w:pPr>
            <w:r w:rsidRPr="00ED3C47">
              <w:rPr>
                <w:rFonts w:ascii="Times New Roman" w:hAnsi="Times New Roman"/>
                <w:b/>
                <w:i/>
                <w:sz w:val="24"/>
                <w:szCs w:val="24"/>
                <w:lang w:val="en-US"/>
              </w:rPr>
              <w:t>14.</w:t>
            </w:r>
            <w:r w:rsidR="00475E04" w:rsidRPr="00ED3C47">
              <w:rPr>
                <w:rFonts w:ascii="Times New Roman" w:hAnsi="Times New Roman"/>
                <w:b/>
                <w:i/>
                <w:sz w:val="24"/>
                <w:szCs w:val="24"/>
                <w:lang w:val="en-US"/>
              </w:rPr>
              <w:t xml:space="preserve"> The world we live in / Part B</w:t>
            </w:r>
          </w:p>
        </w:tc>
      </w:tr>
      <w:tr w:rsidR="00001B69"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утврђивање</w:t>
            </w:r>
          </w:p>
        </w:tc>
      </w:tr>
      <w:tr w:rsidR="00001B69"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фронтални, групни, индивидуални</w:t>
            </w:r>
          </w:p>
        </w:tc>
      </w:tr>
      <w:tr w:rsidR="00001B69"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w:t>
            </w:r>
          </w:p>
        </w:tc>
      </w:tr>
      <w:tr w:rsidR="00001B69"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001B69"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001B69" w:rsidRPr="00ED3C47" w:rsidRDefault="00A556A7" w:rsidP="00494C39">
            <w:pPr>
              <w:rPr>
                <w:rFonts w:ascii="Times New Roman" w:hAnsi="Times New Roman"/>
                <w:b/>
                <w:sz w:val="24"/>
                <w:szCs w:val="24"/>
                <w:lang w:val="sr-Cyrl-CS"/>
              </w:rPr>
            </w:pPr>
            <w:r w:rsidRPr="00ED3C47">
              <w:rPr>
                <w:rFonts w:ascii="Times New Roman" w:hAnsi="Times New Roman"/>
                <w:b/>
                <w:sz w:val="24"/>
                <w:szCs w:val="24"/>
                <w:lang w:val="sr-Cyrl-CS"/>
              </w:rPr>
              <w:t>Компјутери, телевизија и модерни телевизијски формати као што су ,,ријалити</w:t>
            </w:r>
            <w:r w:rsidR="008366B6">
              <w:rPr>
                <w:rFonts w:ascii="Times New Roman" w:hAnsi="Times New Roman"/>
                <w:b/>
                <w:sz w:val="24"/>
                <w:szCs w:val="24"/>
                <w:lang w:val="sr-Cyrl-CS"/>
              </w:rPr>
              <w:t>”</w:t>
            </w:r>
            <w:r w:rsidRPr="00ED3C47">
              <w:rPr>
                <w:rFonts w:ascii="Times New Roman" w:hAnsi="Times New Roman"/>
                <w:b/>
                <w:sz w:val="24"/>
                <w:szCs w:val="24"/>
                <w:lang w:val="sr-Cyrl-CS"/>
              </w:rPr>
              <w:t xml:space="preserve"> емисије.</w:t>
            </w:r>
          </w:p>
        </w:tc>
      </w:tr>
      <w:tr w:rsidR="00001B69"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Радна свеска, </w:t>
            </w:r>
            <w:r w:rsidRPr="00ED3C47">
              <w:rPr>
                <w:rFonts w:ascii="Times New Roman" w:hAnsi="Times New Roman"/>
                <w:b/>
                <w:sz w:val="24"/>
                <w:szCs w:val="24"/>
              </w:rPr>
              <w:t xml:space="preserve">CD, </w:t>
            </w:r>
            <w:r w:rsidRPr="00ED3C47">
              <w:rPr>
                <w:rFonts w:ascii="Times New Roman" w:hAnsi="Times New Roman"/>
                <w:b/>
                <w:sz w:val="24"/>
                <w:szCs w:val="24"/>
                <w:lang w:val="sr-Cyrl-CS"/>
              </w:rPr>
              <w:t xml:space="preserve">табла, креда </w:t>
            </w:r>
          </w:p>
        </w:tc>
      </w:tr>
      <w:tr w:rsidR="00001B69"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eastAsia="en-US"/>
              </w:rPr>
              <w:t>Oрганизација часа, праћење рада ученика и кориговање.</w:t>
            </w:r>
            <w:r w:rsidRPr="00ED3C47">
              <w:rPr>
                <w:rFonts w:ascii="Times New Roman" w:hAnsi="Times New Roman"/>
                <w:b/>
                <w:sz w:val="24"/>
                <w:szCs w:val="24"/>
              </w:rPr>
              <w:t xml:space="preserve"> Праћење и исправка домаћих задатака </w:t>
            </w:r>
            <w:r w:rsidRPr="00ED3C47">
              <w:rPr>
                <w:rFonts w:ascii="Times New Roman" w:hAnsi="Times New Roman"/>
                <w:b/>
                <w:sz w:val="24"/>
                <w:szCs w:val="24"/>
                <w:lang w:val="sr-Cyrl-CS"/>
              </w:rPr>
              <w:t>и пројекта.</w:t>
            </w:r>
            <w:r w:rsidR="00E976F7" w:rsidRPr="00ED3C47">
              <w:rPr>
                <w:rFonts w:ascii="Times New Roman" w:hAnsi="Times New Roman"/>
                <w:b/>
                <w:sz w:val="24"/>
                <w:szCs w:val="24"/>
                <w:lang w:val="sr-Cyrl-CS"/>
              </w:rPr>
              <w:t xml:space="preserve"> Давање информација везаних за културолошке разлике.</w:t>
            </w:r>
          </w:p>
        </w:tc>
      </w:tr>
      <w:tr w:rsidR="00001B69"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eastAsia="en-US"/>
              </w:rPr>
              <w:t xml:space="preserve">Слуша, одговара, учествује, реагује, приликом читања труди се да подражава изворне говорнике које чује на CD-у у циљу усвајања фонолошког система енглеског језика </w:t>
            </w:r>
            <w:r w:rsidRPr="00ED3C47">
              <w:rPr>
                <w:rFonts w:ascii="Times New Roman" w:hAnsi="Times New Roman"/>
                <w:b/>
                <w:sz w:val="24"/>
                <w:szCs w:val="24"/>
                <w:lang w:val="sr-Cyrl-CS" w:eastAsia="en-US"/>
              </w:rPr>
              <w:t>и правилног изговора</w:t>
            </w:r>
            <w:r w:rsidRPr="00ED3C47">
              <w:rPr>
                <w:rFonts w:ascii="Times New Roman" w:hAnsi="Times New Roman"/>
                <w:b/>
                <w:sz w:val="24"/>
                <w:szCs w:val="24"/>
                <w:lang w:eastAsia="en-US"/>
              </w:rPr>
              <w:t>.</w:t>
            </w:r>
            <w:r w:rsidRPr="00ED3C47">
              <w:rPr>
                <w:rFonts w:ascii="Times New Roman" w:hAnsi="Times New Roman"/>
                <w:b/>
                <w:sz w:val="24"/>
                <w:szCs w:val="24"/>
                <w:lang w:val="sr-Cyrl-CS"/>
              </w:rPr>
              <w:t xml:space="preserve"> Учествује у раду у паровима и изради пројекта.</w:t>
            </w:r>
          </w:p>
        </w:tc>
      </w:tr>
      <w:tr w:rsidR="00001B69" w:rsidRPr="00ED3C47">
        <w:trPr>
          <w:trHeight w:val="525"/>
        </w:trPr>
        <w:tc>
          <w:tcPr>
            <w:tcW w:w="3420" w:type="dxa"/>
            <w:tcBorders>
              <w:top w:val="single" w:sz="4" w:space="0" w:color="auto"/>
              <w:left w:val="double" w:sz="12" w:space="0" w:color="auto"/>
              <w:bottom w:val="nil"/>
              <w:right w:val="single" w:sz="4"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001B69" w:rsidRPr="00ED3C47" w:rsidRDefault="00001B69" w:rsidP="00494C39">
            <w:pPr>
              <w:rPr>
                <w:rFonts w:ascii="Times New Roman" w:hAnsi="Times New Roman"/>
                <w:sz w:val="24"/>
                <w:szCs w:val="24"/>
                <w:lang w:val="sr-Cyrl-CS"/>
              </w:rPr>
            </w:pPr>
          </w:p>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001B69" w:rsidRPr="00ED3C47" w:rsidRDefault="00001B69" w:rsidP="00494C39">
            <w:pPr>
              <w:pStyle w:val="Normal2"/>
              <w:widowControl/>
              <w:spacing w:after="64" w:line="240" w:lineRule="auto"/>
              <w:jc w:val="left"/>
              <w:rPr>
                <w:rFonts w:cs="Times New Roman"/>
                <w:b/>
                <w:color w:val="auto"/>
                <w:sz w:val="24"/>
                <w:szCs w:val="24"/>
              </w:rPr>
            </w:pPr>
            <w:r w:rsidRPr="00ED3C47">
              <w:rPr>
                <w:rFonts w:cs="Times New Roman"/>
                <w:b/>
                <w:color w:val="auto"/>
                <w:sz w:val="24"/>
                <w:szCs w:val="24"/>
              </w:rPr>
              <w:t xml:space="preserve">Утврђивање нових лексичких и граматичких јединица које су уведене претходног часа. </w:t>
            </w:r>
            <w:r w:rsidR="00A0369D" w:rsidRPr="00ED3C47">
              <w:rPr>
                <w:rFonts w:cs="Times New Roman"/>
                <w:b/>
                <w:color w:val="auto"/>
                <w:sz w:val="24"/>
                <w:szCs w:val="24"/>
              </w:rPr>
              <w:t>Увођење два нова прилога који се употребљ</w:t>
            </w:r>
            <w:r w:rsidR="00421A51" w:rsidRPr="00ED3C47">
              <w:rPr>
                <w:rFonts w:cs="Times New Roman"/>
                <w:b/>
                <w:color w:val="auto"/>
                <w:sz w:val="24"/>
                <w:szCs w:val="24"/>
              </w:rPr>
              <w:t xml:space="preserve">авају уз </w:t>
            </w:r>
            <w:r w:rsidR="00421A51" w:rsidRPr="00ED3C47">
              <w:rPr>
                <w:rFonts w:cs="Times New Roman"/>
                <w:b/>
                <w:color w:val="auto"/>
                <w:sz w:val="24"/>
                <w:szCs w:val="24"/>
              </w:rPr>
              <w:lastRenderedPageBreak/>
              <w:t>садашњи перфек</w:t>
            </w:r>
            <w:r w:rsidR="00A0369D" w:rsidRPr="00ED3C47">
              <w:rPr>
                <w:rFonts w:cs="Times New Roman"/>
                <w:b/>
                <w:color w:val="auto"/>
                <w:sz w:val="24"/>
                <w:szCs w:val="24"/>
              </w:rPr>
              <w:t xml:space="preserve">т – </w:t>
            </w:r>
            <w:r w:rsidR="00A0369D" w:rsidRPr="00ED3C47">
              <w:rPr>
                <w:rFonts w:cs="Times New Roman"/>
                <w:b/>
                <w:i/>
                <w:color w:val="auto"/>
                <w:sz w:val="24"/>
                <w:szCs w:val="24"/>
                <w:lang w:val="sr-Latn-CS"/>
              </w:rPr>
              <w:t xml:space="preserve">already </w:t>
            </w:r>
            <w:r w:rsidR="00A0369D" w:rsidRPr="00ED3C47">
              <w:rPr>
                <w:rFonts w:cs="Times New Roman"/>
                <w:b/>
                <w:color w:val="auto"/>
                <w:sz w:val="24"/>
                <w:szCs w:val="24"/>
              </w:rPr>
              <w:t xml:space="preserve">и </w:t>
            </w:r>
            <w:r w:rsidR="00A0369D" w:rsidRPr="00ED3C47">
              <w:rPr>
                <w:rFonts w:cs="Times New Roman"/>
                <w:b/>
                <w:i/>
                <w:color w:val="auto"/>
                <w:sz w:val="24"/>
                <w:szCs w:val="24"/>
                <w:lang w:val="sr-Latn-CS"/>
              </w:rPr>
              <w:t>since</w:t>
            </w:r>
            <w:r w:rsidR="00A0369D" w:rsidRPr="00ED3C47">
              <w:rPr>
                <w:rFonts w:cs="Times New Roman"/>
                <w:b/>
                <w:color w:val="auto"/>
                <w:sz w:val="24"/>
                <w:szCs w:val="24"/>
              </w:rPr>
              <w:t>.</w:t>
            </w:r>
            <w:r w:rsidR="00004E2F" w:rsidRPr="00ED3C47">
              <w:rPr>
                <w:rFonts w:cs="Times New Roman"/>
                <w:b/>
                <w:color w:val="auto"/>
                <w:sz w:val="24"/>
                <w:szCs w:val="24"/>
              </w:rPr>
              <w:t xml:space="preserve"> Изрази после којих се употр</w:t>
            </w:r>
            <w:r w:rsidR="00703C42">
              <w:rPr>
                <w:rFonts w:cs="Times New Roman"/>
                <w:b/>
                <w:color w:val="auto"/>
                <w:sz w:val="24"/>
                <w:szCs w:val="24"/>
              </w:rPr>
              <w:t>е</w:t>
            </w:r>
            <w:r w:rsidR="00004E2F" w:rsidRPr="00ED3C47">
              <w:rPr>
                <w:rFonts w:cs="Times New Roman"/>
                <w:b/>
                <w:color w:val="auto"/>
                <w:sz w:val="24"/>
                <w:szCs w:val="24"/>
              </w:rPr>
              <w:t xml:space="preserve">бљава </w:t>
            </w:r>
            <w:r w:rsidR="000F1DB0">
              <w:rPr>
                <w:rFonts w:cs="Times New Roman"/>
                <w:b/>
                <w:color w:val="auto"/>
                <w:sz w:val="24"/>
                <w:szCs w:val="24"/>
              </w:rPr>
              <w:t>-</w:t>
            </w:r>
            <w:r w:rsidR="00004E2F" w:rsidRPr="00ED3C47">
              <w:rPr>
                <w:rFonts w:cs="Times New Roman"/>
                <w:b/>
                <w:i/>
                <w:color w:val="auto"/>
                <w:sz w:val="24"/>
                <w:szCs w:val="24"/>
                <w:lang w:val="sr-Latn-CS"/>
              </w:rPr>
              <w:t xml:space="preserve">ing </w:t>
            </w:r>
            <w:r w:rsidR="00004E2F" w:rsidRPr="00ED3C47">
              <w:rPr>
                <w:rFonts w:cs="Times New Roman"/>
                <w:b/>
                <w:color w:val="auto"/>
                <w:sz w:val="24"/>
                <w:szCs w:val="24"/>
              </w:rPr>
              <w:t>облик.</w:t>
            </w:r>
          </w:p>
        </w:tc>
      </w:tr>
      <w:tr w:rsidR="00001B69" w:rsidRPr="00ED3C47">
        <w:trPr>
          <w:trHeight w:val="364"/>
        </w:trPr>
        <w:tc>
          <w:tcPr>
            <w:tcW w:w="3420" w:type="dxa"/>
            <w:tcBorders>
              <w:top w:val="nil"/>
              <w:left w:val="double" w:sz="12" w:space="0" w:color="auto"/>
              <w:bottom w:val="single" w:sz="4" w:space="0" w:color="auto"/>
              <w:right w:val="single" w:sz="4" w:space="0" w:color="auto"/>
            </w:tcBorders>
          </w:tcPr>
          <w:p w:rsidR="00001B69" w:rsidRPr="00ED3C47" w:rsidRDefault="001F0675" w:rsidP="00494C39">
            <w:pPr>
              <w:jc w:val="center"/>
              <w:rPr>
                <w:rFonts w:ascii="Times New Roman" w:hAnsi="Times New Roman"/>
                <w:b/>
                <w:sz w:val="24"/>
                <w:szCs w:val="24"/>
              </w:rPr>
            </w:pPr>
            <w:r w:rsidRPr="00ED3C47">
              <w:rPr>
                <w:rFonts w:ascii="Times New Roman" w:hAnsi="Times New Roman"/>
                <w:b/>
                <w:sz w:val="24"/>
                <w:szCs w:val="24"/>
                <w:lang w:val="sr-Cyrl-CS"/>
              </w:rPr>
              <w:t>14</w:t>
            </w:r>
            <w:r w:rsidR="00001B69" w:rsidRPr="00ED3C4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001B69" w:rsidRPr="00ED3C47" w:rsidRDefault="00001B69" w:rsidP="00494C39">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001B69" w:rsidRPr="00ED3C47" w:rsidRDefault="00001B69" w:rsidP="00494C39">
            <w:pPr>
              <w:rPr>
                <w:rFonts w:ascii="Times New Roman" w:hAnsi="Times New Roman"/>
                <w:sz w:val="24"/>
                <w:szCs w:val="24"/>
                <w:lang w:val="sr-Cyrl-CS" w:eastAsia="en-US"/>
              </w:rPr>
            </w:pPr>
          </w:p>
        </w:tc>
      </w:tr>
      <w:tr w:rsidR="00001B69"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001B69" w:rsidRPr="00ED3C47" w:rsidRDefault="00001B69" w:rsidP="00494C39">
            <w:pPr>
              <w:jc w:val="center"/>
              <w:rPr>
                <w:rFonts w:ascii="Times New Roman" w:hAnsi="Times New Roman"/>
                <w:sz w:val="24"/>
                <w:szCs w:val="24"/>
                <w:lang w:val="sr-Cyrl-CS"/>
              </w:rPr>
            </w:pPr>
            <w:r w:rsidRPr="00ED3C47">
              <w:rPr>
                <w:rFonts w:ascii="Times New Roman" w:hAnsi="Times New Roman"/>
                <w:sz w:val="24"/>
                <w:szCs w:val="24"/>
                <w:lang w:val="sr-Cyrl-CS"/>
              </w:rPr>
              <w:lastRenderedPageBreak/>
              <w:t>Ток часа</w:t>
            </w:r>
          </w:p>
        </w:tc>
      </w:tr>
      <w:tr w:rsidR="00001B69"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001B69" w:rsidRPr="00ED3C47" w:rsidRDefault="00001B69" w:rsidP="00494C39">
            <w:pPr>
              <w:jc w:val="center"/>
              <w:rPr>
                <w:rFonts w:ascii="Times New Roman" w:hAnsi="Times New Roman"/>
                <w:sz w:val="24"/>
                <w:szCs w:val="24"/>
                <w:lang w:val="sr-Cyrl-CS"/>
              </w:rPr>
            </w:pPr>
          </w:p>
          <w:p w:rsidR="00001B69" w:rsidRPr="00ED3C47" w:rsidRDefault="00001B69" w:rsidP="00494C39">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001B69" w:rsidRPr="00ED3C47" w:rsidRDefault="00001B69" w:rsidP="00494C39">
            <w:pPr>
              <w:rPr>
                <w:rFonts w:ascii="Times New Roman" w:hAnsi="Times New Roman"/>
                <w:b/>
                <w:sz w:val="24"/>
                <w:szCs w:val="24"/>
                <w:u w:val="single"/>
                <w:lang w:val="sr-Cyrl-CS"/>
              </w:rPr>
            </w:pPr>
            <w:r w:rsidRPr="00ED3C47">
              <w:rPr>
                <w:rFonts w:ascii="Times New Roman" w:hAnsi="Times New Roman"/>
                <w:b/>
                <w:sz w:val="24"/>
                <w:szCs w:val="24"/>
                <w:u w:val="single"/>
                <w:lang w:val="sr-Cyrl-CS"/>
              </w:rPr>
              <w:t xml:space="preserve">    </w:t>
            </w:r>
          </w:p>
          <w:p w:rsidR="00001B69" w:rsidRPr="00ED3C47" w:rsidRDefault="00001B69" w:rsidP="00494C39">
            <w:pPr>
              <w:rPr>
                <w:rFonts w:ascii="Times New Roman" w:hAnsi="Times New Roman"/>
                <w:i/>
                <w:sz w:val="24"/>
                <w:szCs w:val="24"/>
                <w:lang w:val="en-US"/>
              </w:rPr>
            </w:pPr>
          </w:p>
          <w:p w:rsidR="001F0675" w:rsidRPr="00ED3C47" w:rsidRDefault="001F0675" w:rsidP="001F0675">
            <w:pPr>
              <w:ind w:left="426"/>
              <w:rPr>
                <w:rFonts w:ascii="Times New Roman" w:hAnsi="Times New Roman"/>
                <w:b/>
                <w:sz w:val="24"/>
                <w:szCs w:val="24"/>
                <w:lang w:val="sr-Cyrl-CS"/>
              </w:rPr>
            </w:pPr>
            <w:r w:rsidRPr="00ED3C47">
              <w:rPr>
                <w:rFonts w:ascii="Times New Roman" w:hAnsi="Times New Roman"/>
                <w:b/>
                <w:sz w:val="24"/>
                <w:szCs w:val="24"/>
                <w:lang w:val="sr-Cyrl-CS"/>
              </w:rPr>
              <w:t>14. ШКОЛСКИ ЧАС</w:t>
            </w:r>
          </w:p>
          <w:p w:rsidR="001F0675" w:rsidRPr="00ED3C47" w:rsidRDefault="001F0675" w:rsidP="001F0675">
            <w:pPr>
              <w:ind w:left="426"/>
              <w:rPr>
                <w:rFonts w:ascii="Times New Roman" w:hAnsi="Times New Roman"/>
                <w:b/>
                <w:sz w:val="24"/>
                <w:szCs w:val="24"/>
                <w:lang w:val="sr-Cyrl-CS"/>
              </w:rPr>
            </w:pPr>
            <w:r w:rsidRPr="00ED3C47">
              <w:rPr>
                <w:rFonts w:ascii="Times New Roman" w:hAnsi="Times New Roman"/>
                <w:b/>
                <w:sz w:val="24"/>
                <w:szCs w:val="24"/>
                <w:lang w:val="sr-Cyrl-CS"/>
              </w:rPr>
              <w:t xml:space="preserve">3. ЛЕКЦИЈА / ДЕО В </w:t>
            </w:r>
          </w:p>
          <w:p w:rsidR="001F0675" w:rsidRPr="00ED3C47" w:rsidRDefault="001F0675" w:rsidP="001F0675">
            <w:pPr>
              <w:rPr>
                <w:rFonts w:ascii="Times New Roman" w:hAnsi="Times New Roman"/>
                <w:sz w:val="24"/>
                <w:szCs w:val="24"/>
                <w:lang w:val="sr-Cyrl-CS"/>
              </w:rPr>
            </w:pPr>
          </w:p>
          <w:p w:rsidR="001F0675" w:rsidRPr="00ED3C47" w:rsidRDefault="00421A51" w:rsidP="001F0675">
            <w:pPr>
              <w:numPr>
                <w:ilvl w:val="0"/>
                <w:numId w:val="1"/>
              </w:numPr>
              <w:rPr>
                <w:rFonts w:ascii="Times New Roman" w:hAnsi="Times New Roman"/>
                <w:sz w:val="24"/>
                <w:szCs w:val="24"/>
                <w:lang w:val="en-US"/>
              </w:rPr>
            </w:pPr>
            <w:r w:rsidRPr="00ED3C47">
              <w:rPr>
                <w:rFonts w:ascii="Times New Roman" w:hAnsi="Times New Roman"/>
                <w:sz w:val="24"/>
                <w:szCs w:val="24"/>
                <w:lang w:val="sr-Cyrl-CS"/>
              </w:rPr>
              <w:t>Поново одслушати текст са СD-а. Одабрати</w:t>
            </w:r>
            <w:r w:rsidR="001F0675" w:rsidRPr="00ED3C47">
              <w:rPr>
                <w:rFonts w:ascii="Times New Roman" w:hAnsi="Times New Roman"/>
                <w:sz w:val="24"/>
                <w:szCs w:val="24"/>
                <w:lang w:val="sr-Cyrl-CS"/>
              </w:rPr>
              <w:t xml:space="preserve"> нек</w:t>
            </w:r>
            <w:r w:rsidRPr="00ED3C47">
              <w:rPr>
                <w:rFonts w:ascii="Times New Roman" w:hAnsi="Times New Roman"/>
                <w:sz w:val="24"/>
                <w:szCs w:val="24"/>
                <w:lang w:val="sr-Cyrl-CS"/>
              </w:rPr>
              <w:t xml:space="preserve">олико ученика да га прочитају. </w:t>
            </w:r>
            <w:r w:rsidR="001F0675" w:rsidRPr="00ED3C47">
              <w:rPr>
                <w:rFonts w:ascii="Times New Roman" w:hAnsi="Times New Roman"/>
                <w:sz w:val="24"/>
                <w:szCs w:val="24"/>
                <w:lang w:val="sr-Cyrl-CS"/>
              </w:rPr>
              <w:t xml:space="preserve"> </w:t>
            </w:r>
          </w:p>
          <w:p w:rsidR="001F0675" w:rsidRPr="00ED3C47" w:rsidRDefault="00421A51" w:rsidP="001F0675">
            <w:pPr>
              <w:numPr>
                <w:ilvl w:val="0"/>
                <w:numId w:val="1"/>
              </w:numPr>
              <w:rPr>
                <w:rFonts w:ascii="Times New Roman" w:hAnsi="Times New Roman"/>
                <w:sz w:val="24"/>
                <w:szCs w:val="24"/>
                <w:lang w:val="en-US"/>
              </w:rPr>
            </w:pPr>
            <w:r w:rsidRPr="00ED3C47">
              <w:rPr>
                <w:rFonts w:ascii="Times New Roman" w:hAnsi="Times New Roman"/>
                <w:sz w:val="24"/>
                <w:szCs w:val="24"/>
                <w:lang w:val="sr-Cyrl-CS"/>
              </w:rPr>
              <w:t>Проверити домаћи задатак. Поставити додатна питања како би се обухватиле</w:t>
            </w:r>
            <w:r w:rsidR="001F0675" w:rsidRPr="00ED3C47">
              <w:rPr>
                <w:rFonts w:ascii="Times New Roman" w:hAnsi="Times New Roman"/>
                <w:sz w:val="24"/>
                <w:szCs w:val="24"/>
                <w:lang w:val="sr-Cyrl-CS"/>
              </w:rPr>
              <w:t xml:space="preserve"> све чињенице поменуте у тексту.</w:t>
            </w:r>
          </w:p>
          <w:p w:rsidR="00A11FED" w:rsidRDefault="00A11FED" w:rsidP="00A556A7">
            <w:pPr>
              <w:jc w:val="center"/>
              <w:rPr>
                <w:rFonts w:ascii="Times New Roman" w:hAnsi="Times New Roman"/>
                <w:b/>
                <w:sz w:val="24"/>
                <w:szCs w:val="24"/>
                <w:u w:val="single"/>
                <w:lang w:val="sr-Cyrl-CS"/>
              </w:rPr>
            </w:pPr>
          </w:p>
          <w:p w:rsidR="00A556A7" w:rsidRPr="00ED3C47" w:rsidRDefault="00A556A7" w:rsidP="00A556A7">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Главни део часа</w:t>
            </w:r>
          </w:p>
          <w:p w:rsidR="00A556A7" w:rsidRPr="00ED3C47" w:rsidRDefault="00A556A7" w:rsidP="00A556A7">
            <w:pPr>
              <w:rPr>
                <w:rFonts w:ascii="Times New Roman" w:hAnsi="Times New Roman"/>
                <w:sz w:val="24"/>
                <w:szCs w:val="24"/>
                <w:lang w:val="en-US"/>
              </w:rPr>
            </w:pPr>
          </w:p>
          <w:p w:rsidR="001F0675" w:rsidRPr="00ED3C47" w:rsidRDefault="001F0675" w:rsidP="001F0675">
            <w:pPr>
              <w:numPr>
                <w:ilvl w:val="0"/>
                <w:numId w:val="1"/>
              </w:numPr>
              <w:rPr>
                <w:rFonts w:ascii="Times New Roman" w:hAnsi="Times New Roman"/>
                <w:sz w:val="24"/>
                <w:szCs w:val="24"/>
                <w:lang w:val="en-US"/>
              </w:rPr>
            </w:pPr>
            <w:r w:rsidRPr="00ED3C47">
              <w:rPr>
                <w:rFonts w:ascii="Times New Roman" w:hAnsi="Times New Roman"/>
                <w:b/>
                <w:i/>
                <w:sz w:val="24"/>
                <w:szCs w:val="24"/>
                <w:lang w:val="en-US"/>
              </w:rPr>
              <w:t>Compare</w:t>
            </w:r>
            <w:r w:rsidRPr="00ED3C47">
              <w:rPr>
                <w:rFonts w:ascii="Times New Roman" w:hAnsi="Times New Roman"/>
                <w:b/>
                <w:sz w:val="24"/>
                <w:szCs w:val="24"/>
                <w:lang w:val="en-US"/>
              </w:rPr>
              <w:t xml:space="preserve">: </w:t>
            </w:r>
            <w:r w:rsidR="00161AB0" w:rsidRPr="00ED3C47">
              <w:rPr>
                <w:rFonts w:ascii="Times New Roman" w:hAnsi="Times New Roman"/>
                <w:sz w:val="24"/>
                <w:szCs w:val="24"/>
                <w:lang w:val="sr-Cyrl-CS"/>
              </w:rPr>
              <w:t>Разговарати</w:t>
            </w:r>
            <w:r w:rsidRPr="00ED3C47">
              <w:rPr>
                <w:rFonts w:ascii="Times New Roman" w:hAnsi="Times New Roman"/>
                <w:sz w:val="24"/>
                <w:szCs w:val="24"/>
                <w:lang w:val="sr-Cyrl-CS"/>
              </w:rPr>
              <w:t xml:space="preserve"> о различитим врстама ТВ програма користећи глаголе за изражавање допадања и недопадања. </w:t>
            </w:r>
          </w:p>
          <w:p w:rsidR="001F0675" w:rsidRPr="00ED3C47" w:rsidRDefault="001F0675" w:rsidP="001F0675">
            <w:pPr>
              <w:numPr>
                <w:ilvl w:val="0"/>
                <w:numId w:val="1"/>
              </w:numPr>
              <w:rPr>
                <w:rFonts w:ascii="Times New Roman" w:hAnsi="Times New Roman"/>
                <w:sz w:val="24"/>
                <w:szCs w:val="24"/>
                <w:lang w:val="en-US"/>
              </w:rPr>
            </w:pPr>
            <w:r w:rsidRPr="00ED3C47">
              <w:rPr>
                <w:rFonts w:ascii="Times New Roman" w:hAnsi="Times New Roman"/>
                <w:b/>
                <w:i/>
                <w:sz w:val="24"/>
                <w:szCs w:val="24"/>
                <w:lang w:val="en-US"/>
              </w:rPr>
              <w:t>Check your vocabulary</w:t>
            </w:r>
            <w:r w:rsidRPr="00ED3C47">
              <w:rPr>
                <w:rFonts w:ascii="Times New Roman" w:hAnsi="Times New Roman"/>
                <w:sz w:val="24"/>
                <w:szCs w:val="24"/>
                <w:lang w:val="sr-Cyrl-CS"/>
              </w:rPr>
              <w:t>:</w:t>
            </w:r>
            <w:r w:rsidRPr="00ED3C47">
              <w:rPr>
                <w:rFonts w:ascii="Times New Roman" w:hAnsi="Times New Roman"/>
                <w:sz w:val="24"/>
                <w:szCs w:val="24"/>
                <w:lang w:val="en-US"/>
              </w:rPr>
              <w:t xml:space="preserve"> </w:t>
            </w:r>
            <w:r w:rsidR="00161AB0" w:rsidRPr="00ED3C47">
              <w:rPr>
                <w:rFonts w:ascii="Times New Roman" w:hAnsi="Times New Roman"/>
                <w:sz w:val="24"/>
                <w:szCs w:val="24"/>
                <w:lang w:val="sr-Cyrl-CS"/>
              </w:rPr>
              <w:t>Дати</w:t>
            </w:r>
            <w:r w:rsidRPr="00ED3C47">
              <w:rPr>
                <w:rFonts w:ascii="Times New Roman" w:hAnsi="Times New Roman"/>
                <w:sz w:val="24"/>
                <w:szCs w:val="24"/>
                <w:lang w:val="sr-Cyrl-CS"/>
              </w:rPr>
              <w:t xml:space="preserve"> ученицима неколико минута да допуне речи које недостају у ових шест реченица. Тиме ће обновити лексику у контексту </w:t>
            </w:r>
            <w:r w:rsidRPr="00E648D2">
              <w:rPr>
                <w:rFonts w:ascii="Times New Roman" w:hAnsi="Times New Roman"/>
                <w:sz w:val="24"/>
                <w:szCs w:val="24"/>
                <w:lang w:val="sr-Cyrl-CS"/>
              </w:rPr>
              <w:t>који је сличан оном у тексту или у потпуно новом контексту,</w:t>
            </w:r>
            <w:r w:rsidRPr="00ED3C47">
              <w:rPr>
                <w:rFonts w:ascii="Times New Roman" w:hAnsi="Times New Roman"/>
                <w:sz w:val="24"/>
                <w:szCs w:val="24"/>
                <w:lang w:val="sr-Cyrl-CS"/>
              </w:rPr>
              <w:t xml:space="preserve"> у којем се те исте речи могу употребити.Тако се уједно увежбава и писање речи </w:t>
            </w:r>
            <w:r w:rsidR="00A11FED">
              <w:rPr>
                <w:rFonts w:ascii="Times New Roman" w:hAnsi="Times New Roman"/>
                <w:sz w:val="24"/>
                <w:szCs w:val="24"/>
                <w:lang w:val="sr-Cyrl-CS"/>
              </w:rPr>
              <w:t xml:space="preserve">што </w:t>
            </w:r>
            <w:r w:rsidRPr="00ED3C47">
              <w:rPr>
                <w:rFonts w:ascii="Times New Roman" w:hAnsi="Times New Roman"/>
                <w:sz w:val="24"/>
                <w:szCs w:val="24"/>
                <w:lang w:val="sr-Cyrl-CS"/>
              </w:rPr>
              <w:t>ученицима обично представља проблем у енглеском језику.</w:t>
            </w:r>
          </w:p>
          <w:p w:rsidR="001F0675" w:rsidRPr="00ED3C47" w:rsidRDefault="001F0675" w:rsidP="001F0675">
            <w:pPr>
              <w:rPr>
                <w:rFonts w:ascii="Times New Roman" w:hAnsi="Times New Roman"/>
                <w:sz w:val="24"/>
                <w:szCs w:val="24"/>
                <w:lang w:val="en-US"/>
              </w:rPr>
            </w:pPr>
            <w:r w:rsidRPr="00ED3C47">
              <w:rPr>
                <w:rFonts w:ascii="Times New Roman" w:hAnsi="Times New Roman"/>
                <w:sz w:val="24"/>
                <w:szCs w:val="24"/>
                <w:lang w:val="en-US"/>
              </w:rPr>
              <w:t xml:space="preserve">      </w:t>
            </w:r>
            <w:r w:rsidRPr="00ED3C47">
              <w:rPr>
                <w:rFonts w:ascii="Times New Roman" w:hAnsi="Times New Roman"/>
                <w:sz w:val="24"/>
                <w:szCs w:val="24"/>
                <w:lang w:val="sr-Cyrl-CS"/>
              </w:rPr>
              <w:t>►</w:t>
            </w:r>
            <w:r w:rsidRPr="00ED3C47">
              <w:rPr>
                <w:rFonts w:ascii="Times New Roman" w:hAnsi="Times New Roman"/>
                <w:i/>
                <w:color w:val="FF0000"/>
                <w:sz w:val="24"/>
                <w:szCs w:val="24"/>
                <w:lang w:val="en-US"/>
              </w:rPr>
              <w:t xml:space="preserve"> </w:t>
            </w:r>
            <w:r w:rsidRPr="00ED3C47">
              <w:rPr>
                <w:rFonts w:ascii="Times New Roman" w:hAnsi="Times New Roman"/>
                <w:i/>
                <w:sz w:val="24"/>
                <w:szCs w:val="24"/>
                <w:lang w:val="en-US"/>
              </w:rPr>
              <w:t>channel; exhausted; turned up; admit; hooked; commercials</w:t>
            </w:r>
            <w:r w:rsidRPr="00ED3C47">
              <w:rPr>
                <w:rFonts w:ascii="Times New Roman" w:hAnsi="Times New Roman"/>
                <w:sz w:val="24"/>
                <w:szCs w:val="24"/>
                <w:lang w:val="en-US"/>
              </w:rPr>
              <w:t>.</w:t>
            </w:r>
          </w:p>
          <w:p w:rsidR="001F0675" w:rsidRPr="00ED3C47" w:rsidRDefault="001F0675" w:rsidP="001F0675">
            <w:pPr>
              <w:numPr>
                <w:ilvl w:val="0"/>
                <w:numId w:val="1"/>
              </w:numPr>
              <w:rPr>
                <w:rFonts w:ascii="Times New Roman" w:hAnsi="Times New Roman"/>
                <w:sz w:val="24"/>
                <w:szCs w:val="24"/>
                <w:lang w:val="sr-Cyrl-CS"/>
              </w:rPr>
            </w:pPr>
            <w:r w:rsidRPr="00ED3C47">
              <w:rPr>
                <w:rFonts w:ascii="Times New Roman" w:hAnsi="Times New Roman"/>
                <w:b/>
                <w:i/>
                <w:sz w:val="24"/>
                <w:szCs w:val="24"/>
              </w:rPr>
              <w:t xml:space="preserve">Write the missing part: </w:t>
            </w:r>
            <w:r w:rsidRPr="00ED3C47">
              <w:rPr>
                <w:rFonts w:ascii="Times New Roman" w:hAnsi="Times New Roman"/>
                <w:sz w:val="24"/>
                <w:szCs w:val="24"/>
                <w:lang w:val="sr-Cyrl-CS"/>
              </w:rPr>
              <w:t>За разли</w:t>
            </w:r>
            <w:r w:rsidR="00161AB0" w:rsidRPr="00ED3C47">
              <w:rPr>
                <w:rFonts w:ascii="Times New Roman" w:hAnsi="Times New Roman"/>
                <w:sz w:val="24"/>
                <w:szCs w:val="24"/>
                <w:lang w:val="sr-Cyrl-CS"/>
              </w:rPr>
              <w:t>ку од претходног вежбања где су обновље</w:t>
            </w:r>
            <w:r w:rsidR="005566B9">
              <w:rPr>
                <w:rFonts w:ascii="Times New Roman" w:hAnsi="Times New Roman"/>
                <w:sz w:val="24"/>
                <w:szCs w:val="24"/>
                <w:lang w:val="sr-Cyrl-CS"/>
              </w:rPr>
              <w:t>н</w:t>
            </w:r>
            <w:r w:rsidR="00161AB0" w:rsidRPr="00ED3C47">
              <w:rPr>
                <w:rFonts w:ascii="Times New Roman" w:hAnsi="Times New Roman"/>
                <w:sz w:val="24"/>
                <w:szCs w:val="24"/>
                <w:lang w:val="sr-Cyrl-CS"/>
              </w:rPr>
              <w:t>е</w:t>
            </w:r>
            <w:r w:rsidRPr="00ED3C47">
              <w:rPr>
                <w:rFonts w:ascii="Times New Roman" w:hAnsi="Times New Roman"/>
                <w:sz w:val="24"/>
                <w:szCs w:val="24"/>
                <w:lang w:val="sr-Cyrl-CS"/>
              </w:rPr>
              <w:t xml:space="preserve"> кључне речи из нове </w:t>
            </w:r>
            <w:r w:rsidR="00161AB0" w:rsidRPr="00ED3C47">
              <w:rPr>
                <w:rFonts w:ascii="Times New Roman" w:hAnsi="Times New Roman"/>
                <w:sz w:val="24"/>
                <w:szCs w:val="24"/>
                <w:lang w:val="sr-Cyrl-CS"/>
              </w:rPr>
              <w:t>лекције, у овом вежбању ће се утврдити структуре и изрази</w:t>
            </w:r>
            <w:r w:rsidRPr="00ED3C47">
              <w:rPr>
                <w:rFonts w:ascii="Times New Roman" w:hAnsi="Times New Roman"/>
                <w:sz w:val="24"/>
                <w:szCs w:val="24"/>
                <w:lang w:val="sr-Cyrl-CS"/>
              </w:rPr>
              <w:t xml:space="preserve"> који су обрађени кроз увођење лекције и у самој лекцији. У свакој реченици недостаје део израза или питања. Обично се ради о конструкцијама у којим</w:t>
            </w:r>
            <w:r w:rsidR="00161AB0" w:rsidRPr="00ED3C47">
              <w:rPr>
                <w:rFonts w:ascii="Times New Roman" w:hAnsi="Times New Roman"/>
                <w:sz w:val="24"/>
                <w:szCs w:val="24"/>
                <w:lang w:val="sr-Cyrl-CS"/>
              </w:rPr>
              <w:t>а ученици често греше. Назначити</w:t>
            </w:r>
            <w:r w:rsidRPr="00ED3C47">
              <w:rPr>
                <w:rFonts w:ascii="Times New Roman" w:hAnsi="Times New Roman"/>
                <w:sz w:val="24"/>
                <w:szCs w:val="24"/>
                <w:lang w:val="sr-Cyrl-CS"/>
              </w:rPr>
              <w:t xml:space="preserve"> да је фразални глагол </w:t>
            </w:r>
            <w:r w:rsidRPr="00ED3C47">
              <w:rPr>
                <w:rFonts w:ascii="Times New Roman" w:hAnsi="Times New Roman"/>
                <w:i/>
                <w:sz w:val="24"/>
                <w:szCs w:val="24"/>
              </w:rPr>
              <w:t xml:space="preserve">turn on/off </w:t>
            </w:r>
            <w:r w:rsidRPr="00ED3C47">
              <w:rPr>
                <w:rFonts w:ascii="Times New Roman" w:hAnsi="Times New Roman"/>
                <w:sz w:val="24"/>
                <w:szCs w:val="24"/>
                <w:lang w:val="sr-Cyrl-CS"/>
              </w:rPr>
              <w:t xml:space="preserve">један од оних код којих предлог може бити и испред и иза објекта, без промене значења: </w:t>
            </w:r>
            <w:r w:rsidR="00AC47E4">
              <w:rPr>
                <w:rFonts w:ascii="Times New Roman" w:hAnsi="Times New Roman"/>
                <w:sz w:val="24"/>
                <w:szCs w:val="24"/>
                <w:lang w:val="sr-Cyrl-CS"/>
              </w:rPr>
              <w:t xml:space="preserve">                          </w:t>
            </w:r>
            <w:r w:rsidRPr="00ED3C47">
              <w:rPr>
                <w:rFonts w:ascii="Times New Roman" w:hAnsi="Times New Roman"/>
                <w:i/>
                <w:sz w:val="24"/>
                <w:szCs w:val="24"/>
              </w:rPr>
              <w:t xml:space="preserve">Turn on the TV! – Turn the TV on! </w:t>
            </w:r>
            <w:r w:rsidRPr="00ED3C47">
              <w:rPr>
                <w:rFonts w:ascii="Times New Roman" w:hAnsi="Times New Roman"/>
                <w:sz w:val="24"/>
                <w:szCs w:val="24"/>
                <w:lang w:val="sr-Cyrl-CS"/>
              </w:rPr>
              <w:t>Фразални глагол је спој глагола и предлога</w:t>
            </w:r>
            <w:r w:rsidR="00161AB0" w:rsidRPr="00ED3C47">
              <w:rPr>
                <w:rFonts w:ascii="Times New Roman" w:hAnsi="Times New Roman"/>
                <w:sz w:val="24"/>
                <w:szCs w:val="24"/>
                <w:lang w:val="sr-Cyrl-CS"/>
              </w:rPr>
              <w:t>/прилога</w:t>
            </w:r>
            <w:r w:rsidRPr="00ED3C47">
              <w:rPr>
                <w:rFonts w:ascii="Times New Roman" w:hAnsi="Times New Roman"/>
                <w:sz w:val="24"/>
                <w:szCs w:val="24"/>
                <w:lang w:val="sr-Cyrl-CS"/>
              </w:rPr>
              <w:t xml:space="preserve"> са специфичним значењем. </w:t>
            </w:r>
            <w:r w:rsidR="00E648D2">
              <w:rPr>
                <w:rFonts w:ascii="Times New Roman" w:hAnsi="Times New Roman"/>
                <w:sz w:val="24"/>
                <w:szCs w:val="24"/>
                <w:lang w:val="sr-Cyrl-CS"/>
              </w:rPr>
              <w:t>Треба н</w:t>
            </w:r>
            <w:r w:rsidRPr="00ED3C47">
              <w:rPr>
                <w:rFonts w:ascii="Times New Roman" w:hAnsi="Times New Roman"/>
                <w:sz w:val="24"/>
                <w:szCs w:val="24"/>
                <w:lang w:val="sr-Cyrl-CS"/>
              </w:rPr>
              <w:t>аве</w:t>
            </w:r>
            <w:r w:rsidR="00E648D2">
              <w:rPr>
                <w:rFonts w:ascii="Times New Roman" w:hAnsi="Times New Roman"/>
                <w:sz w:val="24"/>
                <w:szCs w:val="24"/>
                <w:lang w:val="sr-Cyrl-CS"/>
              </w:rPr>
              <w:t>сти</w:t>
            </w:r>
            <w:r w:rsidRPr="00ED3C47">
              <w:rPr>
                <w:rFonts w:ascii="Times New Roman" w:hAnsi="Times New Roman"/>
                <w:sz w:val="24"/>
                <w:szCs w:val="24"/>
                <w:lang w:val="sr-Cyrl-CS"/>
              </w:rPr>
              <w:t xml:space="preserve"> неколико примера: </w:t>
            </w:r>
            <w:r w:rsidR="00AC47E4">
              <w:rPr>
                <w:rFonts w:ascii="Times New Roman" w:hAnsi="Times New Roman"/>
                <w:sz w:val="24"/>
                <w:szCs w:val="24"/>
                <w:lang w:val="sr-Cyrl-CS"/>
              </w:rPr>
              <w:t xml:space="preserve">                                                                   </w:t>
            </w:r>
            <w:r w:rsidRPr="00ED3C47">
              <w:rPr>
                <w:rFonts w:ascii="Times New Roman" w:hAnsi="Times New Roman"/>
                <w:i/>
                <w:sz w:val="24"/>
                <w:szCs w:val="24"/>
              </w:rPr>
              <w:t>get up/put on/take off/find out</w:t>
            </w:r>
            <w:r w:rsidR="00161AB0" w:rsidRPr="00ED3C47">
              <w:rPr>
                <w:rFonts w:ascii="Times New Roman" w:hAnsi="Times New Roman"/>
                <w:i/>
                <w:sz w:val="24"/>
                <w:szCs w:val="24"/>
              </w:rPr>
              <w:t>/come up with</w:t>
            </w:r>
            <w:r w:rsidRPr="00ED3C47">
              <w:rPr>
                <w:rFonts w:ascii="Times New Roman" w:hAnsi="Times New Roman"/>
                <w:i/>
                <w:sz w:val="24"/>
                <w:szCs w:val="24"/>
              </w:rPr>
              <w:t xml:space="preserve">. </w:t>
            </w:r>
            <w:r w:rsidRPr="00ED3C47">
              <w:rPr>
                <w:rFonts w:ascii="Times New Roman" w:hAnsi="Times New Roman"/>
                <w:sz w:val="24"/>
                <w:szCs w:val="24"/>
                <w:lang w:val="sr-Cyrl-CS"/>
              </w:rPr>
              <w:t xml:space="preserve"> </w:t>
            </w:r>
          </w:p>
          <w:p w:rsidR="001F0675" w:rsidRPr="00ED3C47" w:rsidRDefault="001F0675" w:rsidP="001F0675">
            <w:pPr>
              <w:rPr>
                <w:rFonts w:ascii="Times New Roman" w:hAnsi="Times New Roman"/>
                <w:sz w:val="24"/>
                <w:szCs w:val="24"/>
                <w:lang w:val="en-US"/>
              </w:rPr>
            </w:pPr>
            <w:r w:rsidRPr="00ED3C47">
              <w:rPr>
                <w:rFonts w:ascii="Times New Roman" w:hAnsi="Times New Roman"/>
                <w:b/>
                <w:i/>
                <w:sz w:val="24"/>
                <w:szCs w:val="24"/>
                <w:lang w:val="sr-Cyrl-CS"/>
              </w:rPr>
              <w:t xml:space="preserve">      </w:t>
            </w:r>
            <w:r w:rsidRPr="00ED3C47">
              <w:rPr>
                <w:rFonts w:ascii="Times New Roman" w:hAnsi="Times New Roman"/>
                <w:sz w:val="24"/>
                <w:szCs w:val="24"/>
                <w:lang w:val="sr-Cyrl-CS"/>
              </w:rPr>
              <w:t>►</w:t>
            </w:r>
            <w:r w:rsidRPr="00ED3C47">
              <w:rPr>
                <w:rFonts w:ascii="Times New Roman" w:hAnsi="Times New Roman"/>
                <w:i/>
                <w:color w:val="FF0000"/>
                <w:sz w:val="24"/>
                <w:szCs w:val="24"/>
                <w:lang w:val="en-US"/>
              </w:rPr>
              <w:t xml:space="preserve"> </w:t>
            </w:r>
            <w:r w:rsidRPr="00ED3C47">
              <w:rPr>
                <w:rFonts w:ascii="Times New Roman" w:hAnsi="Times New Roman"/>
                <w:i/>
                <w:sz w:val="24"/>
                <w:szCs w:val="24"/>
              </w:rPr>
              <w:t>what type; how many; much as; a long; turn on; will behave</w:t>
            </w:r>
            <w:r w:rsidRPr="00ED3C47">
              <w:rPr>
                <w:rFonts w:ascii="Times New Roman" w:hAnsi="Times New Roman"/>
                <w:sz w:val="24"/>
                <w:szCs w:val="24"/>
                <w:lang w:val="en-US"/>
              </w:rPr>
              <w:t>.</w:t>
            </w:r>
          </w:p>
          <w:p w:rsidR="001F0675" w:rsidRPr="00ED3C47" w:rsidRDefault="001F0675" w:rsidP="001F0675">
            <w:pPr>
              <w:ind w:left="360"/>
              <w:rPr>
                <w:rFonts w:ascii="Times New Roman" w:hAnsi="Times New Roman"/>
                <w:sz w:val="24"/>
                <w:szCs w:val="24"/>
                <w:lang w:val="sr-Cyrl-CS"/>
              </w:rPr>
            </w:pPr>
            <w:r w:rsidRPr="00ED3C47">
              <w:rPr>
                <w:rFonts w:ascii="Times New Roman" w:hAnsi="Times New Roman"/>
                <w:b/>
                <w:i/>
                <w:sz w:val="24"/>
                <w:szCs w:val="24"/>
              </w:rPr>
              <w:t xml:space="preserve">Language in use: </w:t>
            </w:r>
            <w:r w:rsidRPr="00ED3C47">
              <w:rPr>
                <w:rFonts w:ascii="Times New Roman" w:hAnsi="Times New Roman"/>
                <w:sz w:val="24"/>
                <w:szCs w:val="24"/>
                <w:lang w:val="sr-Cyrl-CS"/>
              </w:rPr>
              <w:t xml:space="preserve">Ученици треба у паровима да прочитају кратке дијалоге кроз које ће поновити изразе за исказивање </w:t>
            </w:r>
            <w:r w:rsidR="00161AB0" w:rsidRPr="00ED3C47">
              <w:rPr>
                <w:rFonts w:ascii="Times New Roman" w:hAnsi="Times New Roman"/>
                <w:sz w:val="24"/>
                <w:szCs w:val="24"/>
                <w:lang w:val="sr-Cyrl-CS"/>
              </w:rPr>
              <w:t xml:space="preserve">допадања и недопадања. Написати </w:t>
            </w:r>
            <w:r w:rsidRPr="00ED3C47">
              <w:rPr>
                <w:rFonts w:ascii="Times New Roman" w:hAnsi="Times New Roman"/>
                <w:sz w:val="24"/>
                <w:szCs w:val="24"/>
                <w:lang w:val="sr-Cyrl-CS"/>
              </w:rPr>
              <w:t xml:space="preserve">на табли израз </w:t>
            </w:r>
            <w:r w:rsidRPr="00ED3C47">
              <w:rPr>
                <w:rFonts w:ascii="Times New Roman" w:hAnsi="Times New Roman"/>
                <w:i/>
                <w:sz w:val="24"/>
                <w:szCs w:val="24"/>
              </w:rPr>
              <w:t xml:space="preserve">to be keen </w:t>
            </w:r>
            <w:r w:rsidRPr="00ED3C47">
              <w:rPr>
                <w:rFonts w:ascii="Times New Roman" w:hAnsi="Times New Roman"/>
                <w:b/>
                <w:i/>
                <w:sz w:val="24"/>
                <w:szCs w:val="24"/>
              </w:rPr>
              <w:t>on</w:t>
            </w:r>
            <w:r w:rsidRPr="00ED3C47">
              <w:rPr>
                <w:rFonts w:ascii="Times New Roman" w:hAnsi="Times New Roman"/>
                <w:i/>
                <w:sz w:val="24"/>
                <w:szCs w:val="24"/>
              </w:rPr>
              <w:t xml:space="preserve"> something. </w:t>
            </w:r>
            <w:r w:rsidRPr="00ED3C47">
              <w:rPr>
                <w:rFonts w:ascii="Times New Roman" w:hAnsi="Times New Roman"/>
                <w:sz w:val="24"/>
                <w:szCs w:val="24"/>
                <w:lang w:val="sr-Cyrl-CS"/>
              </w:rPr>
              <w:t xml:space="preserve"> </w:t>
            </w:r>
          </w:p>
          <w:p w:rsidR="001F0675" w:rsidRPr="00ED3C47" w:rsidRDefault="001F0675" w:rsidP="001F0675">
            <w:pPr>
              <w:numPr>
                <w:ilvl w:val="0"/>
                <w:numId w:val="1"/>
              </w:numPr>
              <w:rPr>
                <w:rFonts w:ascii="Times New Roman" w:hAnsi="Times New Roman"/>
                <w:sz w:val="24"/>
                <w:szCs w:val="24"/>
                <w:lang w:val="sr-Cyrl-CS"/>
              </w:rPr>
            </w:pPr>
            <w:r w:rsidRPr="00ED3C47">
              <w:rPr>
                <w:rFonts w:ascii="Times New Roman" w:hAnsi="Times New Roman"/>
                <w:b/>
                <w:i/>
                <w:sz w:val="24"/>
                <w:szCs w:val="24"/>
                <w:lang w:val="en-US"/>
              </w:rPr>
              <w:t xml:space="preserve">CULTURE CORNER: </w:t>
            </w:r>
            <w:r w:rsidR="00161AB0" w:rsidRPr="00ED3C47">
              <w:rPr>
                <w:rFonts w:ascii="Times New Roman" w:hAnsi="Times New Roman"/>
                <w:sz w:val="24"/>
                <w:szCs w:val="24"/>
                <w:lang w:val="sr-Cyrl-CS"/>
              </w:rPr>
              <w:t>Прочитати</w:t>
            </w:r>
            <w:r w:rsidRPr="00ED3C47">
              <w:rPr>
                <w:rFonts w:ascii="Times New Roman" w:hAnsi="Times New Roman"/>
                <w:sz w:val="24"/>
                <w:szCs w:val="24"/>
                <w:lang w:val="sr-Cyrl-CS"/>
              </w:rPr>
              <w:t xml:space="preserve"> изразе веза</w:t>
            </w:r>
            <w:r w:rsidR="00004E2F" w:rsidRPr="00ED3C47">
              <w:rPr>
                <w:rFonts w:ascii="Times New Roman" w:hAnsi="Times New Roman"/>
                <w:sz w:val="24"/>
                <w:szCs w:val="24"/>
                <w:lang w:val="sr-Cyrl-CS"/>
              </w:rPr>
              <w:t>не за телевизију. Ако је могуће, треба пронаћи и</w:t>
            </w:r>
            <w:r w:rsidRPr="00ED3C47">
              <w:rPr>
                <w:rFonts w:ascii="Times New Roman" w:hAnsi="Times New Roman"/>
                <w:sz w:val="24"/>
                <w:szCs w:val="24"/>
                <w:lang w:val="sr-Cyrl-CS"/>
              </w:rPr>
              <w:t xml:space="preserve"> неке специфичне изразе у нашем језику. </w:t>
            </w:r>
          </w:p>
          <w:p w:rsidR="001F0675" w:rsidRPr="00ED3C47" w:rsidRDefault="001F0675" w:rsidP="001F0675">
            <w:pPr>
              <w:numPr>
                <w:ilvl w:val="0"/>
                <w:numId w:val="1"/>
              </w:numPr>
              <w:rPr>
                <w:rFonts w:ascii="Times New Roman" w:hAnsi="Times New Roman"/>
                <w:sz w:val="24"/>
                <w:szCs w:val="24"/>
                <w:lang w:val="sr-Cyrl-CS"/>
              </w:rPr>
            </w:pPr>
            <w:r w:rsidRPr="00ED3C47">
              <w:rPr>
                <w:rFonts w:ascii="Times New Roman" w:hAnsi="Times New Roman"/>
                <w:b/>
                <w:i/>
                <w:sz w:val="24"/>
                <w:szCs w:val="24"/>
                <w:lang w:val="en-US"/>
              </w:rPr>
              <w:t xml:space="preserve">PROJECT TIME: </w:t>
            </w:r>
            <w:r w:rsidRPr="00ED3C47">
              <w:rPr>
                <w:rFonts w:ascii="Times New Roman" w:hAnsi="Times New Roman"/>
                <w:sz w:val="24"/>
                <w:szCs w:val="24"/>
                <w:lang w:val="sr-Cyrl-CS"/>
              </w:rPr>
              <w:t xml:space="preserve">Ова назнака подсећа да </w:t>
            </w:r>
            <w:r w:rsidR="00004E2F" w:rsidRPr="00ED3C47">
              <w:rPr>
                <w:rFonts w:ascii="Times New Roman" w:hAnsi="Times New Roman"/>
                <w:sz w:val="24"/>
                <w:szCs w:val="24"/>
                <w:lang w:val="sr-Cyrl-CS"/>
              </w:rPr>
              <w:t>се уради пројекат који је ученицима задат</w:t>
            </w:r>
            <w:r w:rsidRPr="00ED3C47">
              <w:rPr>
                <w:rFonts w:ascii="Times New Roman" w:hAnsi="Times New Roman"/>
                <w:sz w:val="24"/>
                <w:szCs w:val="24"/>
                <w:lang w:val="sr-Cyrl-CS"/>
              </w:rPr>
              <w:t xml:space="preserve"> за домаћи зад</w:t>
            </w:r>
            <w:r w:rsidR="00004E2F" w:rsidRPr="00ED3C47">
              <w:rPr>
                <w:rFonts w:ascii="Times New Roman" w:hAnsi="Times New Roman"/>
                <w:sz w:val="24"/>
                <w:szCs w:val="24"/>
                <w:lang w:val="sr-Cyrl-CS"/>
              </w:rPr>
              <w:t>атак претходног часа. Прочитати један ТВ програм. Поновити</w:t>
            </w:r>
            <w:r w:rsidRPr="00ED3C47">
              <w:rPr>
                <w:rFonts w:ascii="Times New Roman" w:hAnsi="Times New Roman"/>
                <w:sz w:val="24"/>
                <w:szCs w:val="24"/>
                <w:lang w:val="sr-Cyrl-CS"/>
              </w:rPr>
              <w:t xml:space="preserve"> изразе за различите ТВ програме. </w:t>
            </w:r>
          </w:p>
          <w:p w:rsidR="001F0675" w:rsidRPr="00ED3C47" w:rsidRDefault="001F0675" w:rsidP="001F0675">
            <w:pPr>
              <w:numPr>
                <w:ilvl w:val="0"/>
                <w:numId w:val="1"/>
              </w:numPr>
              <w:rPr>
                <w:rFonts w:ascii="Times New Roman" w:hAnsi="Times New Roman"/>
                <w:sz w:val="24"/>
                <w:szCs w:val="24"/>
                <w:lang w:val="sr-Cyrl-CS"/>
              </w:rPr>
            </w:pPr>
            <w:r w:rsidRPr="00ED3C47">
              <w:rPr>
                <w:rFonts w:ascii="Times New Roman" w:hAnsi="Times New Roman"/>
                <w:b/>
                <w:i/>
                <w:sz w:val="24"/>
                <w:szCs w:val="24"/>
              </w:rPr>
              <w:t>HOMEWORK: Copy the text.</w:t>
            </w:r>
          </w:p>
          <w:p w:rsidR="001F0675" w:rsidRPr="00ED3C47" w:rsidRDefault="001F0675" w:rsidP="001F0675">
            <w:pPr>
              <w:numPr>
                <w:ilvl w:val="0"/>
                <w:numId w:val="4"/>
              </w:numPr>
              <w:tabs>
                <w:tab w:val="num" w:pos="360"/>
              </w:tabs>
              <w:ind w:left="360"/>
              <w:rPr>
                <w:rFonts w:ascii="Times New Roman" w:hAnsi="Times New Roman"/>
                <w:sz w:val="24"/>
                <w:szCs w:val="24"/>
                <w:lang w:val="sr-Cyrl-CS"/>
              </w:rPr>
            </w:pPr>
            <w:r w:rsidRPr="00ED3C47">
              <w:rPr>
                <w:rFonts w:ascii="Times New Roman" w:hAnsi="Times New Roman"/>
                <w:b/>
                <w:i/>
                <w:sz w:val="24"/>
                <w:szCs w:val="24"/>
                <w:lang w:val="en-US"/>
              </w:rPr>
              <w:t>WORKBOOK</w:t>
            </w:r>
          </w:p>
          <w:p w:rsidR="001F0675" w:rsidRPr="00ED3C47" w:rsidRDefault="001F0675" w:rsidP="001F0675">
            <w:pPr>
              <w:ind w:left="360"/>
              <w:rPr>
                <w:rFonts w:ascii="Times New Roman" w:hAnsi="Times New Roman"/>
                <w:b/>
                <w:i/>
                <w:sz w:val="24"/>
                <w:szCs w:val="24"/>
                <w:lang w:val="en-GB"/>
              </w:rPr>
            </w:pPr>
            <w:r w:rsidRPr="00ED3C47">
              <w:rPr>
                <w:rFonts w:ascii="Times New Roman" w:hAnsi="Times New Roman"/>
                <w:b/>
                <w:i/>
                <w:sz w:val="24"/>
                <w:szCs w:val="24"/>
                <w:lang w:val="en-US"/>
              </w:rPr>
              <w:t>Ex. 4</w:t>
            </w:r>
            <w:r w:rsidR="00A43992">
              <w:rPr>
                <w:rFonts w:ascii="Times New Roman" w:hAnsi="Times New Roman"/>
                <w:b/>
                <w:i/>
                <w:sz w:val="24"/>
                <w:szCs w:val="24"/>
                <w:lang w:val="sr-Cyrl-CS"/>
              </w:rPr>
              <w:t xml:space="preserve"> </w:t>
            </w:r>
            <w:r w:rsidRPr="00ED3C47">
              <w:rPr>
                <w:rFonts w:ascii="Times New Roman" w:hAnsi="Times New Roman"/>
                <w:b/>
                <w:i/>
                <w:sz w:val="24"/>
                <w:szCs w:val="24"/>
                <w:lang w:val="en-US"/>
              </w:rPr>
              <w:t>/</w:t>
            </w:r>
            <w:r w:rsidR="00A43992">
              <w:rPr>
                <w:rFonts w:ascii="Times New Roman" w:hAnsi="Times New Roman"/>
                <w:b/>
                <w:i/>
                <w:sz w:val="24"/>
                <w:szCs w:val="24"/>
                <w:lang w:val="sr-Cyrl-CS"/>
              </w:rPr>
              <w:t xml:space="preserve"> </w:t>
            </w:r>
            <w:r w:rsidRPr="00ED3C47">
              <w:rPr>
                <w:rFonts w:ascii="Times New Roman" w:hAnsi="Times New Roman"/>
                <w:b/>
                <w:i/>
                <w:sz w:val="24"/>
                <w:szCs w:val="24"/>
              </w:rPr>
              <w:t xml:space="preserve">Put the following sentences into the Present Perfect Tense using the adverbs in </w:t>
            </w:r>
          </w:p>
          <w:p w:rsidR="001F0675" w:rsidRPr="00ED3C47" w:rsidRDefault="001F0675" w:rsidP="001F0675">
            <w:pPr>
              <w:ind w:left="360"/>
              <w:rPr>
                <w:rFonts w:ascii="Times New Roman" w:hAnsi="Times New Roman"/>
                <w:b/>
                <w:i/>
                <w:sz w:val="24"/>
                <w:szCs w:val="24"/>
              </w:rPr>
            </w:pPr>
            <w:r w:rsidRPr="00ED3C47">
              <w:rPr>
                <w:rFonts w:ascii="Times New Roman" w:hAnsi="Times New Roman"/>
                <w:b/>
                <w:i/>
                <w:sz w:val="24"/>
                <w:szCs w:val="24"/>
              </w:rPr>
              <w:t xml:space="preserve">brackets instead of the adverbs in bold. Be careful about the position of the adverbs: </w:t>
            </w:r>
            <w:r w:rsidR="00004E2F" w:rsidRPr="00ED3C47">
              <w:rPr>
                <w:rFonts w:ascii="Times New Roman" w:hAnsi="Times New Roman"/>
                <w:sz w:val="24"/>
                <w:szCs w:val="24"/>
                <w:lang w:val="sr-Cyrl-CS"/>
              </w:rPr>
              <w:t>Поновити употребу садашњег</w:t>
            </w:r>
            <w:r w:rsidRPr="00ED3C47">
              <w:rPr>
                <w:rFonts w:ascii="Times New Roman" w:hAnsi="Times New Roman"/>
                <w:sz w:val="24"/>
                <w:szCs w:val="24"/>
                <w:lang w:val="sr-Cyrl-CS"/>
              </w:rPr>
              <w:t xml:space="preserve"> перфекта уз прилошке одредбе </w:t>
            </w:r>
            <w:r w:rsidRPr="00ED3C47">
              <w:rPr>
                <w:rFonts w:ascii="Times New Roman" w:hAnsi="Times New Roman"/>
                <w:i/>
                <w:sz w:val="24"/>
                <w:szCs w:val="24"/>
                <w:lang w:val="en-US"/>
              </w:rPr>
              <w:t>ever, never, just, for, yet.</w:t>
            </w:r>
            <w:r w:rsidR="00004E2F" w:rsidRPr="00ED3C47">
              <w:rPr>
                <w:rFonts w:ascii="Times New Roman" w:hAnsi="Times New Roman"/>
                <w:sz w:val="24"/>
                <w:szCs w:val="24"/>
                <w:lang w:val="sr-Cyrl-CS"/>
              </w:rPr>
              <w:t xml:space="preserve"> Исписати</w:t>
            </w:r>
            <w:r w:rsidRPr="00ED3C47">
              <w:rPr>
                <w:rFonts w:ascii="Times New Roman" w:hAnsi="Times New Roman"/>
                <w:sz w:val="24"/>
                <w:szCs w:val="24"/>
                <w:lang w:val="sr-Cyrl-CS"/>
              </w:rPr>
              <w:t xml:space="preserve"> на табли две нове прилошке одредбе </w:t>
            </w:r>
            <w:r w:rsidRPr="00ED3C47">
              <w:rPr>
                <w:rFonts w:ascii="Times New Roman" w:hAnsi="Times New Roman"/>
                <w:i/>
                <w:sz w:val="24"/>
                <w:szCs w:val="24"/>
                <w:lang w:val="en-US"/>
              </w:rPr>
              <w:t xml:space="preserve">since/already. </w:t>
            </w:r>
            <w:r w:rsidRPr="00ED3C47">
              <w:rPr>
                <w:rFonts w:ascii="Times New Roman" w:hAnsi="Times New Roman"/>
                <w:sz w:val="24"/>
                <w:szCs w:val="24"/>
                <w:lang w:val="sr-Cyrl-CS"/>
              </w:rPr>
              <w:t>Ј</w:t>
            </w:r>
            <w:r w:rsidR="00004E2F" w:rsidRPr="00ED3C47">
              <w:rPr>
                <w:rFonts w:ascii="Times New Roman" w:hAnsi="Times New Roman"/>
                <w:sz w:val="24"/>
                <w:szCs w:val="24"/>
                <w:lang w:val="sr-Cyrl-CS"/>
              </w:rPr>
              <w:t>ош једном нагласити</w:t>
            </w:r>
            <w:r w:rsidRPr="00ED3C47">
              <w:rPr>
                <w:rFonts w:ascii="Times New Roman" w:hAnsi="Times New Roman"/>
                <w:sz w:val="24"/>
                <w:szCs w:val="24"/>
                <w:lang w:val="sr-Cyrl-CS"/>
              </w:rPr>
              <w:t xml:space="preserve"> да се ово време не употребљава када се прецизно наводи када се радња у прошлости догодила.  </w:t>
            </w:r>
            <w:r w:rsidRPr="00ED3C47">
              <w:rPr>
                <w:rFonts w:ascii="Times New Roman" w:hAnsi="Times New Roman"/>
                <w:i/>
                <w:sz w:val="24"/>
                <w:szCs w:val="24"/>
                <w:lang w:val="en-US"/>
              </w:rPr>
              <w:t xml:space="preserve"> </w:t>
            </w:r>
          </w:p>
          <w:p w:rsidR="001F0675" w:rsidRPr="00ED3C47" w:rsidRDefault="001F0675" w:rsidP="001F0675">
            <w:pPr>
              <w:ind w:left="349"/>
              <w:rPr>
                <w:rFonts w:ascii="Times New Roman" w:hAnsi="Times New Roman"/>
                <w:b/>
                <w:i/>
                <w:sz w:val="24"/>
                <w:szCs w:val="24"/>
              </w:rPr>
            </w:pPr>
            <w:r w:rsidRPr="00ED3C47">
              <w:rPr>
                <w:rFonts w:ascii="Times New Roman" w:hAnsi="Times New Roman"/>
                <w:b/>
                <w:i/>
                <w:sz w:val="24"/>
                <w:szCs w:val="24"/>
              </w:rPr>
              <w:t>Ex. 6</w:t>
            </w:r>
            <w:r w:rsidR="00A43992">
              <w:rPr>
                <w:rFonts w:ascii="Times New Roman" w:hAnsi="Times New Roman"/>
                <w:b/>
                <w:i/>
                <w:sz w:val="24"/>
                <w:szCs w:val="24"/>
                <w:lang w:val="sr-Cyrl-CS"/>
              </w:rPr>
              <w:t xml:space="preserve"> </w:t>
            </w:r>
            <w:r w:rsidRPr="00ED3C47">
              <w:rPr>
                <w:rFonts w:ascii="Times New Roman" w:hAnsi="Times New Roman"/>
                <w:b/>
                <w:i/>
                <w:sz w:val="24"/>
                <w:szCs w:val="24"/>
              </w:rPr>
              <w:t>/</w:t>
            </w:r>
            <w:r w:rsidR="00A43992">
              <w:rPr>
                <w:rFonts w:ascii="Times New Roman" w:hAnsi="Times New Roman"/>
                <w:b/>
                <w:i/>
                <w:sz w:val="24"/>
                <w:szCs w:val="24"/>
                <w:lang w:val="sr-Cyrl-CS"/>
              </w:rPr>
              <w:t xml:space="preserve"> </w:t>
            </w:r>
            <w:r w:rsidRPr="00ED3C47">
              <w:rPr>
                <w:rFonts w:ascii="Times New Roman" w:hAnsi="Times New Roman"/>
                <w:b/>
                <w:i/>
                <w:sz w:val="24"/>
                <w:szCs w:val="24"/>
              </w:rPr>
              <w:t xml:space="preserve">Complete with USED TO + the correct VERB: </w:t>
            </w:r>
            <w:r w:rsidRPr="00ED3C47">
              <w:rPr>
                <w:rFonts w:ascii="Times New Roman" w:hAnsi="Times New Roman"/>
                <w:sz w:val="24"/>
                <w:szCs w:val="24"/>
                <w:lang w:val="sr-Cyrl-CS"/>
              </w:rPr>
              <w:t>Ова конструкција се користи за изра</w:t>
            </w:r>
            <w:r w:rsidR="00004E2F" w:rsidRPr="00ED3C47">
              <w:rPr>
                <w:rFonts w:ascii="Times New Roman" w:hAnsi="Times New Roman"/>
                <w:sz w:val="24"/>
                <w:szCs w:val="24"/>
                <w:lang w:val="sr-Cyrl-CS"/>
              </w:rPr>
              <w:t>жавање навике у прошлости. Дати</w:t>
            </w:r>
            <w:r w:rsidRPr="00ED3C47">
              <w:rPr>
                <w:rFonts w:ascii="Times New Roman" w:hAnsi="Times New Roman"/>
                <w:sz w:val="24"/>
                <w:szCs w:val="24"/>
                <w:lang w:val="sr-Cyrl-CS"/>
              </w:rPr>
              <w:t xml:space="preserve"> ученицима неколико минута да ураде о</w:t>
            </w:r>
            <w:r w:rsidR="00004E2F" w:rsidRPr="00ED3C47">
              <w:rPr>
                <w:rFonts w:ascii="Times New Roman" w:hAnsi="Times New Roman"/>
                <w:sz w:val="24"/>
                <w:szCs w:val="24"/>
                <w:lang w:val="sr-Cyrl-CS"/>
              </w:rPr>
              <w:t>во вежбање, а затим га проверити</w:t>
            </w:r>
            <w:r w:rsidRPr="00ED3C47">
              <w:rPr>
                <w:rFonts w:ascii="Times New Roman" w:hAnsi="Times New Roman"/>
                <w:sz w:val="24"/>
                <w:szCs w:val="24"/>
                <w:lang w:val="sr-Cyrl-CS"/>
              </w:rPr>
              <w:t xml:space="preserve">. </w:t>
            </w:r>
          </w:p>
          <w:p w:rsidR="00E648D2" w:rsidRDefault="00E648D2" w:rsidP="00A556A7">
            <w:pPr>
              <w:tabs>
                <w:tab w:val="left" w:pos="225"/>
                <w:tab w:val="center" w:pos="5330"/>
              </w:tabs>
              <w:jc w:val="center"/>
              <w:rPr>
                <w:rFonts w:ascii="Times New Roman" w:hAnsi="Times New Roman"/>
                <w:b/>
                <w:sz w:val="24"/>
                <w:szCs w:val="24"/>
                <w:u w:val="single"/>
                <w:lang w:val="sr-Cyrl-CS"/>
              </w:rPr>
            </w:pPr>
          </w:p>
          <w:p w:rsidR="00A556A7" w:rsidRPr="00ED3C47" w:rsidRDefault="00A556A7" w:rsidP="00A556A7">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u w:val="single"/>
                <w:lang w:val="sr-Cyrl-CS"/>
              </w:rPr>
              <w:t>Завршни део часа</w:t>
            </w:r>
          </w:p>
          <w:p w:rsidR="00A556A7" w:rsidRPr="00ED3C47" w:rsidRDefault="00A556A7" w:rsidP="001F0675">
            <w:pPr>
              <w:ind w:left="349"/>
              <w:rPr>
                <w:rFonts w:ascii="Times New Roman" w:hAnsi="Times New Roman"/>
                <w:b/>
                <w:i/>
                <w:sz w:val="24"/>
                <w:szCs w:val="24"/>
              </w:rPr>
            </w:pPr>
          </w:p>
          <w:p w:rsidR="001F0675" w:rsidRPr="00ED3C47" w:rsidRDefault="001F0675" w:rsidP="001F0675">
            <w:pPr>
              <w:ind w:left="349"/>
              <w:rPr>
                <w:rFonts w:ascii="Times New Roman" w:hAnsi="Times New Roman"/>
                <w:b/>
                <w:i/>
                <w:sz w:val="24"/>
                <w:szCs w:val="24"/>
                <w:lang w:val="en-US"/>
              </w:rPr>
            </w:pPr>
            <w:r w:rsidRPr="00ED3C47">
              <w:rPr>
                <w:rFonts w:ascii="Times New Roman" w:hAnsi="Times New Roman"/>
                <w:b/>
                <w:i/>
                <w:sz w:val="24"/>
                <w:szCs w:val="24"/>
                <w:lang w:val="en-US"/>
              </w:rPr>
              <w:t>HOMEWORK</w:t>
            </w:r>
          </w:p>
          <w:p w:rsidR="001F0675" w:rsidRPr="00ED3C47" w:rsidRDefault="001F0675" w:rsidP="001F0675">
            <w:pPr>
              <w:ind w:left="349"/>
              <w:rPr>
                <w:rFonts w:ascii="Times New Roman" w:hAnsi="Times New Roman"/>
                <w:b/>
                <w:i/>
                <w:sz w:val="24"/>
                <w:szCs w:val="24"/>
                <w:lang w:val="en-US"/>
              </w:rPr>
            </w:pPr>
            <w:r w:rsidRPr="00ED3C47">
              <w:rPr>
                <w:rFonts w:ascii="Times New Roman" w:hAnsi="Times New Roman"/>
                <w:b/>
                <w:i/>
                <w:sz w:val="24"/>
                <w:szCs w:val="24"/>
              </w:rPr>
              <w:t>Ex. 5</w:t>
            </w:r>
            <w:r w:rsidR="00A43992">
              <w:rPr>
                <w:rFonts w:ascii="Times New Roman" w:hAnsi="Times New Roman"/>
                <w:b/>
                <w:i/>
                <w:sz w:val="24"/>
                <w:szCs w:val="24"/>
                <w:lang w:val="sr-Cyrl-CS"/>
              </w:rPr>
              <w:t xml:space="preserve"> </w:t>
            </w:r>
            <w:r w:rsidRPr="00ED3C47">
              <w:rPr>
                <w:rFonts w:ascii="Times New Roman" w:hAnsi="Times New Roman"/>
                <w:b/>
                <w:i/>
                <w:sz w:val="24"/>
                <w:szCs w:val="24"/>
              </w:rPr>
              <w:t>/</w:t>
            </w:r>
            <w:r w:rsidR="00A43992">
              <w:rPr>
                <w:rFonts w:ascii="Times New Roman" w:hAnsi="Times New Roman"/>
                <w:b/>
                <w:i/>
                <w:sz w:val="24"/>
                <w:szCs w:val="24"/>
                <w:lang w:val="sr-Cyrl-CS"/>
              </w:rPr>
              <w:t xml:space="preserve"> </w:t>
            </w:r>
            <w:r w:rsidRPr="00ED3C47">
              <w:rPr>
                <w:rFonts w:ascii="Times New Roman" w:hAnsi="Times New Roman"/>
                <w:b/>
                <w:i/>
                <w:sz w:val="24"/>
                <w:szCs w:val="24"/>
                <w:lang w:val="en-US"/>
              </w:rPr>
              <w:t xml:space="preserve">Think of the Internet, Facebook, television, your interests and hobbies…. Finish the sentences. </w:t>
            </w:r>
            <w:r w:rsidRPr="00ED3C47">
              <w:rPr>
                <w:rFonts w:ascii="Times New Roman" w:hAnsi="Times New Roman"/>
                <w:b/>
                <w:i/>
                <w:sz w:val="24"/>
                <w:szCs w:val="24"/>
                <w:lang w:val="en-US"/>
              </w:rPr>
              <w:lastRenderedPageBreak/>
              <w:t xml:space="preserve">Use </w:t>
            </w:r>
            <w:r w:rsidRPr="000F1DB0">
              <w:rPr>
                <w:rFonts w:ascii="Times New Roman" w:hAnsi="Times New Roman"/>
                <w:b/>
                <w:i/>
                <w:sz w:val="24"/>
                <w:szCs w:val="24"/>
                <w:lang w:val="en-US"/>
              </w:rPr>
              <w:t>–</w:t>
            </w:r>
            <w:r w:rsidRPr="00ED3C47">
              <w:rPr>
                <w:rFonts w:ascii="Times New Roman" w:hAnsi="Times New Roman"/>
                <w:b/>
                <w:i/>
                <w:sz w:val="24"/>
                <w:szCs w:val="24"/>
                <w:lang w:val="en-US"/>
              </w:rPr>
              <w:t>ING form of the verb</w:t>
            </w:r>
            <w:r w:rsidRPr="00ED3C47">
              <w:rPr>
                <w:rFonts w:ascii="Times New Roman" w:hAnsi="Times New Roman"/>
                <w:b/>
                <w:i/>
                <w:sz w:val="24"/>
                <w:szCs w:val="24"/>
              </w:rPr>
              <w:t xml:space="preserve">: </w:t>
            </w:r>
            <w:r w:rsidR="00004E2F" w:rsidRPr="00ED3C47">
              <w:rPr>
                <w:rFonts w:ascii="Times New Roman" w:hAnsi="Times New Roman"/>
                <w:sz w:val="24"/>
                <w:szCs w:val="24"/>
                <w:lang w:val="sr-Cyrl-CS"/>
              </w:rPr>
              <w:t>Задати</w:t>
            </w:r>
            <w:r w:rsidRPr="00ED3C47">
              <w:rPr>
                <w:rFonts w:ascii="Times New Roman" w:hAnsi="Times New Roman"/>
                <w:sz w:val="24"/>
                <w:szCs w:val="24"/>
                <w:lang w:val="sr-Cyrl-CS"/>
              </w:rPr>
              <w:t xml:space="preserve"> ово вежбање за домаћи задатак. Ако се иза ових израза употребљава глагол, онда се користи облик који се завршава на </w:t>
            </w:r>
            <w:r w:rsidRPr="000F1DB0">
              <w:rPr>
                <w:rFonts w:ascii="Times New Roman" w:hAnsi="Times New Roman"/>
                <w:i/>
                <w:sz w:val="24"/>
                <w:szCs w:val="24"/>
                <w:lang w:val="en-US"/>
              </w:rPr>
              <w:t>-</w:t>
            </w:r>
            <w:r w:rsidRPr="00ED3C47">
              <w:rPr>
                <w:rFonts w:ascii="Times New Roman" w:hAnsi="Times New Roman"/>
                <w:i/>
                <w:sz w:val="24"/>
                <w:szCs w:val="24"/>
                <w:lang w:val="en-US"/>
              </w:rPr>
              <w:t xml:space="preserve">ing. </w:t>
            </w:r>
          </w:p>
          <w:p w:rsidR="00001B69" w:rsidRPr="00ED3C47" w:rsidRDefault="00001B69" w:rsidP="00494C39">
            <w:pPr>
              <w:jc w:val="center"/>
              <w:rPr>
                <w:rFonts w:ascii="Times New Roman" w:hAnsi="Times New Roman"/>
                <w:sz w:val="24"/>
                <w:szCs w:val="24"/>
              </w:rPr>
            </w:pPr>
          </w:p>
          <w:p w:rsidR="00001B69" w:rsidRPr="00ED3C47" w:rsidRDefault="00001B69" w:rsidP="00494C39">
            <w:pPr>
              <w:jc w:val="center"/>
              <w:rPr>
                <w:rFonts w:ascii="Times New Roman" w:hAnsi="Times New Roman"/>
                <w:sz w:val="24"/>
                <w:szCs w:val="24"/>
              </w:rPr>
            </w:pPr>
          </w:p>
          <w:p w:rsidR="00001B69" w:rsidRPr="00ED3C47" w:rsidRDefault="00001B69" w:rsidP="00494C39">
            <w:pPr>
              <w:jc w:val="center"/>
              <w:rPr>
                <w:rFonts w:ascii="Times New Roman" w:hAnsi="Times New Roman"/>
                <w:sz w:val="24"/>
                <w:szCs w:val="24"/>
              </w:rPr>
            </w:pPr>
          </w:p>
        </w:tc>
      </w:tr>
      <w:tr w:rsidR="00001B69"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001B69" w:rsidRPr="00ED3C47" w:rsidRDefault="00001B69" w:rsidP="00494C39">
            <w:pPr>
              <w:jc w:val="center"/>
              <w:rPr>
                <w:rFonts w:ascii="Times New Roman" w:hAnsi="Times New Roman"/>
                <w:sz w:val="24"/>
                <w:szCs w:val="24"/>
              </w:rPr>
            </w:pPr>
            <w:r w:rsidRPr="00ED3C47">
              <w:rPr>
                <w:rFonts w:ascii="Times New Roman" w:hAnsi="Times New Roman"/>
                <w:sz w:val="24"/>
                <w:szCs w:val="24"/>
              </w:rPr>
              <w:lastRenderedPageBreak/>
              <w:t xml:space="preserve"> </w:t>
            </w:r>
          </w:p>
        </w:tc>
      </w:tr>
    </w:tbl>
    <w:p w:rsidR="00001B69" w:rsidRPr="00ED3C47" w:rsidRDefault="00001B69" w:rsidP="00001B69">
      <w:pPr>
        <w:rPr>
          <w:rFonts w:ascii="Times New Roman" w:hAnsi="Times New Roman"/>
          <w:sz w:val="24"/>
          <w:szCs w:val="24"/>
          <w:lang w:val="sr-Cyrl-CS"/>
        </w:rPr>
      </w:pPr>
    </w:p>
    <w:p w:rsidR="00001B69" w:rsidRPr="00ED3C47" w:rsidRDefault="00001B69" w:rsidP="00001B69">
      <w:pPr>
        <w:rPr>
          <w:rFonts w:ascii="Times New Roman" w:hAnsi="Times New Roman"/>
          <w:sz w:val="24"/>
          <w:szCs w:val="24"/>
          <w:lang w:val="sr-Cyrl-CS"/>
        </w:rPr>
      </w:pPr>
    </w:p>
    <w:p w:rsidR="00001B69" w:rsidRPr="00ED3C47" w:rsidRDefault="00001B69" w:rsidP="00001B69">
      <w:pPr>
        <w:rPr>
          <w:rFonts w:ascii="Times New Roman" w:hAnsi="Times New Roman"/>
          <w:sz w:val="24"/>
          <w:szCs w:val="24"/>
          <w:lang w:val="sr-Cyrl-CS"/>
        </w:rPr>
      </w:pPr>
    </w:p>
    <w:p w:rsidR="00001B69" w:rsidRPr="00ED3C47" w:rsidRDefault="00001B69" w:rsidP="00001B69">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61"/>
        <w:gridCol w:w="1499"/>
        <w:gridCol w:w="1369"/>
        <w:gridCol w:w="2312"/>
        <w:gridCol w:w="2659"/>
      </w:tblGrid>
      <w:tr w:rsidR="00001B69"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001B69" w:rsidRPr="00ED3C47" w:rsidRDefault="00001B69" w:rsidP="00494C39">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001B69"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001B69" w:rsidRPr="00ED3C47" w:rsidRDefault="00001B69" w:rsidP="00494C39">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p>
        </w:tc>
      </w:tr>
      <w:tr w:rsidR="00001B69"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001B69"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001B69"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001B69" w:rsidRPr="00ED3C47" w:rsidRDefault="00A556A7" w:rsidP="00494C39">
            <w:pPr>
              <w:rPr>
                <w:rFonts w:ascii="Times New Roman" w:hAnsi="Times New Roman"/>
                <w:b/>
                <w:i/>
                <w:sz w:val="24"/>
                <w:szCs w:val="24"/>
                <w:lang w:val="en-US"/>
              </w:rPr>
            </w:pPr>
            <w:r w:rsidRPr="00ED3C47">
              <w:rPr>
                <w:rFonts w:ascii="Times New Roman" w:hAnsi="Times New Roman"/>
                <w:b/>
                <w:i/>
                <w:sz w:val="24"/>
                <w:szCs w:val="24"/>
                <w:lang w:val="en-US" w:eastAsia="en-GB"/>
              </w:rPr>
              <w:t>3. The world we live in</w:t>
            </w:r>
          </w:p>
        </w:tc>
      </w:tr>
      <w:tr w:rsidR="00001B69"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001B69" w:rsidRPr="00ED3C47" w:rsidRDefault="001F0675" w:rsidP="00494C39">
            <w:pPr>
              <w:rPr>
                <w:rFonts w:ascii="Times New Roman" w:hAnsi="Times New Roman"/>
                <w:b/>
                <w:i/>
                <w:sz w:val="24"/>
                <w:szCs w:val="24"/>
                <w:lang w:val="en-US"/>
              </w:rPr>
            </w:pPr>
            <w:r w:rsidRPr="00ED3C47">
              <w:rPr>
                <w:rFonts w:ascii="Times New Roman" w:hAnsi="Times New Roman"/>
                <w:b/>
                <w:i/>
                <w:sz w:val="24"/>
                <w:szCs w:val="24"/>
                <w:lang w:val="en-US"/>
              </w:rPr>
              <w:t xml:space="preserve">15. </w:t>
            </w:r>
            <w:r w:rsidR="00A556A7" w:rsidRPr="00ED3C47">
              <w:rPr>
                <w:rFonts w:ascii="Times New Roman" w:hAnsi="Times New Roman"/>
                <w:b/>
                <w:i/>
                <w:sz w:val="24"/>
                <w:szCs w:val="24"/>
                <w:lang w:val="en-US"/>
              </w:rPr>
              <w:t>The world we live in / Part C</w:t>
            </w:r>
          </w:p>
        </w:tc>
      </w:tr>
      <w:tr w:rsidR="00001B69"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обрада</w:t>
            </w:r>
          </w:p>
        </w:tc>
      </w:tr>
      <w:tr w:rsidR="00001B69"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фронтални, групни, индивидуални, у пару</w:t>
            </w:r>
          </w:p>
        </w:tc>
      </w:tr>
      <w:tr w:rsidR="00001B69"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 дијалошки</w:t>
            </w:r>
          </w:p>
        </w:tc>
      </w:tr>
      <w:tr w:rsidR="00001B69"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001B69"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001B69" w:rsidRPr="00ED3C47" w:rsidRDefault="00A556A7" w:rsidP="00494C39">
            <w:pPr>
              <w:rPr>
                <w:rFonts w:ascii="Times New Roman" w:hAnsi="Times New Roman"/>
                <w:b/>
                <w:sz w:val="24"/>
                <w:szCs w:val="24"/>
                <w:lang w:val="sr-Cyrl-CS"/>
              </w:rPr>
            </w:pPr>
            <w:r w:rsidRPr="00ED3C47">
              <w:rPr>
                <w:rFonts w:ascii="Times New Roman" w:hAnsi="Times New Roman"/>
                <w:b/>
                <w:sz w:val="24"/>
                <w:szCs w:val="24"/>
                <w:lang w:val="sr-Cyrl-CS"/>
              </w:rPr>
              <w:t>Компјутери, телевизија и модерни телевизијски формати као што су ,,ријалити</w:t>
            </w:r>
            <w:r w:rsidR="008366B6">
              <w:rPr>
                <w:rFonts w:ascii="Times New Roman" w:hAnsi="Times New Roman"/>
                <w:b/>
                <w:sz w:val="24"/>
                <w:szCs w:val="24"/>
                <w:lang w:val="sr-Cyrl-CS"/>
              </w:rPr>
              <w:t>”</w:t>
            </w:r>
            <w:r w:rsidRPr="00ED3C47">
              <w:rPr>
                <w:rFonts w:ascii="Times New Roman" w:hAnsi="Times New Roman"/>
                <w:b/>
                <w:sz w:val="24"/>
                <w:szCs w:val="24"/>
                <w:lang w:val="sr-Cyrl-CS"/>
              </w:rPr>
              <w:t xml:space="preserve"> емисије.</w:t>
            </w:r>
          </w:p>
        </w:tc>
      </w:tr>
      <w:tr w:rsidR="00001B69"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Радна свеска, </w:t>
            </w:r>
            <w:r w:rsidRPr="00ED3C47">
              <w:rPr>
                <w:rFonts w:ascii="Times New Roman" w:hAnsi="Times New Roman"/>
                <w:b/>
                <w:sz w:val="24"/>
                <w:szCs w:val="24"/>
              </w:rPr>
              <w:t xml:space="preserve">CD, </w:t>
            </w:r>
            <w:r w:rsidRPr="00ED3C47">
              <w:rPr>
                <w:rFonts w:ascii="Times New Roman" w:hAnsi="Times New Roman"/>
                <w:b/>
                <w:sz w:val="24"/>
                <w:szCs w:val="24"/>
                <w:lang w:val="sr-Cyrl-CS"/>
              </w:rPr>
              <w:t>табла, креда, додатна визуелна средства (поред постојећих у Уџбенику) за увођење лексике: фотографије, часописи, информације са интернета и др.</w:t>
            </w:r>
          </w:p>
        </w:tc>
      </w:tr>
      <w:tr w:rsidR="00001B69"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eastAsia="en-US"/>
              </w:rPr>
              <w:t xml:space="preserve">Припрема матeријала </w:t>
            </w:r>
            <w:r w:rsidRPr="00ED3C47">
              <w:rPr>
                <w:rFonts w:ascii="Times New Roman" w:hAnsi="Times New Roman"/>
                <w:b/>
                <w:sz w:val="24"/>
                <w:szCs w:val="24"/>
                <w:lang w:val="sr-Cyrl-CS" w:eastAsia="en-US"/>
              </w:rPr>
              <w:t>за увођење нове лекције у оквиру исте теме</w:t>
            </w:r>
            <w:r w:rsidRPr="00ED3C47">
              <w:rPr>
                <w:rFonts w:ascii="Times New Roman" w:hAnsi="Times New Roman"/>
                <w:b/>
                <w:sz w:val="24"/>
                <w:szCs w:val="24"/>
                <w:lang w:eastAsia="en-US"/>
              </w:rPr>
              <w:t>, организација часа, праћење рада ученика и кориговање.</w:t>
            </w:r>
            <w:r w:rsidRPr="00ED3C47">
              <w:rPr>
                <w:rFonts w:ascii="Times New Roman" w:hAnsi="Times New Roman"/>
                <w:b/>
                <w:sz w:val="24"/>
                <w:szCs w:val="24"/>
              </w:rPr>
              <w:t xml:space="preserve"> Праћење и исправка домаћих задатака.</w:t>
            </w:r>
            <w:r w:rsidRPr="00ED3C47">
              <w:rPr>
                <w:rFonts w:ascii="Times New Roman" w:hAnsi="Times New Roman"/>
                <w:b/>
                <w:sz w:val="24"/>
                <w:szCs w:val="24"/>
                <w:lang w:val="sr-Cyrl-CS"/>
              </w:rPr>
              <w:t xml:space="preserve"> </w:t>
            </w:r>
          </w:p>
        </w:tc>
      </w:tr>
      <w:tr w:rsidR="00001B69"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eastAsia="en-US"/>
              </w:rPr>
              <w:t xml:space="preserve">Слуша, одговара, учествује, реагује, приликом читања труди се да подражава изворне говорнике које чује на CD-у у циљу усвајања фонолошког система енглеског језика </w:t>
            </w:r>
            <w:r w:rsidRPr="00ED3C47">
              <w:rPr>
                <w:rFonts w:ascii="Times New Roman" w:hAnsi="Times New Roman"/>
                <w:b/>
                <w:sz w:val="24"/>
                <w:szCs w:val="24"/>
                <w:lang w:val="sr-Cyrl-CS" w:eastAsia="en-US"/>
              </w:rPr>
              <w:t>и правилног изговора</w:t>
            </w:r>
            <w:r w:rsidRPr="00ED3C47">
              <w:rPr>
                <w:rFonts w:ascii="Times New Roman" w:hAnsi="Times New Roman"/>
                <w:b/>
                <w:sz w:val="24"/>
                <w:szCs w:val="24"/>
                <w:lang w:eastAsia="en-US"/>
              </w:rPr>
              <w:t>.</w:t>
            </w:r>
            <w:r w:rsidRPr="00ED3C47">
              <w:rPr>
                <w:rFonts w:ascii="Times New Roman" w:hAnsi="Times New Roman"/>
                <w:b/>
                <w:sz w:val="24"/>
                <w:szCs w:val="24"/>
                <w:lang w:val="sr-Cyrl-CS"/>
              </w:rPr>
              <w:t xml:space="preserve"> </w:t>
            </w:r>
          </w:p>
        </w:tc>
      </w:tr>
      <w:tr w:rsidR="00001B69" w:rsidRPr="00ED3C47">
        <w:trPr>
          <w:trHeight w:val="525"/>
        </w:trPr>
        <w:tc>
          <w:tcPr>
            <w:tcW w:w="3420" w:type="dxa"/>
            <w:tcBorders>
              <w:top w:val="single" w:sz="4" w:space="0" w:color="auto"/>
              <w:left w:val="double" w:sz="12" w:space="0" w:color="auto"/>
              <w:bottom w:val="nil"/>
              <w:right w:val="single" w:sz="4"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001B69" w:rsidRPr="00ED3C47" w:rsidRDefault="00001B69" w:rsidP="00494C39">
            <w:pPr>
              <w:rPr>
                <w:rFonts w:ascii="Times New Roman" w:hAnsi="Times New Roman"/>
                <w:sz w:val="24"/>
                <w:szCs w:val="24"/>
                <w:lang w:val="sr-Cyrl-CS"/>
              </w:rPr>
            </w:pPr>
          </w:p>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001B69" w:rsidRPr="00ED3C47" w:rsidRDefault="00001B69" w:rsidP="00494C39">
            <w:pPr>
              <w:pStyle w:val="Normal2"/>
              <w:widowControl/>
              <w:spacing w:after="64" w:line="240" w:lineRule="auto"/>
              <w:jc w:val="left"/>
              <w:rPr>
                <w:rFonts w:cs="Times New Roman"/>
                <w:b/>
                <w:i/>
                <w:color w:val="auto"/>
                <w:sz w:val="24"/>
                <w:szCs w:val="24"/>
                <w:lang w:val="sr-Latn-CS"/>
              </w:rPr>
            </w:pPr>
            <w:r w:rsidRPr="00ED3C47">
              <w:rPr>
                <w:rFonts w:cs="Times New Roman"/>
                <w:b/>
                <w:color w:val="auto"/>
                <w:sz w:val="24"/>
                <w:szCs w:val="24"/>
              </w:rPr>
              <w:t xml:space="preserve">Проширивање вокабулара везаног за ову тему. Увежбавање фонетске транскрипције. </w:t>
            </w:r>
            <w:r w:rsidR="00873E1E" w:rsidRPr="00ED3C47">
              <w:rPr>
                <w:rFonts w:cs="Times New Roman"/>
                <w:b/>
                <w:color w:val="auto"/>
                <w:sz w:val="24"/>
                <w:szCs w:val="24"/>
              </w:rPr>
              <w:t xml:space="preserve">Увођење </w:t>
            </w:r>
            <w:r w:rsidR="00873E1E" w:rsidRPr="00ED3C47">
              <w:rPr>
                <w:rFonts w:cs="Times New Roman"/>
                <w:b/>
                <w:i/>
                <w:color w:val="auto"/>
                <w:sz w:val="24"/>
                <w:szCs w:val="24"/>
                <w:lang w:val="sr-Latn-CS"/>
              </w:rPr>
              <w:t xml:space="preserve">used to. </w:t>
            </w:r>
            <w:r w:rsidR="00873E1E" w:rsidRPr="00ED3C47">
              <w:rPr>
                <w:rFonts w:cs="Times New Roman"/>
                <w:b/>
                <w:color w:val="auto"/>
                <w:sz w:val="24"/>
                <w:szCs w:val="24"/>
              </w:rPr>
              <w:t>Употреба</w:t>
            </w:r>
            <w:r w:rsidR="000F4815">
              <w:rPr>
                <w:rFonts w:cs="Times New Roman"/>
                <w:b/>
                <w:color w:val="auto"/>
                <w:sz w:val="24"/>
                <w:szCs w:val="24"/>
              </w:rPr>
              <w:t>:</w:t>
            </w:r>
            <w:r w:rsidR="00873E1E" w:rsidRPr="00ED3C47">
              <w:rPr>
                <w:rFonts w:cs="Times New Roman"/>
                <w:b/>
                <w:color w:val="auto"/>
                <w:sz w:val="24"/>
                <w:szCs w:val="24"/>
              </w:rPr>
              <w:t xml:space="preserve"> </w:t>
            </w:r>
            <w:r w:rsidR="00873E1E" w:rsidRPr="00ED3C47">
              <w:rPr>
                <w:rFonts w:cs="Times New Roman"/>
                <w:b/>
                <w:i/>
                <w:color w:val="auto"/>
                <w:sz w:val="24"/>
                <w:szCs w:val="24"/>
                <w:lang w:val="sr-Latn-CS"/>
              </w:rPr>
              <w:t xml:space="preserve">someone/something/somewhere/anyone/anything/anywhere. </w:t>
            </w:r>
          </w:p>
        </w:tc>
      </w:tr>
      <w:tr w:rsidR="00001B69" w:rsidRPr="00ED3C47">
        <w:trPr>
          <w:trHeight w:val="364"/>
        </w:trPr>
        <w:tc>
          <w:tcPr>
            <w:tcW w:w="3420" w:type="dxa"/>
            <w:tcBorders>
              <w:top w:val="nil"/>
              <w:left w:val="double" w:sz="12" w:space="0" w:color="auto"/>
              <w:bottom w:val="single" w:sz="4" w:space="0" w:color="auto"/>
              <w:right w:val="single" w:sz="4" w:space="0" w:color="auto"/>
            </w:tcBorders>
          </w:tcPr>
          <w:p w:rsidR="00001B69" w:rsidRPr="00ED3C47" w:rsidRDefault="00001B69" w:rsidP="00494C39">
            <w:pPr>
              <w:jc w:val="center"/>
              <w:rPr>
                <w:rFonts w:ascii="Times New Roman" w:hAnsi="Times New Roman"/>
                <w:b/>
                <w:sz w:val="24"/>
                <w:szCs w:val="24"/>
              </w:rPr>
            </w:pPr>
            <w:r w:rsidRPr="00ED3C47">
              <w:rPr>
                <w:rFonts w:ascii="Times New Roman" w:hAnsi="Times New Roman"/>
                <w:b/>
                <w:sz w:val="24"/>
                <w:szCs w:val="24"/>
                <w:lang w:val="sr-Cyrl-CS"/>
              </w:rPr>
              <w:t>1</w:t>
            </w:r>
            <w:r w:rsidR="001F0675" w:rsidRPr="00ED3C47">
              <w:rPr>
                <w:rFonts w:ascii="Times New Roman" w:hAnsi="Times New Roman"/>
                <w:b/>
                <w:sz w:val="24"/>
                <w:szCs w:val="24"/>
                <w:lang w:val="sr-Cyrl-CS"/>
              </w:rPr>
              <w:t>5</w:t>
            </w:r>
            <w:r w:rsidRPr="00ED3C4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001B69" w:rsidRPr="00ED3C47" w:rsidRDefault="00001B69" w:rsidP="00494C39">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001B69" w:rsidRPr="00ED3C47" w:rsidRDefault="00001B69" w:rsidP="00494C39">
            <w:pPr>
              <w:rPr>
                <w:rFonts w:ascii="Times New Roman" w:hAnsi="Times New Roman"/>
                <w:sz w:val="24"/>
                <w:szCs w:val="24"/>
                <w:lang w:val="sr-Cyrl-CS" w:eastAsia="en-US"/>
              </w:rPr>
            </w:pPr>
          </w:p>
        </w:tc>
      </w:tr>
      <w:tr w:rsidR="00001B69"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001B69" w:rsidRPr="00ED3C47" w:rsidRDefault="00001B69" w:rsidP="00494C39">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001B69"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001B69" w:rsidRPr="00ED3C47" w:rsidRDefault="00001B69" w:rsidP="00494C39">
            <w:pPr>
              <w:jc w:val="center"/>
              <w:rPr>
                <w:rFonts w:ascii="Times New Roman" w:hAnsi="Times New Roman"/>
                <w:sz w:val="24"/>
                <w:szCs w:val="24"/>
                <w:lang w:val="sr-Cyrl-CS"/>
              </w:rPr>
            </w:pPr>
          </w:p>
          <w:p w:rsidR="00001B69" w:rsidRPr="00ED3C47" w:rsidRDefault="00001B69" w:rsidP="00494C39">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001B69" w:rsidRPr="00ED3C47" w:rsidRDefault="00001B69" w:rsidP="00494C39">
            <w:pPr>
              <w:rPr>
                <w:rFonts w:ascii="Times New Roman" w:hAnsi="Times New Roman"/>
                <w:b/>
                <w:sz w:val="24"/>
                <w:szCs w:val="24"/>
                <w:u w:val="single"/>
                <w:lang w:val="sr-Cyrl-CS"/>
              </w:rPr>
            </w:pPr>
            <w:r w:rsidRPr="00ED3C47">
              <w:rPr>
                <w:rFonts w:ascii="Times New Roman" w:hAnsi="Times New Roman"/>
                <w:b/>
                <w:sz w:val="24"/>
                <w:szCs w:val="24"/>
                <w:u w:val="single"/>
                <w:lang w:val="sr-Cyrl-CS"/>
              </w:rPr>
              <w:t xml:space="preserve">    </w:t>
            </w:r>
          </w:p>
          <w:p w:rsidR="00001B69" w:rsidRPr="00ED3C47" w:rsidRDefault="00001B69" w:rsidP="00494C39">
            <w:pPr>
              <w:rPr>
                <w:rFonts w:ascii="Times New Roman" w:hAnsi="Times New Roman"/>
                <w:i/>
                <w:sz w:val="24"/>
                <w:szCs w:val="24"/>
                <w:lang w:val="en-US"/>
              </w:rPr>
            </w:pPr>
          </w:p>
          <w:p w:rsidR="001F0675" w:rsidRPr="00ED3C47" w:rsidRDefault="001F0675" w:rsidP="001F0675">
            <w:pPr>
              <w:ind w:left="426"/>
              <w:rPr>
                <w:rFonts w:ascii="Times New Roman" w:hAnsi="Times New Roman"/>
                <w:b/>
                <w:sz w:val="24"/>
                <w:szCs w:val="24"/>
                <w:lang w:val="sr-Cyrl-CS"/>
              </w:rPr>
            </w:pPr>
            <w:r w:rsidRPr="00ED3C47">
              <w:rPr>
                <w:rFonts w:ascii="Times New Roman" w:hAnsi="Times New Roman"/>
                <w:b/>
                <w:sz w:val="24"/>
                <w:szCs w:val="24"/>
                <w:lang w:val="sr-Cyrl-CS"/>
              </w:rPr>
              <w:t>15. ШКОЛСКИ ЧАС</w:t>
            </w:r>
          </w:p>
          <w:p w:rsidR="001F0675" w:rsidRPr="00ED3C47" w:rsidRDefault="001F0675" w:rsidP="001F0675">
            <w:pPr>
              <w:ind w:left="426"/>
              <w:rPr>
                <w:rFonts w:ascii="Times New Roman" w:hAnsi="Times New Roman"/>
                <w:b/>
                <w:sz w:val="24"/>
                <w:szCs w:val="24"/>
                <w:lang w:val="sr-Cyrl-CS"/>
              </w:rPr>
            </w:pPr>
            <w:r w:rsidRPr="00ED3C47">
              <w:rPr>
                <w:rFonts w:ascii="Times New Roman" w:hAnsi="Times New Roman"/>
                <w:b/>
                <w:sz w:val="24"/>
                <w:szCs w:val="24"/>
                <w:lang w:val="sr-Cyrl-CS"/>
              </w:rPr>
              <w:t>3. ЛЕКЦИЈА / ДЕО С</w:t>
            </w:r>
          </w:p>
          <w:p w:rsidR="001F0675" w:rsidRPr="00ED3C47" w:rsidRDefault="001F0675" w:rsidP="001F0675">
            <w:pPr>
              <w:rPr>
                <w:rFonts w:ascii="Times New Roman" w:hAnsi="Times New Roman"/>
                <w:b/>
                <w:sz w:val="24"/>
                <w:szCs w:val="24"/>
                <w:lang w:val="sr-Cyrl-CS"/>
              </w:rPr>
            </w:pPr>
          </w:p>
          <w:p w:rsidR="001F0675" w:rsidRPr="00ED3C47" w:rsidRDefault="00F640AB" w:rsidP="001F0675">
            <w:pPr>
              <w:numPr>
                <w:ilvl w:val="0"/>
                <w:numId w:val="5"/>
              </w:numPr>
              <w:tabs>
                <w:tab w:val="clear" w:pos="720"/>
                <w:tab w:val="num" w:pos="360"/>
                <w:tab w:val="left" w:pos="1800"/>
              </w:tabs>
              <w:ind w:left="360"/>
              <w:rPr>
                <w:rFonts w:ascii="Times New Roman" w:hAnsi="Times New Roman"/>
                <w:i/>
                <w:sz w:val="24"/>
                <w:szCs w:val="24"/>
                <w:lang w:val="en-GB"/>
              </w:rPr>
            </w:pPr>
            <w:r w:rsidRPr="00ED3C47">
              <w:rPr>
                <w:rFonts w:ascii="Times New Roman" w:hAnsi="Times New Roman"/>
                <w:sz w:val="24"/>
                <w:szCs w:val="24"/>
                <w:lang w:val="sr-Cyrl-CS"/>
              </w:rPr>
              <w:t>Проверити</w:t>
            </w:r>
            <w:r w:rsidR="001F0675" w:rsidRPr="00ED3C47">
              <w:rPr>
                <w:rFonts w:ascii="Times New Roman" w:hAnsi="Times New Roman"/>
                <w:sz w:val="24"/>
                <w:szCs w:val="24"/>
                <w:lang w:val="sr-Cyrl-CS"/>
              </w:rPr>
              <w:t xml:space="preserve"> домаћи задатак.</w:t>
            </w:r>
          </w:p>
          <w:p w:rsidR="00A556A7" w:rsidRPr="00ED3C47" w:rsidRDefault="001F0675" w:rsidP="001F0675">
            <w:pPr>
              <w:numPr>
                <w:ilvl w:val="0"/>
                <w:numId w:val="5"/>
              </w:numPr>
              <w:tabs>
                <w:tab w:val="clear" w:pos="720"/>
                <w:tab w:val="num" w:pos="360"/>
                <w:tab w:val="left" w:pos="1800"/>
              </w:tabs>
              <w:ind w:left="360"/>
              <w:rPr>
                <w:rFonts w:ascii="Times New Roman" w:hAnsi="Times New Roman"/>
                <w:i/>
                <w:sz w:val="24"/>
                <w:szCs w:val="24"/>
              </w:rPr>
            </w:pPr>
            <w:r w:rsidRPr="00ED3C47">
              <w:rPr>
                <w:rFonts w:ascii="Times New Roman" w:hAnsi="Times New Roman"/>
                <w:sz w:val="24"/>
                <w:szCs w:val="24"/>
                <w:lang w:val="sr-Cyrl-CS"/>
              </w:rPr>
              <w:t>Ле</w:t>
            </w:r>
            <w:r w:rsidR="00F640AB" w:rsidRPr="00ED3C47">
              <w:rPr>
                <w:rFonts w:ascii="Times New Roman" w:hAnsi="Times New Roman"/>
                <w:sz w:val="24"/>
                <w:szCs w:val="24"/>
                <w:lang w:val="sr-Cyrl-CS"/>
              </w:rPr>
              <w:t>ксику ове лекције даље проширити</w:t>
            </w:r>
            <w:r w:rsidRPr="00ED3C47">
              <w:rPr>
                <w:rFonts w:ascii="Times New Roman" w:hAnsi="Times New Roman"/>
                <w:sz w:val="24"/>
                <w:szCs w:val="24"/>
                <w:lang w:val="sr-Cyrl-CS"/>
              </w:rPr>
              <w:t xml:space="preserve"> разговором на тему „ријалити</w:t>
            </w:r>
            <w:r w:rsidR="008366B6">
              <w:rPr>
                <w:rFonts w:ascii="Times New Roman" w:hAnsi="Times New Roman"/>
                <w:sz w:val="24"/>
                <w:szCs w:val="24"/>
                <w:lang w:val="sr-Cyrl-CS"/>
              </w:rPr>
              <w:t>”</w:t>
            </w:r>
            <w:r w:rsidRPr="00ED3C47">
              <w:rPr>
                <w:rFonts w:ascii="Times New Roman" w:hAnsi="Times New Roman"/>
                <w:sz w:val="24"/>
                <w:szCs w:val="24"/>
                <w:lang w:val="sr-Cyrl-CS"/>
              </w:rPr>
              <w:t xml:space="preserve"> програма. </w:t>
            </w:r>
            <w:r w:rsidRPr="00ED3C47">
              <w:rPr>
                <w:rFonts w:ascii="Times New Roman" w:hAnsi="Times New Roman"/>
                <w:i/>
                <w:sz w:val="24"/>
                <w:szCs w:val="24"/>
              </w:rPr>
              <w:t xml:space="preserve">Why are they called </w:t>
            </w:r>
            <w:r w:rsidRPr="00ED3C47">
              <w:rPr>
                <w:rFonts w:ascii="Times New Roman" w:hAnsi="Times New Roman"/>
                <w:b/>
                <w:i/>
                <w:sz w:val="24"/>
                <w:szCs w:val="24"/>
              </w:rPr>
              <w:t>reality</w:t>
            </w:r>
            <w:r w:rsidRPr="00ED3C47">
              <w:rPr>
                <w:rFonts w:ascii="Times New Roman" w:hAnsi="Times New Roman"/>
                <w:i/>
                <w:sz w:val="24"/>
                <w:szCs w:val="24"/>
              </w:rPr>
              <w:t xml:space="preserve"> shows? Why do people like watching them? Why do people like taking part in them? Is the contestants’ behaviour real in front of the cameras? What do they usually want to achieve? </w:t>
            </w:r>
          </w:p>
          <w:p w:rsidR="000F4815" w:rsidRDefault="000F4815" w:rsidP="00A556A7">
            <w:pPr>
              <w:jc w:val="center"/>
              <w:rPr>
                <w:rFonts w:ascii="Times New Roman" w:hAnsi="Times New Roman"/>
                <w:b/>
                <w:sz w:val="24"/>
                <w:szCs w:val="24"/>
                <w:u w:val="single"/>
                <w:lang w:val="en-US"/>
              </w:rPr>
            </w:pPr>
          </w:p>
          <w:p w:rsidR="00A556A7" w:rsidRPr="00ED3C47" w:rsidRDefault="00A556A7" w:rsidP="00A556A7">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lastRenderedPageBreak/>
              <w:t>Главни део часа</w:t>
            </w:r>
          </w:p>
          <w:p w:rsidR="001F0675" w:rsidRPr="00ED3C47" w:rsidRDefault="001F0675" w:rsidP="00A556A7">
            <w:pPr>
              <w:tabs>
                <w:tab w:val="left" w:pos="1800"/>
              </w:tabs>
              <w:rPr>
                <w:rFonts w:ascii="Times New Roman" w:hAnsi="Times New Roman"/>
                <w:i/>
                <w:sz w:val="24"/>
                <w:szCs w:val="24"/>
              </w:rPr>
            </w:pPr>
            <w:r w:rsidRPr="00ED3C47">
              <w:rPr>
                <w:rFonts w:ascii="Times New Roman" w:hAnsi="Times New Roman"/>
                <w:i/>
                <w:sz w:val="24"/>
                <w:szCs w:val="24"/>
              </w:rPr>
              <w:t xml:space="preserve">   </w:t>
            </w:r>
          </w:p>
          <w:p w:rsidR="001F0675" w:rsidRPr="00ED3C47" w:rsidRDefault="001F0675" w:rsidP="001F0675">
            <w:pPr>
              <w:numPr>
                <w:ilvl w:val="0"/>
                <w:numId w:val="5"/>
              </w:numPr>
              <w:tabs>
                <w:tab w:val="clear" w:pos="720"/>
                <w:tab w:val="num" w:pos="360"/>
                <w:tab w:val="left" w:pos="1800"/>
              </w:tabs>
              <w:ind w:left="360"/>
              <w:rPr>
                <w:rFonts w:ascii="Times New Roman" w:hAnsi="Times New Roman"/>
                <w:i/>
                <w:sz w:val="24"/>
                <w:szCs w:val="24"/>
              </w:rPr>
            </w:pPr>
            <w:r w:rsidRPr="00ED3C47">
              <w:rPr>
                <w:rFonts w:ascii="Times New Roman" w:hAnsi="Times New Roman"/>
                <w:b/>
                <w:sz w:val="24"/>
                <w:szCs w:val="24"/>
              </w:rPr>
              <w:sym w:font="Webdings" w:char="00B3"/>
            </w:r>
            <w:r w:rsidRPr="00ED3C47">
              <w:rPr>
                <w:rFonts w:ascii="Times New Roman" w:hAnsi="Times New Roman"/>
                <w:b/>
                <w:sz w:val="24"/>
                <w:szCs w:val="24"/>
              </w:rPr>
              <w:t xml:space="preserve"> </w:t>
            </w:r>
            <w:r w:rsidRPr="00ED3C47">
              <w:rPr>
                <w:rFonts w:ascii="Times New Roman" w:hAnsi="Times New Roman"/>
                <w:b/>
                <w:i/>
                <w:sz w:val="24"/>
                <w:szCs w:val="24"/>
              </w:rPr>
              <w:t>Listen and read</w:t>
            </w:r>
            <w:r w:rsidRPr="00ED3C47">
              <w:rPr>
                <w:rFonts w:ascii="Times New Roman" w:hAnsi="Times New Roman"/>
                <w:b/>
                <w:sz w:val="24"/>
                <w:szCs w:val="24"/>
              </w:rPr>
              <w:t>: REALITY TV</w:t>
            </w:r>
          </w:p>
          <w:p w:rsidR="001F0675" w:rsidRPr="00ED3C47" w:rsidRDefault="00F640AB" w:rsidP="001F0675">
            <w:pPr>
              <w:tabs>
                <w:tab w:val="left" w:pos="1800"/>
              </w:tabs>
              <w:ind w:left="360"/>
              <w:rPr>
                <w:rFonts w:ascii="Times New Roman" w:hAnsi="Times New Roman"/>
                <w:i/>
                <w:sz w:val="24"/>
                <w:szCs w:val="24"/>
              </w:rPr>
            </w:pPr>
            <w:r w:rsidRPr="00ED3C47">
              <w:rPr>
                <w:rFonts w:ascii="Times New Roman" w:hAnsi="Times New Roman"/>
                <w:sz w:val="24"/>
                <w:szCs w:val="24"/>
                <w:lang w:val="sr-Cyrl-CS"/>
              </w:rPr>
              <w:t>Одслушати</w:t>
            </w:r>
            <w:r w:rsidR="001F0675" w:rsidRPr="00ED3C47">
              <w:rPr>
                <w:rFonts w:ascii="Times New Roman" w:hAnsi="Times New Roman"/>
                <w:sz w:val="24"/>
                <w:szCs w:val="24"/>
                <w:lang w:val="sr-Cyrl-CS"/>
              </w:rPr>
              <w:t xml:space="preserve"> текст са СD-а, а затим одаб</w:t>
            </w:r>
            <w:r w:rsidRPr="00ED3C47">
              <w:rPr>
                <w:rFonts w:ascii="Times New Roman" w:hAnsi="Times New Roman"/>
                <w:sz w:val="24"/>
                <w:szCs w:val="24"/>
                <w:lang w:val="sr-Cyrl-CS"/>
              </w:rPr>
              <w:t>рати</w:t>
            </w:r>
            <w:r w:rsidR="001F0675" w:rsidRPr="00ED3C47">
              <w:rPr>
                <w:rFonts w:ascii="Times New Roman" w:hAnsi="Times New Roman"/>
                <w:sz w:val="24"/>
                <w:szCs w:val="24"/>
                <w:lang w:val="sr-Cyrl-CS"/>
              </w:rPr>
              <w:t xml:space="preserve"> неколико ученика да га прочитају</w:t>
            </w:r>
            <w:r w:rsidR="001F0675" w:rsidRPr="00ED3C47">
              <w:rPr>
                <w:rFonts w:ascii="Times New Roman" w:hAnsi="Times New Roman"/>
                <w:i/>
                <w:sz w:val="24"/>
                <w:szCs w:val="24"/>
              </w:rPr>
              <w:t>.</w:t>
            </w:r>
          </w:p>
          <w:p w:rsidR="001F0675" w:rsidRPr="00ED3C47" w:rsidRDefault="001F0675" w:rsidP="001F0675">
            <w:pPr>
              <w:numPr>
                <w:ilvl w:val="0"/>
                <w:numId w:val="6"/>
              </w:numPr>
              <w:tabs>
                <w:tab w:val="clear" w:pos="720"/>
                <w:tab w:val="num" w:pos="426"/>
                <w:tab w:val="left" w:pos="1800"/>
              </w:tabs>
              <w:ind w:left="360"/>
              <w:rPr>
                <w:rFonts w:ascii="Times New Roman" w:hAnsi="Times New Roman"/>
                <w:i/>
                <w:sz w:val="24"/>
                <w:szCs w:val="24"/>
              </w:rPr>
            </w:pPr>
            <w:r w:rsidRPr="00ED3C47">
              <w:rPr>
                <w:rFonts w:ascii="Times New Roman" w:hAnsi="Times New Roman"/>
                <w:b/>
                <w:i/>
                <w:sz w:val="24"/>
                <w:szCs w:val="24"/>
                <w:lang w:val="en-US"/>
              </w:rPr>
              <w:t xml:space="preserve">Pair work: ask and answer: </w:t>
            </w:r>
            <w:r w:rsidRPr="00ED3C47">
              <w:rPr>
                <w:rFonts w:ascii="Times New Roman" w:hAnsi="Times New Roman"/>
                <w:sz w:val="24"/>
                <w:szCs w:val="24"/>
                <w:lang w:val="sr-Cyrl-CS"/>
              </w:rPr>
              <w:t>Вежбање је предви</w:t>
            </w:r>
            <w:r w:rsidR="00F640AB" w:rsidRPr="00ED3C47">
              <w:rPr>
                <w:rFonts w:ascii="Times New Roman" w:hAnsi="Times New Roman"/>
                <w:sz w:val="24"/>
                <w:szCs w:val="24"/>
                <w:lang w:val="sr-Cyrl-CS"/>
              </w:rPr>
              <w:t>ђено за рад у паровима. Утврдити</w:t>
            </w:r>
            <w:r w:rsidRPr="00ED3C47">
              <w:rPr>
                <w:rFonts w:ascii="Times New Roman" w:hAnsi="Times New Roman"/>
                <w:sz w:val="24"/>
                <w:szCs w:val="24"/>
                <w:lang w:val="sr-Cyrl-CS"/>
              </w:rPr>
              <w:t xml:space="preserve"> колико су ученици разумели текс</w:t>
            </w:r>
            <w:r w:rsidR="00F640AB" w:rsidRPr="00ED3C47">
              <w:rPr>
                <w:rFonts w:ascii="Times New Roman" w:hAnsi="Times New Roman"/>
                <w:sz w:val="24"/>
                <w:szCs w:val="24"/>
                <w:lang w:val="sr-Cyrl-CS"/>
              </w:rPr>
              <w:t>т. Ако је неопходно, поставити</w:t>
            </w:r>
            <w:r w:rsidRPr="00ED3C47">
              <w:rPr>
                <w:rFonts w:ascii="Times New Roman" w:hAnsi="Times New Roman"/>
                <w:sz w:val="24"/>
                <w:szCs w:val="24"/>
                <w:lang w:val="sr-Cyrl-CS"/>
              </w:rPr>
              <w:t xml:space="preserve"> додатна питања.</w:t>
            </w:r>
          </w:p>
          <w:p w:rsidR="001F0675" w:rsidRPr="00ED3C47" w:rsidRDefault="001F0675" w:rsidP="001F0675">
            <w:pPr>
              <w:numPr>
                <w:ilvl w:val="0"/>
                <w:numId w:val="6"/>
              </w:numPr>
              <w:tabs>
                <w:tab w:val="num" w:pos="360"/>
              </w:tabs>
              <w:ind w:left="360"/>
              <w:rPr>
                <w:rFonts w:ascii="Times New Roman" w:hAnsi="Times New Roman"/>
                <w:b/>
                <w:i/>
                <w:sz w:val="24"/>
                <w:szCs w:val="24"/>
                <w:lang w:val="en-US"/>
              </w:rPr>
            </w:pPr>
            <w:r w:rsidRPr="00ED3C47">
              <w:rPr>
                <w:rFonts w:ascii="Times New Roman" w:hAnsi="Times New Roman"/>
                <w:b/>
                <w:i/>
                <w:sz w:val="24"/>
                <w:szCs w:val="24"/>
              </w:rPr>
              <w:t xml:space="preserve">HOMEWORK: </w:t>
            </w:r>
            <w:r w:rsidRPr="00ED3C47">
              <w:rPr>
                <w:rFonts w:ascii="Times New Roman" w:hAnsi="Times New Roman"/>
                <w:sz w:val="24"/>
                <w:szCs w:val="24"/>
                <w:lang w:val="sr-Cyrl-CS"/>
              </w:rPr>
              <w:t xml:space="preserve">Ово вежбање </w:t>
            </w:r>
            <w:r w:rsidR="00F640AB" w:rsidRPr="00ED3C47">
              <w:rPr>
                <w:rFonts w:ascii="Times New Roman" w:hAnsi="Times New Roman"/>
                <w:sz w:val="24"/>
                <w:szCs w:val="24"/>
                <w:lang w:val="sr-Cyrl-CS"/>
              </w:rPr>
              <w:t>се увек задај</w:t>
            </w:r>
            <w:r w:rsidRPr="00ED3C47">
              <w:rPr>
                <w:rFonts w:ascii="Times New Roman" w:hAnsi="Times New Roman"/>
                <w:sz w:val="24"/>
                <w:szCs w:val="24"/>
                <w:lang w:val="sr-Cyrl-CS"/>
              </w:rPr>
              <w:t xml:space="preserve">е за </w:t>
            </w:r>
            <w:r w:rsidRPr="00ED3C47">
              <w:rPr>
                <w:rFonts w:ascii="Times New Roman" w:hAnsi="Times New Roman"/>
                <w:sz w:val="24"/>
                <w:szCs w:val="24"/>
                <w:u w:val="single"/>
                <w:lang w:val="sr-Cyrl-CS"/>
              </w:rPr>
              <w:t>домаћи задатак</w:t>
            </w:r>
            <w:r w:rsidRPr="00ED3C47">
              <w:rPr>
                <w:rFonts w:ascii="Times New Roman" w:hAnsi="Times New Roman"/>
                <w:sz w:val="24"/>
                <w:szCs w:val="24"/>
                <w:lang w:val="sr-Cyrl-CS"/>
              </w:rPr>
              <w:t>.</w:t>
            </w:r>
          </w:p>
          <w:p w:rsidR="001F0675" w:rsidRPr="00ED3C47" w:rsidRDefault="001F0675" w:rsidP="001F0675">
            <w:pPr>
              <w:numPr>
                <w:ilvl w:val="0"/>
                <w:numId w:val="6"/>
              </w:numPr>
              <w:tabs>
                <w:tab w:val="num" w:pos="360"/>
              </w:tabs>
              <w:ind w:left="360"/>
              <w:rPr>
                <w:rFonts w:ascii="Times New Roman" w:hAnsi="Times New Roman"/>
                <w:b/>
                <w:i/>
                <w:sz w:val="24"/>
                <w:szCs w:val="24"/>
                <w:lang w:val="en-US"/>
              </w:rPr>
            </w:pPr>
            <w:r w:rsidRPr="00ED3C47">
              <w:rPr>
                <w:rFonts w:ascii="Times New Roman" w:hAnsi="Times New Roman"/>
                <w:b/>
                <w:i/>
                <w:sz w:val="24"/>
                <w:szCs w:val="24"/>
              </w:rPr>
              <w:t xml:space="preserve">Complete with the correct preposition: </w:t>
            </w:r>
            <w:r w:rsidR="00F640AB" w:rsidRPr="00ED3C47">
              <w:rPr>
                <w:rFonts w:ascii="Times New Roman" w:hAnsi="Times New Roman"/>
                <w:sz w:val="24"/>
                <w:szCs w:val="24"/>
                <w:lang w:val="sr-Cyrl-CS"/>
              </w:rPr>
              <w:t>Кроз ово вежбање треба утврдити</w:t>
            </w:r>
            <w:r w:rsidRPr="00ED3C47">
              <w:rPr>
                <w:rFonts w:ascii="Times New Roman" w:hAnsi="Times New Roman"/>
                <w:sz w:val="24"/>
                <w:szCs w:val="24"/>
                <w:lang w:val="sr-Cyrl-CS"/>
              </w:rPr>
              <w:t xml:space="preserve"> предлоге. Примери су повезани са текстом. </w:t>
            </w:r>
          </w:p>
          <w:p w:rsidR="001F0675" w:rsidRPr="00ED3C47" w:rsidRDefault="001F0675" w:rsidP="001F0675">
            <w:pPr>
              <w:numPr>
                <w:ilvl w:val="0"/>
                <w:numId w:val="6"/>
              </w:numPr>
              <w:tabs>
                <w:tab w:val="num" w:pos="360"/>
              </w:tabs>
              <w:ind w:left="360"/>
              <w:rPr>
                <w:rFonts w:ascii="Times New Roman" w:hAnsi="Times New Roman"/>
                <w:b/>
                <w:i/>
                <w:sz w:val="24"/>
                <w:szCs w:val="24"/>
                <w:lang w:val="en-US"/>
              </w:rPr>
            </w:pPr>
            <w:r w:rsidRPr="00ED3C47">
              <w:rPr>
                <w:rFonts w:ascii="Times New Roman" w:hAnsi="Times New Roman"/>
                <w:b/>
                <w:i/>
                <w:sz w:val="24"/>
                <w:szCs w:val="24"/>
              </w:rPr>
              <w:t>Write the missing vowels to get nouns formed from verbs and adjectives.</w:t>
            </w:r>
            <w:r w:rsidRPr="00ED3C47">
              <w:rPr>
                <w:rFonts w:ascii="Times New Roman" w:hAnsi="Times New Roman"/>
                <w:sz w:val="24"/>
                <w:szCs w:val="24"/>
                <w:lang w:val="sr-Cyrl-CS"/>
              </w:rPr>
              <w:t xml:space="preserve"> </w:t>
            </w:r>
          </w:p>
          <w:p w:rsidR="001F0675" w:rsidRPr="00ED3C47" w:rsidRDefault="001F0675" w:rsidP="001F0675">
            <w:pPr>
              <w:rPr>
                <w:rFonts w:ascii="Times New Roman" w:hAnsi="Times New Roman"/>
                <w:i/>
                <w:sz w:val="24"/>
                <w:szCs w:val="24"/>
                <w:lang w:val="en-US"/>
              </w:rPr>
            </w:pPr>
            <w:r w:rsidRPr="00ED3C47">
              <w:rPr>
                <w:rFonts w:ascii="Times New Roman" w:hAnsi="Times New Roman"/>
                <w:sz w:val="24"/>
                <w:szCs w:val="24"/>
                <w:lang w:val="en-US"/>
              </w:rPr>
              <w:t xml:space="preserve">      ►</w:t>
            </w:r>
            <w:r w:rsidRPr="00ED3C47">
              <w:rPr>
                <w:rFonts w:ascii="Times New Roman" w:hAnsi="Times New Roman"/>
                <w:b/>
                <w:sz w:val="24"/>
                <w:szCs w:val="24"/>
                <w:lang w:val="en-US"/>
              </w:rPr>
              <w:t xml:space="preserve"> </w:t>
            </w:r>
            <w:r w:rsidRPr="00ED3C47">
              <w:rPr>
                <w:rFonts w:ascii="Times New Roman" w:hAnsi="Times New Roman"/>
                <w:i/>
                <w:sz w:val="24"/>
                <w:szCs w:val="24"/>
              </w:rPr>
              <w:t>fame;</w:t>
            </w:r>
            <w:r w:rsidRPr="00ED3C47">
              <w:rPr>
                <w:rFonts w:ascii="Times New Roman" w:hAnsi="Times New Roman"/>
                <w:b/>
                <w:i/>
                <w:sz w:val="24"/>
                <w:szCs w:val="24"/>
                <w:lang w:val="en-US"/>
              </w:rPr>
              <w:t xml:space="preserve"> </w:t>
            </w:r>
            <w:r w:rsidRPr="00ED3C47">
              <w:rPr>
                <w:rFonts w:ascii="Times New Roman" w:hAnsi="Times New Roman"/>
                <w:i/>
                <w:sz w:val="24"/>
                <w:szCs w:val="24"/>
                <w:lang w:val="en-US"/>
              </w:rPr>
              <w:t>reality; popularity; secret; life; attraction; view/viewer; beginning; spy.</w:t>
            </w:r>
          </w:p>
          <w:p w:rsidR="001F0675" w:rsidRPr="00ED3C47" w:rsidRDefault="001F0675" w:rsidP="001F0675">
            <w:pPr>
              <w:numPr>
                <w:ilvl w:val="0"/>
                <w:numId w:val="6"/>
              </w:numPr>
              <w:tabs>
                <w:tab w:val="num" w:pos="360"/>
              </w:tabs>
              <w:ind w:left="360"/>
              <w:rPr>
                <w:rFonts w:ascii="Times New Roman" w:hAnsi="Times New Roman"/>
                <w:b/>
                <w:i/>
                <w:sz w:val="24"/>
                <w:szCs w:val="24"/>
                <w:lang w:val="en-US"/>
              </w:rPr>
            </w:pPr>
            <w:r w:rsidRPr="00ED3C47">
              <w:rPr>
                <w:rFonts w:ascii="Times New Roman" w:hAnsi="Times New Roman"/>
                <w:b/>
                <w:sz w:val="24"/>
                <w:szCs w:val="24"/>
              </w:rPr>
              <w:sym w:font="Webdings" w:char="00B3"/>
            </w:r>
            <w:r w:rsidRPr="00ED3C47">
              <w:rPr>
                <w:rFonts w:ascii="Times New Roman" w:hAnsi="Times New Roman"/>
                <w:b/>
                <w:sz w:val="24"/>
                <w:szCs w:val="24"/>
              </w:rPr>
              <w:t xml:space="preserve"> </w:t>
            </w:r>
            <w:r w:rsidRPr="00ED3C47">
              <w:rPr>
                <w:rFonts w:ascii="Times New Roman" w:hAnsi="Times New Roman"/>
                <w:b/>
                <w:i/>
                <w:sz w:val="24"/>
                <w:szCs w:val="24"/>
                <w:lang w:val="en-US"/>
              </w:rPr>
              <w:t xml:space="preserve">Sound file: </w:t>
            </w:r>
            <w:r w:rsidRPr="00ED3C47">
              <w:rPr>
                <w:rFonts w:ascii="Times New Roman" w:hAnsi="Lucida Sans Unicode"/>
                <w:sz w:val="24"/>
                <w:szCs w:val="24"/>
                <w:lang w:val="en-US"/>
              </w:rPr>
              <w:t>ɪ</w:t>
            </w:r>
            <w:r w:rsidRPr="00ED3C47">
              <w:rPr>
                <w:rFonts w:ascii="Times New Roman" w:hAnsi="Times New Roman"/>
                <w:sz w:val="24"/>
                <w:szCs w:val="24"/>
                <w:lang w:val="en-US"/>
              </w:rPr>
              <w:t xml:space="preserve"> </w:t>
            </w:r>
            <w:r w:rsidRPr="00ED3C47">
              <w:rPr>
                <w:rFonts w:ascii="Times New Roman" w:hAnsi="Times New Roman"/>
                <w:b/>
                <w:i/>
                <w:sz w:val="24"/>
                <w:szCs w:val="24"/>
                <w:lang w:val="en-US"/>
              </w:rPr>
              <w:t xml:space="preserve">or </w:t>
            </w:r>
            <w:r w:rsidRPr="00ED3C47">
              <w:rPr>
                <w:rFonts w:ascii="Times New Roman" w:hAnsi="Times New Roman"/>
                <w:sz w:val="24"/>
                <w:szCs w:val="24"/>
                <w:lang w:val="en-US"/>
              </w:rPr>
              <w:t>i:</w:t>
            </w:r>
            <w:r w:rsidRPr="00ED3C47">
              <w:rPr>
                <w:rFonts w:ascii="Times New Roman" w:hAnsi="Times New Roman"/>
                <w:b/>
                <w:i/>
                <w:sz w:val="24"/>
                <w:szCs w:val="24"/>
                <w:lang w:val="en-US"/>
              </w:rPr>
              <w:t xml:space="preserve">? </w:t>
            </w:r>
            <w:r w:rsidRPr="00ED3C47">
              <w:rPr>
                <w:rFonts w:ascii="Times New Roman" w:hAnsi="Times New Roman"/>
                <w:sz w:val="24"/>
                <w:szCs w:val="24"/>
                <w:lang w:val="en-US"/>
              </w:rPr>
              <w:t xml:space="preserve"> </w:t>
            </w:r>
            <w:r w:rsidRPr="00ED3C47">
              <w:rPr>
                <w:rFonts w:ascii="Times New Roman" w:hAnsi="Times New Roman"/>
                <w:b/>
                <w:i/>
                <w:sz w:val="24"/>
                <w:szCs w:val="24"/>
                <w:lang w:val="en-US"/>
              </w:rPr>
              <w:t>Then write these words.</w:t>
            </w:r>
            <w:r w:rsidRPr="00ED3C47">
              <w:rPr>
                <w:rFonts w:ascii="Times New Roman" w:hAnsi="Times New Roman"/>
                <w:color w:val="FF0000"/>
                <w:sz w:val="24"/>
                <w:szCs w:val="24"/>
                <w:lang w:val="en-US"/>
              </w:rPr>
              <w:t xml:space="preserve">  </w:t>
            </w:r>
          </w:p>
          <w:p w:rsidR="001F0675" w:rsidRPr="00ED3C47" w:rsidRDefault="00CD7BD9" w:rsidP="001F0675">
            <w:pPr>
              <w:ind w:left="349"/>
              <w:rPr>
                <w:rFonts w:ascii="Times New Roman" w:hAnsi="Times New Roman"/>
                <w:sz w:val="24"/>
                <w:szCs w:val="24"/>
                <w:lang w:val="en-US"/>
              </w:rPr>
            </w:pPr>
            <w:r w:rsidRPr="00ED3C47">
              <w:rPr>
                <w:rFonts w:ascii="Times New Roman" w:hAnsi="Times New Roman"/>
                <w:sz w:val="24"/>
                <w:szCs w:val="24"/>
                <w:lang w:val="sr-Cyrl-CS"/>
              </w:rPr>
              <w:t>Пустити</w:t>
            </w:r>
            <w:r w:rsidR="001F0675" w:rsidRPr="00ED3C47">
              <w:rPr>
                <w:rFonts w:ascii="Times New Roman" w:hAnsi="Times New Roman"/>
                <w:sz w:val="24"/>
                <w:szCs w:val="24"/>
                <w:lang w:val="sr-Cyrl-CS"/>
              </w:rPr>
              <w:t xml:space="preserve"> С</w:t>
            </w:r>
            <w:r w:rsidR="001F0675" w:rsidRPr="00ED3C47">
              <w:rPr>
                <w:rFonts w:ascii="Times New Roman" w:hAnsi="Times New Roman"/>
                <w:sz w:val="24"/>
                <w:szCs w:val="24"/>
                <w:lang w:val="en-US"/>
              </w:rPr>
              <w:t>D</w:t>
            </w:r>
            <w:r w:rsidR="001F0675" w:rsidRPr="00ED3C47">
              <w:rPr>
                <w:rFonts w:ascii="Times New Roman" w:hAnsi="Times New Roman"/>
                <w:b/>
                <w:i/>
                <w:sz w:val="24"/>
                <w:szCs w:val="24"/>
                <w:lang w:val="en-US"/>
              </w:rPr>
              <w:t xml:space="preserve"> </w:t>
            </w:r>
            <w:r w:rsidR="001F0675" w:rsidRPr="00ED3C47">
              <w:rPr>
                <w:rFonts w:ascii="Times New Roman" w:hAnsi="Times New Roman"/>
                <w:sz w:val="24"/>
                <w:szCs w:val="24"/>
                <w:lang w:val="sr-Cyrl-CS"/>
              </w:rPr>
              <w:t>да ученици чују изговор ових речи. Док слушају, треба да упишу један од понуђених фонетских симбола у заграду, где је написан из</w:t>
            </w:r>
            <w:r w:rsidRPr="00ED3C47">
              <w:rPr>
                <w:rFonts w:ascii="Times New Roman" w:hAnsi="Times New Roman"/>
                <w:sz w:val="24"/>
                <w:szCs w:val="24"/>
                <w:lang w:val="sr-Cyrl-CS"/>
              </w:rPr>
              <w:t xml:space="preserve">говор. Када </w:t>
            </w:r>
            <w:r w:rsidR="000F4815">
              <w:rPr>
                <w:rFonts w:ascii="Times New Roman" w:hAnsi="Times New Roman"/>
                <w:sz w:val="24"/>
                <w:szCs w:val="24"/>
                <w:lang w:val="sr-Cyrl-CS"/>
              </w:rPr>
              <w:t>наставник и</w:t>
            </w:r>
            <w:r w:rsidR="00AC47E4">
              <w:rPr>
                <w:rFonts w:ascii="Times New Roman" w:hAnsi="Times New Roman"/>
                <w:sz w:val="24"/>
                <w:szCs w:val="24"/>
                <w:lang w:val="sr-Cyrl-CS"/>
              </w:rPr>
              <w:t xml:space="preserve"> ученици</w:t>
            </w:r>
            <w:r w:rsidR="000F4815">
              <w:rPr>
                <w:rFonts w:ascii="Times New Roman" w:hAnsi="Times New Roman"/>
                <w:sz w:val="24"/>
                <w:szCs w:val="24"/>
                <w:lang w:val="sr-Cyrl-CS"/>
              </w:rPr>
              <w:t xml:space="preserve"> </w:t>
            </w:r>
            <w:r w:rsidRPr="00ED3C47">
              <w:rPr>
                <w:rFonts w:ascii="Times New Roman" w:hAnsi="Times New Roman"/>
                <w:sz w:val="24"/>
                <w:szCs w:val="24"/>
                <w:lang w:val="sr-Cyrl-CS"/>
              </w:rPr>
              <w:t>то заједно провер</w:t>
            </w:r>
            <w:r w:rsidR="000F4815">
              <w:rPr>
                <w:rFonts w:ascii="Times New Roman" w:hAnsi="Times New Roman"/>
                <w:sz w:val="24"/>
                <w:szCs w:val="24"/>
                <w:lang w:val="sr-Cyrl-CS"/>
              </w:rPr>
              <w:t>е</w:t>
            </w:r>
            <w:r w:rsidR="001F0675" w:rsidRPr="00ED3C47">
              <w:rPr>
                <w:rFonts w:ascii="Times New Roman" w:hAnsi="Times New Roman"/>
                <w:sz w:val="24"/>
                <w:szCs w:val="24"/>
                <w:lang w:val="sr-Cyrl-CS"/>
              </w:rPr>
              <w:t>, ученици треба да напишу те речи.</w:t>
            </w:r>
            <w:r w:rsidR="001F0675" w:rsidRPr="00ED3C47">
              <w:rPr>
                <w:rFonts w:ascii="Times New Roman" w:hAnsi="Times New Roman"/>
                <w:sz w:val="24"/>
                <w:szCs w:val="24"/>
                <w:lang w:val="en-US"/>
              </w:rPr>
              <w:t xml:space="preserve"> </w:t>
            </w:r>
          </w:p>
          <w:p w:rsidR="001F0675" w:rsidRPr="00ED3C47" w:rsidRDefault="001F0675" w:rsidP="001F0675">
            <w:pPr>
              <w:rPr>
                <w:rFonts w:ascii="Times New Roman" w:hAnsi="Times New Roman"/>
                <w:color w:val="FF0000"/>
                <w:sz w:val="24"/>
                <w:szCs w:val="24"/>
                <w:lang w:val="en-GB"/>
              </w:rPr>
            </w:pPr>
            <w:r w:rsidRPr="00ED3C47">
              <w:rPr>
                <w:rFonts w:ascii="Times New Roman" w:hAnsi="Times New Roman"/>
                <w:sz w:val="24"/>
                <w:szCs w:val="24"/>
                <w:lang w:val="en-US"/>
              </w:rPr>
              <w:t xml:space="preserve">      ►</w:t>
            </w:r>
            <w:r w:rsidRPr="00ED3C47">
              <w:rPr>
                <w:rFonts w:ascii="Times New Roman" w:hAnsi="Times New Roman"/>
                <w:b/>
                <w:sz w:val="24"/>
                <w:szCs w:val="24"/>
                <w:lang w:val="en-US"/>
              </w:rPr>
              <w:t xml:space="preserve"> </w:t>
            </w:r>
            <w:r w:rsidRPr="00ED3C47">
              <w:rPr>
                <w:rFonts w:ascii="Times New Roman" w:hAnsi="Times New Roman"/>
                <w:i/>
                <w:sz w:val="24"/>
                <w:szCs w:val="24"/>
              </w:rPr>
              <w:t>live; leave; mean; feel; sit; give.</w:t>
            </w:r>
          </w:p>
          <w:p w:rsidR="001F0675" w:rsidRPr="00ED3C47" w:rsidRDefault="001F0675" w:rsidP="001F0675">
            <w:pPr>
              <w:numPr>
                <w:ilvl w:val="0"/>
                <w:numId w:val="6"/>
              </w:numPr>
              <w:tabs>
                <w:tab w:val="num" w:pos="360"/>
              </w:tabs>
              <w:ind w:left="360"/>
              <w:rPr>
                <w:rFonts w:ascii="Times New Roman" w:hAnsi="Times New Roman"/>
                <w:b/>
                <w:sz w:val="24"/>
                <w:szCs w:val="24"/>
                <w:lang w:val="en-US"/>
              </w:rPr>
            </w:pPr>
            <w:r w:rsidRPr="00ED3C47">
              <w:rPr>
                <w:rFonts w:ascii="Times New Roman" w:hAnsi="Times New Roman"/>
                <w:b/>
                <w:i/>
                <w:sz w:val="24"/>
                <w:szCs w:val="24"/>
                <w:lang w:val="en-US"/>
              </w:rPr>
              <w:t>WORKBOOK</w:t>
            </w:r>
          </w:p>
          <w:p w:rsidR="001F0675" w:rsidRPr="00ED3C47" w:rsidRDefault="001F0675" w:rsidP="001F0675">
            <w:pPr>
              <w:ind w:left="360"/>
              <w:rPr>
                <w:rFonts w:ascii="Times New Roman" w:hAnsi="Times New Roman"/>
                <w:b/>
                <w:i/>
                <w:sz w:val="24"/>
                <w:szCs w:val="24"/>
                <w:lang w:val="en-GB"/>
              </w:rPr>
            </w:pPr>
            <w:r w:rsidRPr="00ED3C47">
              <w:rPr>
                <w:rFonts w:ascii="Times New Roman" w:hAnsi="Times New Roman"/>
                <w:b/>
                <w:i/>
                <w:sz w:val="24"/>
                <w:szCs w:val="24"/>
                <w:lang w:val="en-US"/>
              </w:rPr>
              <w:t>Ex. 7</w:t>
            </w:r>
            <w:r w:rsidR="004608C8">
              <w:rPr>
                <w:rFonts w:ascii="Times New Roman" w:hAnsi="Times New Roman"/>
                <w:b/>
                <w:i/>
                <w:sz w:val="24"/>
                <w:szCs w:val="24"/>
                <w:lang w:val="sr-Cyrl-CS"/>
              </w:rPr>
              <w:t xml:space="preserve"> </w:t>
            </w:r>
            <w:r w:rsidRPr="00ED3C47">
              <w:rPr>
                <w:rFonts w:ascii="Times New Roman" w:hAnsi="Times New Roman"/>
                <w:b/>
                <w:i/>
                <w:sz w:val="24"/>
                <w:szCs w:val="24"/>
                <w:lang w:val="en-US"/>
              </w:rPr>
              <w:t>/</w:t>
            </w:r>
            <w:r w:rsidR="004608C8">
              <w:rPr>
                <w:rFonts w:ascii="Times New Roman" w:hAnsi="Times New Roman"/>
                <w:b/>
                <w:i/>
                <w:sz w:val="24"/>
                <w:szCs w:val="24"/>
                <w:lang w:val="sr-Cyrl-CS"/>
              </w:rPr>
              <w:t xml:space="preserve"> </w:t>
            </w:r>
            <w:r w:rsidRPr="00ED3C47">
              <w:rPr>
                <w:rFonts w:ascii="Times New Roman" w:hAnsi="Times New Roman"/>
                <w:b/>
                <w:i/>
                <w:sz w:val="24"/>
                <w:szCs w:val="24"/>
              </w:rPr>
              <w:t>Complete with SOMEONE, SOMETHING, SOMEWHERE, ANYONE, ANYTHING or</w:t>
            </w:r>
          </w:p>
          <w:p w:rsidR="001F0675" w:rsidRPr="00ED3C47" w:rsidRDefault="001F0675" w:rsidP="001F0675">
            <w:pPr>
              <w:ind w:left="360"/>
              <w:rPr>
                <w:rFonts w:ascii="Times New Roman" w:hAnsi="Times New Roman"/>
                <w:b/>
                <w:i/>
                <w:sz w:val="24"/>
                <w:szCs w:val="24"/>
              </w:rPr>
            </w:pPr>
            <w:r w:rsidRPr="00ED3C47">
              <w:rPr>
                <w:rFonts w:ascii="Times New Roman" w:hAnsi="Times New Roman"/>
                <w:b/>
                <w:i/>
                <w:sz w:val="24"/>
                <w:szCs w:val="24"/>
              </w:rPr>
              <w:t>ANYWHERE:</w:t>
            </w:r>
            <w:r w:rsidR="00CD7BD9" w:rsidRPr="00ED3C47">
              <w:rPr>
                <w:rFonts w:ascii="Times New Roman" w:hAnsi="Times New Roman"/>
                <w:sz w:val="24"/>
                <w:szCs w:val="24"/>
                <w:lang w:val="sr-Cyrl-CS"/>
              </w:rPr>
              <w:t xml:space="preserve"> Истаћи</w:t>
            </w:r>
            <w:r w:rsidRPr="00ED3C47">
              <w:rPr>
                <w:rFonts w:ascii="Times New Roman" w:hAnsi="Times New Roman"/>
                <w:sz w:val="24"/>
                <w:szCs w:val="24"/>
                <w:lang w:val="sr-Cyrl-CS"/>
              </w:rPr>
              <w:t xml:space="preserve"> да се облици са </w:t>
            </w:r>
            <w:r w:rsidRPr="00ED3C47">
              <w:rPr>
                <w:rFonts w:ascii="Times New Roman" w:hAnsi="Times New Roman"/>
                <w:i/>
                <w:sz w:val="24"/>
                <w:szCs w:val="24"/>
              </w:rPr>
              <w:t xml:space="preserve">some </w:t>
            </w:r>
            <w:r w:rsidRPr="00ED3C47">
              <w:rPr>
                <w:rFonts w:ascii="Times New Roman" w:hAnsi="Times New Roman"/>
                <w:sz w:val="24"/>
                <w:szCs w:val="24"/>
                <w:lang w:val="sr-Cyrl-CS"/>
              </w:rPr>
              <w:t xml:space="preserve">користе у потврдним реченицама, а облици са </w:t>
            </w:r>
            <w:r w:rsidRPr="00ED3C47">
              <w:rPr>
                <w:rFonts w:ascii="Times New Roman" w:hAnsi="Times New Roman"/>
                <w:i/>
                <w:sz w:val="24"/>
                <w:szCs w:val="24"/>
              </w:rPr>
              <w:t xml:space="preserve">any </w:t>
            </w:r>
            <w:r w:rsidRPr="00ED3C47">
              <w:rPr>
                <w:rFonts w:ascii="Times New Roman" w:hAnsi="Times New Roman"/>
                <w:sz w:val="24"/>
                <w:szCs w:val="24"/>
                <w:lang w:val="sr-Cyrl-CS"/>
              </w:rPr>
              <w:t>у одричним и упитним речениц</w:t>
            </w:r>
            <w:r w:rsidR="00CD7BD9" w:rsidRPr="00ED3C47">
              <w:rPr>
                <w:rFonts w:ascii="Times New Roman" w:hAnsi="Times New Roman"/>
                <w:sz w:val="24"/>
                <w:szCs w:val="24"/>
                <w:lang w:val="sr-Cyrl-CS"/>
              </w:rPr>
              <w:t>ама. Нагласити да се о</w:t>
            </w:r>
            <w:r w:rsidRPr="00ED3C47">
              <w:rPr>
                <w:rFonts w:ascii="Times New Roman" w:hAnsi="Times New Roman"/>
                <w:sz w:val="24"/>
                <w:szCs w:val="24"/>
                <w:lang w:val="sr-Cyrl-CS"/>
              </w:rPr>
              <w:t xml:space="preserve">блици са </w:t>
            </w:r>
            <w:r w:rsidRPr="00ED3C47">
              <w:rPr>
                <w:rFonts w:ascii="Times New Roman" w:hAnsi="Times New Roman"/>
                <w:i/>
                <w:sz w:val="24"/>
                <w:szCs w:val="24"/>
              </w:rPr>
              <w:t xml:space="preserve">some </w:t>
            </w:r>
            <w:r w:rsidR="00CD7BD9" w:rsidRPr="00ED3C47">
              <w:rPr>
                <w:rFonts w:ascii="Times New Roman" w:hAnsi="Times New Roman"/>
                <w:sz w:val="24"/>
                <w:szCs w:val="24"/>
                <w:lang w:val="sr-Cyrl-CS"/>
              </w:rPr>
              <w:t xml:space="preserve">могу </w:t>
            </w:r>
            <w:r w:rsidRPr="00ED3C47">
              <w:rPr>
                <w:rFonts w:ascii="Times New Roman" w:hAnsi="Times New Roman"/>
                <w:sz w:val="24"/>
                <w:szCs w:val="24"/>
                <w:lang w:val="sr-Cyrl-CS"/>
              </w:rPr>
              <w:t xml:space="preserve">користити и у упитним реченицама када саговорник очекује потврдан одговор: </w:t>
            </w:r>
            <w:r w:rsidRPr="00ED3C47">
              <w:rPr>
                <w:rFonts w:ascii="Times New Roman" w:hAnsi="Times New Roman"/>
                <w:i/>
                <w:sz w:val="24"/>
                <w:szCs w:val="24"/>
              </w:rPr>
              <w:t>Would you like something to eat?</w:t>
            </w:r>
          </w:p>
          <w:p w:rsidR="001F0675" w:rsidRPr="00ED3C47" w:rsidRDefault="001F0675" w:rsidP="001F0675">
            <w:pPr>
              <w:ind w:left="360"/>
              <w:rPr>
                <w:rFonts w:ascii="Times New Roman" w:hAnsi="Times New Roman"/>
                <w:b/>
                <w:i/>
                <w:sz w:val="24"/>
                <w:szCs w:val="24"/>
              </w:rPr>
            </w:pPr>
            <w:r w:rsidRPr="00ED3C47">
              <w:rPr>
                <w:rFonts w:ascii="Times New Roman" w:hAnsi="Times New Roman"/>
                <w:b/>
                <w:i/>
                <w:sz w:val="24"/>
                <w:szCs w:val="24"/>
              </w:rPr>
              <w:t>Ex. 8</w:t>
            </w:r>
            <w:r w:rsidR="004608C8">
              <w:rPr>
                <w:rFonts w:ascii="Times New Roman" w:hAnsi="Times New Roman"/>
                <w:b/>
                <w:i/>
                <w:sz w:val="24"/>
                <w:szCs w:val="24"/>
                <w:lang w:val="sr-Cyrl-CS"/>
              </w:rPr>
              <w:t xml:space="preserve"> </w:t>
            </w:r>
            <w:r w:rsidRPr="00ED3C47">
              <w:rPr>
                <w:rFonts w:ascii="Times New Roman" w:hAnsi="Times New Roman"/>
                <w:b/>
                <w:i/>
                <w:sz w:val="24"/>
                <w:szCs w:val="24"/>
              </w:rPr>
              <w:t>/</w:t>
            </w:r>
            <w:r w:rsidR="004608C8">
              <w:rPr>
                <w:rFonts w:ascii="Times New Roman" w:hAnsi="Times New Roman"/>
                <w:b/>
                <w:i/>
                <w:sz w:val="24"/>
                <w:szCs w:val="24"/>
                <w:lang w:val="sr-Cyrl-CS"/>
              </w:rPr>
              <w:t xml:space="preserve"> </w:t>
            </w:r>
            <w:r w:rsidRPr="00ED3C47">
              <w:rPr>
                <w:rFonts w:ascii="Times New Roman" w:hAnsi="Times New Roman"/>
                <w:b/>
                <w:i/>
                <w:sz w:val="24"/>
                <w:szCs w:val="24"/>
              </w:rPr>
              <w:t xml:space="preserve">Make questions (in examples 1, 2 and 3) and then make the sentences negative (in </w:t>
            </w:r>
          </w:p>
          <w:p w:rsidR="001F0675" w:rsidRPr="00ED3C47" w:rsidRDefault="001F0675" w:rsidP="001F0675">
            <w:pPr>
              <w:ind w:left="349"/>
              <w:rPr>
                <w:rFonts w:ascii="Times New Roman" w:hAnsi="Times New Roman"/>
                <w:b/>
                <w:i/>
                <w:sz w:val="24"/>
                <w:szCs w:val="24"/>
              </w:rPr>
            </w:pPr>
            <w:r w:rsidRPr="00ED3C47">
              <w:rPr>
                <w:rFonts w:ascii="Times New Roman" w:hAnsi="Times New Roman"/>
                <w:b/>
                <w:i/>
                <w:sz w:val="24"/>
                <w:szCs w:val="24"/>
              </w:rPr>
              <w:t xml:space="preserve">examples 4, 5 and 6): </w:t>
            </w:r>
            <w:r w:rsidR="0077163D" w:rsidRPr="00ED3C47">
              <w:rPr>
                <w:rFonts w:ascii="Times New Roman" w:hAnsi="Times New Roman"/>
                <w:sz w:val="24"/>
                <w:szCs w:val="24"/>
                <w:lang w:val="sr-Cyrl-CS"/>
              </w:rPr>
              <w:t>Пошто су ученици</w:t>
            </w:r>
            <w:r w:rsidRPr="00ED3C47">
              <w:rPr>
                <w:rFonts w:ascii="Times New Roman" w:hAnsi="Times New Roman"/>
                <w:sz w:val="24"/>
                <w:szCs w:val="24"/>
                <w:lang w:val="sr-Cyrl-CS"/>
              </w:rPr>
              <w:t xml:space="preserve"> поновили конструкцију </w:t>
            </w:r>
            <w:r w:rsidRPr="00ED3C47">
              <w:rPr>
                <w:rFonts w:ascii="Times New Roman" w:hAnsi="Times New Roman"/>
                <w:i/>
                <w:sz w:val="24"/>
                <w:szCs w:val="24"/>
              </w:rPr>
              <w:t xml:space="preserve">USED TO </w:t>
            </w:r>
            <w:r w:rsidRPr="00ED3C47">
              <w:rPr>
                <w:rFonts w:ascii="Times New Roman" w:hAnsi="Times New Roman"/>
                <w:sz w:val="24"/>
                <w:szCs w:val="24"/>
                <w:lang w:val="sr-Cyrl-CS"/>
              </w:rPr>
              <w:t>за изражав</w:t>
            </w:r>
            <w:r w:rsidR="0077163D" w:rsidRPr="00ED3C47">
              <w:rPr>
                <w:rFonts w:ascii="Times New Roman" w:hAnsi="Times New Roman"/>
                <w:sz w:val="24"/>
                <w:szCs w:val="24"/>
                <w:lang w:val="sr-Cyrl-CS"/>
              </w:rPr>
              <w:t>ање навике у прошлости, обрадити</w:t>
            </w:r>
            <w:r w:rsidRPr="00ED3C47">
              <w:rPr>
                <w:rFonts w:ascii="Times New Roman" w:hAnsi="Times New Roman"/>
                <w:sz w:val="24"/>
                <w:szCs w:val="24"/>
                <w:lang w:val="sr-Cyrl-CS"/>
              </w:rPr>
              <w:t xml:space="preserve"> упитни и одрични облик: </w:t>
            </w:r>
            <w:r w:rsidRPr="00ED3C47">
              <w:rPr>
                <w:rFonts w:ascii="Times New Roman" w:hAnsi="Times New Roman"/>
                <w:i/>
                <w:sz w:val="24"/>
                <w:szCs w:val="24"/>
              </w:rPr>
              <w:t>He didn’t use to…  Did he use to…?</w:t>
            </w:r>
          </w:p>
          <w:p w:rsidR="000F4815" w:rsidRDefault="000F4815" w:rsidP="00A556A7">
            <w:pPr>
              <w:tabs>
                <w:tab w:val="left" w:pos="225"/>
                <w:tab w:val="center" w:pos="5330"/>
              </w:tabs>
              <w:jc w:val="center"/>
              <w:rPr>
                <w:rFonts w:ascii="Times New Roman" w:hAnsi="Times New Roman"/>
                <w:b/>
                <w:sz w:val="24"/>
                <w:szCs w:val="24"/>
                <w:u w:val="single"/>
                <w:lang w:val="sr-Cyrl-CS"/>
              </w:rPr>
            </w:pPr>
          </w:p>
          <w:p w:rsidR="00A556A7" w:rsidRPr="00ED3C47" w:rsidRDefault="00A556A7" w:rsidP="00A556A7">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u w:val="single"/>
                <w:lang w:val="sr-Cyrl-CS"/>
              </w:rPr>
              <w:t>Завршни део часа</w:t>
            </w:r>
          </w:p>
          <w:p w:rsidR="00A556A7" w:rsidRPr="00ED3C47" w:rsidRDefault="00A556A7" w:rsidP="001F0675">
            <w:pPr>
              <w:ind w:left="349"/>
              <w:rPr>
                <w:rFonts w:ascii="Times New Roman" w:hAnsi="Times New Roman"/>
                <w:b/>
                <w:i/>
                <w:sz w:val="24"/>
                <w:szCs w:val="24"/>
              </w:rPr>
            </w:pPr>
          </w:p>
          <w:p w:rsidR="001F0675" w:rsidRPr="00ED3C47" w:rsidRDefault="001F0675" w:rsidP="001F0675">
            <w:pPr>
              <w:ind w:left="349"/>
              <w:rPr>
                <w:rFonts w:ascii="Times New Roman" w:hAnsi="Times New Roman"/>
                <w:b/>
                <w:i/>
                <w:sz w:val="24"/>
                <w:szCs w:val="24"/>
                <w:lang w:val="en-US"/>
              </w:rPr>
            </w:pPr>
            <w:r w:rsidRPr="00ED3C47">
              <w:rPr>
                <w:rFonts w:ascii="Times New Roman" w:hAnsi="Times New Roman"/>
                <w:b/>
                <w:i/>
                <w:sz w:val="24"/>
                <w:szCs w:val="24"/>
                <w:lang w:val="en-US"/>
              </w:rPr>
              <w:t>HOMEWORK</w:t>
            </w:r>
          </w:p>
          <w:p w:rsidR="001F0675" w:rsidRPr="00ED3C47" w:rsidRDefault="001F0675" w:rsidP="001F0675">
            <w:pPr>
              <w:ind w:left="349"/>
              <w:rPr>
                <w:rFonts w:ascii="Times New Roman" w:hAnsi="Times New Roman"/>
                <w:i/>
                <w:sz w:val="24"/>
                <w:szCs w:val="24"/>
                <w:lang w:val="en-GB"/>
              </w:rPr>
            </w:pPr>
            <w:r w:rsidRPr="00ED3C47">
              <w:rPr>
                <w:rFonts w:ascii="Times New Roman" w:hAnsi="Times New Roman"/>
                <w:b/>
                <w:i/>
                <w:sz w:val="24"/>
                <w:szCs w:val="24"/>
              </w:rPr>
              <w:t>Ex. 9</w:t>
            </w:r>
            <w:r w:rsidR="004608C8">
              <w:rPr>
                <w:rFonts w:ascii="Times New Roman" w:hAnsi="Times New Roman"/>
                <w:b/>
                <w:i/>
                <w:sz w:val="24"/>
                <w:szCs w:val="24"/>
                <w:lang w:val="sr-Cyrl-CS"/>
              </w:rPr>
              <w:t xml:space="preserve"> </w:t>
            </w:r>
            <w:r w:rsidRPr="00ED3C47">
              <w:rPr>
                <w:rFonts w:ascii="Times New Roman" w:hAnsi="Times New Roman"/>
                <w:b/>
                <w:i/>
                <w:sz w:val="24"/>
                <w:szCs w:val="24"/>
              </w:rPr>
              <w:t>/</w:t>
            </w:r>
            <w:r w:rsidR="004608C8">
              <w:rPr>
                <w:rFonts w:ascii="Times New Roman" w:hAnsi="Times New Roman"/>
                <w:b/>
                <w:i/>
                <w:sz w:val="24"/>
                <w:szCs w:val="24"/>
                <w:lang w:val="sr-Cyrl-CS"/>
              </w:rPr>
              <w:t xml:space="preserve"> </w:t>
            </w:r>
            <w:r w:rsidRPr="00ED3C47">
              <w:rPr>
                <w:rFonts w:ascii="Times New Roman" w:hAnsi="Times New Roman"/>
                <w:b/>
                <w:i/>
                <w:sz w:val="24"/>
                <w:szCs w:val="24"/>
              </w:rPr>
              <w:t xml:space="preserve">Unscramble the nouns from text C: </w:t>
            </w:r>
            <w:r w:rsidR="00A25BC7" w:rsidRPr="00ED3C47">
              <w:rPr>
                <w:rFonts w:ascii="Times New Roman" w:hAnsi="Times New Roman"/>
                <w:sz w:val="24"/>
                <w:szCs w:val="24"/>
                <w:lang w:val="sr-Cyrl-CS"/>
              </w:rPr>
              <w:t>Задати</w:t>
            </w:r>
            <w:r w:rsidRPr="00ED3C47">
              <w:rPr>
                <w:rFonts w:ascii="Times New Roman" w:hAnsi="Times New Roman"/>
                <w:sz w:val="24"/>
                <w:szCs w:val="24"/>
                <w:lang w:val="sr-Cyrl-CS"/>
              </w:rPr>
              <w:t xml:space="preserve"> ученицима ово вежбање за домаћи задатак. Оно обухвата нове речи из лекције.</w:t>
            </w:r>
          </w:p>
          <w:p w:rsidR="00001B69" w:rsidRPr="00ED3C47" w:rsidRDefault="001F0675" w:rsidP="00A25BC7">
            <w:pPr>
              <w:ind w:left="349"/>
              <w:rPr>
                <w:rFonts w:ascii="Times New Roman" w:hAnsi="Times New Roman"/>
                <w:b/>
                <w:i/>
                <w:sz w:val="24"/>
                <w:szCs w:val="24"/>
                <w:lang w:val="en-US"/>
              </w:rPr>
            </w:pPr>
            <w:r w:rsidRPr="00ED3C47">
              <w:rPr>
                <w:rFonts w:ascii="Times New Roman" w:hAnsi="Times New Roman"/>
                <w:b/>
                <w:i/>
                <w:sz w:val="24"/>
                <w:szCs w:val="24"/>
              </w:rPr>
              <w:t xml:space="preserve">► </w:t>
            </w:r>
            <w:r w:rsidRPr="00ED3C47">
              <w:rPr>
                <w:rFonts w:ascii="Times New Roman" w:hAnsi="Times New Roman"/>
                <w:i/>
                <w:sz w:val="24"/>
                <w:szCs w:val="24"/>
              </w:rPr>
              <w:t>viewer; show; reality; camera; celebrity; box; contestant; documentary; programme; lifestyle.</w:t>
            </w:r>
          </w:p>
        </w:tc>
      </w:tr>
      <w:tr w:rsidR="00001B69"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001B69" w:rsidRPr="00ED3C47" w:rsidRDefault="00001B69" w:rsidP="00494C39">
            <w:pPr>
              <w:jc w:val="center"/>
              <w:rPr>
                <w:rFonts w:ascii="Times New Roman" w:hAnsi="Times New Roman"/>
                <w:sz w:val="24"/>
                <w:szCs w:val="24"/>
              </w:rPr>
            </w:pPr>
            <w:r w:rsidRPr="00ED3C47">
              <w:rPr>
                <w:rFonts w:ascii="Times New Roman" w:hAnsi="Times New Roman"/>
                <w:sz w:val="24"/>
                <w:szCs w:val="24"/>
              </w:rPr>
              <w:lastRenderedPageBreak/>
              <w:t xml:space="preserve"> </w:t>
            </w:r>
          </w:p>
        </w:tc>
      </w:tr>
    </w:tbl>
    <w:p w:rsidR="00001B69" w:rsidRPr="00ED3C47" w:rsidRDefault="00001B69" w:rsidP="00001B69">
      <w:pPr>
        <w:rPr>
          <w:rFonts w:ascii="Times New Roman" w:hAnsi="Times New Roman"/>
          <w:sz w:val="24"/>
          <w:szCs w:val="24"/>
          <w:lang w:val="sr-Cyrl-CS"/>
        </w:rPr>
      </w:pPr>
    </w:p>
    <w:p w:rsidR="00001B69" w:rsidRPr="00ED3C47" w:rsidRDefault="00001B69" w:rsidP="00001B69">
      <w:pPr>
        <w:rPr>
          <w:rFonts w:ascii="Times New Roman" w:hAnsi="Times New Roman"/>
          <w:sz w:val="24"/>
          <w:szCs w:val="24"/>
          <w:lang w:val="sr-Cyrl-CS"/>
        </w:rPr>
      </w:pPr>
    </w:p>
    <w:p w:rsidR="00001B69" w:rsidRPr="00ED3C47" w:rsidRDefault="00001B69" w:rsidP="00001B69">
      <w:pPr>
        <w:rPr>
          <w:rFonts w:ascii="Times New Roman" w:hAnsi="Times New Roman"/>
          <w:sz w:val="24"/>
          <w:szCs w:val="24"/>
          <w:lang w:val="sr-Cyrl-CS"/>
        </w:rPr>
      </w:pPr>
    </w:p>
    <w:p w:rsidR="00001B69" w:rsidRPr="00ED3C47" w:rsidRDefault="00001B69" w:rsidP="00001B69">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001B69"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001B69" w:rsidRPr="00ED3C47" w:rsidRDefault="00001B69" w:rsidP="00494C39">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001B69"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001B69" w:rsidRPr="00ED3C47" w:rsidRDefault="00001B69" w:rsidP="00494C39">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p>
        </w:tc>
      </w:tr>
      <w:tr w:rsidR="00001B69"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001B69"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001B69"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001B69" w:rsidRPr="00ED3C47" w:rsidRDefault="00A556A7" w:rsidP="00494C39">
            <w:pPr>
              <w:rPr>
                <w:rFonts w:ascii="Times New Roman" w:hAnsi="Times New Roman"/>
                <w:b/>
                <w:i/>
                <w:sz w:val="24"/>
                <w:szCs w:val="24"/>
                <w:lang w:val="en-US"/>
              </w:rPr>
            </w:pPr>
            <w:r w:rsidRPr="00ED3C47">
              <w:rPr>
                <w:rFonts w:ascii="Times New Roman" w:hAnsi="Times New Roman"/>
                <w:b/>
                <w:i/>
                <w:sz w:val="24"/>
                <w:szCs w:val="24"/>
                <w:lang w:val="en-US" w:eastAsia="en-GB"/>
              </w:rPr>
              <w:t>3. The world we live in</w:t>
            </w:r>
            <w:r w:rsidR="00001B69" w:rsidRPr="00ED3C47">
              <w:rPr>
                <w:rFonts w:ascii="Times New Roman" w:hAnsi="Times New Roman"/>
                <w:b/>
                <w:i/>
                <w:sz w:val="24"/>
                <w:szCs w:val="24"/>
                <w:lang w:val="en-US" w:eastAsia="en-GB"/>
              </w:rPr>
              <w:t xml:space="preserve"> </w:t>
            </w:r>
          </w:p>
        </w:tc>
      </w:tr>
      <w:tr w:rsidR="00001B69"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001B69" w:rsidRPr="00ED3C47" w:rsidRDefault="001F0675" w:rsidP="00494C39">
            <w:pPr>
              <w:rPr>
                <w:rFonts w:ascii="Times New Roman" w:hAnsi="Times New Roman"/>
                <w:b/>
                <w:i/>
                <w:sz w:val="24"/>
                <w:szCs w:val="24"/>
                <w:lang w:val="en-US"/>
              </w:rPr>
            </w:pPr>
            <w:r w:rsidRPr="00ED3C47">
              <w:rPr>
                <w:rFonts w:ascii="Times New Roman" w:hAnsi="Times New Roman"/>
                <w:b/>
                <w:i/>
                <w:sz w:val="24"/>
                <w:szCs w:val="24"/>
                <w:lang w:val="en-US"/>
              </w:rPr>
              <w:t>16.</w:t>
            </w:r>
            <w:r w:rsidR="00A556A7" w:rsidRPr="00ED3C47">
              <w:rPr>
                <w:rFonts w:ascii="Times New Roman" w:hAnsi="Times New Roman"/>
                <w:b/>
                <w:i/>
                <w:sz w:val="24"/>
                <w:szCs w:val="24"/>
                <w:lang w:val="en-US"/>
              </w:rPr>
              <w:t xml:space="preserve"> The world we live in / Part </w:t>
            </w:r>
            <w:r w:rsidR="00001B69" w:rsidRPr="00ED3C47">
              <w:rPr>
                <w:rFonts w:ascii="Times New Roman" w:hAnsi="Times New Roman"/>
                <w:b/>
                <w:i/>
                <w:sz w:val="24"/>
                <w:szCs w:val="24"/>
                <w:lang w:val="en-US"/>
              </w:rPr>
              <w:t>D</w:t>
            </w:r>
          </w:p>
        </w:tc>
      </w:tr>
      <w:tr w:rsidR="00001B69"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утврђивање</w:t>
            </w:r>
          </w:p>
        </w:tc>
      </w:tr>
      <w:tr w:rsidR="00001B69"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фронтални, групни, индивидуални</w:t>
            </w:r>
          </w:p>
        </w:tc>
      </w:tr>
      <w:tr w:rsidR="00001B69"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 метода писања</w:t>
            </w:r>
          </w:p>
        </w:tc>
      </w:tr>
      <w:tr w:rsidR="00001B69"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001B69"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001B69" w:rsidRPr="00ED3C47" w:rsidRDefault="00A556A7" w:rsidP="00494C39">
            <w:pPr>
              <w:rPr>
                <w:rFonts w:ascii="Times New Roman" w:hAnsi="Times New Roman"/>
                <w:b/>
                <w:sz w:val="24"/>
                <w:szCs w:val="24"/>
                <w:lang w:val="sr-Cyrl-CS"/>
              </w:rPr>
            </w:pPr>
            <w:r w:rsidRPr="00ED3C47">
              <w:rPr>
                <w:rFonts w:ascii="Times New Roman" w:hAnsi="Times New Roman"/>
                <w:b/>
                <w:sz w:val="24"/>
                <w:szCs w:val="24"/>
                <w:lang w:val="sr-Cyrl-CS"/>
              </w:rPr>
              <w:t xml:space="preserve">Историја компјутера; предности и недостаци телевизије. </w:t>
            </w:r>
          </w:p>
        </w:tc>
      </w:tr>
      <w:tr w:rsidR="00001B69"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Радна свеска, </w:t>
            </w:r>
            <w:r w:rsidRPr="00ED3C47">
              <w:rPr>
                <w:rFonts w:ascii="Times New Roman" w:hAnsi="Times New Roman"/>
                <w:b/>
                <w:sz w:val="24"/>
                <w:szCs w:val="24"/>
              </w:rPr>
              <w:t xml:space="preserve">CD, </w:t>
            </w:r>
            <w:r w:rsidRPr="00ED3C47">
              <w:rPr>
                <w:rFonts w:ascii="Times New Roman" w:hAnsi="Times New Roman"/>
                <w:b/>
                <w:sz w:val="24"/>
                <w:szCs w:val="24"/>
                <w:lang w:val="sr-Cyrl-CS"/>
              </w:rPr>
              <w:t xml:space="preserve">табла, креда </w:t>
            </w:r>
          </w:p>
        </w:tc>
      </w:tr>
      <w:tr w:rsidR="00001B69"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lastRenderedPageBreak/>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eastAsia="en-US"/>
              </w:rPr>
              <w:t>Припрема матeријала, организација часа, праћење рада ученика и кориговање.</w:t>
            </w:r>
            <w:r w:rsidRPr="00ED3C47">
              <w:rPr>
                <w:rFonts w:ascii="Times New Roman" w:hAnsi="Times New Roman"/>
                <w:b/>
                <w:sz w:val="24"/>
                <w:szCs w:val="24"/>
              </w:rPr>
              <w:t xml:space="preserve"> Праћење и исправка домаћих задатака.</w:t>
            </w:r>
          </w:p>
        </w:tc>
      </w:tr>
      <w:tr w:rsidR="00001B69"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eastAsia="en-US"/>
              </w:rPr>
              <w:t>Учествује у конверзацији и пише према датом моделу.</w:t>
            </w:r>
            <w:r w:rsidRPr="00ED3C47">
              <w:rPr>
                <w:rFonts w:ascii="Times New Roman" w:hAnsi="Times New Roman"/>
                <w:b/>
                <w:sz w:val="24"/>
                <w:szCs w:val="24"/>
                <w:lang w:val="sr-Cyrl-CS"/>
              </w:rPr>
              <w:t xml:space="preserve"> Пажљиво слуша тонски запис на </w:t>
            </w:r>
            <w:r w:rsidRPr="00ED3C47">
              <w:rPr>
                <w:rFonts w:ascii="Times New Roman" w:hAnsi="Times New Roman"/>
                <w:b/>
                <w:sz w:val="24"/>
                <w:szCs w:val="24"/>
              </w:rPr>
              <w:t>CD</w:t>
            </w:r>
            <w:r w:rsidRPr="00ED3C47">
              <w:rPr>
                <w:rFonts w:ascii="Times New Roman" w:hAnsi="Times New Roman"/>
                <w:b/>
                <w:sz w:val="24"/>
                <w:szCs w:val="24"/>
                <w:lang w:val="sr-Cyrl-CS"/>
              </w:rPr>
              <w:t xml:space="preserve">-у у циљу проналажења тачне информације. </w:t>
            </w:r>
          </w:p>
        </w:tc>
      </w:tr>
      <w:tr w:rsidR="00001B69" w:rsidRPr="00ED3C47">
        <w:trPr>
          <w:trHeight w:val="525"/>
        </w:trPr>
        <w:tc>
          <w:tcPr>
            <w:tcW w:w="3420" w:type="dxa"/>
            <w:tcBorders>
              <w:top w:val="single" w:sz="4" w:space="0" w:color="auto"/>
              <w:left w:val="double" w:sz="12" w:space="0" w:color="auto"/>
              <w:bottom w:val="nil"/>
              <w:right w:val="single" w:sz="4"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001B69" w:rsidRPr="00ED3C47" w:rsidRDefault="00001B69" w:rsidP="00494C39">
            <w:pPr>
              <w:rPr>
                <w:rFonts w:ascii="Times New Roman" w:hAnsi="Times New Roman"/>
                <w:sz w:val="24"/>
                <w:szCs w:val="24"/>
                <w:lang w:val="sr-Cyrl-CS"/>
              </w:rPr>
            </w:pPr>
          </w:p>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001B69" w:rsidRPr="00ED3C47" w:rsidRDefault="00001B69" w:rsidP="00494C39">
            <w:pPr>
              <w:pStyle w:val="Normal2"/>
              <w:widowControl/>
              <w:spacing w:after="64" w:line="240" w:lineRule="auto"/>
              <w:jc w:val="left"/>
              <w:rPr>
                <w:rFonts w:cs="Times New Roman"/>
                <w:b/>
                <w:color w:val="auto"/>
                <w:sz w:val="24"/>
                <w:szCs w:val="24"/>
              </w:rPr>
            </w:pPr>
            <w:r w:rsidRPr="00ED3C47">
              <w:rPr>
                <w:rFonts w:cs="Times New Roman"/>
                <w:b/>
                <w:color w:val="auto"/>
                <w:sz w:val="24"/>
                <w:szCs w:val="24"/>
              </w:rPr>
              <w:t xml:space="preserve">Ревизија текстова из дела А и дела С кроз конверзацију и писање кратког састава. </w:t>
            </w:r>
            <w:r w:rsidR="00F27724" w:rsidRPr="00ED3C47">
              <w:rPr>
                <w:rFonts w:cs="Times New Roman"/>
                <w:b/>
                <w:color w:val="auto"/>
                <w:sz w:val="24"/>
                <w:szCs w:val="24"/>
              </w:rPr>
              <w:t xml:space="preserve">Утврђивање конструкције </w:t>
            </w:r>
            <w:r w:rsidR="00F27724" w:rsidRPr="00ED3C47">
              <w:rPr>
                <w:rFonts w:cs="Times New Roman"/>
                <w:b/>
                <w:i/>
                <w:color w:val="auto"/>
                <w:sz w:val="24"/>
                <w:szCs w:val="24"/>
                <w:lang w:val="sr-Latn-CS"/>
              </w:rPr>
              <w:t xml:space="preserve">used to </w:t>
            </w:r>
            <w:r w:rsidR="00F27724" w:rsidRPr="00ED3C47">
              <w:rPr>
                <w:rFonts w:cs="Times New Roman"/>
                <w:b/>
                <w:color w:val="auto"/>
                <w:sz w:val="24"/>
                <w:szCs w:val="24"/>
              </w:rPr>
              <w:t xml:space="preserve">и садашњег перфекта. </w:t>
            </w:r>
          </w:p>
        </w:tc>
      </w:tr>
      <w:tr w:rsidR="00001B69" w:rsidRPr="00ED3C47">
        <w:trPr>
          <w:trHeight w:val="364"/>
        </w:trPr>
        <w:tc>
          <w:tcPr>
            <w:tcW w:w="3420" w:type="dxa"/>
            <w:tcBorders>
              <w:top w:val="nil"/>
              <w:left w:val="double" w:sz="12" w:space="0" w:color="auto"/>
              <w:bottom w:val="single" w:sz="4" w:space="0" w:color="auto"/>
              <w:right w:val="single" w:sz="4" w:space="0" w:color="auto"/>
            </w:tcBorders>
          </w:tcPr>
          <w:p w:rsidR="00001B69" w:rsidRPr="00ED3C47" w:rsidRDefault="00001B69" w:rsidP="00494C39">
            <w:pPr>
              <w:jc w:val="center"/>
              <w:rPr>
                <w:rFonts w:ascii="Times New Roman" w:hAnsi="Times New Roman"/>
                <w:b/>
                <w:sz w:val="24"/>
                <w:szCs w:val="24"/>
              </w:rPr>
            </w:pPr>
            <w:r w:rsidRPr="00ED3C47">
              <w:rPr>
                <w:rFonts w:ascii="Times New Roman" w:hAnsi="Times New Roman"/>
                <w:b/>
                <w:sz w:val="24"/>
                <w:szCs w:val="24"/>
                <w:lang w:val="sr-Cyrl-CS"/>
              </w:rPr>
              <w:t>1</w:t>
            </w:r>
            <w:r w:rsidR="001F0675" w:rsidRPr="00ED3C47">
              <w:rPr>
                <w:rFonts w:ascii="Times New Roman" w:hAnsi="Times New Roman"/>
                <w:b/>
                <w:sz w:val="24"/>
                <w:szCs w:val="24"/>
                <w:lang w:val="sr-Cyrl-CS"/>
              </w:rPr>
              <w:t>6</w:t>
            </w:r>
            <w:r w:rsidRPr="00ED3C4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001B69" w:rsidRPr="00ED3C47" w:rsidRDefault="00001B69" w:rsidP="00494C39">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001B69" w:rsidRPr="00ED3C47" w:rsidRDefault="00001B69" w:rsidP="00494C39">
            <w:pPr>
              <w:rPr>
                <w:rFonts w:ascii="Times New Roman" w:hAnsi="Times New Roman"/>
                <w:sz w:val="24"/>
                <w:szCs w:val="24"/>
                <w:lang w:val="sr-Cyrl-CS" w:eastAsia="en-US"/>
              </w:rPr>
            </w:pPr>
          </w:p>
        </w:tc>
      </w:tr>
      <w:tr w:rsidR="00001B69"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001B69" w:rsidRPr="00ED3C47" w:rsidRDefault="00001B69" w:rsidP="00494C39">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001B69"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001B69" w:rsidRPr="00ED3C47" w:rsidRDefault="00001B69" w:rsidP="00494C39">
            <w:pPr>
              <w:jc w:val="center"/>
              <w:rPr>
                <w:rFonts w:ascii="Times New Roman" w:hAnsi="Times New Roman"/>
                <w:sz w:val="24"/>
                <w:szCs w:val="24"/>
                <w:lang w:val="sr-Cyrl-CS"/>
              </w:rPr>
            </w:pPr>
          </w:p>
          <w:p w:rsidR="00001B69" w:rsidRPr="00ED3C47" w:rsidRDefault="00001B69" w:rsidP="00494C39">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001B69" w:rsidRPr="00ED3C47" w:rsidRDefault="00001B69" w:rsidP="00494C39">
            <w:pPr>
              <w:rPr>
                <w:rFonts w:ascii="Times New Roman" w:hAnsi="Times New Roman"/>
                <w:b/>
                <w:sz w:val="24"/>
                <w:szCs w:val="24"/>
                <w:u w:val="single"/>
                <w:lang w:val="sr-Cyrl-CS"/>
              </w:rPr>
            </w:pPr>
            <w:r w:rsidRPr="00ED3C47">
              <w:rPr>
                <w:rFonts w:ascii="Times New Roman" w:hAnsi="Times New Roman"/>
                <w:b/>
                <w:sz w:val="24"/>
                <w:szCs w:val="24"/>
                <w:u w:val="single"/>
                <w:lang w:val="sr-Cyrl-CS"/>
              </w:rPr>
              <w:t xml:space="preserve">    </w:t>
            </w:r>
          </w:p>
          <w:p w:rsidR="001F0675" w:rsidRPr="00ED3C47" w:rsidRDefault="001F0675" w:rsidP="001F0675">
            <w:pPr>
              <w:ind w:left="264"/>
              <w:rPr>
                <w:rFonts w:ascii="Times New Roman" w:hAnsi="Times New Roman"/>
                <w:b/>
                <w:sz w:val="24"/>
                <w:szCs w:val="24"/>
                <w:lang w:val="sr-Cyrl-CS"/>
              </w:rPr>
            </w:pPr>
            <w:r w:rsidRPr="00ED3C47">
              <w:rPr>
                <w:rFonts w:ascii="Times New Roman" w:hAnsi="Times New Roman"/>
                <w:b/>
                <w:sz w:val="24"/>
                <w:szCs w:val="24"/>
                <w:lang w:val="sr-Cyrl-CS"/>
              </w:rPr>
              <w:t>16. ШКОЛСКИ ЧАС</w:t>
            </w:r>
          </w:p>
          <w:p w:rsidR="001F0675" w:rsidRPr="00ED3C47" w:rsidRDefault="001F0675" w:rsidP="001F0675">
            <w:pPr>
              <w:ind w:left="330"/>
              <w:rPr>
                <w:rFonts w:ascii="Times New Roman" w:hAnsi="Times New Roman"/>
                <w:b/>
                <w:sz w:val="24"/>
                <w:szCs w:val="24"/>
                <w:u w:val="single"/>
                <w:lang w:val="en-US"/>
              </w:rPr>
            </w:pPr>
            <w:r w:rsidRPr="00ED3C47">
              <w:rPr>
                <w:rFonts w:ascii="Times New Roman" w:hAnsi="Times New Roman"/>
                <w:b/>
                <w:sz w:val="24"/>
                <w:szCs w:val="24"/>
                <w:lang w:val="sr-Cyrl-CS"/>
              </w:rPr>
              <w:t xml:space="preserve">3. ЛЕКЦИЈА / ДЕО </w:t>
            </w:r>
            <w:r w:rsidRPr="00ED3C47">
              <w:rPr>
                <w:rFonts w:ascii="Times New Roman" w:hAnsi="Times New Roman"/>
                <w:b/>
                <w:sz w:val="24"/>
                <w:szCs w:val="24"/>
                <w:lang w:val="en-US"/>
              </w:rPr>
              <w:t>D</w:t>
            </w:r>
          </w:p>
          <w:p w:rsidR="001F0675" w:rsidRPr="00ED3C47" w:rsidRDefault="001F0675" w:rsidP="001F0675">
            <w:pPr>
              <w:rPr>
                <w:rFonts w:ascii="Times New Roman" w:hAnsi="Times New Roman"/>
                <w:b/>
                <w:sz w:val="24"/>
                <w:szCs w:val="24"/>
                <w:lang w:val="sr-Cyrl-CS"/>
              </w:rPr>
            </w:pPr>
          </w:p>
          <w:p w:rsidR="001F0675" w:rsidRPr="00ED3C47" w:rsidRDefault="00D37264" w:rsidP="001F0675">
            <w:pPr>
              <w:numPr>
                <w:ilvl w:val="0"/>
                <w:numId w:val="6"/>
              </w:numPr>
              <w:tabs>
                <w:tab w:val="num" w:pos="360"/>
              </w:tabs>
              <w:ind w:left="360"/>
              <w:rPr>
                <w:rFonts w:ascii="Times New Roman" w:hAnsi="Times New Roman"/>
                <w:b/>
                <w:sz w:val="24"/>
                <w:szCs w:val="24"/>
                <w:lang w:val="sr-Cyrl-CS"/>
              </w:rPr>
            </w:pPr>
            <w:r w:rsidRPr="00ED3C47">
              <w:rPr>
                <w:rFonts w:ascii="Times New Roman" w:hAnsi="Times New Roman"/>
                <w:sz w:val="24"/>
                <w:szCs w:val="24"/>
                <w:lang w:val="sr-Cyrl-CS"/>
              </w:rPr>
              <w:t>Проверити</w:t>
            </w:r>
            <w:r w:rsidR="001F0675" w:rsidRPr="00ED3C47">
              <w:rPr>
                <w:rFonts w:ascii="Times New Roman" w:hAnsi="Times New Roman"/>
                <w:sz w:val="24"/>
                <w:szCs w:val="24"/>
                <w:lang w:val="sr-Cyrl-CS"/>
              </w:rPr>
              <w:t xml:space="preserve"> домаћи задатак. </w:t>
            </w:r>
          </w:p>
          <w:p w:rsidR="00C37178" w:rsidRPr="00ED3C47" w:rsidRDefault="001F0675" w:rsidP="001F0675">
            <w:pPr>
              <w:numPr>
                <w:ilvl w:val="0"/>
                <w:numId w:val="6"/>
              </w:numPr>
              <w:tabs>
                <w:tab w:val="num" w:pos="360"/>
              </w:tabs>
              <w:ind w:left="360"/>
              <w:rPr>
                <w:rFonts w:ascii="Times New Roman" w:hAnsi="Times New Roman"/>
                <w:sz w:val="24"/>
                <w:szCs w:val="24"/>
                <w:lang w:val="en-US"/>
              </w:rPr>
            </w:pPr>
            <w:r w:rsidRPr="00ED3C47">
              <w:rPr>
                <w:rFonts w:ascii="Times New Roman" w:hAnsi="Times New Roman"/>
                <w:sz w:val="24"/>
                <w:szCs w:val="24"/>
                <w:lang w:val="sr-Cyrl-CS"/>
              </w:rPr>
              <w:t xml:space="preserve">Део </w:t>
            </w:r>
            <w:r w:rsidRPr="00ED3C47">
              <w:rPr>
                <w:rFonts w:ascii="Times New Roman" w:hAnsi="Times New Roman"/>
                <w:sz w:val="24"/>
                <w:szCs w:val="24"/>
                <w:lang w:val="en-US"/>
              </w:rPr>
              <w:t xml:space="preserve">D </w:t>
            </w:r>
            <w:r w:rsidRPr="00ED3C47">
              <w:rPr>
                <w:rFonts w:ascii="Times New Roman" w:hAnsi="Times New Roman"/>
                <w:sz w:val="24"/>
                <w:szCs w:val="24"/>
                <w:lang w:val="sr-Cyrl-CS"/>
              </w:rPr>
              <w:t xml:space="preserve">у </w:t>
            </w:r>
            <w:r w:rsidR="00146E19">
              <w:rPr>
                <w:rFonts w:ascii="Times New Roman" w:hAnsi="Times New Roman"/>
                <w:sz w:val="24"/>
                <w:szCs w:val="24"/>
                <w:lang w:val="sr-Cyrl-CS"/>
              </w:rPr>
              <w:t>У</w:t>
            </w:r>
            <w:r w:rsidRPr="00ED3C47">
              <w:rPr>
                <w:rFonts w:ascii="Times New Roman" w:hAnsi="Times New Roman"/>
                <w:sz w:val="24"/>
                <w:szCs w:val="24"/>
                <w:lang w:val="sr-Cyrl-CS"/>
              </w:rPr>
              <w:t>џбенику представља ревизију два текста и граматичких јединица који су уведени претходна три часа. Заступљене су све четири језичке вештине: говор, слушање, читање и писање.</w:t>
            </w:r>
          </w:p>
          <w:p w:rsidR="000F4815" w:rsidRDefault="000F4815" w:rsidP="00C37178">
            <w:pPr>
              <w:jc w:val="center"/>
              <w:rPr>
                <w:rFonts w:ascii="Times New Roman" w:hAnsi="Times New Roman"/>
                <w:b/>
                <w:sz w:val="24"/>
                <w:szCs w:val="24"/>
                <w:u w:val="single"/>
                <w:lang w:val="sr-Cyrl-CS"/>
              </w:rPr>
            </w:pPr>
          </w:p>
          <w:p w:rsidR="00C37178" w:rsidRPr="00ED3C47" w:rsidRDefault="00C37178" w:rsidP="00C37178">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Главни део часа</w:t>
            </w:r>
          </w:p>
          <w:p w:rsidR="001F0675" w:rsidRPr="00ED3C47" w:rsidRDefault="001F0675" w:rsidP="00C37178">
            <w:pPr>
              <w:rPr>
                <w:rFonts w:ascii="Times New Roman" w:hAnsi="Times New Roman"/>
                <w:sz w:val="24"/>
                <w:szCs w:val="24"/>
                <w:lang w:val="en-US"/>
              </w:rPr>
            </w:pPr>
            <w:r w:rsidRPr="00ED3C47">
              <w:rPr>
                <w:rFonts w:ascii="Times New Roman" w:hAnsi="Times New Roman"/>
                <w:sz w:val="24"/>
                <w:szCs w:val="24"/>
                <w:lang w:val="sr-Cyrl-CS"/>
              </w:rPr>
              <w:t xml:space="preserve"> </w:t>
            </w:r>
          </w:p>
          <w:p w:rsidR="001F0675" w:rsidRPr="00ED3C47" w:rsidRDefault="001F0675" w:rsidP="001F0675">
            <w:pPr>
              <w:numPr>
                <w:ilvl w:val="0"/>
                <w:numId w:val="6"/>
              </w:numPr>
              <w:tabs>
                <w:tab w:val="num" w:pos="360"/>
              </w:tabs>
              <w:ind w:left="360"/>
              <w:rPr>
                <w:rFonts w:ascii="Times New Roman" w:hAnsi="Times New Roman"/>
                <w:sz w:val="24"/>
                <w:szCs w:val="24"/>
                <w:lang w:val="sr-Cyrl-CS"/>
              </w:rPr>
            </w:pPr>
            <w:r w:rsidRPr="00ED3C47">
              <w:rPr>
                <w:rFonts w:ascii="Times New Roman" w:hAnsi="Times New Roman"/>
                <w:b/>
                <w:sz w:val="24"/>
                <w:szCs w:val="24"/>
                <w:lang w:val="en-US"/>
              </w:rPr>
              <w:sym w:font="Webdings" w:char="00B3"/>
            </w:r>
            <w:r w:rsidRPr="00ED3C47">
              <w:rPr>
                <w:rFonts w:ascii="Times New Roman" w:hAnsi="Times New Roman"/>
                <w:b/>
                <w:sz w:val="24"/>
                <w:szCs w:val="24"/>
                <w:lang w:val="en-US"/>
              </w:rPr>
              <w:t xml:space="preserve"> </w:t>
            </w:r>
            <w:r w:rsidRPr="00ED3C47">
              <w:rPr>
                <w:rFonts w:ascii="Times New Roman" w:hAnsi="Times New Roman"/>
                <w:b/>
                <w:i/>
                <w:sz w:val="24"/>
                <w:szCs w:val="24"/>
              </w:rPr>
              <w:t xml:space="preserve">Listen to the text once again: </w:t>
            </w:r>
            <w:r w:rsidRPr="00ED3C47">
              <w:rPr>
                <w:rFonts w:ascii="Times New Roman" w:hAnsi="Times New Roman"/>
                <w:sz w:val="24"/>
                <w:szCs w:val="24"/>
                <w:lang w:val="sr-Cyrl-CS"/>
              </w:rPr>
              <w:t>Ова назнака указује да је неопходно још једном одслушати текст са СD-а и прочитати га, јер су вежбања која следе повезана с њим и представљају даље проширивање теме лекције.</w:t>
            </w:r>
          </w:p>
          <w:p w:rsidR="001F0675" w:rsidRPr="00ED3C47" w:rsidRDefault="001F0675" w:rsidP="001F0675">
            <w:pPr>
              <w:numPr>
                <w:ilvl w:val="0"/>
                <w:numId w:val="6"/>
              </w:numPr>
              <w:tabs>
                <w:tab w:val="num" w:pos="360"/>
              </w:tabs>
              <w:ind w:left="360"/>
              <w:rPr>
                <w:rFonts w:ascii="Times New Roman" w:hAnsi="Times New Roman"/>
                <w:sz w:val="24"/>
                <w:szCs w:val="24"/>
                <w:lang w:val="en-US"/>
              </w:rPr>
            </w:pPr>
            <w:r w:rsidRPr="00ED3C47">
              <w:rPr>
                <w:rFonts w:ascii="Times New Roman" w:hAnsi="Times New Roman"/>
                <w:b/>
                <w:i/>
                <w:sz w:val="24"/>
                <w:szCs w:val="24"/>
              </w:rPr>
              <w:t>Talk time</w:t>
            </w:r>
            <w:r w:rsidRPr="00ED3C47">
              <w:rPr>
                <w:rFonts w:ascii="Times New Roman" w:hAnsi="Times New Roman"/>
                <w:b/>
                <w:sz w:val="24"/>
                <w:szCs w:val="24"/>
                <w:lang w:val="en-US"/>
              </w:rPr>
              <w:t xml:space="preserve">: </w:t>
            </w:r>
            <w:r w:rsidR="00D37264" w:rsidRPr="00ED3C47">
              <w:rPr>
                <w:rFonts w:ascii="Times New Roman" w:hAnsi="Times New Roman"/>
                <w:sz w:val="24"/>
                <w:szCs w:val="24"/>
                <w:lang w:val="sr-Cyrl-CS"/>
              </w:rPr>
              <w:t>Продискутовати</w:t>
            </w:r>
            <w:r w:rsidRPr="00ED3C47">
              <w:rPr>
                <w:rFonts w:ascii="Times New Roman" w:hAnsi="Times New Roman"/>
                <w:sz w:val="24"/>
                <w:szCs w:val="24"/>
                <w:lang w:val="sr-Cyrl-CS"/>
              </w:rPr>
              <w:t xml:space="preserve"> с у</w:t>
            </w:r>
            <w:r w:rsidR="00D37264" w:rsidRPr="00ED3C47">
              <w:rPr>
                <w:rFonts w:ascii="Times New Roman" w:hAnsi="Times New Roman"/>
                <w:sz w:val="24"/>
                <w:szCs w:val="24"/>
                <w:lang w:val="sr-Cyrl-CS"/>
              </w:rPr>
              <w:t xml:space="preserve">ченицима </w:t>
            </w:r>
            <w:r w:rsidR="00704292">
              <w:rPr>
                <w:rFonts w:ascii="Times New Roman" w:hAnsi="Times New Roman"/>
                <w:sz w:val="24"/>
                <w:szCs w:val="24"/>
                <w:lang w:val="sr-Cyrl-CS"/>
              </w:rPr>
              <w:t xml:space="preserve">на </w:t>
            </w:r>
            <w:r w:rsidR="00D37264" w:rsidRPr="00ED3C47">
              <w:rPr>
                <w:rFonts w:ascii="Times New Roman" w:hAnsi="Times New Roman"/>
                <w:sz w:val="24"/>
                <w:szCs w:val="24"/>
                <w:lang w:val="sr-Cyrl-CS"/>
              </w:rPr>
              <w:t xml:space="preserve">ове две </w:t>
            </w:r>
            <w:r w:rsidR="00704292">
              <w:rPr>
                <w:rFonts w:ascii="Times New Roman" w:hAnsi="Times New Roman"/>
                <w:sz w:val="24"/>
                <w:szCs w:val="24"/>
                <w:lang w:val="sr-Cyrl-CS"/>
              </w:rPr>
              <w:t xml:space="preserve">задате </w:t>
            </w:r>
            <w:r w:rsidR="00D37264" w:rsidRPr="00ED3C47">
              <w:rPr>
                <w:rFonts w:ascii="Times New Roman" w:hAnsi="Times New Roman"/>
                <w:sz w:val="24"/>
                <w:szCs w:val="24"/>
                <w:lang w:val="sr-Cyrl-CS"/>
              </w:rPr>
              <w:t>теме. Користити</w:t>
            </w:r>
            <w:r w:rsidRPr="00ED3C47">
              <w:rPr>
                <w:rFonts w:ascii="Times New Roman" w:hAnsi="Times New Roman"/>
                <w:sz w:val="24"/>
                <w:szCs w:val="24"/>
                <w:lang w:val="sr-Cyrl-CS"/>
              </w:rPr>
              <w:t xml:space="preserve"> изразе дате </w:t>
            </w:r>
            <w:r w:rsidR="00D37264" w:rsidRPr="00ED3C47">
              <w:rPr>
                <w:rFonts w:ascii="Times New Roman" w:hAnsi="Times New Roman"/>
                <w:sz w:val="24"/>
                <w:szCs w:val="24"/>
                <w:lang w:val="sr-Cyrl-CS"/>
              </w:rPr>
              <w:t>са стране. Исписати</w:t>
            </w:r>
            <w:r w:rsidRPr="00ED3C47">
              <w:rPr>
                <w:rFonts w:ascii="Times New Roman" w:hAnsi="Times New Roman"/>
                <w:sz w:val="24"/>
                <w:szCs w:val="24"/>
                <w:lang w:val="sr-Cyrl-CS"/>
              </w:rPr>
              <w:t xml:space="preserve"> на табли </w:t>
            </w:r>
            <w:r w:rsidRPr="00ED3C47">
              <w:rPr>
                <w:rFonts w:ascii="Times New Roman" w:hAnsi="Times New Roman"/>
                <w:i/>
                <w:sz w:val="24"/>
                <w:szCs w:val="24"/>
                <w:lang w:val="en-US"/>
              </w:rPr>
              <w:t xml:space="preserve">FOR &amp; AGAINST </w:t>
            </w:r>
            <w:r w:rsidR="00D37264" w:rsidRPr="00ED3C47">
              <w:rPr>
                <w:rFonts w:ascii="Times New Roman" w:hAnsi="Times New Roman"/>
                <w:sz w:val="24"/>
                <w:szCs w:val="24"/>
                <w:lang w:val="sr-Cyrl-CS"/>
              </w:rPr>
              <w:t>и приказати</w:t>
            </w:r>
            <w:r w:rsidRPr="00ED3C47">
              <w:rPr>
                <w:rFonts w:ascii="Times New Roman" w:hAnsi="Times New Roman"/>
                <w:sz w:val="24"/>
                <w:szCs w:val="24"/>
                <w:lang w:val="sr-Cyrl-CS"/>
              </w:rPr>
              <w:t xml:space="preserve"> различите ста</w:t>
            </w:r>
            <w:r w:rsidR="005B56A8" w:rsidRPr="00ED3C47">
              <w:rPr>
                <w:rFonts w:ascii="Times New Roman" w:hAnsi="Times New Roman"/>
                <w:sz w:val="24"/>
                <w:szCs w:val="24"/>
                <w:lang w:val="sr-Cyrl-CS"/>
              </w:rPr>
              <w:t>вове и мишљења ученика. Навести</w:t>
            </w:r>
            <w:r w:rsidRPr="00ED3C47">
              <w:rPr>
                <w:rFonts w:ascii="Times New Roman" w:hAnsi="Times New Roman"/>
                <w:sz w:val="24"/>
                <w:szCs w:val="24"/>
                <w:lang w:val="sr-Cyrl-CS"/>
              </w:rPr>
              <w:t xml:space="preserve"> ТВ програме који су информативног, забавног или едукативног карактера. </w:t>
            </w:r>
          </w:p>
          <w:p w:rsidR="001F0675" w:rsidRPr="00ED3C47" w:rsidRDefault="001F0675" w:rsidP="001F0675">
            <w:pPr>
              <w:numPr>
                <w:ilvl w:val="0"/>
                <w:numId w:val="6"/>
              </w:numPr>
              <w:tabs>
                <w:tab w:val="num" w:pos="360"/>
              </w:tabs>
              <w:ind w:left="360"/>
              <w:rPr>
                <w:rFonts w:ascii="Times New Roman" w:hAnsi="Times New Roman"/>
                <w:sz w:val="24"/>
                <w:szCs w:val="24"/>
                <w:lang w:val="sr-Cyrl-CS"/>
              </w:rPr>
            </w:pPr>
            <w:r w:rsidRPr="00ED3C47">
              <w:rPr>
                <w:rFonts w:ascii="Times New Roman" w:hAnsi="Times New Roman"/>
                <w:b/>
                <w:sz w:val="24"/>
                <w:szCs w:val="24"/>
              </w:rPr>
              <w:sym w:font="Webdings" w:char="00B3"/>
            </w:r>
            <w:r w:rsidRPr="00ED3C47">
              <w:rPr>
                <w:rFonts w:ascii="Times New Roman" w:hAnsi="Times New Roman"/>
                <w:b/>
                <w:sz w:val="24"/>
                <w:szCs w:val="24"/>
              </w:rPr>
              <w:t xml:space="preserve"> </w:t>
            </w:r>
            <w:r w:rsidRPr="00ED3C47">
              <w:rPr>
                <w:rFonts w:ascii="Times New Roman" w:hAnsi="Times New Roman"/>
                <w:b/>
                <w:i/>
                <w:sz w:val="24"/>
                <w:szCs w:val="24"/>
              </w:rPr>
              <w:t xml:space="preserve">Listen and circle the correct answer: </w:t>
            </w:r>
            <w:r w:rsidR="005B56A8" w:rsidRPr="00ED3C47">
              <w:rPr>
                <w:rFonts w:ascii="Times New Roman" w:hAnsi="Times New Roman"/>
                <w:sz w:val="24"/>
                <w:szCs w:val="24"/>
                <w:lang w:val="sr-Cyrl-CS"/>
              </w:rPr>
              <w:t>Помоћу овог вежбања може се</w:t>
            </w:r>
            <w:r w:rsidRPr="00ED3C47">
              <w:rPr>
                <w:rFonts w:ascii="Times New Roman" w:hAnsi="Times New Roman"/>
                <w:sz w:val="24"/>
                <w:szCs w:val="24"/>
                <w:lang w:val="sr-Cyrl-CS"/>
              </w:rPr>
              <w:t xml:space="preserve"> проверити ниво разумевања текста који уч</w:t>
            </w:r>
            <w:r w:rsidR="005B56A8" w:rsidRPr="00ED3C47">
              <w:rPr>
                <w:rFonts w:ascii="Times New Roman" w:hAnsi="Times New Roman"/>
                <w:sz w:val="24"/>
                <w:szCs w:val="24"/>
                <w:lang w:val="sr-Cyrl-CS"/>
              </w:rPr>
              <w:t>еници чују са СD-а. Објаснити ученицима</w:t>
            </w:r>
            <w:r w:rsidRPr="00ED3C47">
              <w:rPr>
                <w:rFonts w:ascii="Times New Roman" w:hAnsi="Times New Roman"/>
                <w:sz w:val="24"/>
                <w:szCs w:val="24"/>
                <w:lang w:val="sr-Cyrl-CS"/>
              </w:rPr>
              <w:t xml:space="preserve"> да морају врло пажљиво слушати текст како би могли д</w:t>
            </w:r>
            <w:r w:rsidR="00E7717A" w:rsidRPr="00ED3C47">
              <w:rPr>
                <w:rFonts w:ascii="Times New Roman" w:hAnsi="Times New Roman"/>
                <w:sz w:val="24"/>
                <w:szCs w:val="24"/>
                <w:lang w:val="sr-Cyrl-CS"/>
              </w:rPr>
              <w:t>а дају тачан одговор. Одслушати текст једном, дати</w:t>
            </w:r>
            <w:r w:rsidRPr="00ED3C47">
              <w:rPr>
                <w:rFonts w:ascii="Times New Roman" w:hAnsi="Times New Roman"/>
                <w:sz w:val="24"/>
                <w:szCs w:val="24"/>
                <w:lang w:val="sr-Cyrl-CS"/>
              </w:rPr>
              <w:t xml:space="preserve"> ученицима 5–7  минута да заокруже или допуне т</w:t>
            </w:r>
            <w:r w:rsidR="00E7717A" w:rsidRPr="00ED3C47">
              <w:rPr>
                <w:rFonts w:ascii="Times New Roman" w:hAnsi="Times New Roman"/>
                <w:sz w:val="24"/>
                <w:szCs w:val="24"/>
                <w:lang w:val="sr-Cyrl-CS"/>
              </w:rPr>
              <w:t>ачан одговор, а затим одслушати</w:t>
            </w:r>
            <w:r w:rsidRPr="00ED3C47">
              <w:rPr>
                <w:rFonts w:ascii="Times New Roman" w:hAnsi="Times New Roman"/>
                <w:sz w:val="24"/>
                <w:szCs w:val="24"/>
                <w:lang w:val="sr-Cyrl-CS"/>
              </w:rPr>
              <w:t xml:space="preserve"> текст још једном, како би проверили тачност својих одговора. </w:t>
            </w:r>
          </w:p>
          <w:p w:rsidR="001F0675" w:rsidRPr="00ED3C47" w:rsidRDefault="00E7717A" w:rsidP="00E7717A">
            <w:pPr>
              <w:ind w:left="360"/>
              <w:rPr>
                <w:rFonts w:ascii="Times New Roman" w:hAnsi="Times New Roman"/>
                <w:i/>
                <w:sz w:val="24"/>
                <w:szCs w:val="24"/>
              </w:rPr>
            </w:pPr>
            <w:r w:rsidRPr="00ED3C47">
              <w:rPr>
                <w:rFonts w:ascii="Times New Roman" w:hAnsi="Times New Roman"/>
                <w:sz w:val="24"/>
                <w:szCs w:val="24"/>
                <w:lang w:val="sr-Cyrl-CS"/>
              </w:rPr>
              <w:t>Скренути ученицима пажњу</w:t>
            </w:r>
            <w:r w:rsidR="00AC47E4">
              <w:rPr>
                <w:rFonts w:ascii="Times New Roman" w:hAnsi="Times New Roman"/>
                <w:sz w:val="24"/>
                <w:szCs w:val="24"/>
                <w:lang w:val="sr-Cyrl-CS"/>
              </w:rPr>
              <w:t xml:space="preserve"> –</w:t>
            </w:r>
            <w:r w:rsidRPr="00ED3C47">
              <w:rPr>
                <w:rFonts w:ascii="Times New Roman" w:hAnsi="Times New Roman"/>
                <w:sz w:val="24"/>
                <w:szCs w:val="24"/>
                <w:lang w:val="sr-Cyrl-CS"/>
              </w:rPr>
              <w:t xml:space="preserve"> и</w:t>
            </w:r>
            <w:r w:rsidR="001F0675" w:rsidRPr="00ED3C47">
              <w:rPr>
                <w:rFonts w:ascii="Times New Roman" w:hAnsi="Times New Roman"/>
                <w:sz w:val="24"/>
                <w:szCs w:val="24"/>
                <w:lang w:val="sr-Cyrl-CS"/>
              </w:rPr>
              <w:t xml:space="preserve">меница </w:t>
            </w:r>
            <w:r w:rsidR="001F0675" w:rsidRPr="00ED3C47">
              <w:rPr>
                <w:rFonts w:ascii="Times New Roman" w:hAnsi="Times New Roman"/>
                <w:i/>
                <w:sz w:val="24"/>
                <w:szCs w:val="24"/>
              </w:rPr>
              <w:t xml:space="preserve">means </w:t>
            </w:r>
            <w:r w:rsidR="001F0675" w:rsidRPr="00ED3C47">
              <w:rPr>
                <w:rFonts w:ascii="Times New Roman" w:hAnsi="Times New Roman"/>
                <w:sz w:val="24"/>
                <w:szCs w:val="24"/>
                <w:lang w:val="sr-Cyrl-CS"/>
              </w:rPr>
              <w:t>(средство/средства) има исти облик за једнину и множину.</w:t>
            </w:r>
          </w:p>
          <w:p w:rsidR="001F0675" w:rsidRPr="00ED3C47" w:rsidRDefault="001F0675" w:rsidP="001F0675">
            <w:pPr>
              <w:rPr>
                <w:rFonts w:ascii="Times New Roman" w:hAnsi="Times New Roman"/>
                <w:sz w:val="24"/>
                <w:szCs w:val="24"/>
                <w:lang w:val="sr-Cyrl-CS"/>
              </w:rPr>
            </w:pPr>
          </w:p>
          <w:p w:rsidR="001F0675" w:rsidRPr="00ED3C47" w:rsidRDefault="001F0675" w:rsidP="001F0675">
            <w:pPr>
              <w:numPr>
                <w:ilvl w:val="0"/>
                <w:numId w:val="6"/>
              </w:numPr>
              <w:tabs>
                <w:tab w:val="num" w:pos="360"/>
              </w:tabs>
              <w:ind w:left="360"/>
              <w:rPr>
                <w:rFonts w:ascii="Times New Roman" w:hAnsi="Times New Roman"/>
                <w:b/>
                <w:sz w:val="24"/>
                <w:szCs w:val="24"/>
                <w:lang w:val="en-GB"/>
              </w:rPr>
            </w:pPr>
            <w:r w:rsidRPr="00ED3C47">
              <w:rPr>
                <w:rFonts w:ascii="Times New Roman" w:hAnsi="Times New Roman"/>
                <w:b/>
                <w:i/>
                <w:sz w:val="24"/>
                <w:szCs w:val="24"/>
              </w:rPr>
              <w:t>Time to write</w:t>
            </w:r>
            <w:r w:rsidR="004608C8">
              <w:rPr>
                <w:rFonts w:ascii="Times New Roman" w:hAnsi="Times New Roman"/>
                <w:b/>
                <w:i/>
                <w:sz w:val="24"/>
                <w:szCs w:val="24"/>
                <w:lang w:val="sr-Cyrl-CS"/>
              </w:rPr>
              <w:t xml:space="preserve"> </w:t>
            </w:r>
            <w:r w:rsidRPr="00ED3C47">
              <w:rPr>
                <w:rFonts w:ascii="Times New Roman" w:hAnsi="Times New Roman"/>
                <w:b/>
                <w:i/>
                <w:sz w:val="24"/>
                <w:szCs w:val="24"/>
              </w:rPr>
              <w:t>/</w:t>
            </w:r>
            <w:r w:rsidR="004608C8">
              <w:rPr>
                <w:rFonts w:ascii="Times New Roman" w:hAnsi="Times New Roman"/>
                <w:b/>
                <w:i/>
                <w:sz w:val="24"/>
                <w:szCs w:val="24"/>
                <w:lang w:val="sr-Cyrl-CS"/>
              </w:rPr>
              <w:t xml:space="preserve"> </w:t>
            </w:r>
            <w:r w:rsidRPr="00ED3C47">
              <w:rPr>
                <w:rFonts w:ascii="Times New Roman" w:hAnsi="Times New Roman"/>
                <w:b/>
                <w:i/>
                <w:sz w:val="24"/>
                <w:szCs w:val="24"/>
              </w:rPr>
              <w:t xml:space="preserve">Fill in the missing words. Then write about your favourite TV programme: </w:t>
            </w:r>
            <w:r w:rsidRPr="00ED3C47">
              <w:rPr>
                <w:rFonts w:ascii="Times New Roman" w:hAnsi="Times New Roman"/>
                <w:sz w:val="24"/>
                <w:szCs w:val="24"/>
                <w:lang w:val="sr-Cyrl-CS"/>
              </w:rPr>
              <w:t xml:space="preserve">Ученици треба да допуњавају речи у овом тексту. На основу њега за домаћи </w:t>
            </w:r>
            <w:r w:rsidR="00095016">
              <w:rPr>
                <w:rFonts w:ascii="Times New Roman" w:hAnsi="Times New Roman"/>
                <w:sz w:val="24"/>
                <w:szCs w:val="24"/>
                <w:lang w:val="sr-Cyrl-CS"/>
              </w:rPr>
              <w:t xml:space="preserve">задатак </w:t>
            </w:r>
            <w:r w:rsidRPr="00ED3C47">
              <w:rPr>
                <w:rFonts w:ascii="Times New Roman" w:hAnsi="Times New Roman"/>
                <w:sz w:val="24"/>
                <w:szCs w:val="24"/>
                <w:lang w:val="sr-Cyrl-CS"/>
              </w:rPr>
              <w:t>треба да напишу састав на зада</w:t>
            </w:r>
            <w:r w:rsidR="00E7717A" w:rsidRPr="00ED3C47">
              <w:rPr>
                <w:rFonts w:ascii="Times New Roman" w:hAnsi="Times New Roman"/>
                <w:sz w:val="24"/>
                <w:szCs w:val="24"/>
                <w:lang w:val="sr-Cyrl-CS"/>
              </w:rPr>
              <w:t>ту тему. Добре саставе треба наградити оценом како би се ученици мотивисали</w:t>
            </w:r>
            <w:r w:rsidRPr="00ED3C47">
              <w:rPr>
                <w:rFonts w:ascii="Times New Roman" w:hAnsi="Times New Roman"/>
                <w:sz w:val="24"/>
                <w:szCs w:val="24"/>
                <w:lang w:val="sr-Cyrl-CS"/>
              </w:rPr>
              <w:t xml:space="preserve"> да их пишу.</w:t>
            </w:r>
          </w:p>
          <w:p w:rsidR="001F0675" w:rsidRPr="00ED3C47" w:rsidRDefault="001F0675" w:rsidP="001F0675">
            <w:pPr>
              <w:numPr>
                <w:ilvl w:val="0"/>
                <w:numId w:val="6"/>
              </w:numPr>
              <w:tabs>
                <w:tab w:val="num" w:pos="360"/>
              </w:tabs>
              <w:ind w:left="360"/>
              <w:rPr>
                <w:rFonts w:ascii="Times New Roman" w:hAnsi="Times New Roman"/>
                <w:b/>
                <w:sz w:val="24"/>
                <w:szCs w:val="24"/>
              </w:rPr>
            </w:pPr>
            <w:r w:rsidRPr="00ED3C47">
              <w:rPr>
                <w:rFonts w:ascii="Times New Roman" w:hAnsi="Times New Roman"/>
                <w:b/>
                <w:i/>
                <w:sz w:val="24"/>
                <w:szCs w:val="24"/>
                <w:lang w:val="en-US"/>
              </w:rPr>
              <w:t>WORKBOOK</w:t>
            </w:r>
          </w:p>
          <w:p w:rsidR="001F0675" w:rsidRPr="00ED3C47" w:rsidRDefault="001F0675" w:rsidP="001F0675">
            <w:pPr>
              <w:ind w:left="349"/>
              <w:rPr>
                <w:rFonts w:ascii="Times New Roman" w:hAnsi="Times New Roman"/>
                <w:sz w:val="24"/>
                <w:szCs w:val="24"/>
                <w:lang w:val="en-US"/>
              </w:rPr>
            </w:pPr>
            <w:r w:rsidRPr="00ED3C47">
              <w:rPr>
                <w:rFonts w:ascii="Times New Roman" w:hAnsi="Times New Roman"/>
                <w:b/>
                <w:i/>
                <w:sz w:val="24"/>
                <w:szCs w:val="24"/>
              </w:rPr>
              <w:t>Ex. 10</w:t>
            </w:r>
            <w:r w:rsidR="004608C8">
              <w:rPr>
                <w:rFonts w:ascii="Times New Roman" w:hAnsi="Times New Roman"/>
                <w:b/>
                <w:i/>
                <w:sz w:val="24"/>
                <w:szCs w:val="24"/>
                <w:lang w:val="sr-Cyrl-CS"/>
              </w:rPr>
              <w:t xml:space="preserve"> </w:t>
            </w:r>
            <w:r w:rsidRPr="00ED3C47">
              <w:rPr>
                <w:rFonts w:ascii="Times New Roman" w:hAnsi="Times New Roman"/>
                <w:b/>
                <w:i/>
                <w:sz w:val="24"/>
                <w:szCs w:val="24"/>
              </w:rPr>
              <w:t>/</w:t>
            </w:r>
            <w:r w:rsidR="004608C8">
              <w:rPr>
                <w:rFonts w:ascii="Times New Roman" w:hAnsi="Times New Roman"/>
                <w:b/>
                <w:i/>
                <w:sz w:val="24"/>
                <w:szCs w:val="24"/>
                <w:lang w:val="sr-Cyrl-CS"/>
              </w:rPr>
              <w:t xml:space="preserve"> </w:t>
            </w:r>
            <w:r w:rsidRPr="00ED3C47">
              <w:rPr>
                <w:rFonts w:ascii="Times New Roman" w:hAnsi="Times New Roman"/>
                <w:b/>
                <w:i/>
                <w:sz w:val="24"/>
                <w:szCs w:val="24"/>
              </w:rPr>
              <w:t xml:space="preserve">Write the missing verbs: </w:t>
            </w:r>
            <w:r w:rsidRPr="00ED3C47">
              <w:rPr>
                <w:rFonts w:ascii="Times New Roman" w:hAnsi="Times New Roman"/>
                <w:sz w:val="24"/>
                <w:szCs w:val="24"/>
                <w:lang w:val="sr-Cyrl-CS"/>
              </w:rPr>
              <w:t xml:space="preserve">Допуном глагола који недостају у реченицама, ученици ће обновити лексику текста о компујутерима. </w:t>
            </w:r>
          </w:p>
          <w:p w:rsidR="001F0675" w:rsidRPr="00ED3C47" w:rsidRDefault="001F0675" w:rsidP="001F0675">
            <w:pPr>
              <w:ind w:left="349"/>
              <w:rPr>
                <w:rFonts w:ascii="Times New Roman" w:hAnsi="Times New Roman"/>
                <w:b/>
                <w:i/>
                <w:sz w:val="24"/>
                <w:szCs w:val="24"/>
                <w:lang w:val="en-GB"/>
              </w:rPr>
            </w:pPr>
            <w:r w:rsidRPr="00ED3C47">
              <w:rPr>
                <w:rFonts w:ascii="Times New Roman" w:hAnsi="Times New Roman"/>
                <w:b/>
                <w:i/>
                <w:sz w:val="24"/>
                <w:szCs w:val="24"/>
              </w:rPr>
              <w:t>Ex. 11</w:t>
            </w:r>
            <w:r w:rsidR="004608C8">
              <w:rPr>
                <w:rFonts w:ascii="Times New Roman" w:hAnsi="Times New Roman"/>
                <w:b/>
                <w:i/>
                <w:sz w:val="24"/>
                <w:szCs w:val="24"/>
                <w:lang w:val="sr-Cyrl-CS"/>
              </w:rPr>
              <w:t xml:space="preserve"> </w:t>
            </w:r>
            <w:r w:rsidRPr="00ED3C47">
              <w:rPr>
                <w:rFonts w:ascii="Times New Roman" w:hAnsi="Times New Roman"/>
                <w:b/>
                <w:i/>
                <w:sz w:val="24"/>
                <w:szCs w:val="24"/>
              </w:rPr>
              <w:t>/</w:t>
            </w:r>
            <w:r w:rsidR="004608C8">
              <w:rPr>
                <w:rFonts w:ascii="Times New Roman" w:hAnsi="Times New Roman"/>
                <w:b/>
                <w:i/>
                <w:sz w:val="24"/>
                <w:szCs w:val="24"/>
                <w:lang w:val="sr-Cyrl-CS"/>
              </w:rPr>
              <w:t xml:space="preserve"> </w:t>
            </w:r>
            <w:r w:rsidRPr="00ED3C47">
              <w:rPr>
                <w:rFonts w:ascii="Times New Roman" w:hAnsi="Times New Roman"/>
                <w:b/>
                <w:i/>
                <w:sz w:val="24"/>
                <w:szCs w:val="24"/>
              </w:rPr>
              <w:t>Complete the following sentences.</w:t>
            </w:r>
          </w:p>
          <w:p w:rsidR="001F0675" w:rsidRPr="00ED3C47" w:rsidRDefault="001F0675" w:rsidP="001F0675">
            <w:pPr>
              <w:ind w:left="349"/>
              <w:rPr>
                <w:rFonts w:ascii="Times New Roman" w:hAnsi="Times New Roman"/>
                <w:b/>
                <w:i/>
                <w:sz w:val="24"/>
                <w:szCs w:val="24"/>
                <w:lang w:val="en-US"/>
              </w:rPr>
            </w:pPr>
            <w:r w:rsidRPr="00ED3C47">
              <w:rPr>
                <w:rFonts w:ascii="Times New Roman" w:hAnsi="Times New Roman"/>
                <w:sz w:val="24"/>
                <w:szCs w:val="24"/>
                <w:lang w:val="sr-Cyrl-CS"/>
              </w:rPr>
              <w:t xml:space="preserve">Ово вежбање је отвореног типа и врло је важно проверити га када га ученици заврше. </w:t>
            </w:r>
          </w:p>
          <w:p w:rsidR="000F4815" w:rsidRDefault="000F4815" w:rsidP="00C37178">
            <w:pPr>
              <w:tabs>
                <w:tab w:val="left" w:pos="225"/>
                <w:tab w:val="center" w:pos="5330"/>
              </w:tabs>
              <w:jc w:val="center"/>
              <w:rPr>
                <w:rFonts w:ascii="Times New Roman" w:hAnsi="Times New Roman"/>
                <w:b/>
                <w:sz w:val="24"/>
                <w:szCs w:val="24"/>
                <w:u w:val="single"/>
                <w:lang w:val="sr-Cyrl-CS"/>
              </w:rPr>
            </w:pPr>
          </w:p>
          <w:p w:rsidR="00C37178" w:rsidRPr="00ED3C47" w:rsidRDefault="00C37178" w:rsidP="00C37178">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u w:val="single"/>
                <w:lang w:val="sr-Cyrl-CS"/>
              </w:rPr>
              <w:t>Завршни део часа</w:t>
            </w:r>
          </w:p>
          <w:p w:rsidR="00C37178" w:rsidRPr="00ED3C47" w:rsidRDefault="00C37178" w:rsidP="001F0675">
            <w:pPr>
              <w:ind w:left="349"/>
              <w:rPr>
                <w:rFonts w:ascii="Times New Roman" w:hAnsi="Times New Roman"/>
                <w:b/>
                <w:i/>
                <w:sz w:val="24"/>
                <w:szCs w:val="24"/>
                <w:lang w:val="en-US"/>
              </w:rPr>
            </w:pPr>
          </w:p>
          <w:p w:rsidR="001F0675" w:rsidRPr="00ED3C47" w:rsidRDefault="001F0675" w:rsidP="001F0675">
            <w:pPr>
              <w:ind w:left="349"/>
              <w:rPr>
                <w:rFonts w:ascii="Times New Roman" w:hAnsi="Times New Roman"/>
                <w:b/>
                <w:i/>
                <w:sz w:val="24"/>
                <w:szCs w:val="24"/>
                <w:lang w:val="en-US"/>
              </w:rPr>
            </w:pPr>
            <w:r w:rsidRPr="00ED3C47">
              <w:rPr>
                <w:rFonts w:ascii="Times New Roman" w:hAnsi="Times New Roman"/>
                <w:b/>
                <w:i/>
                <w:sz w:val="24"/>
                <w:szCs w:val="24"/>
                <w:lang w:val="en-US"/>
              </w:rPr>
              <w:t>HOMEWORK</w:t>
            </w:r>
          </w:p>
          <w:p w:rsidR="001F0675" w:rsidRPr="00ED3C47" w:rsidRDefault="001F0675" w:rsidP="001F0675">
            <w:pPr>
              <w:ind w:left="349"/>
              <w:rPr>
                <w:rFonts w:ascii="Times New Roman" w:hAnsi="Times New Roman"/>
                <w:sz w:val="24"/>
                <w:szCs w:val="24"/>
                <w:lang w:val="sr-Cyrl-CS"/>
              </w:rPr>
            </w:pPr>
            <w:r w:rsidRPr="00ED3C47">
              <w:rPr>
                <w:rFonts w:ascii="Times New Roman" w:hAnsi="Times New Roman"/>
                <w:b/>
                <w:i/>
                <w:sz w:val="24"/>
                <w:szCs w:val="24"/>
              </w:rPr>
              <w:t>Ex. 12</w:t>
            </w:r>
            <w:r w:rsidR="004608C8">
              <w:rPr>
                <w:rFonts w:ascii="Times New Roman" w:hAnsi="Times New Roman"/>
                <w:b/>
                <w:i/>
                <w:sz w:val="24"/>
                <w:szCs w:val="24"/>
                <w:lang w:val="sr-Cyrl-CS"/>
              </w:rPr>
              <w:t xml:space="preserve"> </w:t>
            </w:r>
            <w:r w:rsidRPr="00ED3C47">
              <w:rPr>
                <w:rFonts w:ascii="Times New Roman" w:hAnsi="Times New Roman"/>
                <w:b/>
                <w:i/>
                <w:sz w:val="24"/>
                <w:szCs w:val="24"/>
              </w:rPr>
              <w:t>/</w:t>
            </w:r>
            <w:r w:rsidR="004608C8">
              <w:rPr>
                <w:rFonts w:ascii="Times New Roman" w:hAnsi="Times New Roman"/>
                <w:b/>
                <w:i/>
                <w:sz w:val="24"/>
                <w:szCs w:val="24"/>
                <w:lang w:val="sr-Cyrl-CS"/>
              </w:rPr>
              <w:t xml:space="preserve"> </w:t>
            </w:r>
            <w:r w:rsidRPr="00ED3C47">
              <w:rPr>
                <w:rFonts w:ascii="Times New Roman" w:hAnsi="Times New Roman"/>
                <w:b/>
                <w:i/>
                <w:sz w:val="24"/>
                <w:szCs w:val="24"/>
              </w:rPr>
              <w:t xml:space="preserve">Name the TV programmes which offer fun, education and information. Say what time they’re on and on which channel. </w:t>
            </w:r>
          </w:p>
          <w:p w:rsidR="00001B69" w:rsidRPr="00ED3C47" w:rsidRDefault="00001B69" w:rsidP="00494C39">
            <w:pPr>
              <w:rPr>
                <w:rFonts w:ascii="Times New Roman" w:hAnsi="Times New Roman"/>
                <w:i/>
                <w:sz w:val="24"/>
                <w:szCs w:val="24"/>
                <w:lang w:val="en-US"/>
              </w:rPr>
            </w:pPr>
          </w:p>
          <w:p w:rsidR="00001B69" w:rsidRPr="00ED3C47" w:rsidRDefault="00001B69" w:rsidP="00494C39">
            <w:pPr>
              <w:jc w:val="center"/>
              <w:rPr>
                <w:rFonts w:ascii="Times New Roman" w:hAnsi="Times New Roman"/>
                <w:sz w:val="24"/>
                <w:szCs w:val="24"/>
              </w:rPr>
            </w:pPr>
          </w:p>
          <w:p w:rsidR="00001B69" w:rsidRPr="00ED3C47" w:rsidRDefault="00001B69" w:rsidP="00494C39">
            <w:pPr>
              <w:jc w:val="center"/>
              <w:rPr>
                <w:rFonts w:ascii="Times New Roman" w:hAnsi="Times New Roman"/>
                <w:sz w:val="24"/>
                <w:szCs w:val="24"/>
              </w:rPr>
            </w:pPr>
          </w:p>
          <w:p w:rsidR="00001B69" w:rsidRPr="00ED3C47" w:rsidRDefault="00001B69" w:rsidP="00494C39">
            <w:pPr>
              <w:jc w:val="center"/>
              <w:rPr>
                <w:rFonts w:ascii="Times New Roman" w:hAnsi="Times New Roman"/>
                <w:sz w:val="24"/>
                <w:szCs w:val="24"/>
              </w:rPr>
            </w:pPr>
          </w:p>
        </w:tc>
      </w:tr>
      <w:tr w:rsidR="00001B69"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001B69" w:rsidRPr="00ED3C47" w:rsidRDefault="00001B69" w:rsidP="00494C39">
            <w:pPr>
              <w:jc w:val="center"/>
              <w:rPr>
                <w:rFonts w:ascii="Times New Roman" w:hAnsi="Times New Roman"/>
                <w:sz w:val="24"/>
                <w:szCs w:val="24"/>
              </w:rPr>
            </w:pPr>
            <w:r w:rsidRPr="00ED3C47">
              <w:rPr>
                <w:rFonts w:ascii="Times New Roman" w:hAnsi="Times New Roman"/>
                <w:sz w:val="24"/>
                <w:szCs w:val="24"/>
              </w:rPr>
              <w:lastRenderedPageBreak/>
              <w:t xml:space="preserve"> </w:t>
            </w:r>
          </w:p>
        </w:tc>
      </w:tr>
    </w:tbl>
    <w:p w:rsidR="00001B69" w:rsidRPr="00ED3C47" w:rsidRDefault="00001B69" w:rsidP="00001B69">
      <w:pPr>
        <w:rPr>
          <w:rFonts w:ascii="Times New Roman" w:hAnsi="Times New Roman"/>
          <w:sz w:val="24"/>
          <w:szCs w:val="24"/>
          <w:lang w:val="sr-Cyrl-CS"/>
        </w:rPr>
      </w:pPr>
    </w:p>
    <w:p w:rsidR="00001B69" w:rsidRPr="00ED3C47" w:rsidRDefault="00001B69" w:rsidP="00001B69">
      <w:pPr>
        <w:rPr>
          <w:rFonts w:ascii="Times New Roman" w:hAnsi="Times New Roman"/>
          <w:sz w:val="24"/>
          <w:szCs w:val="24"/>
          <w:lang w:val="sr-Cyrl-CS"/>
        </w:rPr>
      </w:pPr>
    </w:p>
    <w:p w:rsidR="00001B69" w:rsidRPr="00ED3C47" w:rsidRDefault="00001B69" w:rsidP="00001B69">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001B69"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001B69" w:rsidRPr="00ED3C47" w:rsidRDefault="00001B69" w:rsidP="00494C39">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001B69"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001B69" w:rsidRPr="00ED3C47" w:rsidRDefault="00001B69" w:rsidP="00494C39">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p>
        </w:tc>
      </w:tr>
      <w:tr w:rsidR="00001B69"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001B69"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001B69"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001B69" w:rsidRPr="00ED3C47" w:rsidRDefault="00C37178" w:rsidP="00494C39">
            <w:pPr>
              <w:rPr>
                <w:rFonts w:ascii="Times New Roman" w:hAnsi="Times New Roman"/>
                <w:b/>
                <w:i/>
                <w:sz w:val="24"/>
                <w:szCs w:val="24"/>
                <w:lang w:val="en-US"/>
              </w:rPr>
            </w:pPr>
            <w:r w:rsidRPr="00ED3C47">
              <w:rPr>
                <w:rFonts w:ascii="Times New Roman" w:hAnsi="Times New Roman"/>
                <w:b/>
                <w:i/>
                <w:sz w:val="24"/>
                <w:szCs w:val="24"/>
                <w:lang w:val="en-US" w:eastAsia="en-GB"/>
              </w:rPr>
              <w:t>3. The world we live in</w:t>
            </w:r>
          </w:p>
        </w:tc>
      </w:tr>
      <w:tr w:rsidR="00001B69"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001B69" w:rsidRPr="00ED3C47" w:rsidRDefault="001F0675" w:rsidP="00494C39">
            <w:pPr>
              <w:rPr>
                <w:rFonts w:ascii="Times New Roman" w:hAnsi="Times New Roman"/>
                <w:b/>
                <w:i/>
                <w:sz w:val="24"/>
                <w:szCs w:val="24"/>
                <w:lang w:val="en-US"/>
              </w:rPr>
            </w:pPr>
            <w:r w:rsidRPr="00ED3C47">
              <w:rPr>
                <w:rFonts w:ascii="Times New Roman" w:hAnsi="Times New Roman"/>
                <w:b/>
                <w:i/>
                <w:sz w:val="24"/>
                <w:szCs w:val="24"/>
                <w:lang w:val="en-US"/>
              </w:rPr>
              <w:t xml:space="preserve">17. </w:t>
            </w:r>
            <w:r w:rsidR="00C37178" w:rsidRPr="00ED3C47">
              <w:rPr>
                <w:rFonts w:ascii="Times New Roman" w:hAnsi="Times New Roman"/>
                <w:b/>
                <w:i/>
                <w:sz w:val="24"/>
                <w:szCs w:val="24"/>
                <w:lang w:val="en-US"/>
              </w:rPr>
              <w:t xml:space="preserve">The world we live in / Part </w:t>
            </w:r>
            <w:r w:rsidR="00001B69" w:rsidRPr="00ED3C47">
              <w:rPr>
                <w:rFonts w:ascii="Times New Roman" w:hAnsi="Times New Roman"/>
                <w:b/>
                <w:i/>
                <w:sz w:val="24"/>
                <w:szCs w:val="24"/>
                <w:lang w:val="en-US"/>
              </w:rPr>
              <w:t>E</w:t>
            </w:r>
          </w:p>
        </w:tc>
      </w:tr>
      <w:tr w:rsidR="00001B69"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обрада</w:t>
            </w:r>
          </w:p>
        </w:tc>
      </w:tr>
      <w:tr w:rsidR="00001B69"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фронтални, групни, индивидуални</w:t>
            </w:r>
          </w:p>
        </w:tc>
      </w:tr>
      <w:tr w:rsidR="00001B69"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w:t>
            </w:r>
          </w:p>
        </w:tc>
      </w:tr>
      <w:tr w:rsidR="00001B69"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001B69"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001B69" w:rsidRPr="00ED3C47" w:rsidRDefault="00C37178" w:rsidP="00494C39">
            <w:pPr>
              <w:rPr>
                <w:rFonts w:ascii="Times New Roman" w:hAnsi="Times New Roman"/>
                <w:b/>
                <w:sz w:val="24"/>
                <w:szCs w:val="24"/>
                <w:lang w:val="sr-Cyrl-CS"/>
              </w:rPr>
            </w:pPr>
            <w:r w:rsidRPr="00ED3C47">
              <w:rPr>
                <w:rFonts w:ascii="Times New Roman" w:hAnsi="Times New Roman"/>
                <w:b/>
                <w:sz w:val="24"/>
                <w:szCs w:val="24"/>
                <w:lang w:val="sr-Cyrl-CS"/>
              </w:rPr>
              <w:t>/</w:t>
            </w:r>
          </w:p>
        </w:tc>
      </w:tr>
      <w:tr w:rsidR="00001B69"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Радна свеска, </w:t>
            </w:r>
            <w:r w:rsidRPr="00ED3C47">
              <w:rPr>
                <w:rFonts w:ascii="Times New Roman" w:hAnsi="Times New Roman"/>
                <w:b/>
                <w:sz w:val="24"/>
                <w:szCs w:val="24"/>
              </w:rPr>
              <w:t xml:space="preserve">CD, </w:t>
            </w:r>
            <w:r w:rsidRPr="00ED3C47">
              <w:rPr>
                <w:rFonts w:ascii="Times New Roman" w:hAnsi="Times New Roman"/>
                <w:b/>
                <w:sz w:val="24"/>
                <w:szCs w:val="24"/>
                <w:lang w:val="sr-Cyrl-CS"/>
              </w:rPr>
              <w:t>табла, креда</w:t>
            </w:r>
          </w:p>
        </w:tc>
      </w:tr>
      <w:tr w:rsidR="00001B69"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rPr>
            </w:pPr>
            <w:r w:rsidRPr="00ED3C47">
              <w:rPr>
                <w:rFonts w:ascii="Times New Roman" w:hAnsi="Times New Roman"/>
                <w:b/>
                <w:sz w:val="24"/>
                <w:szCs w:val="24"/>
                <w:lang w:eastAsia="en-US"/>
              </w:rPr>
              <w:t>Припрема матeријала, организација часа, праћење рада ученика и кориговање.</w:t>
            </w:r>
            <w:r w:rsidRPr="00ED3C47">
              <w:rPr>
                <w:rFonts w:ascii="Times New Roman" w:hAnsi="Times New Roman"/>
                <w:b/>
                <w:sz w:val="24"/>
                <w:szCs w:val="24"/>
              </w:rPr>
              <w:t xml:space="preserve"> Праћење и исправка домаћих задатака.</w:t>
            </w:r>
          </w:p>
        </w:tc>
      </w:tr>
      <w:tr w:rsidR="00001B69"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eastAsia="en-US"/>
              </w:rPr>
              <w:t xml:space="preserve">Слуша, одговара, учествује, реагује, </w:t>
            </w:r>
            <w:r w:rsidRPr="00ED3C47">
              <w:rPr>
                <w:rFonts w:ascii="Times New Roman" w:hAnsi="Times New Roman"/>
                <w:b/>
                <w:sz w:val="24"/>
                <w:szCs w:val="24"/>
                <w:lang w:val="sr-Cyrl-CS" w:eastAsia="en-US"/>
              </w:rPr>
              <w:t>пише кратак састав према датим информацијама користећи лексику и граматику из ове лекције</w:t>
            </w:r>
            <w:r w:rsidRPr="00ED3C47">
              <w:rPr>
                <w:rFonts w:ascii="Times New Roman" w:hAnsi="Times New Roman"/>
                <w:b/>
                <w:sz w:val="24"/>
                <w:szCs w:val="24"/>
                <w:lang w:eastAsia="en-US"/>
              </w:rPr>
              <w:t xml:space="preserve">. </w:t>
            </w:r>
            <w:r w:rsidRPr="00ED3C47">
              <w:rPr>
                <w:rFonts w:ascii="Times New Roman" w:hAnsi="Times New Roman"/>
                <w:b/>
                <w:sz w:val="24"/>
                <w:szCs w:val="24"/>
                <w:lang w:val="sr-Cyrl-CS" w:eastAsia="en-US"/>
              </w:rPr>
              <w:t>Увежбава фонолошки систем. Пише диктат.</w:t>
            </w:r>
          </w:p>
        </w:tc>
      </w:tr>
      <w:tr w:rsidR="00001B69" w:rsidRPr="00ED3C47">
        <w:trPr>
          <w:trHeight w:val="525"/>
        </w:trPr>
        <w:tc>
          <w:tcPr>
            <w:tcW w:w="3420" w:type="dxa"/>
            <w:tcBorders>
              <w:top w:val="single" w:sz="4" w:space="0" w:color="auto"/>
              <w:left w:val="double" w:sz="12" w:space="0" w:color="auto"/>
              <w:bottom w:val="nil"/>
              <w:right w:val="single" w:sz="4"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001B69" w:rsidRPr="00ED3C47" w:rsidRDefault="00001B69" w:rsidP="00494C39">
            <w:pPr>
              <w:rPr>
                <w:rFonts w:ascii="Times New Roman" w:hAnsi="Times New Roman"/>
                <w:sz w:val="24"/>
                <w:szCs w:val="24"/>
                <w:lang w:val="sr-Cyrl-CS"/>
              </w:rPr>
            </w:pPr>
          </w:p>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001B69" w:rsidRPr="00ED3C47" w:rsidRDefault="00001B69" w:rsidP="00494C39">
            <w:pPr>
              <w:pStyle w:val="Normal2"/>
              <w:widowControl/>
              <w:spacing w:after="64" w:line="240" w:lineRule="auto"/>
              <w:jc w:val="left"/>
              <w:rPr>
                <w:rFonts w:cs="Times New Roman"/>
                <w:b/>
                <w:i/>
                <w:color w:val="auto"/>
                <w:sz w:val="24"/>
                <w:szCs w:val="24"/>
                <w:lang w:val="sr-Latn-CS"/>
              </w:rPr>
            </w:pPr>
            <w:r w:rsidRPr="00ED3C47">
              <w:rPr>
                <w:rFonts w:cs="Times New Roman"/>
                <w:b/>
                <w:color w:val="auto"/>
                <w:sz w:val="24"/>
                <w:szCs w:val="24"/>
              </w:rPr>
              <w:t xml:space="preserve">Даље развијање теме ове лекције кроз конверзацију и писање у вежбању </w:t>
            </w:r>
            <w:r w:rsidRPr="00ED3C47">
              <w:rPr>
                <w:rFonts w:cs="Times New Roman"/>
                <w:b/>
                <w:i/>
                <w:color w:val="auto"/>
                <w:sz w:val="24"/>
                <w:szCs w:val="24"/>
                <w:lang w:val="sr-Latn-CS"/>
              </w:rPr>
              <w:t xml:space="preserve">Fact file. </w:t>
            </w:r>
            <w:r w:rsidRPr="00ED3C47">
              <w:rPr>
                <w:rFonts w:cs="Times New Roman"/>
                <w:b/>
                <w:color w:val="auto"/>
                <w:sz w:val="24"/>
                <w:szCs w:val="24"/>
              </w:rPr>
              <w:t xml:space="preserve">Увежбавање фонолошког система кроз вежбање </w:t>
            </w:r>
            <w:r w:rsidRPr="00ED3C47">
              <w:rPr>
                <w:rFonts w:cs="Times New Roman"/>
                <w:b/>
                <w:i/>
                <w:color w:val="auto"/>
                <w:sz w:val="24"/>
                <w:szCs w:val="24"/>
                <w:lang w:val="sr-Latn-CS"/>
              </w:rPr>
              <w:t>Sound file.</w:t>
            </w:r>
            <w:r w:rsidR="009E1B48" w:rsidRPr="00ED3C47">
              <w:rPr>
                <w:rFonts w:cs="Times New Roman"/>
                <w:b/>
                <w:color w:val="auto"/>
                <w:sz w:val="24"/>
                <w:szCs w:val="24"/>
              </w:rPr>
              <w:t xml:space="preserve"> Придеви који се завршавају на</w:t>
            </w:r>
            <w:r w:rsidRPr="00ED3C47">
              <w:rPr>
                <w:rFonts w:cs="Times New Roman"/>
                <w:b/>
                <w:i/>
                <w:color w:val="auto"/>
                <w:sz w:val="24"/>
                <w:szCs w:val="24"/>
                <w:lang w:val="sr-Latn-CS"/>
              </w:rPr>
              <w:t xml:space="preserve"> </w:t>
            </w:r>
            <w:r w:rsidR="000F1DB0">
              <w:rPr>
                <w:rFonts w:cs="Times New Roman"/>
                <w:b/>
                <w:i/>
                <w:color w:val="auto"/>
                <w:sz w:val="24"/>
                <w:szCs w:val="24"/>
                <w:lang w:val="sr-Latn-CS"/>
              </w:rPr>
              <w:t>-</w:t>
            </w:r>
            <w:r w:rsidR="009E1B48" w:rsidRPr="00ED3C47">
              <w:rPr>
                <w:rFonts w:cs="Times New Roman"/>
                <w:b/>
                <w:i/>
                <w:color w:val="auto"/>
                <w:sz w:val="24"/>
                <w:szCs w:val="24"/>
                <w:lang w:val="sr-Latn-CS"/>
              </w:rPr>
              <w:t xml:space="preserve">ic, </w:t>
            </w:r>
            <w:r w:rsidR="000F1DB0">
              <w:rPr>
                <w:rFonts w:cs="Times New Roman"/>
                <w:b/>
                <w:i/>
                <w:color w:val="auto"/>
                <w:sz w:val="24"/>
                <w:szCs w:val="24"/>
                <w:lang w:val="sr-Latn-CS"/>
              </w:rPr>
              <w:t>-</w:t>
            </w:r>
            <w:r w:rsidR="009E1B48" w:rsidRPr="00ED3C47">
              <w:rPr>
                <w:rFonts w:cs="Times New Roman"/>
                <w:b/>
                <w:i/>
                <w:color w:val="auto"/>
                <w:sz w:val="24"/>
                <w:szCs w:val="24"/>
                <w:lang w:val="sr-Latn-CS"/>
              </w:rPr>
              <w:t>ive,</w:t>
            </w:r>
            <w:r w:rsidR="000F1DB0">
              <w:rPr>
                <w:rFonts w:cs="Times New Roman"/>
                <w:b/>
                <w:i/>
                <w:color w:val="auto"/>
                <w:sz w:val="24"/>
                <w:szCs w:val="24"/>
              </w:rPr>
              <w:t xml:space="preserve"> </w:t>
            </w:r>
            <w:r w:rsidR="009E1B48" w:rsidRPr="00ED3C47">
              <w:rPr>
                <w:rFonts w:cs="Times New Roman"/>
                <w:b/>
                <w:i/>
                <w:color w:val="auto"/>
                <w:sz w:val="24"/>
                <w:szCs w:val="24"/>
                <w:lang w:val="sr-Latn-CS"/>
              </w:rPr>
              <w:t xml:space="preserve"> </w:t>
            </w:r>
            <w:r w:rsidR="000F1DB0">
              <w:rPr>
                <w:rFonts w:cs="Times New Roman"/>
                <w:b/>
                <w:i/>
                <w:color w:val="auto"/>
                <w:sz w:val="24"/>
                <w:szCs w:val="24"/>
              </w:rPr>
              <w:t xml:space="preserve"> </w:t>
            </w:r>
            <w:r w:rsidR="000F1DB0">
              <w:rPr>
                <w:rFonts w:cs="Times New Roman"/>
                <w:b/>
                <w:i/>
                <w:color w:val="auto"/>
                <w:sz w:val="24"/>
                <w:szCs w:val="24"/>
                <w:lang w:val="sr-Latn-CS"/>
              </w:rPr>
              <w:t>-</w:t>
            </w:r>
            <w:r w:rsidR="009E1B48" w:rsidRPr="00ED3C47">
              <w:rPr>
                <w:rFonts w:cs="Times New Roman"/>
                <w:b/>
                <w:i/>
                <w:color w:val="auto"/>
                <w:sz w:val="24"/>
                <w:szCs w:val="24"/>
                <w:lang w:val="sr-Latn-CS"/>
              </w:rPr>
              <w:t xml:space="preserve">ous, </w:t>
            </w:r>
            <w:r w:rsidR="000F1DB0">
              <w:rPr>
                <w:rFonts w:cs="Times New Roman"/>
                <w:b/>
                <w:i/>
                <w:color w:val="auto"/>
                <w:sz w:val="24"/>
                <w:szCs w:val="24"/>
                <w:lang w:val="sr-Latn-CS"/>
              </w:rPr>
              <w:t>-</w:t>
            </w:r>
            <w:r w:rsidR="009E1B48" w:rsidRPr="00ED3C47">
              <w:rPr>
                <w:rFonts w:cs="Times New Roman"/>
                <w:b/>
                <w:i/>
                <w:color w:val="auto"/>
                <w:sz w:val="24"/>
                <w:szCs w:val="24"/>
                <w:lang w:val="sr-Latn-CS"/>
              </w:rPr>
              <w:t xml:space="preserve">ible </w:t>
            </w:r>
            <w:r w:rsidR="009E1B48" w:rsidRPr="00ED3C47">
              <w:rPr>
                <w:rFonts w:cs="Times New Roman"/>
                <w:b/>
                <w:color w:val="auto"/>
                <w:sz w:val="24"/>
                <w:szCs w:val="24"/>
              </w:rPr>
              <w:t xml:space="preserve">и </w:t>
            </w:r>
            <w:r w:rsidR="000F1DB0">
              <w:rPr>
                <w:rFonts w:cs="Times New Roman"/>
                <w:b/>
                <w:i/>
                <w:color w:val="auto"/>
                <w:sz w:val="24"/>
                <w:szCs w:val="24"/>
                <w:lang w:val="sr-Latn-CS"/>
              </w:rPr>
              <w:t>-</w:t>
            </w:r>
            <w:r w:rsidR="009E1B48" w:rsidRPr="00ED3C47">
              <w:rPr>
                <w:rFonts w:cs="Times New Roman"/>
                <w:b/>
                <w:i/>
                <w:color w:val="auto"/>
                <w:sz w:val="24"/>
                <w:szCs w:val="24"/>
                <w:lang w:val="sr-Latn-CS"/>
              </w:rPr>
              <w:t xml:space="preserve">ent. </w:t>
            </w:r>
          </w:p>
        </w:tc>
      </w:tr>
      <w:tr w:rsidR="00001B69" w:rsidRPr="00ED3C47">
        <w:trPr>
          <w:trHeight w:val="364"/>
        </w:trPr>
        <w:tc>
          <w:tcPr>
            <w:tcW w:w="3420" w:type="dxa"/>
            <w:tcBorders>
              <w:top w:val="nil"/>
              <w:left w:val="double" w:sz="12" w:space="0" w:color="auto"/>
              <w:bottom w:val="single" w:sz="4" w:space="0" w:color="auto"/>
              <w:right w:val="single" w:sz="4" w:space="0" w:color="auto"/>
            </w:tcBorders>
          </w:tcPr>
          <w:p w:rsidR="00001B69" w:rsidRPr="00ED3C47" w:rsidRDefault="00001B69" w:rsidP="00494C39">
            <w:pPr>
              <w:jc w:val="center"/>
              <w:rPr>
                <w:rFonts w:ascii="Times New Roman" w:hAnsi="Times New Roman"/>
                <w:b/>
                <w:sz w:val="24"/>
                <w:szCs w:val="24"/>
              </w:rPr>
            </w:pPr>
            <w:r w:rsidRPr="00ED3C47">
              <w:rPr>
                <w:rFonts w:ascii="Times New Roman" w:hAnsi="Times New Roman"/>
                <w:b/>
                <w:sz w:val="24"/>
                <w:szCs w:val="24"/>
                <w:lang w:val="sr-Cyrl-CS"/>
              </w:rPr>
              <w:t>1</w:t>
            </w:r>
            <w:r w:rsidR="001F0675" w:rsidRPr="00ED3C47">
              <w:rPr>
                <w:rFonts w:ascii="Times New Roman" w:hAnsi="Times New Roman"/>
                <w:b/>
                <w:sz w:val="24"/>
                <w:szCs w:val="24"/>
                <w:lang w:val="sr-Cyrl-CS"/>
              </w:rPr>
              <w:t>7</w:t>
            </w:r>
            <w:r w:rsidRPr="00ED3C4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001B69" w:rsidRPr="00ED3C47" w:rsidRDefault="00001B69" w:rsidP="00494C39">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001B69" w:rsidRPr="00ED3C47" w:rsidRDefault="00001B69" w:rsidP="00494C39">
            <w:pPr>
              <w:rPr>
                <w:rFonts w:ascii="Times New Roman" w:hAnsi="Times New Roman"/>
                <w:sz w:val="24"/>
                <w:szCs w:val="24"/>
                <w:lang w:val="sr-Cyrl-CS" w:eastAsia="en-US"/>
              </w:rPr>
            </w:pPr>
          </w:p>
        </w:tc>
      </w:tr>
      <w:tr w:rsidR="00001B69"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001B69" w:rsidRPr="00ED3C47" w:rsidRDefault="00001B69" w:rsidP="00494C39">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001B69"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001B69" w:rsidRPr="00ED3C47" w:rsidRDefault="00001B69" w:rsidP="00494C39">
            <w:pPr>
              <w:jc w:val="center"/>
              <w:rPr>
                <w:rFonts w:ascii="Times New Roman" w:hAnsi="Times New Roman"/>
                <w:sz w:val="24"/>
                <w:szCs w:val="24"/>
                <w:lang w:val="sr-Cyrl-CS"/>
              </w:rPr>
            </w:pPr>
          </w:p>
          <w:p w:rsidR="00001B69" w:rsidRPr="00ED3C47" w:rsidRDefault="00001B69" w:rsidP="00494C39">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001B69" w:rsidRPr="00ED3C47" w:rsidRDefault="00001B69" w:rsidP="00494C39">
            <w:pPr>
              <w:rPr>
                <w:rFonts w:ascii="Times New Roman" w:hAnsi="Times New Roman"/>
                <w:b/>
                <w:sz w:val="24"/>
                <w:szCs w:val="24"/>
                <w:u w:val="single"/>
                <w:lang w:val="sr-Cyrl-CS"/>
              </w:rPr>
            </w:pPr>
            <w:r w:rsidRPr="00ED3C47">
              <w:rPr>
                <w:rFonts w:ascii="Times New Roman" w:hAnsi="Times New Roman"/>
                <w:b/>
                <w:sz w:val="24"/>
                <w:szCs w:val="24"/>
                <w:u w:val="single"/>
                <w:lang w:val="sr-Cyrl-CS"/>
              </w:rPr>
              <w:t xml:space="preserve">    </w:t>
            </w:r>
          </w:p>
          <w:p w:rsidR="005560F1" w:rsidRPr="00ED3C47" w:rsidRDefault="005560F1" w:rsidP="005560F1">
            <w:pPr>
              <w:ind w:left="426"/>
              <w:rPr>
                <w:rFonts w:ascii="Times New Roman" w:hAnsi="Times New Roman"/>
                <w:b/>
                <w:sz w:val="24"/>
                <w:szCs w:val="24"/>
                <w:lang w:val="sr-Cyrl-CS"/>
              </w:rPr>
            </w:pPr>
            <w:r w:rsidRPr="00ED3C47">
              <w:rPr>
                <w:rFonts w:ascii="Times New Roman" w:hAnsi="Times New Roman"/>
                <w:b/>
                <w:sz w:val="24"/>
                <w:szCs w:val="24"/>
                <w:lang w:val="sr-Cyrl-CS"/>
              </w:rPr>
              <w:t>17. ШКОЛСКИ ЧАС</w:t>
            </w:r>
          </w:p>
          <w:p w:rsidR="005560F1" w:rsidRPr="00ED3C47" w:rsidRDefault="005560F1" w:rsidP="005560F1">
            <w:pPr>
              <w:ind w:left="426"/>
              <w:rPr>
                <w:rFonts w:ascii="Times New Roman" w:hAnsi="Times New Roman"/>
                <w:b/>
                <w:sz w:val="24"/>
                <w:szCs w:val="24"/>
                <w:u w:val="single"/>
                <w:lang w:val="en-US"/>
              </w:rPr>
            </w:pPr>
            <w:r w:rsidRPr="00ED3C47">
              <w:rPr>
                <w:rFonts w:ascii="Times New Roman" w:hAnsi="Times New Roman"/>
                <w:b/>
                <w:sz w:val="24"/>
                <w:szCs w:val="24"/>
                <w:lang w:val="sr-Cyrl-CS"/>
              </w:rPr>
              <w:t xml:space="preserve">3. ЛЕКЦИЈА / ДЕО </w:t>
            </w:r>
            <w:r w:rsidRPr="00ED3C47">
              <w:rPr>
                <w:rFonts w:ascii="Times New Roman" w:hAnsi="Times New Roman"/>
                <w:b/>
                <w:sz w:val="24"/>
                <w:szCs w:val="24"/>
                <w:lang w:val="en-US"/>
              </w:rPr>
              <w:t>E</w:t>
            </w:r>
          </w:p>
          <w:p w:rsidR="005560F1" w:rsidRPr="00ED3C47" w:rsidRDefault="005560F1" w:rsidP="005560F1">
            <w:pPr>
              <w:ind w:left="66"/>
              <w:rPr>
                <w:rFonts w:ascii="Times New Roman" w:hAnsi="Times New Roman"/>
                <w:b/>
                <w:sz w:val="24"/>
                <w:szCs w:val="24"/>
                <w:u w:val="single"/>
                <w:lang w:val="en-US"/>
              </w:rPr>
            </w:pPr>
          </w:p>
          <w:p w:rsidR="005560F1" w:rsidRPr="00ED3C47" w:rsidRDefault="00E7717A" w:rsidP="005560F1">
            <w:pPr>
              <w:numPr>
                <w:ilvl w:val="0"/>
                <w:numId w:val="8"/>
              </w:numPr>
              <w:rPr>
                <w:rFonts w:ascii="Times New Roman" w:hAnsi="Times New Roman"/>
                <w:sz w:val="24"/>
                <w:szCs w:val="24"/>
                <w:lang w:val="sr-Cyrl-CS"/>
              </w:rPr>
            </w:pPr>
            <w:r w:rsidRPr="00ED3C47">
              <w:rPr>
                <w:rFonts w:ascii="Times New Roman" w:hAnsi="Times New Roman"/>
                <w:sz w:val="24"/>
                <w:szCs w:val="24"/>
                <w:lang w:val="sr-Cyrl-CS"/>
              </w:rPr>
              <w:t>Проверити</w:t>
            </w:r>
            <w:r w:rsidR="005560F1" w:rsidRPr="00ED3C47">
              <w:rPr>
                <w:rFonts w:ascii="Times New Roman" w:hAnsi="Times New Roman"/>
                <w:sz w:val="24"/>
                <w:szCs w:val="24"/>
                <w:lang w:val="sr-Cyrl-CS"/>
              </w:rPr>
              <w:t xml:space="preserve"> домаћи </w:t>
            </w:r>
            <w:r w:rsidRPr="00ED3C47">
              <w:rPr>
                <w:rFonts w:ascii="Times New Roman" w:hAnsi="Times New Roman"/>
                <w:sz w:val="24"/>
                <w:szCs w:val="24"/>
                <w:lang w:val="sr-Cyrl-CS"/>
              </w:rPr>
              <w:t xml:space="preserve">задатак. Посебну пажњу </w:t>
            </w:r>
            <w:r w:rsidR="00092FF3">
              <w:rPr>
                <w:rFonts w:ascii="Times New Roman" w:hAnsi="Times New Roman"/>
                <w:sz w:val="24"/>
                <w:szCs w:val="24"/>
                <w:lang w:val="sr-Cyrl-CS"/>
              </w:rPr>
              <w:t xml:space="preserve">треба </w:t>
            </w:r>
            <w:r w:rsidRPr="00ED3C47">
              <w:rPr>
                <w:rFonts w:ascii="Times New Roman" w:hAnsi="Times New Roman"/>
                <w:sz w:val="24"/>
                <w:szCs w:val="24"/>
                <w:lang w:val="sr-Cyrl-CS"/>
              </w:rPr>
              <w:t>посветити</w:t>
            </w:r>
            <w:r w:rsidR="005560F1" w:rsidRPr="00ED3C47">
              <w:rPr>
                <w:rFonts w:ascii="Times New Roman" w:hAnsi="Times New Roman"/>
                <w:sz w:val="24"/>
                <w:szCs w:val="24"/>
                <w:lang w:val="sr-Cyrl-CS"/>
              </w:rPr>
              <w:t xml:space="preserve"> саставима, кроз које се могу  проверити лексика, граматика и спелинг. </w:t>
            </w:r>
          </w:p>
          <w:p w:rsidR="00C37178" w:rsidRPr="00ED3C47" w:rsidRDefault="00C37178" w:rsidP="00C37178">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Главни део часа</w:t>
            </w:r>
          </w:p>
          <w:p w:rsidR="00C37178" w:rsidRPr="00ED3C47" w:rsidRDefault="00C37178" w:rsidP="00C37178">
            <w:pPr>
              <w:ind w:left="66"/>
              <w:rPr>
                <w:rFonts w:ascii="Times New Roman" w:hAnsi="Times New Roman"/>
                <w:sz w:val="24"/>
                <w:szCs w:val="24"/>
                <w:lang w:val="sr-Cyrl-CS"/>
              </w:rPr>
            </w:pPr>
          </w:p>
          <w:p w:rsidR="005560F1" w:rsidRPr="00ED3C47" w:rsidRDefault="005560F1" w:rsidP="005560F1">
            <w:pPr>
              <w:numPr>
                <w:ilvl w:val="0"/>
                <w:numId w:val="8"/>
              </w:numPr>
              <w:rPr>
                <w:rFonts w:ascii="Times New Roman" w:hAnsi="Times New Roman"/>
                <w:sz w:val="24"/>
                <w:szCs w:val="24"/>
                <w:lang w:val="sr-Cyrl-CS"/>
              </w:rPr>
            </w:pPr>
            <w:r w:rsidRPr="00ED3C47">
              <w:rPr>
                <w:rFonts w:ascii="Times New Roman" w:hAnsi="Times New Roman"/>
                <w:b/>
                <w:i/>
                <w:sz w:val="24"/>
                <w:szCs w:val="24"/>
              </w:rPr>
              <w:t xml:space="preserve">FACT FILE – Use the given information, talk and write: </w:t>
            </w:r>
            <w:r w:rsidRPr="00ED3C47">
              <w:rPr>
                <w:rFonts w:ascii="Times New Roman" w:hAnsi="Times New Roman"/>
                <w:sz w:val="24"/>
                <w:szCs w:val="24"/>
                <w:lang w:val="sr-Cyrl-CS"/>
              </w:rPr>
              <w:t xml:space="preserve">На основу датих података </w:t>
            </w:r>
            <w:r w:rsidR="00E7717A" w:rsidRPr="00ED3C47">
              <w:rPr>
                <w:rFonts w:ascii="Times New Roman" w:hAnsi="Times New Roman"/>
                <w:sz w:val="24"/>
                <w:szCs w:val="24"/>
                <w:lang w:val="sr-Cyrl-CS"/>
              </w:rPr>
              <w:t>ученици треба да састав</w:t>
            </w:r>
            <w:r w:rsidRPr="00ED3C47">
              <w:rPr>
                <w:rFonts w:ascii="Times New Roman" w:hAnsi="Times New Roman"/>
                <w:sz w:val="24"/>
                <w:szCs w:val="24"/>
                <w:lang w:val="sr-Cyrl-CS"/>
              </w:rPr>
              <w:t xml:space="preserve">е кратку причу о Џастину и </w:t>
            </w:r>
            <w:r w:rsidR="00743277">
              <w:rPr>
                <w:rFonts w:ascii="Times New Roman" w:hAnsi="Times New Roman"/>
                <w:sz w:val="24"/>
                <w:szCs w:val="24"/>
                <w:lang w:val="sr-Cyrl-CS"/>
              </w:rPr>
              <w:t xml:space="preserve">телевизијским </w:t>
            </w:r>
            <w:r w:rsidRPr="00ED3C47">
              <w:rPr>
                <w:rFonts w:ascii="Times New Roman" w:hAnsi="Times New Roman"/>
                <w:sz w:val="24"/>
                <w:szCs w:val="24"/>
                <w:lang w:val="sr-Cyrl-CS"/>
              </w:rPr>
              <w:t>програмима које во</w:t>
            </w:r>
            <w:r w:rsidR="00E7717A" w:rsidRPr="00ED3C47">
              <w:rPr>
                <w:rFonts w:ascii="Times New Roman" w:hAnsi="Times New Roman"/>
                <w:sz w:val="24"/>
                <w:szCs w:val="24"/>
                <w:lang w:val="sr-Cyrl-CS"/>
              </w:rPr>
              <w:t>ли или не воли да гледа. Задати</w:t>
            </w:r>
            <w:r w:rsidRPr="00ED3C47">
              <w:rPr>
                <w:rFonts w:ascii="Times New Roman" w:hAnsi="Times New Roman"/>
                <w:sz w:val="24"/>
                <w:szCs w:val="24"/>
                <w:lang w:val="sr-Cyrl-CS"/>
              </w:rPr>
              <w:t xml:space="preserve"> ученицима да напишу кратак састав о томе.</w:t>
            </w:r>
          </w:p>
          <w:p w:rsidR="005560F1" w:rsidRPr="00ED3C47" w:rsidRDefault="005560F1" w:rsidP="005560F1">
            <w:pPr>
              <w:numPr>
                <w:ilvl w:val="0"/>
                <w:numId w:val="8"/>
              </w:numPr>
              <w:rPr>
                <w:rFonts w:ascii="Times New Roman" w:hAnsi="Times New Roman"/>
                <w:sz w:val="24"/>
                <w:szCs w:val="24"/>
                <w:lang w:val="sr-Cyrl-CS"/>
              </w:rPr>
            </w:pPr>
            <w:r w:rsidRPr="00ED3C47">
              <w:rPr>
                <w:rFonts w:ascii="Times New Roman" w:hAnsi="Times New Roman"/>
                <w:b/>
                <w:i/>
                <w:sz w:val="24"/>
                <w:szCs w:val="24"/>
              </w:rPr>
              <w:t xml:space="preserve">Match questions to their answers: </w:t>
            </w:r>
            <w:r w:rsidRPr="00ED3C47">
              <w:rPr>
                <w:rFonts w:ascii="Times New Roman" w:hAnsi="Times New Roman"/>
                <w:sz w:val="24"/>
                <w:szCs w:val="24"/>
                <w:lang w:val="sr-Cyrl-CS"/>
              </w:rPr>
              <w:t>Питања са леве стране треба спојити са тачним одго</w:t>
            </w:r>
            <w:r w:rsidR="00E7717A" w:rsidRPr="00ED3C47">
              <w:rPr>
                <w:rFonts w:ascii="Times New Roman" w:hAnsi="Times New Roman"/>
                <w:sz w:val="24"/>
                <w:szCs w:val="24"/>
                <w:lang w:val="sr-Cyrl-CS"/>
              </w:rPr>
              <w:t>ворима са десне стране. Скренути</w:t>
            </w:r>
            <w:r w:rsidRPr="00ED3C47">
              <w:rPr>
                <w:rFonts w:ascii="Times New Roman" w:hAnsi="Times New Roman"/>
                <w:sz w:val="24"/>
                <w:szCs w:val="24"/>
                <w:lang w:val="sr-Cyrl-CS"/>
              </w:rPr>
              <w:t xml:space="preserve"> пажњу на неке конструкције: </w:t>
            </w:r>
            <w:r w:rsidRPr="00ED3C47">
              <w:rPr>
                <w:rFonts w:ascii="Times New Roman" w:hAnsi="Times New Roman"/>
                <w:i/>
                <w:sz w:val="24"/>
                <w:szCs w:val="24"/>
              </w:rPr>
              <w:t xml:space="preserve">Which channel is it on? What’s it called? </w:t>
            </w:r>
            <w:r w:rsidRPr="00ED3C47">
              <w:rPr>
                <w:rFonts w:ascii="Times New Roman" w:hAnsi="Times New Roman"/>
                <w:sz w:val="24"/>
                <w:szCs w:val="24"/>
                <w:lang w:val="sr-Cyrl-CS"/>
              </w:rPr>
              <w:t xml:space="preserve">Ученици често греше при њиховој употреби. </w:t>
            </w:r>
          </w:p>
          <w:p w:rsidR="005560F1" w:rsidRPr="00ED3C47" w:rsidRDefault="005560F1" w:rsidP="005560F1">
            <w:pPr>
              <w:numPr>
                <w:ilvl w:val="0"/>
                <w:numId w:val="8"/>
              </w:numPr>
              <w:rPr>
                <w:rFonts w:ascii="Times New Roman" w:hAnsi="Times New Roman"/>
                <w:sz w:val="24"/>
                <w:szCs w:val="24"/>
                <w:lang w:val="sr-Cyrl-CS"/>
              </w:rPr>
            </w:pPr>
            <w:r w:rsidRPr="00ED3C47">
              <w:rPr>
                <w:rFonts w:ascii="Times New Roman" w:hAnsi="Times New Roman"/>
                <w:b/>
                <w:i/>
                <w:sz w:val="24"/>
                <w:szCs w:val="24"/>
              </w:rPr>
              <w:t xml:space="preserve">Match the opposites and write them. Choose six adjectives and write six sentences: </w:t>
            </w:r>
            <w:r w:rsidR="00E7717A" w:rsidRPr="00ED3C47">
              <w:rPr>
                <w:rFonts w:ascii="Times New Roman" w:hAnsi="Times New Roman"/>
                <w:sz w:val="24"/>
                <w:szCs w:val="24"/>
                <w:lang w:val="sr-Cyrl-CS"/>
              </w:rPr>
              <w:t>Поновити</w:t>
            </w:r>
            <w:r w:rsidRPr="00ED3C47">
              <w:rPr>
                <w:rFonts w:ascii="Times New Roman" w:hAnsi="Times New Roman"/>
                <w:sz w:val="24"/>
                <w:szCs w:val="24"/>
                <w:lang w:val="sr-Cyrl-CS"/>
              </w:rPr>
              <w:t xml:space="preserve"> придеве.  </w:t>
            </w:r>
          </w:p>
          <w:p w:rsidR="005560F1" w:rsidRPr="00ED3C47" w:rsidRDefault="005560F1" w:rsidP="005560F1">
            <w:pPr>
              <w:numPr>
                <w:ilvl w:val="0"/>
                <w:numId w:val="8"/>
              </w:numPr>
              <w:rPr>
                <w:rFonts w:ascii="Times New Roman" w:hAnsi="Times New Roman"/>
                <w:sz w:val="24"/>
                <w:szCs w:val="24"/>
                <w:lang w:val="sr-Cyrl-CS"/>
              </w:rPr>
            </w:pPr>
            <w:r w:rsidRPr="00ED3C47">
              <w:rPr>
                <w:rFonts w:ascii="Times New Roman" w:hAnsi="Times New Roman"/>
                <w:b/>
                <w:sz w:val="24"/>
                <w:szCs w:val="24"/>
              </w:rPr>
              <w:sym w:font="Webdings" w:char="00B3"/>
            </w:r>
            <w:r w:rsidRPr="00ED3C47">
              <w:rPr>
                <w:rFonts w:ascii="Times New Roman" w:hAnsi="Times New Roman"/>
                <w:b/>
                <w:sz w:val="24"/>
                <w:szCs w:val="24"/>
              </w:rPr>
              <w:t xml:space="preserve"> </w:t>
            </w:r>
            <w:r w:rsidRPr="00ED3C47">
              <w:rPr>
                <w:rFonts w:ascii="Times New Roman" w:hAnsi="Times New Roman"/>
                <w:b/>
                <w:i/>
                <w:sz w:val="24"/>
                <w:szCs w:val="24"/>
                <w:lang w:val="en-US"/>
              </w:rPr>
              <w:t xml:space="preserve">Sound file: write the pairs of words you hear: </w:t>
            </w:r>
            <w:r w:rsidRPr="00ED3C47">
              <w:rPr>
                <w:rFonts w:ascii="Times New Roman" w:hAnsi="Times New Roman"/>
                <w:color w:val="FF0000"/>
                <w:sz w:val="24"/>
                <w:szCs w:val="24"/>
                <w:lang w:val="en-US"/>
              </w:rPr>
              <w:t xml:space="preserve"> </w:t>
            </w:r>
          </w:p>
          <w:p w:rsidR="005560F1" w:rsidRPr="00ED3C47" w:rsidRDefault="00E7717A" w:rsidP="005560F1">
            <w:pPr>
              <w:ind w:left="349"/>
              <w:rPr>
                <w:rFonts w:ascii="Times New Roman" w:hAnsi="Times New Roman"/>
                <w:sz w:val="24"/>
                <w:szCs w:val="24"/>
                <w:lang w:val="en-US"/>
              </w:rPr>
            </w:pPr>
            <w:r w:rsidRPr="00ED3C47">
              <w:rPr>
                <w:rFonts w:ascii="Times New Roman" w:hAnsi="Times New Roman"/>
                <w:sz w:val="24"/>
                <w:szCs w:val="24"/>
                <w:lang w:val="sr-Cyrl-CS"/>
              </w:rPr>
              <w:t>Пустити</w:t>
            </w:r>
            <w:r w:rsidR="005560F1" w:rsidRPr="00ED3C47">
              <w:rPr>
                <w:rFonts w:ascii="Times New Roman" w:hAnsi="Times New Roman"/>
                <w:sz w:val="24"/>
                <w:szCs w:val="24"/>
                <w:lang w:val="sr-Cyrl-CS"/>
              </w:rPr>
              <w:t xml:space="preserve"> С</w:t>
            </w:r>
            <w:r w:rsidR="005560F1" w:rsidRPr="00ED3C47">
              <w:rPr>
                <w:rFonts w:ascii="Times New Roman" w:hAnsi="Times New Roman"/>
                <w:sz w:val="24"/>
                <w:szCs w:val="24"/>
                <w:lang w:val="en-US"/>
              </w:rPr>
              <w:t>D</w:t>
            </w:r>
            <w:r w:rsidR="005560F1" w:rsidRPr="00ED3C47">
              <w:rPr>
                <w:rFonts w:ascii="Times New Roman" w:hAnsi="Times New Roman"/>
                <w:b/>
                <w:i/>
                <w:sz w:val="24"/>
                <w:szCs w:val="24"/>
                <w:lang w:val="en-US"/>
              </w:rPr>
              <w:t xml:space="preserve"> </w:t>
            </w:r>
            <w:r w:rsidR="005560F1" w:rsidRPr="00ED3C47">
              <w:rPr>
                <w:rFonts w:ascii="Times New Roman" w:hAnsi="Times New Roman"/>
                <w:sz w:val="24"/>
                <w:szCs w:val="24"/>
                <w:lang w:val="sr-Cyrl-CS"/>
              </w:rPr>
              <w:t xml:space="preserve">да ученици чују речи које у себи садрже гласове који су поменути у делу С. Након тога, треба да упишу парове речи које су управо чули. </w:t>
            </w:r>
          </w:p>
          <w:p w:rsidR="005560F1" w:rsidRPr="00ED3C47" w:rsidRDefault="005560F1" w:rsidP="005560F1">
            <w:pPr>
              <w:ind w:left="349"/>
              <w:rPr>
                <w:rFonts w:ascii="Times New Roman" w:hAnsi="Times New Roman"/>
                <w:b/>
                <w:sz w:val="24"/>
                <w:szCs w:val="24"/>
                <w:lang w:val="en-US"/>
              </w:rPr>
            </w:pPr>
            <w:r w:rsidRPr="00ED3C47">
              <w:rPr>
                <w:rFonts w:ascii="Times New Roman" w:hAnsi="Times New Roman"/>
                <w:sz w:val="24"/>
                <w:szCs w:val="24"/>
                <w:lang w:val="en-US"/>
              </w:rPr>
              <w:lastRenderedPageBreak/>
              <w:t>►</w:t>
            </w:r>
            <w:r w:rsidRPr="00ED3C47">
              <w:rPr>
                <w:rFonts w:ascii="Times New Roman" w:hAnsi="Times New Roman"/>
                <w:b/>
                <w:sz w:val="24"/>
                <w:szCs w:val="24"/>
                <w:lang w:val="en-US"/>
              </w:rPr>
              <w:t xml:space="preserve"> </w:t>
            </w:r>
            <w:r w:rsidRPr="00ED3C47">
              <w:rPr>
                <w:rFonts w:ascii="Times New Roman" w:hAnsi="Times New Roman"/>
                <w:i/>
                <w:sz w:val="24"/>
                <w:szCs w:val="24"/>
              </w:rPr>
              <w:t>seem – sit; meet – miss; teach – tip; feet – fit.</w:t>
            </w:r>
          </w:p>
          <w:p w:rsidR="005560F1" w:rsidRPr="00ED3C47" w:rsidRDefault="005560F1" w:rsidP="005560F1">
            <w:pPr>
              <w:numPr>
                <w:ilvl w:val="0"/>
                <w:numId w:val="6"/>
              </w:numPr>
              <w:tabs>
                <w:tab w:val="num" w:pos="360"/>
              </w:tabs>
              <w:ind w:left="360"/>
              <w:rPr>
                <w:rFonts w:ascii="Times New Roman" w:hAnsi="Times New Roman"/>
                <w:b/>
                <w:sz w:val="24"/>
                <w:szCs w:val="24"/>
                <w:lang w:val="en-US"/>
              </w:rPr>
            </w:pPr>
            <w:r w:rsidRPr="00ED3C47">
              <w:rPr>
                <w:rFonts w:ascii="Times New Roman" w:hAnsi="Times New Roman"/>
                <w:b/>
                <w:i/>
                <w:sz w:val="24"/>
                <w:szCs w:val="24"/>
                <w:lang w:val="en-US"/>
              </w:rPr>
              <w:t>WORKBOOK</w:t>
            </w:r>
          </w:p>
          <w:p w:rsidR="005560F1" w:rsidRPr="00ED3C47" w:rsidRDefault="005560F1" w:rsidP="005560F1">
            <w:pPr>
              <w:ind w:left="349"/>
              <w:rPr>
                <w:rFonts w:ascii="Times New Roman" w:hAnsi="Times New Roman"/>
                <w:sz w:val="24"/>
                <w:szCs w:val="24"/>
                <w:lang w:val="sr-Cyrl-CS"/>
              </w:rPr>
            </w:pPr>
            <w:r w:rsidRPr="00ED3C47">
              <w:rPr>
                <w:rFonts w:ascii="Times New Roman" w:hAnsi="Times New Roman"/>
                <w:b/>
                <w:i/>
                <w:sz w:val="24"/>
                <w:szCs w:val="24"/>
                <w:lang w:val="en-US"/>
              </w:rPr>
              <w:t>Ex. 13</w:t>
            </w:r>
            <w:r w:rsidR="004608C8">
              <w:rPr>
                <w:rFonts w:ascii="Times New Roman" w:hAnsi="Times New Roman"/>
                <w:b/>
                <w:i/>
                <w:sz w:val="24"/>
                <w:szCs w:val="24"/>
                <w:lang w:val="sr-Cyrl-CS"/>
              </w:rPr>
              <w:t xml:space="preserve"> </w:t>
            </w:r>
            <w:r w:rsidRPr="00ED3C47">
              <w:rPr>
                <w:rFonts w:ascii="Times New Roman" w:hAnsi="Times New Roman"/>
                <w:b/>
                <w:i/>
                <w:sz w:val="24"/>
                <w:szCs w:val="24"/>
                <w:lang w:val="en-US"/>
              </w:rPr>
              <w:t>/</w:t>
            </w:r>
            <w:r w:rsidR="004608C8">
              <w:rPr>
                <w:rFonts w:ascii="Times New Roman" w:hAnsi="Times New Roman"/>
                <w:b/>
                <w:i/>
                <w:sz w:val="24"/>
                <w:szCs w:val="24"/>
                <w:lang w:val="sr-Cyrl-CS"/>
              </w:rPr>
              <w:t xml:space="preserve"> </w:t>
            </w:r>
            <w:r w:rsidRPr="00ED3C47">
              <w:rPr>
                <w:rFonts w:ascii="Times New Roman" w:hAnsi="Times New Roman"/>
                <w:b/>
                <w:i/>
                <w:sz w:val="24"/>
                <w:szCs w:val="24"/>
              </w:rPr>
              <w:t>Use the following adjectives to describe the TV programmes you like or dislike.</w:t>
            </w:r>
          </w:p>
          <w:p w:rsidR="005560F1" w:rsidRPr="00ED3C47" w:rsidRDefault="005560F1" w:rsidP="005560F1">
            <w:pPr>
              <w:ind w:left="349"/>
              <w:rPr>
                <w:rFonts w:ascii="Times New Roman" w:hAnsi="Times New Roman"/>
                <w:sz w:val="24"/>
                <w:szCs w:val="24"/>
                <w:lang w:val="sr-Cyrl-CS"/>
              </w:rPr>
            </w:pPr>
            <w:r w:rsidRPr="00ED3C47">
              <w:rPr>
                <w:rFonts w:ascii="Times New Roman" w:hAnsi="Times New Roman"/>
                <w:b/>
                <w:i/>
                <w:sz w:val="24"/>
                <w:szCs w:val="24"/>
              </w:rPr>
              <w:t>Ex. 14</w:t>
            </w:r>
            <w:r w:rsidR="00B70A81">
              <w:rPr>
                <w:rFonts w:ascii="Times New Roman" w:hAnsi="Times New Roman"/>
                <w:b/>
                <w:i/>
                <w:sz w:val="24"/>
                <w:szCs w:val="24"/>
              </w:rPr>
              <w:t xml:space="preserve"> </w:t>
            </w:r>
            <w:r w:rsidRPr="00ED3C47">
              <w:rPr>
                <w:rFonts w:ascii="Times New Roman" w:hAnsi="Times New Roman"/>
                <w:b/>
                <w:i/>
                <w:sz w:val="24"/>
                <w:szCs w:val="24"/>
              </w:rPr>
              <w:t>/</w:t>
            </w:r>
            <w:r w:rsidR="00B70A81">
              <w:rPr>
                <w:rFonts w:ascii="Times New Roman" w:hAnsi="Times New Roman"/>
                <w:b/>
                <w:i/>
                <w:sz w:val="24"/>
                <w:szCs w:val="24"/>
              </w:rPr>
              <w:t xml:space="preserve"> </w:t>
            </w:r>
            <w:r w:rsidRPr="00ED3C47">
              <w:rPr>
                <w:rFonts w:ascii="Times New Roman" w:hAnsi="Times New Roman"/>
                <w:b/>
                <w:i/>
                <w:sz w:val="24"/>
                <w:szCs w:val="24"/>
              </w:rPr>
              <w:t>Use the prompts to make a sentence:</w:t>
            </w:r>
            <w:r w:rsidRPr="00ED3C47">
              <w:rPr>
                <w:rFonts w:ascii="Times New Roman" w:hAnsi="Times New Roman"/>
                <w:sz w:val="24"/>
                <w:szCs w:val="24"/>
                <w:lang w:val="sr-Cyrl-CS"/>
              </w:rPr>
              <w:t xml:space="preserve"> Ово вежбање садржи граматичке јединице</w:t>
            </w:r>
            <w:r w:rsidR="00803E19" w:rsidRPr="00ED3C47">
              <w:rPr>
                <w:rFonts w:ascii="Times New Roman" w:hAnsi="Times New Roman"/>
                <w:sz w:val="24"/>
                <w:szCs w:val="24"/>
                <w:lang w:val="sr-Cyrl-CS"/>
              </w:rPr>
              <w:t xml:space="preserve">  ове лекције. Пажљиво проверити</w:t>
            </w:r>
            <w:r w:rsidRPr="00ED3C47">
              <w:rPr>
                <w:rFonts w:ascii="Times New Roman" w:hAnsi="Times New Roman"/>
                <w:sz w:val="24"/>
                <w:szCs w:val="24"/>
                <w:lang w:val="sr-Cyrl-CS"/>
              </w:rPr>
              <w:t xml:space="preserve"> вежбање </w:t>
            </w:r>
            <w:r w:rsidR="00803E19" w:rsidRPr="00ED3C47">
              <w:rPr>
                <w:rFonts w:ascii="Times New Roman" w:hAnsi="Times New Roman"/>
                <w:sz w:val="24"/>
                <w:szCs w:val="24"/>
                <w:lang w:val="sr-Cyrl-CS"/>
              </w:rPr>
              <w:t xml:space="preserve">када га ученици заврше. </w:t>
            </w:r>
            <w:r w:rsidR="000F4815">
              <w:rPr>
                <w:rFonts w:ascii="Times New Roman" w:hAnsi="Times New Roman"/>
                <w:sz w:val="24"/>
                <w:szCs w:val="24"/>
                <w:lang w:val="sr-Cyrl-CS"/>
              </w:rPr>
              <w:t>Треба им с</w:t>
            </w:r>
            <w:r w:rsidR="00803E19" w:rsidRPr="00ED3C47">
              <w:rPr>
                <w:rFonts w:ascii="Times New Roman" w:hAnsi="Times New Roman"/>
                <w:sz w:val="24"/>
                <w:szCs w:val="24"/>
                <w:lang w:val="sr-Cyrl-CS"/>
              </w:rPr>
              <w:t>кренути</w:t>
            </w:r>
            <w:r w:rsidRPr="00ED3C47">
              <w:rPr>
                <w:rFonts w:ascii="Times New Roman" w:hAnsi="Times New Roman"/>
                <w:sz w:val="24"/>
                <w:szCs w:val="24"/>
                <w:lang w:val="sr-Cyrl-CS"/>
              </w:rPr>
              <w:t xml:space="preserve"> пажњу на употребу адекватног глаголског времена, рода, броја и члана приликом састављања реченица.  </w:t>
            </w:r>
          </w:p>
          <w:p w:rsidR="005560F1" w:rsidRPr="00ED3C47" w:rsidRDefault="005560F1" w:rsidP="005560F1">
            <w:pPr>
              <w:ind w:left="349"/>
              <w:rPr>
                <w:rFonts w:ascii="Times New Roman" w:hAnsi="Times New Roman"/>
                <w:b/>
                <w:i/>
                <w:sz w:val="24"/>
                <w:szCs w:val="24"/>
                <w:lang w:val="en-US"/>
              </w:rPr>
            </w:pPr>
            <w:r w:rsidRPr="00ED3C47">
              <w:rPr>
                <w:rFonts w:ascii="Times New Roman" w:hAnsi="Times New Roman"/>
                <w:b/>
                <w:i/>
                <w:sz w:val="24"/>
                <w:szCs w:val="24"/>
                <w:lang w:val="en-US"/>
              </w:rPr>
              <w:t>HOMEWORK</w:t>
            </w:r>
          </w:p>
          <w:p w:rsidR="005560F1" w:rsidRPr="00ED3C47" w:rsidRDefault="005560F1" w:rsidP="005560F1">
            <w:pPr>
              <w:ind w:left="349"/>
              <w:rPr>
                <w:rFonts w:ascii="Times New Roman" w:hAnsi="Times New Roman"/>
                <w:sz w:val="24"/>
                <w:szCs w:val="24"/>
                <w:lang w:val="en-GB"/>
              </w:rPr>
            </w:pPr>
            <w:r w:rsidRPr="00ED3C47">
              <w:rPr>
                <w:rFonts w:ascii="Times New Roman" w:hAnsi="Times New Roman"/>
                <w:b/>
                <w:i/>
                <w:sz w:val="24"/>
                <w:szCs w:val="24"/>
              </w:rPr>
              <w:t>Ex. 15</w:t>
            </w:r>
            <w:r w:rsidR="004608C8">
              <w:rPr>
                <w:rFonts w:ascii="Times New Roman" w:hAnsi="Times New Roman"/>
                <w:b/>
                <w:i/>
                <w:sz w:val="24"/>
                <w:szCs w:val="24"/>
                <w:lang w:val="sr-Cyrl-CS"/>
              </w:rPr>
              <w:t xml:space="preserve"> </w:t>
            </w:r>
            <w:r w:rsidRPr="00ED3C47">
              <w:rPr>
                <w:rFonts w:ascii="Times New Roman" w:hAnsi="Times New Roman"/>
                <w:b/>
                <w:i/>
                <w:sz w:val="24"/>
                <w:szCs w:val="24"/>
              </w:rPr>
              <w:t>/</w:t>
            </w:r>
            <w:r w:rsidRPr="00416054">
              <w:rPr>
                <w:rFonts w:ascii="Times New Roman" w:hAnsi="Times New Roman"/>
                <w:b/>
                <w:i/>
                <w:sz w:val="24"/>
                <w:szCs w:val="24"/>
              </w:rPr>
              <w:t>–</w:t>
            </w:r>
            <w:r w:rsidRPr="00ED3C47">
              <w:rPr>
                <w:rFonts w:ascii="Times New Roman" w:hAnsi="Times New Roman"/>
                <w:b/>
                <w:i/>
                <w:sz w:val="24"/>
                <w:szCs w:val="24"/>
              </w:rPr>
              <w:t xml:space="preserve">IC, </w:t>
            </w:r>
            <w:r w:rsidRPr="00416054">
              <w:rPr>
                <w:rFonts w:ascii="Times New Roman" w:hAnsi="Times New Roman"/>
                <w:b/>
                <w:i/>
                <w:sz w:val="24"/>
                <w:szCs w:val="24"/>
              </w:rPr>
              <w:t>–</w:t>
            </w:r>
            <w:r w:rsidRPr="00ED3C47">
              <w:rPr>
                <w:rFonts w:ascii="Times New Roman" w:hAnsi="Times New Roman"/>
                <w:b/>
                <w:i/>
                <w:sz w:val="24"/>
                <w:szCs w:val="24"/>
              </w:rPr>
              <w:t xml:space="preserve">IVE, </w:t>
            </w:r>
            <w:r w:rsidRPr="00416054">
              <w:rPr>
                <w:rFonts w:ascii="Times New Roman" w:hAnsi="Times New Roman"/>
                <w:b/>
                <w:i/>
                <w:sz w:val="24"/>
                <w:szCs w:val="24"/>
              </w:rPr>
              <w:t>–</w:t>
            </w:r>
            <w:r w:rsidRPr="00ED3C47">
              <w:rPr>
                <w:rFonts w:ascii="Times New Roman" w:hAnsi="Times New Roman"/>
                <w:b/>
                <w:i/>
                <w:sz w:val="24"/>
                <w:szCs w:val="24"/>
              </w:rPr>
              <w:t xml:space="preserve">OUS, </w:t>
            </w:r>
            <w:r w:rsidRPr="00416054">
              <w:rPr>
                <w:rFonts w:ascii="Times New Roman" w:hAnsi="Times New Roman"/>
                <w:b/>
                <w:i/>
                <w:sz w:val="24"/>
                <w:szCs w:val="24"/>
              </w:rPr>
              <w:t>–</w:t>
            </w:r>
            <w:r w:rsidRPr="00ED3C47">
              <w:rPr>
                <w:rFonts w:ascii="Times New Roman" w:hAnsi="Times New Roman"/>
                <w:b/>
                <w:i/>
                <w:sz w:val="24"/>
                <w:szCs w:val="24"/>
              </w:rPr>
              <w:t xml:space="preserve">IBLE or  </w:t>
            </w:r>
            <w:r w:rsidRPr="00416054">
              <w:rPr>
                <w:rFonts w:ascii="Times New Roman" w:hAnsi="Times New Roman"/>
                <w:b/>
                <w:i/>
                <w:sz w:val="24"/>
                <w:szCs w:val="24"/>
              </w:rPr>
              <w:t>–</w:t>
            </w:r>
            <w:r w:rsidRPr="00ED3C47">
              <w:rPr>
                <w:rFonts w:ascii="Times New Roman" w:hAnsi="Times New Roman"/>
                <w:b/>
                <w:i/>
                <w:sz w:val="24"/>
                <w:szCs w:val="24"/>
              </w:rPr>
              <w:t xml:space="preserve">ENT? Then choose 6 adjectives and write 6 sentences: </w:t>
            </w:r>
            <w:r w:rsidR="00803E19" w:rsidRPr="00ED3C47">
              <w:rPr>
                <w:rFonts w:ascii="Times New Roman" w:hAnsi="Times New Roman"/>
                <w:sz w:val="24"/>
                <w:szCs w:val="24"/>
                <w:lang w:val="sr-Cyrl-CS"/>
              </w:rPr>
              <w:t>Задати</w:t>
            </w:r>
            <w:r w:rsidRPr="00ED3C47">
              <w:rPr>
                <w:rFonts w:ascii="Times New Roman" w:hAnsi="Times New Roman"/>
                <w:sz w:val="24"/>
                <w:szCs w:val="24"/>
                <w:lang w:val="sr-Cyrl-CS"/>
              </w:rPr>
              <w:t xml:space="preserve"> ученицима ово вежбање за домаћи задатак.  </w:t>
            </w:r>
          </w:p>
          <w:p w:rsidR="005560F1" w:rsidRPr="00ED3C47" w:rsidRDefault="005560F1" w:rsidP="005560F1">
            <w:pPr>
              <w:ind w:left="349"/>
              <w:rPr>
                <w:rFonts w:ascii="Times New Roman" w:hAnsi="Times New Roman"/>
                <w:sz w:val="24"/>
                <w:szCs w:val="24"/>
              </w:rPr>
            </w:pPr>
            <w:r w:rsidRPr="00ED3C47">
              <w:rPr>
                <w:rFonts w:ascii="Times New Roman" w:hAnsi="Times New Roman"/>
                <w:b/>
                <w:i/>
                <w:sz w:val="24"/>
                <w:szCs w:val="24"/>
              </w:rPr>
              <w:t>►</w:t>
            </w:r>
            <w:r w:rsidRPr="00ED3C47">
              <w:rPr>
                <w:rFonts w:ascii="Times New Roman" w:hAnsi="Times New Roman"/>
                <w:i/>
                <w:sz w:val="24"/>
                <w:szCs w:val="24"/>
                <w:lang w:val="en-US"/>
              </w:rPr>
              <w:t xml:space="preserve"> fantastic; famous; impossible; dramatic; negative; excellent; terrible; positive; romantic; terrific. </w:t>
            </w:r>
          </w:p>
          <w:p w:rsidR="005560F1" w:rsidRPr="00ED3C47" w:rsidRDefault="005560F1" w:rsidP="005560F1">
            <w:pPr>
              <w:numPr>
                <w:ilvl w:val="0"/>
                <w:numId w:val="8"/>
              </w:numPr>
              <w:rPr>
                <w:rFonts w:ascii="Times New Roman" w:hAnsi="Times New Roman"/>
                <w:sz w:val="24"/>
                <w:szCs w:val="24"/>
                <w:lang w:val="sr-Cyrl-CS"/>
              </w:rPr>
            </w:pPr>
            <w:r w:rsidRPr="00ED3C47">
              <w:rPr>
                <w:rFonts w:ascii="Times New Roman" w:hAnsi="Times New Roman"/>
                <w:b/>
                <w:i/>
                <w:sz w:val="24"/>
                <w:szCs w:val="24"/>
              </w:rPr>
              <w:t xml:space="preserve">! </w:t>
            </w:r>
            <w:r w:rsidR="00803E19" w:rsidRPr="00ED3C47">
              <w:rPr>
                <w:rFonts w:ascii="Times New Roman" w:hAnsi="Times New Roman"/>
                <w:sz w:val="24"/>
                <w:szCs w:val="24"/>
                <w:lang w:val="sr-Cyrl-CS"/>
              </w:rPr>
              <w:t xml:space="preserve">Пожељно је </w:t>
            </w:r>
            <w:r w:rsidRPr="00ED3C47">
              <w:rPr>
                <w:rFonts w:ascii="Times New Roman" w:hAnsi="Times New Roman"/>
                <w:sz w:val="24"/>
                <w:szCs w:val="24"/>
                <w:lang w:val="sr-Cyrl-CS"/>
              </w:rPr>
              <w:t>да ученици за домаћи</w:t>
            </w:r>
            <w:r w:rsidR="00803E19" w:rsidRPr="00ED3C47">
              <w:rPr>
                <w:rFonts w:ascii="Times New Roman" w:hAnsi="Times New Roman"/>
                <w:sz w:val="24"/>
                <w:szCs w:val="24"/>
                <w:lang w:val="sr-Cyrl-CS"/>
              </w:rPr>
              <w:t xml:space="preserve"> задатак</w:t>
            </w:r>
            <w:r w:rsidRPr="00ED3C47">
              <w:rPr>
                <w:rFonts w:ascii="Times New Roman" w:hAnsi="Times New Roman"/>
                <w:sz w:val="24"/>
                <w:szCs w:val="24"/>
                <w:lang w:val="sr-Cyrl-CS"/>
              </w:rPr>
              <w:t xml:space="preserve"> ураде ревизију која је предвиђена за наредни час. Тако остаје више времена за заједничку проверу, а и за додатне активности, које ученици радо решавају и које су врло стимулативне и забавне. </w:t>
            </w:r>
          </w:p>
          <w:p w:rsidR="00181B39" w:rsidRDefault="00181B39" w:rsidP="00A92B48">
            <w:pPr>
              <w:tabs>
                <w:tab w:val="left" w:pos="225"/>
                <w:tab w:val="center" w:pos="5330"/>
              </w:tabs>
              <w:jc w:val="center"/>
              <w:rPr>
                <w:rFonts w:ascii="Times New Roman" w:hAnsi="Times New Roman"/>
                <w:b/>
                <w:sz w:val="24"/>
                <w:szCs w:val="24"/>
                <w:u w:val="single"/>
                <w:lang w:val="sr-Cyrl-CS"/>
              </w:rPr>
            </w:pPr>
          </w:p>
          <w:p w:rsidR="00A92B48" w:rsidRPr="00ED3C47" w:rsidRDefault="00A92B48" w:rsidP="00A92B48">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u w:val="single"/>
                <w:lang w:val="sr-Cyrl-CS"/>
              </w:rPr>
              <w:t>Завршни део часа</w:t>
            </w:r>
          </w:p>
          <w:p w:rsidR="00A92B48" w:rsidRPr="00ED3C47" w:rsidRDefault="00A92B48" w:rsidP="00A92B48">
            <w:pPr>
              <w:ind w:left="66"/>
              <w:rPr>
                <w:rFonts w:ascii="Times New Roman" w:hAnsi="Times New Roman"/>
                <w:sz w:val="24"/>
                <w:szCs w:val="24"/>
                <w:lang w:val="sr-Cyrl-CS"/>
              </w:rPr>
            </w:pPr>
          </w:p>
          <w:p w:rsidR="005560F1" w:rsidRPr="00ED3C47" w:rsidRDefault="005560F1" w:rsidP="005560F1">
            <w:pPr>
              <w:numPr>
                <w:ilvl w:val="0"/>
                <w:numId w:val="8"/>
              </w:numPr>
              <w:rPr>
                <w:rFonts w:ascii="Times New Roman" w:hAnsi="Times New Roman"/>
                <w:sz w:val="24"/>
                <w:szCs w:val="24"/>
                <w:lang w:val="sr-Cyrl-CS"/>
              </w:rPr>
            </w:pPr>
            <w:r w:rsidRPr="00ED3C47">
              <w:rPr>
                <w:rFonts w:ascii="Times New Roman" w:hAnsi="Times New Roman"/>
                <w:b/>
                <w:i/>
                <w:sz w:val="24"/>
                <w:szCs w:val="24"/>
              </w:rPr>
              <w:t xml:space="preserve">Check your spelling – dictation: </w:t>
            </w:r>
            <w:r w:rsidR="00C51F4D" w:rsidRPr="00ED3C47">
              <w:rPr>
                <w:rFonts w:ascii="Times New Roman" w:hAnsi="Times New Roman"/>
                <w:sz w:val="24"/>
                <w:szCs w:val="24"/>
                <w:lang w:val="sr-Cyrl-CS"/>
              </w:rPr>
              <w:t>Урадити</w:t>
            </w:r>
            <w:r w:rsidRPr="00ED3C47">
              <w:rPr>
                <w:rFonts w:ascii="Times New Roman" w:hAnsi="Times New Roman"/>
                <w:sz w:val="24"/>
                <w:szCs w:val="24"/>
                <w:lang w:val="sr-Cyrl-CS"/>
              </w:rPr>
              <w:t xml:space="preserve"> кратак диктат. </w:t>
            </w:r>
          </w:p>
          <w:p w:rsidR="005560F1" w:rsidRPr="00ED3C47" w:rsidRDefault="005560F1" w:rsidP="005560F1">
            <w:pPr>
              <w:ind w:left="66"/>
              <w:rPr>
                <w:rFonts w:ascii="Times New Roman" w:hAnsi="Times New Roman"/>
                <w:sz w:val="24"/>
                <w:szCs w:val="24"/>
                <w:lang w:val="sr-Cyrl-CS"/>
              </w:rPr>
            </w:pPr>
          </w:p>
          <w:p w:rsidR="00001B69" w:rsidRPr="00ED3C47" w:rsidRDefault="00001B69" w:rsidP="00C51F4D">
            <w:pPr>
              <w:rPr>
                <w:rFonts w:ascii="Times New Roman" w:hAnsi="Times New Roman"/>
                <w:sz w:val="24"/>
                <w:szCs w:val="24"/>
              </w:rPr>
            </w:pPr>
          </w:p>
        </w:tc>
      </w:tr>
      <w:tr w:rsidR="00001B69"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001B69" w:rsidRPr="00ED3C47" w:rsidRDefault="00001B69" w:rsidP="00C51F4D">
            <w:pPr>
              <w:rPr>
                <w:rFonts w:ascii="Times New Roman" w:hAnsi="Times New Roman"/>
                <w:sz w:val="24"/>
                <w:szCs w:val="24"/>
              </w:rPr>
            </w:pPr>
            <w:r w:rsidRPr="00ED3C47">
              <w:rPr>
                <w:rFonts w:ascii="Times New Roman" w:hAnsi="Times New Roman"/>
                <w:sz w:val="24"/>
                <w:szCs w:val="24"/>
              </w:rPr>
              <w:lastRenderedPageBreak/>
              <w:t xml:space="preserve"> </w:t>
            </w:r>
          </w:p>
        </w:tc>
      </w:tr>
    </w:tbl>
    <w:p w:rsidR="00001B69" w:rsidRPr="00ED3C47" w:rsidRDefault="00001B69" w:rsidP="00001B69">
      <w:pPr>
        <w:rPr>
          <w:rFonts w:ascii="Times New Roman" w:hAnsi="Times New Roman"/>
          <w:sz w:val="24"/>
          <w:szCs w:val="24"/>
          <w:lang w:val="sr-Cyrl-CS"/>
        </w:rPr>
      </w:pPr>
    </w:p>
    <w:p w:rsidR="00001B69" w:rsidRPr="00ED3C47" w:rsidRDefault="00001B69" w:rsidP="00001B69">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001B69"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001B69" w:rsidRPr="00ED3C47" w:rsidRDefault="00001B69" w:rsidP="00494C39">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001B69"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001B69" w:rsidRPr="00ED3C47" w:rsidRDefault="00001B69" w:rsidP="00494C39">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p>
        </w:tc>
      </w:tr>
      <w:tr w:rsidR="00001B69"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001B69"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001B69"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001B69" w:rsidRPr="00ED3C47" w:rsidRDefault="00A92B48" w:rsidP="00494C39">
            <w:pPr>
              <w:rPr>
                <w:rFonts w:ascii="Times New Roman" w:hAnsi="Times New Roman"/>
                <w:b/>
                <w:i/>
                <w:sz w:val="24"/>
                <w:szCs w:val="24"/>
                <w:lang w:val="en-US"/>
              </w:rPr>
            </w:pPr>
            <w:r w:rsidRPr="00ED3C47">
              <w:rPr>
                <w:rFonts w:ascii="Times New Roman" w:hAnsi="Times New Roman"/>
                <w:b/>
                <w:i/>
                <w:sz w:val="24"/>
                <w:szCs w:val="24"/>
                <w:lang w:val="en-US" w:eastAsia="en-GB"/>
              </w:rPr>
              <w:t>3. The world we live in</w:t>
            </w:r>
          </w:p>
        </w:tc>
      </w:tr>
      <w:tr w:rsidR="00001B69"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001B69" w:rsidRPr="00ED3C47" w:rsidRDefault="005560F1" w:rsidP="00494C39">
            <w:pPr>
              <w:rPr>
                <w:rFonts w:ascii="Times New Roman" w:hAnsi="Times New Roman"/>
                <w:b/>
                <w:i/>
                <w:sz w:val="24"/>
                <w:szCs w:val="24"/>
                <w:lang w:val="en-US"/>
              </w:rPr>
            </w:pPr>
            <w:r w:rsidRPr="00ED3C47">
              <w:rPr>
                <w:rFonts w:ascii="Times New Roman" w:hAnsi="Times New Roman"/>
                <w:b/>
                <w:i/>
                <w:sz w:val="24"/>
                <w:szCs w:val="24"/>
                <w:lang w:val="en-US"/>
              </w:rPr>
              <w:t xml:space="preserve">18. </w:t>
            </w:r>
            <w:r w:rsidR="00A92B48" w:rsidRPr="00ED3C47">
              <w:rPr>
                <w:rFonts w:ascii="Times New Roman" w:hAnsi="Times New Roman"/>
                <w:b/>
                <w:i/>
                <w:sz w:val="24"/>
                <w:szCs w:val="24"/>
                <w:lang w:val="en-US"/>
              </w:rPr>
              <w:t xml:space="preserve">The world we live in / Part </w:t>
            </w:r>
            <w:r w:rsidR="00001B69" w:rsidRPr="00ED3C47">
              <w:rPr>
                <w:rFonts w:ascii="Times New Roman" w:hAnsi="Times New Roman"/>
                <w:b/>
                <w:i/>
                <w:sz w:val="24"/>
                <w:szCs w:val="24"/>
                <w:lang w:val="en-US"/>
              </w:rPr>
              <w:t>F</w:t>
            </w:r>
          </w:p>
        </w:tc>
      </w:tr>
      <w:tr w:rsidR="00001B69"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систематизација</w:t>
            </w:r>
          </w:p>
        </w:tc>
      </w:tr>
      <w:tr w:rsidR="00001B69"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групни, индивидуални</w:t>
            </w:r>
          </w:p>
        </w:tc>
      </w:tr>
      <w:tr w:rsidR="00001B69"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w:t>
            </w:r>
          </w:p>
        </w:tc>
      </w:tr>
      <w:tr w:rsidR="00001B69"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001B69"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w:t>
            </w:r>
          </w:p>
        </w:tc>
      </w:tr>
      <w:tr w:rsidR="00001B69"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табла, креда </w:t>
            </w:r>
          </w:p>
        </w:tc>
      </w:tr>
      <w:tr w:rsidR="00001B69"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color w:val="000000"/>
                <w:sz w:val="24"/>
                <w:szCs w:val="24"/>
                <w:lang w:eastAsia="en-US"/>
              </w:rPr>
              <w:t xml:space="preserve">Припрема и организација ревизије обрађеног градива </w:t>
            </w:r>
            <w:r w:rsidRPr="00ED3C47">
              <w:rPr>
                <w:rFonts w:ascii="Times New Roman" w:hAnsi="Times New Roman"/>
                <w:b/>
                <w:color w:val="000000"/>
                <w:sz w:val="24"/>
                <w:szCs w:val="24"/>
                <w:lang w:val="sr-Cyrl-CS" w:eastAsia="en-US"/>
              </w:rPr>
              <w:t>у овој лекцији</w:t>
            </w:r>
            <w:r w:rsidRPr="00ED3C47">
              <w:rPr>
                <w:rFonts w:ascii="Times New Roman" w:hAnsi="Times New Roman"/>
                <w:b/>
                <w:color w:val="000000"/>
                <w:sz w:val="24"/>
                <w:szCs w:val="24"/>
                <w:lang w:eastAsia="en-US"/>
              </w:rPr>
              <w:t>.</w:t>
            </w:r>
          </w:p>
        </w:tc>
      </w:tr>
      <w:tr w:rsidR="00001B69"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rPr>
              <w:t>Решавање вежбањ</w:t>
            </w:r>
            <w:r w:rsidRPr="00ED3C47">
              <w:rPr>
                <w:rFonts w:ascii="Times New Roman" w:hAnsi="Times New Roman"/>
                <w:b/>
                <w:sz w:val="24"/>
                <w:szCs w:val="24"/>
                <w:lang w:val="sr-Cyrl-CS"/>
              </w:rPr>
              <w:t>а и заједничка провера на часу</w:t>
            </w:r>
            <w:r w:rsidRPr="00ED3C47">
              <w:rPr>
                <w:rFonts w:ascii="Times New Roman" w:hAnsi="Times New Roman"/>
                <w:b/>
                <w:sz w:val="24"/>
                <w:szCs w:val="24"/>
              </w:rPr>
              <w:t>.</w:t>
            </w:r>
          </w:p>
        </w:tc>
      </w:tr>
      <w:tr w:rsidR="00001B69" w:rsidRPr="00ED3C47">
        <w:trPr>
          <w:trHeight w:val="525"/>
        </w:trPr>
        <w:tc>
          <w:tcPr>
            <w:tcW w:w="3420" w:type="dxa"/>
            <w:tcBorders>
              <w:top w:val="single" w:sz="4" w:space="0" w:color="auto"/>
              <w:left w:val="double" w:sz="12" w:space="0" w:color="auto"/>
              <w:bottom w:val="nil"/>
              <w:right w:val="single" w:sz="4" w:space="0" w:color="auto"/>
            </w:tcBorders>
          </w:tcPr>
          <w:p w:rsidR="00001B69" w:rsidRPr="00ED3C47" w:rsidRDefault="00001B69" w:rsidP="00494C39">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001B69" w:rsidRPr="00ED3C47" w:rsidRDefault="00001B69" w:rsidP="00494C39">
            <w:pPr>
              <w:rPr>
                <w:rFonts w:ascii="Times New Roman" w:hAnsi="Times New Roman"/>
                <w:sz w:val="24"/>
                <w:szCs w:val="24"/>
                <w:lang w:val="sr-Cyrl-CS"/>
              </w:rPr>
            </w:pPr>
          </w:p>
          <w:p w:rsidR="00001B69" w:rsidRPr="00ED3C47" w:rsidRDefault="00001B69" w:rsidP="00494C39">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001B69" w:rsidRPr="00ED3C47" w:rsidRDefault="00001B69" w:rsidP="00494C39">
            <w:pPr>
              <w:pStyle w:val="Normal2"/>
              <w:widowControl/>
              <w:spacing w:after="64" w:line="240" w:lineRule="auto"/>
              <w:jc w:val="left"/>
              <w:rPr>
                <w:rFonts w:cs="Times New Roman"/>
                <w:color w:val="auto"/>
                <w:sz w:val="24"/>
                <w:szCs w:val="24"/>
              </w:rPr>
            </w:pPr>
            <w:r w:rsidRPr="00ED3C47">
              <w:rPr>
                <w:rFonts w:cs="Times New Roman"/>
                <w:b/>
                <w:sz w:val="24"/>
                <w:szCs w:val="24"/>
              </w:rPr>
              <w:t xml:space="preserve">Систематизација целе лекције кроз део </w:t>
            </w:r>
            <w:r w:rsidRPr="00ED3C47">
              <w:rPr>
                <w:rFonts w:cs="Times New Roman"/>
                <w:b/>
                <w:sz w:val="24"/>
                <w:szCs w:val="24"/>
                <w:lang w:val="sr-Latn-CS"/>
              </w:rPr>
              <w:t>F</w:t>
            </w:r>
            <w:r w:rsidRPr="00ED3C47">
              <w:rPr>
                <w:rFonts w:cs="Times New Roman"/>
                <w:b/>
                <w:sz w:val="24"/>
                <w:szCs w:val="24"/>
              </w:rPr>
              <w:t xml:space="preserve"> у Уџбенику под називом </w:t>
            </w:r>
            <w:r w:rsidRPr="00ED3C47">
              <w:rPr>
                <w:rFonts w:cs="Times New Roman"/>
                <w:b/>
                <w:i/>
                <w:sz w:val="24"/>
                <w:szCs w:val="24"/>
              </w:rPr>
              <w:t xml:space="preserve">Round-up, </w:t>
            </w:r>
            <w:r w:rsidRPr="00ED3C47">
              <w:rPr>
                <w:rFonts w:cs="Times New Roman"/>
                <w:b/>
                <w:sz w:val="24"/>
                <w:szCs w:val="24"/>
              </w:rPr>
              <w:t xml:space="preserve">као и додатне, забавне активности на крају </w:t>
            </w:r>
            <w:r w:rsidR="00146E19">
              <w:rPr>
                <w:rFonts w:cs="Times New Roman"/>
                <w:b/>
                <w:sz w:val="24"/>
                <w:szCs w:val="24"/>
              </w:rPr>
              <w:t>У</w:t>
            </w:r>
            <w:r w:rsidRPr="00ED3C47">
              <w:rPr>
                <w:rFonts w:cs="Times New Roman"/>
                <w:b/>
                <w:sz w:val="24"/>
                <w:szCs w:val="24"/>
              </w:rPr>
              <w:t xml:space="preserve">џбеника у делу </w:t>
            </w:r>
            <w:r w:rsidRPr="00ED3C47">
              <w:rPr>
                <w:rFonts w:cs="Times New Roman"/>
                <w:b/>
                <w:i/>
                <w:sz w:val="24"/>
                <w:szCs w:val="24"/>
              </w:rPr>
              <w:t>Enjoy English.</w:t>
            </w:r>
          </w:p>
        </w:tc>
      </w:tr>
      <w:tr w:rsidR="00001B69" w:rsidRPr="00ED3C47">
        <w:trPr>
          <w:trHeight w:val="364"/>
        </w:trPr>
        <w:tc>
          <w:tcPr>
            <w:tcW w:w="3420" w:type="dxa"/>
            <w:tcBorders>
              <w:top w:val="nil"/>
              <w:left w:val="double" w:sz="12" w:space="0" w:color="auto"/>
              <w:bottom w:val="single" w:sz="4" w:space="0" w:color="auto"/>
              <w:right w:val="single" w:sz="4" w:space="0" w:color="auto"/>
            </w:tcBorders>
          </w:tcPr>
          <w:p w:rsidR="00001B69" w:rsidRPr="00ED3C47" w:rsidRDefault="00001B69" w:rsidP="00494C39">
            <w:pPr>
              <w:jc w:val="center"/>
              <w:rPr>
                <w:rFonts w:ascii="Times New Roman" w:hAnsi="Times New Roman"/>
                <w:b/>
                <w:sz w:val="24"/>
                <w:szCs w:val="24"/>
              </w:rPr>
            </w:pPr>
            <w:r w:rsidRPr="00ED3C47">
              <w:rPr>
                <w:rFonts w:ascii="Times New Roman" w:hAnsi="Times New Roman"/>
                <w:b/>
                <w:sz w:val="24"/>
                <w:szCs w:val="24"/>
                <w:lang w:val="sr-Cyrl-CS"/>
              </w:rPr>
              <w:t>1</w:t>
            </w:r>
            <w:r w:rsidR="005560F1" w:rsidRPr="00ED3C47">
              <w:rPr>
                <w:rFonts w:ascii="Times New Roman" w:hAnsi="Times New Roman"/>
                <w:b/>
                <w:sz w:val="24"/>
                <w:szCs w:val="24"/>
                <w:lang w:val="sr-Cyrl-CS"/>
              </w:rPr>
              <w:t>8</w:t>
            </w:r>
            <w:r w:rsidRPr="00ED3C4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001B69" w:rsidRPr="00ED3C47" w:rsidRDefault="00001B69" w:rsidP="00494C39">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001B69" w:rsidRPr="00ED3C47" w:rsidRDefault="00001B69" w:rsidP="00494C39">
            <w:pPr>
              <w:rPr>
                <w:rFonts w:ascii="Times New Roman" w:hAnsi="Times New Roman"/>
                <w:sz w:val="24"/>
                <w:szCs w:val="24"/>
                <w:lang w:val="sr-Cyrl-CS" w:eastAsia="en-US"/>
              </w:rPr>
            </w:pPr>
          </w:p>
        </w:tc>
      </w:tr>
      <w:tr w:rsidR="00001B69"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001B69" w:rsidRPr="00ED3C47" w:rsidRDefault="00001B69" w:rsidP="00494C39">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001B69"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001B69" w:rsidRPr="00ED3C47" w:rsidRDefault="00001B69" w:rsidP="00494C39">
            <w:pPr>
              <w:jc w:val="center"/>
              <w:rPr>
                <w:rFonts w:ascii="Times New Roman" w:hAnsi="Times New Roman"/>
                <w:sz w:val="24"/>
                <w:szCs w:val="24"/>
                <w:lang w:val="sr-Cyrl-CS"/>
              </w:rPr>
            </w:pPr>
          </w:p>
          <w:p w:rsidR="00743277" w:rsidRDefault="00743277" w:rsidP="00494C39">
            <w:pPr>
              <w:jc w:val="center"/>
              <w:rPr>
                <w:rFonts w:ascii="Times New Roman" w:hAnsi="Times New Roman"/>
                <w:b/>
                <w:sz w:val="24"/>
                <w:szCs w:val="24"/>
                <w:u w:val="single"/>
                <w:lang w:val="sr-Cyrl-CS"/>
              </w:rPr>
            </w:pPr>
          </w:p>
          <w:p w:rsidR="00001B69" w:rsidRPr="00ED3C47" w:rsidRDefault="00001B69" w:rsidP="00494C39">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001B69" w:rsidRPr="00ED3C47" w:rsidRDefault="00001B69" w:rsidP="00494C39">
            <w:pPr>
              <w:rPr>
                <w:rFonts w:ascii="Times New Roman" w:hAnsi="Times New Roman"/>
                <w:b/>
                <w:sz w:val="24"/>
                <w:szCs w:val="24"/>
                <w:u w:val="single"/>
                <w:lang w:val="sr-Cyrl-CS"/>
              </w:rPr>
            </w:pPr>
            <w:r w:rsidRPr="00ED3C47">
              <w:rPr>
                <w:rFonts w:ascii="Times New Roman" w:hAnsi="Times New Roman"/>
                <w:b/>
                <w:sz w:val="24"/>
                <w:szCs w:val="24"/>
                <w:u w:val="single"/>
                <w:lang w:val="sr-Cyrl-CS"/>
              </w:rPr>
              <w:t xml:space="preserve">    </w:t>
            </w:r>
          </w:p>
          <w:p w:rsidR="005560F1" w:rsidRPr="00ED3C47" w:rsidRDefault="005560F1" w:rsidP="005560F1">
            <w:pPr>
              <w:ind w:left="426"/>
              <w:rPr>
                <w:rFonts w:ascii="Times New Roman" w:hAnsi="Times New Roman"/>
                <w:b/>
                <w:sz w:val="24"/>
                <w:szCs w:val="24"/>
                <w:lang w:val="sr-Cyrl-CS"/>
              </w:rPr>
            </w:pPr>
            <w:r w:rsidRPr="00ED3C47">
              <w:rPr>
                <w:rFonts w:ascii="Times New Roman" w:hAnsi="Times New Roman"/>
                <w:b/>
                <w:sz w:val="24"/>
                <w:szCs w:val="24"/>
                <w:lang w:val="sr-Cyrl-CS"/>
              </w:rPr>
              <w:t>18. ШКОЛСКИ ЧАС</w:t>
            </w:r>
          </w:p>
          <w:p w:rsidR="005560F1" w:rsidRPr="00ED3C47" w:rsidRDefault="005560F1" w:rsidP="005560F1">
            <w:pPr>
              <w:ind w:left="426"/>
              <w:rPr>
                <w:rFonts w:ascii="Times New Roman" w:hAnsi="Times New Roman"/>
                <w:b/>
                <w:sz w:val="24"/>
                <w:szCs w:val="24"/>
                <w:u w:val="single"/>
                <w:lang w:val="en-US"/>
              </w:rPr>
            </w:pPr>
            <w:r w:rsidRPr="00ED3C47">
              <w:rPr>
                <w:rFonts w:ascii="Times New Roman" w:hAnsi="Times New Roman"/>
                <w:b/>
                <w:sz w:val="24"/>
                <w:szCs w:val="24"/>
                <w:lang w:val="sr-Cyrl-CS"/>
              </w:rPr>
              <w:t xml:space="preserve">3. ЛЕКЦИЈА / ДЕО </w:t>
            </w:r>
            <w:r w:rsidRPr="00ED3C47">
              <w:rPr>
                <w:rFonts w:ascii="Times New Roman" w:hAnsi="Times New Roman"/>
                <w:b/>
                <w:sz w:val="24"/>
                <w:szCs w:val="24"/>
                <w:lang w:val="en-US"/>
              </w:rPr>
              <w:t>F</w:t>
            </w:r>
          </w:p>
          <w:p w:rsidR="005560F1" w:rsidRPr="00ED3C47" w:rsidRDefault="005560F1" w:rsidP="005560F1">
            <w:pPr>
              <w:rPr>
                <w:rFonts w:ascii="Times New Roman" w:hAnsi="Times New Roman"/>
                <w:b/>
                <w:i/>
                <w:sz w:val="24"/>
                <w:szCs w:val="24"/>
                <w:lang w:val="en-US"/>
              </w:rPr>
            </w:pPr>
          </w:p>
          <w:p w:rsidR="005560F1" w:rsidRPr="00ED3C47" w:rsidRDefault="00BF3A25" w:rsidP="005560F1">
            <w:pPr>
              <w:numPr>
                <w:ilvl w:val="0"/>
                <w:numId w:val="12"/>
              </w:numPr>
              <w:tabs>
                <w:tab w:val="num" w:pos="426"/>
              </w:tabs>
              <w:ind w:left="426"/>
              <w:rPr>
                <w:rFonts w:ascii="Times New Roman" w:hAnsi="Times New Roman"/>
                <w:b/>
                <w:sz w:val="24"/>
                <w:szCs w:val="24"/>
                <w:u w:val="single"/>
                <w:lang w:val="en-US"/>
              </w:rPr>
            </w:pPr>
            <w:r w:rsidRPr="00ED3C47">
              <w:rPr>
                <w:rFonts w:ascii="Times New Roman" w:hAnsi="Times New Roman"/>
                <w:sz w:val="24"/>
                <w:szCs w:val="24"/>
                <w:lang w:val="sr-Cyrl-CS"/>
              </w:rPr>
              <w:t>Проверити</w:t>
            </w:r>
            <w:r w:rsidR="005560F1" w:rsidRPr="00ED3C47">
              <w:rPr>
                <w:rFonts w:ascii="Times New Roman" w:hAnsi="Times New Roman"/>
                <w:sz w:val="24"/>
                <w:szCs w:val="24"/>
                <w:lang w:val="sr-Cyrl-CS"/>
              </w:rPr>
              <w:t xml:space="preserve"> домаћи задатак.</w:t>
            </w:r>
          </w:p>
          <w:p w:rsidR="005560F1" w:rsidRPr="00ED3C47" w:rsidRDefault="00BF3A25" w:rsidP="005560F1">
            <w:pPr>
              <w:numPr>
                <w:ilvl w:val="0"/>
                <w:numId w:val="12"/>
              </w:numPr>
              <w:tabs>
                <w:tab w:val="num" w:pos="426"/>
              </w:tabs>
              <w:ind w:left="426"/>
              <w:rPr>
                <w:rFonts w:ascii="Times New Roman" w:hAnsi="Times New Roman"/>
                <w:b/>
                <w:sz w:val="24"/>
                <w:szCs w:val="24"/>
                <w:u w:val="single"/>
                <w:lang w:val="en-US"/>
              </w:rPr>
            </w:pPr>
            <w:r w:rsidRPr="00ED3C47">
              <w:rPr>
                <w:rFonts w:ascii="Times New Roman" w:hAnsi="Times New Roman"/>
                <w:sz w:val="24"/>
                <w:szCs w:val="24"/>
                <w:lang w:val="sr-Cyrl-CS"/>
              </w:rPr>
              <w:t>Поделити</w:t>
            </w:r>
            <w:r w:rsidR="005560F1" w:rsidRPr="00ED3C47">
              <w:rPr>
                <w:rFonts w:ascii="Times New Roman" w:hAnsi="Times New Roman"/>
                <w:sz w:val="24"/>
                <w:szCs w:val="24"/>
                <w:lang w:val="sr-Cyrl-CS"/>
              </w:rPr>
              <w:t xml:space="preserve"> учен</w:t>
            </w:r>
            <w:r w:rsidRPr="00ED3C47">
              <w:rPr>
                <w:rFonts w:ascii="Times New Roman" w:hAnsi="Times New Roman"/>
                <w:sz w:val="24"/>
                <w:szCs w:val="24"/>
                <w:lang w:val="sr-Cyrl-CS"/>
              </w:rPr>
              <w:t xml:space="preserve">ицима прегледани диктат. </w:t>
            </w:r>
            <w:r w:rsidR="00181B39">
              <w:rPr>
                <w:rFonts w:ascii="Times New Roman" w:hAnsi="Times New Roman"/>
                <w:sz w:val="24"/>
                <w:szCs w:val="24"/>
                <w:lang w:val="sr-Cyrl-CS"/>
              </w:rPr>
              <w:t>Треба им з</w:t>
            </w:r>
            <w:r w:rsidRPr="00ED3C47">
              <w:rPr>
                <w:rFonts w:ascii="Times New Roman" w:hAnsi="Times New Roman"/>
                <w:sz w:val="24"/>
                <w:szCs w:val="24"/>
                <w:lang w:val="sr-Cyrl-CS"/>
              </w:rPr>
              <w:t>адати</w:t>
            </w:r>
            <w:r w:rsidR="00181B39">
              <w:rPr>
                <w:rFonts w:ascii="Times New Roman" w:hAnsi="Times New Roman"/>
                <w:sz w:val="24"/>
                <w:szCs w:val="24"/>
                <w:lang w:val="sr-Cyrl-CS"/>
              </w:rPr>
              <w:t xml:space="preserve"> </w:t>
            </w:r>
            <w:r w:rsidR="005560F1" w:rsidRPr="00ED3C47">
              <w:rPr>
                <w:rFonts w:ascii="Times New Roman" w:hAnsi="Times New Roman"/>
                <w:sz w:val="24"/>
                <w:szCs w:val="24"/>
                <w:lang w:val="sr-Cyrl-CS"/>
              </w:rPr>
              <w:t xml:space="preserve">за домаћи задатак </w:t>
            </w:r>
            <w:r w:rsidR="00181B39">
              <w:rPr>
                <w:rFonts w:ascii="Times New Roman" w:hAnsi="Times New Roman"/>
                <w:sz w:val="24"/>
                <w:szCs w:val="24"/>
                <w:lang w:val="sr-Cyrl-CS"/>
              </w:rPr>
              <w:t xml:space="preserve">да </w:t>
            </w:r>
            <w:r w:rsidR="005560F1" w:rsidRPr="00ED3C47">
              <w:rPr>
                <w:rFonts w:ascii="Times New Roman" w:hAnsi="Times New Roman"/>
                <w:sz w:val="24"/>
                <w:szCs w:val="24"/>
                <w:lang w:val="sr-Cyrl-CS"/>
              </w:rPr>
              <w:t>сваку погрешно написану реч исправно напишу три пута.</w:t>
            </w:r>
          </w:p>
          <w:p w:rsidR="005560F1" w:rsidRPr="00ED3C47" w:rsidRDefault="005560F1" w:rsidP="005560F1">
            <w:pPr>
              <w:numPr>
                <w:ilvl w:val="0"/>
                <w:numId w:val="9"/>
              </w:numPr>
              <w:tabs>
                <w:tab w:val="num" w:pos="426"/>
              </w:tabs>
              <w:ind w:left="426"/>
              <w:rPr>
                <w:rFonts w:ascii="Times New Roman" w:hAnsi="Times New Roman"/>
                <w:sz w:val="24"/>
                <w:szCs w:val="24"/>
                <w:lang w:val="en-US"/>
              </w:rPr>
            </w:pPr>
            <w:r w:rsidRPr="00ED3C47">
              <w:rPr>
                <w:rFonts w:ascii="Times New Roman" w:hAnsi="Times New Roman"/>
                <w:sz w:val="24"/>
                <w:szCs w:val="24"/>
                <w:lang w:val="sr-Cyrl-CS"/>
              </w:rPr>
              <w:t xml:space="preserve">Шести час обраде лекције, односно део </w:t>
            </w:r>
            <w:r w:rsidRPr="00ED3C47">
              <w:rPr>
                <w:rFonts w:ascii="Times New Roman" w:hAnsi="Times New Roman"/>
                <w:sz w:val="24"/>
                <w:szCs w:val="24"/>
              </w:rPr>
              <w:t>F</w:t>
            </w:r>
            <w:r w:rsidRPr="00ED3C47">
              <w:rPr>
                <w:rFonts w:ascii="Times New Roman" w:hAnsi="Times New Roman"/>
                <w:sz w:val="24"/>
                <w:szCs w:val="24"/>
                <w:lang w:val="sr-Cyrl-CS"/>
              </w:rPr>
              <w:t>, представља ревизију свих делова. На почетку час</w:t>
            </w:r>
            <w:r w:rsidR="00BF3A25" w:rsidRPr="00ED3C47">
              <w:rPr>
                <w:rFonts w:ascii="Times New Roman" w:hAnsi="Times New Roman"/>
                <w:sz w:val="24"/>
                <w:szCs w:val="24"/>
                <w:lang w:val="sr-Cyrl-CS"/>
              </w:rPr>
              <w:t>а поновити</w:t>
            </w:r>
            <w:r w:rsidRPr="00ED3C47">
              <w:rPr>
                <w:rFonts w:ascii="Times New Roman" w:hAnsi="Times New Roman"/>
                <w:sz w:val="24"/>
                <w:szCs w:val="24"/>
                <w:lang w:val="sr-Cyrl-CS"/>
              </w:rPr>
              <w:t xml:space="preserve"> текстове А и С кроз уводни разговор.</w:t>
            </w:r>
          </w:p>
          <w:p w:rsidR="00181B39" w:rsidRDefault="00181B39" w:rsidP="00A92B48">
            <w:pPr>
              <w:jc w:val="center"/>
              <w:rPr>
                <w:rFonts w:ascii="Times New Roman" w:hAnsi="Times New Roman"/>
                <w:b/>
                <w:sz w:val="24"/>
                <w:szCs w:val="24"/>
                <w:u w:val="single"/>
                <w:lang w:val="sr-Cyrl-CS"/>
              </w:rPr>
            </w:pPr>
          </w:p>
          <w:p w:rsidR="00A92B48" w:rsidRPr="00ED3C47" w:rsidRDefault="00A92B48" w:rsidP="00A92B48">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Главни део часа</w:t>
            </w:r>
          </w:p>
          <w:p w:rsidR="00A92B48" w:rsidRPr="00ED3C47" w:rsidRDefault="00A92B48" w:rsidP="00A92B48">
            <w:pPr>
              <w:tabs>
                <w:tab w:val="num" w:pos="426"/>
              </w:tabs>
              <w:ind w:left="66"/>
              <w:rPr>
                <w:rFonts w:ascii="Times New Roman" w:hAnsi="Times New Roman"/>
                <w:sz w:val="24"/>
                <w:szCs w:val="24"/>
                <w:lang w:val="en-US"/>
              </w:rPr>
            </w:pPr>
          </w:p>
          <w:p w:rsidR="005560F1" w:rsidRPr="00ED3C47" w:rsidRDefault="005560F1" w:rsidP="005560F1">
            <w:pPr>
              <w:rPr>
                <w:rFonts w:ascii="Times New Roman" w:hAnsi="Times New Roman"/>
                <w:b/>
                <w:sz w:val="24"/>
                <w:szCs w:val="24"/>
              </w:rPr>
            </w:pPr>
          </w:p>
          <w:p w:rsidR="005560F1" w:rsidRPr="00ED3C47" w:rsidRDefault="005560F1" w:rsidP="005560F1">
            <w:pPr>
              <w:rPr>
                <w:rFonts w:ascii="Times New Roman" w:hAnsi="Times New Roman"/>
                <w:b/>
                <w:i/>
                <w:sz w:val="24"/>
                <w:szCs w:val="24"/>
              </w:rPr>
            </w:pPr>
            <w:r w:rsidRPr="00ED3C47">
              <w:rPr>
                <w:rFonts w:ascii="Times New Roman" w:hAnsi="Times New Roman"/>
                <w:b/>
                <w:i/>
                <w:sz w:val="24"/>
                <w:szCs w:val="24"/>
              </w:rPr>
              <w:t xml:space="preserve">VOCABULARY </w:t>
            </w:r>
          </w:p>
          <w:p w:rsidR="005560F1" w:rsidRPr="00ED3C47" w:rsidRDefault="005560F1" w:rsidP="005560F1">
            <w:pPr>
              <w:rPr>
                <w:rFonts w:ascii="Times New Roman" w:hAnsi="Times New Roman"/>
                <w:i/>
                <w:sz w:val="24"/>
                <w:szCs w:val="24"/>
              </w:rPr>
            </w:pPr>
          </w:p>
          <w:p w:rsidR="005560F1" w:rsidRPr="00ED3C47" w:rsidRDefault="005560F1" w:rsidP="005560F1">
            <w:pPr>
              <w:rPr>
                <w:rFonts w:ascii="Times New Roman" w:hAnsi="Times New Roman"/>
                <w:b/>
                <w:i/>
                <w:sz w:val="24"/>
                <w:szCs w:val="24"/>
              </w:rPr>
            </w:pPr>
            <w:r w:rsidRPr="00ED3C47">
              <w:rPr>
                <w:rFonts w:ascii="Times New Roman" w:hAnsi="Times New Roman"/>
                <w:b/>
                <w:i/>
                <w:sz w:val="24"/>
                <w:szCs w:val="24"/>
                <w:bdr w:val="single" w:sz="4" w:space="0" w:color="auto" w:frame="1"/>
              </w:rPr>
              <w:t>1.</w:t>
            </w:r>
            <w:r w:rsidRPr="00ED3C47">
              <w:rPr>
                <w:rFonts w:ascii="Times New Roman" w:hAnsi="Times New Roman"/>
                <w:i/>
                <w:sz w:val="24"/>
                <w:szCs w:val="24"/>
              </w:rPr>
              <w:t xml:space="preserve"> </w:t>
            </w:r>
            <w:r w:rsidRPr="00ED3C47">
              <w:rPr>
                <w:rFonts w:ascii="Times New Roman" w:hAnsi="Times New Roman"/>
                <w:b/>
                <w:i/>
                <w:sz w:val="24"/>
                <w:szCs w:val="24"/>
              </w:rPr>
              <w:t xml:space="preserve">Underline the correct word. </w:t>
            </w:r>
          </w:p>
          <w:p w:rsidR="005560F1" w:rsidRPr="00ED3C47" w:rsidRDefault="005560F1" w:rsidP="005560F1">
            <w:pPr>
              <w:numPr>
                <w:ilvl w:val="0"/>
                <w:numId w:val="19"/>
              </w:numPr>
              <w:rPr>
                <w:rFonts w:ascii="Times New Roman" w:hAnsi="Times New Roman"/>
                <w:i/>
                <w:sz w:val="24"/>
                <w:szCs w:val="24"/>
                <w:lang w:val="en-US"/>
              </w:rPr>
            </w:pPr>
            <w:r w:rsidRPr="00ED3C47">
              <w:rPr>
                <w:rFonts w:ascii="Times New Roman" w:hAnsi="Times New Roman"/>
                <w:i/>
                <w:sz w:val="24"/>
                <w:szCs w:val="24"/>
                <w:lang w:val="en-US"/>
              </w:rPr>
              <w:t xml:space="preserve">Don’t make a fool </w:t>
            </w:r>
            <w:r w:rsidRPr="00ED3C47">
              <w:rPr>
                <w:rFonts w:ascii="Times New Roman" w:hAnsi="Times New Roman"/>
                <w:b/>
                <w:i/>
                <w:sz w:val="24"/>
                <w:szCs w:val="24"/>
                <w:lang w:val="en-US"/>
              </w:rPr>
              <w:t xml:space="preserve">of </w:t>
            </w:r>
            <w:r w:rsidRPr="00ED3C47">
              <w:rPr>
                <w:rFonts w:ascii="Times New Roman" w:hAnsi="Times New Roman"/>
                <w:i/>
                <w:sz w:val="24"/>
                <w:szCs w:val="24"/>
                <w:lang w:val="en-US"/>
              </w:rPr>
              <w:t>yourself!</w:t>
            </w:r>
          </w:p>
          <w:p w:rsidR="005560F1" w:rsidRPr="00ED3C47" w:rsidRDefault="005560F1" w:rsidP="005560F1">
            <w:pPr>
              <w:numPr>
                <w:ilvl w:val="0"/>
                <w:numId w:val="19"/>
              </w:numPr>
              <w:rPr>
                <w:rFonts w:ascii="Times New Roman" w:hAnsi="Times New Roman"/>
                <w:i/>
                <w:sz w:val="24"/>
                <w:szCs w:val="24"/>
                <w:lang w:val="en-US"/>
              </w:rPr>
            </w:pPr>
            <w:r w:rsidRPr="00ED3C47">
              <w:rPr>
                <w:rFonts w:ascii="Times New Roman" w:hAnsi="Times New Roman"/>
                <w:i/>
                <w:sz w:val="24"/>
                <w:szCs w:val="24"/>
                <w:lang w:val="en-US"/>
              </w:rPr>
              <w:t xml:space="preserve">We’re fed up </w:t>
            </w:r>
            <w:r w:rsidRPr="00ED3C47">
              <w:rPr>
                <w:rFonts w:ascii="Times New Roman" w:hAnsi="Times New Roman"/>
                <w:b/>
                <w:i/>
                <w:sz w:val="24"/>
                <w:szCs w:val="24"/>
                <w:lang w:val="en-US"/>
              </w:rPr>
              <w:t xml:space="preserve">with </w:t>
            </w:r>
            <w:r w:rsidRPr="00ED3C47">
              <w:rPr>
                <w:rFonts w:ascii="Times New Roman" w:hAnsi="Times New Roman"/>
                <w:i/>
                <w:sz w:val="24"/>
                <w:szCs w:val="24"/>
                <w:lang w:val="en-US"/>
              </w:rPr>
              <w:t>these shows.</w:t>
            </w:r>
          </w:p>
          <w:p w:rsidR="005560F1" w:rsidRPr="00ED3C47" w:rsidRDefault="005560F1" w:rsidP="005560F1">
            <w:pPr>
              <w:numPr>
                <w:ilvl w:val="0"/>
                <w:numId w:val="19"/>
              </w:numPr>
              <w:rPr>
                <w:rFonts w:ascii="Times New Roman" w:hAnsi="Times New Roman"/>
                <w:i/>
                <w:sz w:val="24"/>
                <w:szCs w:val="24"/>
                <w:lang w:val="en-US"/>
              </w:rPr>
            </w:pPr>
            <w:r w:rsidRPr="00ED3C47">
              <w:rPr>
                <w:rFonts w:ascii="Times New Roman" w:hAnsi="Times New Roman"/>
                <w:b/>
                <w:i/>
                <w:sz w:val="24"/>
                <w:szCs w:val="24"/>
                <w:lang w:val="en-US"/>
              </w:rPr>
              <w:t xml:space="preserve">Everybody </w:t>
            </w:r>
            <w:r w:rsidRPr="00ED3C47">
              <w:rPr>
                <w:rFonts w:ascii="Times New Roman" w:hAnsi="Times New Roman"/>
                <w:i/>
                <w:sz w:val="24"/>
                <w:szCs w:val="24"/>
                <w:lang w:val="en-US"/>
              </w:rPr>
              <w:t xml:space="preserve">likes reality shows, but no one wants to admit that. </w:t>
            </w:r>
          </w:p>
          <w:p w:rsidR="005560F1" w:rsidRPr="00ED3C47" w:rsidRDefault="005560F1" w:rsidP="005560F1">
            <w:pPr>
              <w:numPr>
                <w:ilvl w:val="0"/>
                <w:numId w:val="19"/>
              </w:numPr>
              <w:rPr>
                <w:rFonts w:ascii="Times New Roman" w:hAnsi="Times New Roman"/>
                <w:i/>
                <w:sz w:val="24"/>
                <w:szCs w:val="24"/>
                <w:lang w:val="en-US"/>
              </w:rPr>
            </w:pPr>
            <w:r w:rsidRPr="00ED3C47">
              <w:rPr>
                <w:rFonts w:ascii="Times New Roman" w:hAnsi="Times New Roman"/>
                <w:i/>
                <w:sz w:val="24"/>
                <w:szCs w:val="24"/>
                <w:lang w:val="en-US"/>
              </w:rPr>
              <w:t xml:space="preserve">Children are hooked </w:t>
            </w:r>
            <w:r w:rsidRPr="00ED3C47">
              <w:rPr>
                <w:rFonts w:ascii="Times New Roman" w:hAnsi="Times New Roman"/>
                <w:b/>
                <w:i/>
                <w:sz w:val="24"/>
                <w:szCs w:val="24"/>
                <w:lang w:val="en-US"/>
              </w:rPr>
              <w:t xml:space="preserve">on </w:t>
            </w:r>
            <w:r w:rsidRPr="00ED3C47">
              <w:rPr>
                <w:rFonts w:ascii="Times New Roman" w:hAnsi="Times New Roman"/>
                <w:i/>
                <w:sz w:val="24"/>
                <w:szCs w:val="24"/>
                <w:lang w:val="en-US"/>
              </w:rPr>
              <w:t>these games.</w:t>
            </w:r>
          </w:p>
          <w:p w:rsidR="005560F1" w:rsidRPr="00ED3C47" w:rsidRDefault="005560F1" w:rsidP="005560F1">
            <w:pPr>
              <w:numPr>
                <w:ilvl w:val="0"/>
                <w:numId w:val="19"/>
              </w:numPr>
              <w:rPr>
                <w:rFonts w:ascii="Times New Roman" w:hAnsi="Times New Roman"/>
                <w:i/>
                <w:sz w:val="24"/>
                <w:szCs w:val="24"/>
                <w:lang w:val="en-US"/>
              </w:rPr>
            </w:pPr>
            <w:r w:rsidRPr="00ED3C47">
              <w:rPr>
                <w:rFonts w:ascii="Times New Roman" w:hAnsi="Times New Roman"/>
                <w:i/>
                <w:sz w:val="24"/>
                <w:szCs w:val="24"/>
                <w:lang w:val="en-US"/>
              </w:rPr>
              <w:t xml:space="preserve">My Dad gets angry </w:t>
            </w:r>
            <w:r w:rsidRPr="00ED3C47">
              <w:rPr>
                <w:rFonts w:ascii="Times New Roman" w:hAnsi="Times New Roman"/>
                <w:b/>
                <w:i/>
                <w:sz w:val="24"/>
                <w:szCs w:val="24"/>
                <w:lang w:val="en-US"/>
              </w:rPr>
              <w:t xml:space="preserve">with </w:t>
            </w:r>
            <w:r w:rsidRPr="00ED3C47">
              <w:rPr>
                <w:rFonts w:ascii="Times New Roman" w:hAnsi="Times New Roman"/>
                <w:i/>
                <w:sz w:val="24"/>
                <w:szCs w:val="24"/>
                <w:lang w:val="en-US"/>
              </w:rPr>
              <w:t xml:space="preserve">me, because I don’t study enough. </w:t>
            </w:r>
          </w:p>
          <w:p w:rsidR="005560F1" w:rsidRPr="00ED3C47" w:rsidRDefault="005560F1" w:rsidP="005560F1">
            <w:pPr>
              <w:numPr>
                <w:ilvl w:val="0"/>
                <w:numId w:val="19"/>
              </w:numPr>
              <w:rPr>
                <w:rFonts w:ascii="Times New Roman" w:hAnsi="Times New Roman"/>
                <w:i/>
                <w:sz w:val="24"/>
                <w:szCs w:val="24"/>
                <w:lang w:val="en-US"/>
              </w:rPr>
            </w:pPr>
            <w:r w:rsidRPr="00ED3C47">
              <w:rPr>
                <w:rFonts w:ascii="Times New Roman" w:hAnsi="Times New Roman"/>
                <w:i/>
                <w:sz w:val="24"/>
                <w:szCs w:val="24"/>
                <w:lang w:val="en-US"/>
              </w:rPr>
              <w:t xml:space="preserve">I enjoy </w:t>
            </w:r>
            <w:r w:rsidRPr="00ED3C47">
              <w:rPr>
                <w:rFonts w:ascii="Times New Roman" w:hAnsi="Times New Roman"/>
                <w:b/>
                <w:i/>
                <w:sz w:val="24"/>
                <w:szCs w:val="24"/>
                <w:lang w:val="en-US"/>
              </w:rPr>
              <w:t xml:space="preserve">watching </w:t>
            </w:r>
            <w:r w:rsidRPr="00ED3C47">
              <w:rPr>
                <w:rFonts w:ascii="Times New Roman" w:hAnsi="Times New Roman"/>
                <w:i/>
                <w:sz w:val="24"/>
                <w:szCs w:val="24"/>
                <w:lang w:val="en-US"/>
              </w:rPr>
              <w:t xml:space="preserve">sports events. </w:t>
            </w:r>
          </w:p>
          <w:p w:rsidR="00001B69" w:rsidRPr="00ED3C47" w:rsidRDefault="00001B69" w:rsidP="00494C39">
            <w:pPr>
              <w:rPr>
                <w:rFonts w:ascii="Times New Roman" w:hAnsi="Times New Roman"/>
                <w:i/>
                <w:sz w:val="24"/>
                <w:szCs w:val="24"/>
                <w:lang w:val="en-US"/>
              </w:rPr>
            </w:pPr>
          </w:p>
          <w:p w:rsidR="005560F1" w:rsidRPr="00ED3C47" w:rsidRDefault="005560F1" w:rsidP="005560F1">
            <w:pPr>
              <w:rPr>
                <w:rFonts w:ascii="Times New Roman" w:hAnsi="Times New Roman"/>
                <w:sz w:val="24"/>
                <w:szCs w:val="24"/>
                <w:lang w:val="en-US"/>
              </w:rPr>
            </w:pPr>
          </w:p>
          <w:p w:rsidR="005560F1" w:rsidRPr="00ED3C47" w:rsidRDefault="005560F1" w:rsidP="005560F1">
            <w:pPr>
              <w:rPr>
                <w:rFonts w:ascii="Times New Roman" w:hAnsi="Times New Roman"/>
                <w:b/>
                <w:i/>
                <w:sz w:val="24"/>
                <w:szCs w:val="24"/>
                <w:lang w:val="en-US"/>
              </w:rPr>
            </w:pPr>
            <w:r w:rsidRPr="00ED3C47">
              <w:rPr>
                <w:rFonts w:ascii="Times New Roman" w:hAnsi="Times New Roman"/>
                <w:b/>
                <w:i/>
                <w:sz w:val="24"/>
                <w:szCs w:val="24"/>
                <w:bdr w:val="single" w:sz="4" w:space="0" w:color="auto" w:frame="1"/>
              </w:rPr>
              <w:t>2.</w:t>
            </w:r>
            <w:r w:rsidRPr="00ED3C47">
              <w:rPr>
                <w:rFonts w:ascii="Times New Roman" w:hAnsi="Times New Roman"/>
                <w:i/>
                <w:sz w:val="24"/>
                <w:szCs w:val="24"/>
                <w:lang w:val="en-US"/>
              </w:rPr>
              <w:t xml:space="preserve"> </w:t>
            </w:r>
            <w:r w:rsidRPr="00ED3C47">
              <w:rPr>
                <w:rFonts w:ascii="Times New Roman" w:hAnsi="Times New Roman"/>
                <w:b/>
                <w:i/>
                <w:sz w:val="24"/>
                <w:szCs w:val="24"/>
                <w:lang w:val="en-US"/>
              </w:rPr>
              <w:t>Fill in the gap with the correct adjective.</w:t>
            </w:r>
          </w:p>
          <w:p w:rsidR="005560F1" w:rsidRPr="00ED3C47" w:rsidRDefault="005560F1" w:rsidP="005560F1">
            <w:pPr>
              <w:rPr>
                <w:rFonts w:ascii="Times New Roman" w:hAnsi="Times New Roman"/>
                <w:b/>
                <w:i/>
                <w:sz w:val="24"/>
                <w:szCs w:val="24"/>
                <w:lang w:val="en-US"/>
              </w:rPr>
            </w:pPr>
            <w:r w:rsidRPr="00ED3C47">
              <w:rPr>
                <w:rFonts w:ascii="Times New Roman" w:hAnsi="Times New Roman"/>
                <w:b/>
                <w:i/>
                <w:sz w:val="24"/>
                <w:szCs w:val="24"/>
                <w:lang w:val="en-US"/>
              </w:rPr>
              <w:t xml:space="preserve">                                  </w:t>
            </w:r>
            <w:r w:rsidRPr="00ED3C47">
              <w:rPr>
                <w:rFonts w:ascii="Times New Roman" w:hAnsi="Times New Roman"/>
                <w:b/>
                <w:i/>
                <w:sz w:val="24"/>
                <w:szCs w:val="24"/>
                <w:lang w:val="en-US"/>
              </w:rPr>
              <w:tab/>
            </w:r>
          </w:p>
          <w:p w:rsidR="005560F1" w:rsidRPr="00ED3C47" w:rsidRDefault="005560F1" w:rsidP="005560F1">
            <w:pPr>
              <w:rPr>
                <w:rFonts w:ascii="Times New Roman" w:hAnsi="Times New Roman"/>
                <w:i/>
                <w:sz w:val="24"/>
                <w:szCs w:val="24"/>
                <w:lang w:val="en-US"/>
              </w:rPr>
            </w:pPr>
            <w:r w:rsidRPr="00ED3C47">
              <w:rPr>
                <w:rFonts w:ascii="Times New Roman" w:hAnsi="Times New Roman"/>
                <w:i/>
                <w:sz w:val="24"/>
                <w:szCs w:val="24"/>
                <w:lang w:val="en-US"/>
              </w:rPr>
              <w:t xml:space="preserve">1. Reality shows have become hugely popular over the years. </w:t>
            </w:r>
          </w:p>
          <w:p w:rsidR="005560F1" w:rsidRPr="00ED3C47" w:rsidRDefault="005560F1" w:rsidP="005560F1">
            <w:pPr>
              <w:rPr>
                <w:rFonts w:ascii="Times New Roman" w:hAnsi="Times New Roman"/>
                <w:i/>
                <w:sz w:val="24"/>
                <w:szCs w:val="24"/>
                <w:lang w:val="en-US"/>
              </w:rPr>
            </w:pPr>
            <w:r w:rsidRPr="00ED3C47">
              <w:rPr>
                <w:rFonts w:ascii="Times New Roman" w:hAnsi="Times New Roman"/>
                <w:i/>
                <w:sz w:val="24"/>
                <w:szCs w:val="24"/>
                <w:lang w:val="en-US"/>
              </w:rPr>
              <w:t>2. We can see everything, because there are secret cameras all around.</w:t>
            </w:r>
          </w:p>
          <w:p w:rsidR="005560F1" w:rsidRPr="00ED3C47" w:rsidRDefault="005560F1" w:rsidP="005560F1">
            <w:pPr>
              <w:rPr>
                <w:rFonts w:ascii="Times New Roman" w:hAnsi="Times New Roman"/>
                <w:i/>
                <w:sz w:val="24"/>
                <w:szCs w:val="24"/>
                <w:lang w:val="en-US"/>
              </w:rPr>
            </w:pPr>
            <w:r w:rsidRPr="00ED3C47">
              <w:rPr>
                <w:rFonts w:ascii="Times New Roman" w:hAnsi="Times New Roman"/>
                <w:i/>
                <w:sz w:val="24"/>
                <w:szCs w:val="24"/>
                <w:lang w:val="en-US"/>
              </w:rPr>
              <w:t>3. I feel so exhausted. I have to get some sleep.</w:t>
            </w:r>
          </w:p>
          <w:p w:rsidR="005560F1" w:rsidRPr="00ED3C47" w:rsidRDefault="005560F1" w:rsidP="005560F1">
            <w:pPr>
              <w:rPr>
                <w:rFonts w:ascii="Times New Roman" w:hAnsi="Times New Roman"/>
                <w:i/>
                <w:sz w:val="24"/>
                <w:szCs w:val="24"/>
                <w:lang w:val="en-US"/>
              </w:rPr>
            </w:pPr>
            <w:r w:rsidRPr="00ED3C47">
              <w:rPr>
                <w:rFonts w:ascii="Times New Roman" w:hAnsi="Times New Roman"/>
                <w:i/>
                <w:sz w:val="24"/>
                <w:szCs w:val="24"/>
                <w:lang w:val="en-US"/>
              </w:rPr>
              <w:t>4. You have to ask yourself – are these people real in front of the cameras?</w:t>
            </w:r>
          </w:p>
          <w:p w:rsidR="005560F1" w:rsidRPr="00ED3C47" w:rsidRDefault="005560F1" w:rsidP="005560F1">
            <w:pPr>
              <w:rPr>
                <w:rFonts w:ascii="Times New Roman" w:hAnsi="Times New Roman"/>
                <w:i/>
                <w:sz w:val="24"/>
                <w:szCs w:val="24"/>
                <w:lang w:val="en-US"/>
              </w:rPr>
            </w:pPr>
            <w:r w:rsidRPr="00ED3C47">
              <w:rPr>
                <w:rFonts w:ascii="Times New Roman" w:hAnsi="Times New Roman"/>
                <w:i/>
                <w:sz w:val="24"/>
                <w:szCs w:val="24"/>
                <w:lang w:val="en-US"/>
              </w:rPr>
              <w:t>5. Money isn’t the only reason. Some of them do it simply to become famous.</w:t>
            </w:r>
          </w:p>
          <w:p w:rsidR="005560F1" w:rsidRPr="00ED3C47" w:rsidRDefault="005560F1" w:rsidP="005560F1">
            <w:pPr>
              <w:rPr>
                <w:rFonts w:ascii="Times New Roman" w:hAnsi="Times New Roman"/>
                <w:sz w:val="24"/>
                <w:szCs w:val="24"/>
                <w:lang w:val="en-US"/>
              </w:rPr>
            </w:pPr>
          </w:p>
          <w:p w:rsidR="005560F1" w:rsidRPr="00ED3C47" w:rsidRDefault="005560F1" w:rsidP="005560F1">
            <w:pPr>
              <w:rPr>
                <w:rFonts w:ascii="Times New Roman" w:hAnsi="Times New Roman"/>
                <w:b/>
                <w:i/>
                <w:sz w:val="24"/>
                <w:szCs w:val="24"/>
                <w:lang w:val="en-US"/>
              </w:rPr>
            </w:pPr>
            <w:r w:rsidRPr="00ED3C47">
              <w:rPr>
                <w:rFonts w:ascii="Times New Roman" w:hAnsi="Times New Roman"/>
                <w:b/>
                <w:i/>
                <w:sz w:val="24"/>
                <w:szCs w:val="24"/>
                <w:lang w:val="en-US"/>
              </w:rPr>
              <w:t xml:space="preserve">LANGUAGE </w:t>
            </w:r>
          </w:p>
          <w:p w:rsidR="005560F1" w:rsidRPr="00ED3C47" w:rsidRDefault="005560F1" w:rsidP="005560F1">
            <w:pPr>
              <w:rPr>
                <w:rFonts w:ascii="Times New Roman" w:hAnsi="Times New Roman"/>
                <w:i/>
                <w:sz w:val="24"/>
                <w:szCs w:val="24"/>
                <w:lang w:val="en-US"/>
              </w:rPr>
            </w:pPr>
          </w:p>
          <w:p w:rsidR="005560F1" w:rsidRPr="00ED3C47" w:rsidRDefault="005560F1" w:rsidP="005560F1">
            <w:pPr>
              <w:rPr>
                <w:rFonts w:ascii="Times New Roman" w:hAnsi="Times New Roman"/>
                <w:b/>
                <w:i/>
                <w:sz w:val="24"/>
                <w:szCs w:val="24"/>
              </w:rPr>
            </w:pPr>
            <w:r w:rsidRPr="00ED3C47">
              <w:rPr>
                <w:rFonts w:ascii="Times New Roman" w:hAnsi="Times New Roman"/>
                <w:b/>
                <w:i/>
                <w:sz w:val="24"/>
                <w:szCs w:val="24"/>
                <w:bdr w:val="single" w:sz="4" w:space="0" w:color="auto" w:frame="1"/>
              </w:rPr>
              <w:t>3.</w:t>
            </w:r>
            <w:r w:rsidRPr="00ED3C47">
              <w:rPr>
                <w:rFonts w:ascii="Times New Roman" w:hAnsi="Times New Roman"/>
                <w:i/>
                <w:sz w:val="24"/>
                <w:szCs w:val="24"/>
              </w:rPr>
              <w:t xml:space="preserve"> </w:t>
            </w:r>
            <w:r w:rsidRPr="00ED3C47">
              <w:rPr>
                <w:rFonts w:ascii="Times New Roman" w:hAnsi="Times New Roman"/>
                <w:b/>
                <w:i/>
                <w:sz w:val="24"/>
                <w:szCs w:val="24"/>
              </w:rPr>
              <w:t>Complete with the Present Perfect or Past Simple Tense.</w:t>
            </w:r>
          </w:p>
          <w:p w:rsidR="005560F1" w:rsidRPr="00ED3C47" w:rsidRDefault="005560F1" w:rsidP="005560F1">
            <w:pPr>
              <w:rPr>
                <w:rFonts w:ascii="Times New Roman" w:hAnsi="Times New Roman"/>
                <w:b/>
                <w:i/>
                <w:sz w:val="24"/>
                <w:szCs w:val="24"/>
              </w:rPr>
            </w:pPr>
          </w:p>
          <w:p w:rsidR="005560F1" w:rsidRPr="00ED3C47" w:rsidRDefault="005560F1" w:rsidP="005560F1">
            <w:pPr>
              <w:rPr>
                <w:rFonts w:ascii="Times New Roman" w:hAnsi="Times New Roman"/>
                <w:i/>
                <w:sz w:val="24"/>
                <w:szCs w:val="24"/>
                <w:lang w:val="en-US"/>
              </w:rPr>
            </w:pPr>
            <w:r w:rsidRPr="00ED3C47">
              <w:rPr>
                <w:rFonts w:ascii="Times New Roman" w:hAnsi="Times New Roman"/>
                <w:i/>
                <w:sz w:val="24"/>
                <w:szCs w:val="24"/>
              </w:rPr>
              <w:t xml:space="preserve">1. </w:t>
            </w:r>
            <w:r w:rsidRPr="00ED3C47">
              <w:rPr>
                <w:rFonts w:ascii="Times New Roman" w:hAnsi="Times New Roman"/>
                <w:i/>
                <w:sz w:val="24"/>
                <w:szCs w:val="24"/>
                <w:lang w:val="en-US"/>
              </w:rPr>
              <w:t xml:space="preserve">Computers were simple machines thirty years ago. They have changed a lot since 1980. </w:t>
            </w:r>
          </w:p>
          <w:p w:rsidR="005560F1" w:rsidRPr="00ED3C47" w:rsidRDefault="005560F1" w:rsidP="005560F1">
            <w:pPr>
              <w:rPr>
                <w:rFonts w:ascii="Times New Roman" w:hAnsi="Times New Roman"/>
                <w:i/>
                <w:sz w:val="24"/>
                <w:szCs w:val="24"/>
                <w:lang w:val="en-US"/>
              </w:rPr>
            </w:pPr>
            <w:r w:rsidRPr="00ED3C47">
              <w:rPr>
                <w:rFonts w:ascii="Times New Roman" w:hAnsi="Times New Roman"/>
                <w:i/>
                <w:sz w:val="24"/>
                <w:szCs w:val="24"/>
                <w:lang w:val="en-US"/>
              </w:rPr>
              <w:t>2. I have already found it on the Internet.</w:t>
            </w:r>
          </w:p>
          <w:p w:rsidR="005560F1" w:rsidRPr="00ED3C47" w:rsidRDefault="005560F1" w:rsidP="005560F1">
            <w:pPr>
              <w:rPr>
                <w:rFonts w:ascii="Times New Roman" w:hAnsi="Times New Roman"/>
                <w:i/>
                <w:sz w:val="24"/>
                <w:szCs w:val="24"/>
                <w:lang w:val="en-US"/>
              </w:rPr>
            </w:pPr>
            <w:r w:rsidRPr="00ED3C47">
              <w:rPr>
                <w:rFonts w:ascii="Times New Roman" w:hAnsi="Times New Roman"/>
                <w:i/>
                <w:sz w:val="24"/>
                <w:szCs w:val="24"/>
                <w:lang w:val="en-US"/>
              </w:rPr>
              <w:t xml:space="preserve">3. I haven’t seen an interesting action film on TV for a long time. </w:t>
            </w:r>
          </w:p>
          <w:p w:rsidR="005560F1" w:rsidRPr="00ED3C47" w:rsidRDefault="005560F1" w:rsidP="005560F1">
            <w:pPr>
              <w:rPr>
                <w:rFonts w:ascii="Times New Roman" w:hAnsi="Times New Roman"/>
                <w:i/>
                <w:sz w:val="24"/>
                <w:szCs w:val="24"/>
                <w:lang w:val="en-US"/>
              </w:rPr>
            </w:pPr>
            <w:r w:rsidRPr="00ED3C47">
              <w:rPr>
                <w:rFonts w:ascii="Times New Roman" w:hAnsi="Times New Roman"/>
                <w:i/>
                <w:sz w:val="24"/>
                <w:szCs w:val="24"/>
                <w:lang w:val="en-US"/>
              </w:rPr>
              <w:t>4. I used to go swimming every weekend when I was a little child.</w:t>
            </w:r>
          </w:p>
          <w:p w:rsidR="005560F1" w:rsidRPr="00ED3C47" w:rsidRDefault="005560F1" w:rsidP="005560F1">
            <w:pPr>
              <w:rPr>
                <w:rFonts w:ascii="Times New Roman" w:hAnsi="Times New Roman"/>
                <w:i/>
                <w:sz w:val="24"/>
                <w:szCs w:val="24"/>
                <w:lang w:val="en-US"/>
              </w:rPr>
            </w:pPr>
            <w:r w:rsidRPr="00ED3C47">
              <w:rPr>
                <w:rFonts w:ascii="Times New Roman" w:hAnsi="Times New Roman"/>
                <w:i/>
                <w:sz w:val="24"/>
                <w:szCs w:val="24"/>
                <w:lang w:val="en-US"/>
              </w:rPr>
              <w:t>5. I haven’t written the composition yet. I started writing it three days ago.</w:t>
            </w:r>
          </w:p>
          <w:p w:rsidR="005560F1" w:rsidRPr="00ED3C47" w:rsidRDefault="005560F1" w:rsidP="005560F1">
            <w:pPr>
              <w:rPr>
                <w:rFonts w:ascii="Times New Roman" w:hAnsi="Times New Roman"/>
                <w:i/>
                <w:sz w:val="24"/>
                <w:szCs w:val="24"/>
              </w:rPr>
            </w:pPr>
          </w:p>
          <w:p w:rsidR="005560F1" w:rsidRPr="00ED3C47" w:rsidRDefault="005560F1" w:rsidP="005560F1">
            <w:pPr>
              <w:rPr>
                <w:rFonts w:ascii="Times New Roman" w:hAnsi="Times New Roman"/>
                <w:b/>
                <w:i/>
                <w:sz w:val="24"/>
                <w:szCs w:val="24"/>
              </w:rPr>
            </w:pPr>
            <w:r w:rsidRPr="00ED3C47">
              <w:rPr>
                <w:rFonts w:ascii="Times New Roman" w:hAnsi="Times New Roman"/>
                <w:b/>
                <w:i/>
                <w:sz w:val="24"/>
                <w:szCs w:val="24"/>
                <w:bdr w:val="single" w:sz="4" w:space="0" w:color="auto" w:frame="1"/>
              </w:rPr>
              <w:t>4.</w:t>
            </w:r>
            <w:r w:rsidRPr="00ED3C47">
              <w:rPr>
                <w:rFonts w:ascii="Times New Roman" w:hAnsi="Times New Roman"/>
                <w:i/>
                <w:sz w:val="24"/>
                <w:szCs w:val="24"/>
              </w:rPr>
              <w:t xml:space="preserve"> </w:t>
            </w:r>
            <w:r w:rsidRPr="00ED3C47">
              <w:rPr>
                <w:rFonts w:ascii="Times New Roman" w:hAnsi="Times New Roman"/>
                <w:b/>
                <w:i/>
                <w:sz w:val="24"/>
                <w:szCs w:val="24"/>
              </w:rPr>
              <w:t>Make the following sentences interrogative and negative.</w:t>
            </w:r>
          </w:p>
          <w:p w:rsidR="005560F1" w:rsidRPr="00ED3C47" w:rsidRDefault="005560F1" w:rsidP="005560F1">
            <w:pPr>
              <w:rPr>
                <w:rFonts w:ascii="Times New Roman" w:hAnsi="Times New Roman"/>
                <w:i/>
                <w:sz w:val="24"/>
                <w:szCs w:val="24"/>
              </w:rPr>
            </w:pPr>
          </w:p>
          <w:p w:rsidR="005560F1" w:rsidRPr="00ED3C47" w:rsidRDefault="005560F1" w:rsidP="005560F1">
            <w:pPr>
              <w:rPr>
                <w:rFonts w:ascii="Times New Roman" w:hAnsi="Times New Roman"/>
                <w:i/>
                <w:sz w:val="24"/>
                <w:szCs w:val="24"/>
              </w:rPr>
            </w:pPr>
            <w:r w:rsidRPr="00ED3C47">
              <w:rPr>
                <w:rFonts w:ascii="Times New Roman" w:hAnsi="Times New Roman"/>
                <w:i/>
                <w:sz w:val="24"/>
                <w:szCs w:val="24"/>
              </w:rPr>
              <w:t>1. Tom used to eat too much chocolate when he was younger. Did he use to eat…..?</w:t>
            </w:r>
          </w:p>
          <w:p w:rsidR="005560F1" w:rsidRPr="00ED3C47" w:rsidRDefault="005560F1" w:rsidP="005560F1">
            <w:pPr>
              <w:rPr>
                <w:rFonts w:ascii="Times New Roman" w:hAnsi="Times New Roman"/>
                <w:i/>
                <w:sz w:val="24"/>
                <w:szCs w:val="24"/>
              </w:rPr>
            </w:pPr>
            <w:r w:rsidRPr="00ED3C47">
              <w:rPr>
                <w:rFonts w:ascii="Times New Roman" w:hAnsi="Times New Roman"/>
                <w:i/>
                <w:sz w:val="24"/>
                <w:szCs w:val="24"/>
              </w:rPr>
              <w:t xml:space="preserve">    He didn’t use to eat...</w:t>
            </w:r>
          </w:p>
          <w:p w:rsidR="005560F1" w:rsidRPr="00ED3C47" w:rsidRDefault="005560F1" w:rsidP="005560F1">
            <w:pPr>
              <w:rPr>
                <w:rFonts w:ascii="Times New Roman" w:hAnsi="Times New Roman"/>
                <w:i/>
                <w:sz w:val="24"/>
                <w:szCs w:val="24"/>
                <w:lang w:val="en-US"/>
              </w:rPr>
            </w:pPr>
            <w:r w:rsidRPr="00ED3C47">
              <w:rPr>
                <w:rFonts w:ascii="Times New Roman" w:hAnsi="Times New Roman"/>
                <w:i/>
                <w:sz w:val="24"/>
                <w:szCs w:val="24"/>
              </w:rPr>
              <w:t xml:space="preserve">2. </w:t>
            </w:r>
            <w:r w:rsidRPr="00ED3C47">
              <w:rPr>
                <w:rFonts w:ascii="Times New Roman" w:hAnsi="Times New Roman"/>
                <w:i/>
                <w:sz w:val="24"/>
                <w:szCs w:val="24"/>
                <w:lang w:val="en-US"/>
              </w:rPr>
              <w:t xml:space="preserve">Pete used to spend lots of his free time playing computer games. Did he use to spend…? </w:t>
            </w:r>
          </w:p>
          <w:p w:rsidR="005560F1" w:rsidRPr="00ED3C47" w:rsidRDefault="005560F1" w:rsidP="005560F1">
            <w:pPr>
              <w:rPr>
                <w:rFonts w:ascii="Times New Roman" w:hAnsi="Times New Roman"/>
                <w:i/>
                <w:sz w:val="24"/>
                <w:szCs w:val="24"/>
                <w:lang w:val="en-US"/>
              </w:rPr>
            </w:pPr>
            <w:r w:rsidRPr="00ED3C47">
              <w:rPr>
                <w:rFonts w:ascii="Times New Roman" w:hAnsi="Times New Roman"/>
                <w:i/>
                <w:sz w:val="24"/>
                <w:szCs w:val="24"/>
                <w:lang w:val="en-US"/>
              </w:rPr>
              <w:t xml:space="preserve">    He didn’t use to spend…</w:t>
            </w:r>
          </w:p>
          <w:p w:rsidR="005560F1" w:rsidRPr="00ED3C47" w:rsidRDefault="005560F1" w:rsidP="005560F1">
            <w:pPr>
              <w:rPr>
                <w:rFonts w:ascii="Times New Roman" w:hAnsi="Times New Roman"/>
                <w:i/>
                <w:sz w:val="24"/>
                <w:szCs w:val="24"/>
                <w:lang w:val="en-US"/>
              </w:rPr>
            </w:pPr>
            <w:r w:rsidRPr="00ED3C47">
              <w:rPr>
                <w:rFonts w:ascii="Times New Roman" w:hAnsi="Times New Roman"/>
                <w:i/>
                <w:sz w:val="24"/>
                <w:szCs w:val="24"/>
                <w:lang w:val="en-US"/>
              </w:rPr>
              <w:t>3. Katie used to walk very often in the past. Did she use to walk…? She didn’t use to walk…</w:t>
            </w:r>
          </w:p>
          <w:p w:rsidR="005560F1" w:rsidRPr="00ED3C47" w:rsidRDefault="005560F1" w:rsidP="005560F1">
            <w:pPr>
              <w:rPr>
                <w:rFonts w:ascii="Times New Roman" w:hAnsi="Times New Roman"/>
                <w:i/>
                <w:sz w:val="24"/>
                <w:szCs w:val="24"/>
                <w:lang w:val="en-US"/>
              </w:rPr>
            </w:pPr>
            <w:r w:rsidRPr="00ED3C47">
              <w:rPr>
                <w:rFonts w:ascii="Times New Roman" w:hAnsi="Times New Roman"/>
                <w:i/>
                <w:sz w:val="24"/>
                <w:szCs w:val="24"/>
                <w:lang w:val="en-US"/>
              </w:rPr>
              <w:t>4. Martin used to wake up early in the morning  in the past. Did he use to wake up…? He didn’t use to wake up…</w:t>
            </w:r>
          </w:p>
          <w:p w:rsidR="005560F1" w:rsidRPr="00ED3C47" w:rsidRDefault="005560F1" w:rsidP="005560F1">
            <w:pPr>
              <w:rPr>
                <w:rFonts w:ascii="Times New Roman" w:hAnsi="Times New Roman"/>
                <w:i/>
                <w:sz w:val="24"/>
                <w:szCs w:val="24"/>
                <w:lang w:val="en-US"/>
              </w:rPr>
            </w:pPr>
            <w:r w:rsidRPr="00ED3C47">
              <w:rPr>
                <w:rFonts w:ascii="Times New Roman" w:hAnsi="Times New Roman"/>
                <w:i/>
                <w:sz w:val="24"/>
                <w:szCs w:val="24"/>
                <w:lang w:val="en-US"/>
              </w:rPr>
              <w:t>5. Dave used to play the guitar when he was younger. Did he use to play…? He didn’t use to play..</w:t>
            </w:r>
          </w:p>
          <w:p w:rsidR="005560F1" w:rsidRPr="00ED3C47" w:rsidRDefault="005560F1" w:rsidP="005560F1">
            <w:pPr>
              <w:rPr>
                <w:rFonts w:ascii="Times New Roman" w:hAnsi="Times New Roman"/>
                <w:b/>
                <w:i/>
                <w:sz w:val="24"/>
                <w:szCs w:val="24"/>
              </w:rPr>
            </w:pPr>
          </w:p>
          <w:p w:rsidR="005560F1" w:rsidRPr="00ED3C47" w:rsidRDefault="005560F1" w:rsidP="005560F1">
            <w:pPr>
              <w:rPr>
                <w:rFonts w:ascii="Times New Roman" w:hAnsi="Times New Roman"/>
                <w:b/>
                <w:i/>
                <w:sz w:val="24"/>
                <w:szCs w:val="24"/>
              </w:rPr>
            </w:pPr>
            <w:r w:rsidRPr="00ED3C47">
              <w:rPr>
                <w:rFonts w:ascii="Times New Roman" w:hAnsi="Times New Roman"/>
                <w:b/>
                <w:i/>
                <w:sz w:val="24"/>
                <w:szCs w:val="24"/>
                <w:bdr w:val="single" w:sz="4" w:space="0" w:color="auto" w:frame="1"/>
              </w:rPr>
              <w:t>5.</w:t>
            </w:r>
            <w:r w:rsidRPr="00ED3C47">
              <w:rPr>
                <w:rFonts w:ascii="Times New Roman" w:hAnsi="Times New Roman"/>
                <w:b/>
                <w:i/>
                <w:sz w:val="24"/>
                <w:szCs w:val="24"/>
              </w:rPr>
              <w:t xml:space="preserve"> Complete with ANYONE/SOMEONE, ANYTHING/SOMETHING, ANYWHERE/SOMEWHERE.</w:t>
            </w:r>
          </w:p>
          <w:p w:rsidR="005560F1" w:rsidRPr="00ED3C47" w:rsidRDefault="005560F1" w:rsidP="005560F1">
            <w:pPr>
              <w:rPr>
                <w:rFonts w:ascii="Times New Roman" w:hAnsi="Times New Roman"/>
                <w:b/>
                <w:i/>
                <w:sz w:val="24"/>
                <w:szCs w:val="24"/>
              </w:rPr>
            </w:pPr>
          </w:p>
          <w:p w:rsidR="005560F1" w:rsidRPr="00ED3C47" w:rsidRDefault="005560F1" w:rsidP="005560F1">
            <w:pPr>
              <w:rPr>
                <w:rFonts w:ascii="Times New Roman" w:hAnsi="Times New Roman"/>
                <w:i/>
                <w:sz w:val="24"/>
                <w:szCs w:val="24"/>
              </w:rPr>
            </w:pPr>
            <w:r w:rsidRPr="00ED3C47">
              <w:rPr>
                <w:rFonts w:ascii="Times New Roman" w:hAnsi="Times New Roman"/>
                <w:i/>
                <w:sz w:val="24"/>
                <w:szCs w:val="24"/>
              </w:rPr>
              <w:t xml:space="preserve">1. She said </w:t>
            </w:r>
            <w:r w:rsidRPr="00ED3C47">
              <w:rPr>
                <w:rFonts w:ascii="Times New Roman" w:hAnsi="Times New Roman"/>
                <w:i/>
                <w:sz w:val="24"/>
                <w:szCs w:val="24"/>
                <w:lang w:val="en-US"/>
              </w:rPr>
              <w:t>something, but I didn’t hear what.</w:t>
            </w:r>
          </w:p>
          <w:p w:rsidR="005560F1" w:rsidRPr="00ED3C47" w:rsidRDefault="005560F1" w:rsidP="005560F1">
            <w:pPr>
              <w:rPr>
                <w:rFonts w:ascii="Times New Roman" w:hAnsi="Times New Roman"/>
                <w:i/>
                <w:sz w:val="24"/>
                <w:szCs w:val="24"/>
              </w:rPr>
            </w:pPr>
            <w:r w:rsidRPr="00ED3C47">
              <w:rPr>
                <w:rFonts w:ascii="Times New Roman" w:hAnsi="Times New Roman"/>
                <w:i/>
                <w:sz w:val="24"/>
                <w:szCs w:val="24"/>
                <w:lang w:val="en-US"/>
              </w:rPr>
              <w:t>2. Is there anything I can do for you? Is there anyone I can talk to?</w:t>
            </w:r>
          </w:p>
          <w:p w:rsidR="005560F1" w:rsidRPr="00ED3C47" w:rsidRDefault="005560F1" w:rsidP="005560F1">
            <w:pPr>
              <w:rPr>
                <w:rFonts w:ascii="Times New Roman" w:hAnsi="Times New Roman"/>
                <w:i/>
                <w:sz w:val="24"/>
                <w:szCs w:val="24"/>
              </w:rPr>
            </w:pPr>
            <w:r w:rsidRPr="00ED3C47">
              <w:rPr>
                <w:rFonts w:ascii="Times New Roman" w:hAnsi="Times New Roman"/>
                <w:i/>
                <w:sz w:val="24"/>
                <w:szCs w:val="24"/>
              </w:rPr>
              <w:lastRenderedPageBreak/>
              <w:t xml:space="preserve">3. We stayed at home last weekend. We didn’t go </w:t>
            </w:r>
            <w:r w:rsidRPr="00ED3C47">
              <w:rPr>
                <w:rFonts w:ascii="Times New Roman" w:hAnsi="Times New Roman"/>
                <w:i/>
                <w:sz w:val="24"/>
                <w:szCs w:val="24"/>
                <w:lang w:val="en-US"/>
              </w:rPr>
              <w:t xml:space="preserve">anywhere. </w:t>
            </w:r>
          </w:p>
          <w:p w:rsidR="005560F1" w:rsidRPr="00ED3C47" w:rsidRDefault="005560F1" w:rsidP="005560F1">
            <w:pPr>
              <w:rPr>
                <w:rFonts w:ascii="Times New Roman" w:hAnsi="Times New Roman"/>
                <w:i/>
                <w:sz w:val="24"/>
                <w:szCs w:val="24"/>
              </w:rPr>
            </w:pPr>
            <w:r w:rsidRPr="00ED3C47">
              <w:rPr>
                <w:rFonts w:ascii="Times New Roman" w:hAnsi="Times New Roman"/>
                <w:i/>
                <w:sz w:val="24"/>
                <w:szCs w:val="24"/>
              </w:rPr>
              <w:t xml:space="preserve">4. </w:t>
            </w:r>
            <w:r w:rsidRPr="00ED3C47">
              <w:rPr>
                <w:rFonts w:ascii="Times New Roman" w:hAnsi="Times New Roman"/>
                <w:i/>
                <w:sz w:val="24"/>
                <w:szCs w:val="24"/>
                <w:lang w:val="en-US"/>
              </w:rPr>
              <w:t>Someone has just rung the bell.</w:t>
            </w:r>
          </w:p>
          <w:p w:rsidR="005560F1" w:rsidRPr="00ED3C47" w:rsidRDefault="005560F1" w:rsidP="005560F1">
            <w:pPr>
              <w:rPr>
                <w:rFonts w:ascii="Times New Roman" w:hAnsi="Times New Roman"/>
                <w:i/>
                <w:sz w:val="24"/>
                <w:szCs w:val="24"/>
                <w:lang w:val="en-US" w:eastAsia="en-US"/>
              </w:rPr>
            </w:pPr>
            <w:r w:rsidRPr="00ED3C47">
              <w:rPr>
                <w:rFonts w:ascii="Times New Roman" w:hAnsi="Times New Roman"/>
                <w:i/>
                <w:sz w:val="24"/>
                <w:szCs w:val="24"/>
              </w:rPr>
              <w:t xml:space="preserve">5. He’s </w:t>
            </w:r>
            <w:r w:rsidRPr="00ED3C47">
              <w:rPr>
                <w:rFonts w:ascii="Times New Roman" w:hAnsi="Times New Roman"/>
                <w:i/>
                <w:sz w:val="24"/>
                <w:szCs w:val="24"/>
                <w:lang w:val="en-US"/>
              </w:rPr>
              <w:t xml:space="preserve">somewhere in the garden, but I can’t see him from here. </w:t>
            </w:r>
          </w:p>
          <w:p w:rsidR="00181B39" w:rsidRDefault="005560F1" w:rsidP="00A92B48">
            <w:pPr>
              <w:tabs>
                <w:tab w:val="left" w:pos="225"/>
                <w:tab w:val="center" w:pos="5330"/>
              </w:tabs>
              <w:jc w:val="center"/>
              <w:rPr>
                <w:rFonts w:ascii="Times New Roman" w:hAnsi="Times New Roman"/>
                <w:b/>
                <w:i/>
                <w:sz w:val="24"/>
                <w:szCs w:val="24"/>
                <w:lang w:val="sr-Cyrl-CS"/>
              </w:rPr>
            </w:pPr>
            <w:r w:rsidRPr="00ED3C47">
              <w:rPr>
                <w:rFonts w:ascii="Times New Roman" w:hAnsi="Times New Roman"/>
                <w:b/>
                <w:i/>
                <w:sz w:val="24"/>
                <w:szCs w:val="24"/>
              </w:rPr>
              <w:t xml:space="preserve">    </w:t>
            </w:r>
          </w:p>
          <w:p w:rsidR="00A92B48" w:rsidRPr="00ED3C47" w:rsidRDefault="00A92B48" w:rsidP="00A92B48">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u w:val="single"/>
                <w:lang w:val="sr-Cyrl-CS"/>
              </w:rPr>
              <w:t>Завршни део часа</w:t>
            </w:r>
          </w:p>
          <w:p w:rsidR="005560F1" w:rsidRPr="00ED3C47" w:rsidRDefault="005560F1" w:rsidP="005560F1">
            <w:pPr>
              <w:rPr>
                <w:rFonts w:ascii="Times New Roman" w:hAnsi="Times New Roman"/>
                <w:i/>
                <w:sz w:val="24"/>
                <w:szCs w:val="24"/>
                <w:lang w:val="en-US"/>
              </w:rPr>
            </w:pPr>
          </w:p>
          <w:p w:rsidR="005560F1" w:rsidRPr="00ED3C47" w:rsidRDefault="005560F1" w:rsidP="005560F1">
            <w:pPr>
              <w:rPr>
                <w:rFonts w:ascii="Times New Roman" w:hAnsi="Times New Roman"/>
                <w:i/>
                <w:sz w:val="24"/>
                <w:szCs w:val="24"/>
                <w:lang w:val="en-US"/>
              </w:rPr>
            </w:pPr>
            <w:r w:rsidRPr="00ED3C47">
              <w:rPr>
                <w:rFonts w:ascii="Times New Roman" w:hAnsi="Times New Roman"/>
                <w:b/>
                <w:i/>
                <w:sz w:val="24"/>
                <w:szCs w:val="24"/>
                <w:lang w:val="en-US"/>
              </w:rPr>
              <w:t xml:space="preserve">ENJOY ENGLISH!: </w:t>
            </w:r>
          </w:p>
          <w:p w:rsidR="005560F1" w:rsidRPr="00ED3C47" w:rsidRDefault="00057B1F" w:rsidP="005560F1">
            <w:pPr>
              <w:ind w:left="349"/>
              <w:rPr>
                <w:rFonts w:ascii="Times New Roman" w:hAnsi="Times New Roman"/>
                <w:i/>
                <w:sz w:val="24"/>
                <w:szCs w:val="24"/>
              </w:rPr>
            </w:pPr>
            <w:r w:rsidRPr="00ED3C47">
              <w:rPr>
                <w:rFonts w:ascii="Times New Roman" w:hAnsi="Times New Roman"/>
                <w:b/>
                <w:i/>
                <w:sz w:val="24"/>
                <w:szCs w:val="24"/>
                <w:lang w:val="en-US"/>
              </w:rPr>
              <w:t xml:space="preserve"> </w:t>
            </w:r>
            <w:r w:rsidR="005560F1" w:rsidRPr="00ED3C47">
              <w:rPr>
                <w:rFonts w:ascii="Times New Roman" w:hAnsi="Times New Roman"/>
                <w:b/>
                <w:i/>
                <w:sz w:val="24"/>
                <w:szCs w:val="24"/>
                <w:lang w:val="en-US"/>
              </w:rPr>
              <w:t>ACTIVITY 1►</w:t>
            </w:r>
          </w:p>
          <w:p w:rsidR="005560F1" w:rsidRPr="00ED3C47" w:rsidRDefault="005560F1" w:rsidP="005560F1">
            <w:pPr>
              <w:ind w:left="349"/>
              <w:rPr>
                <w:rFonts w:ascii="Times New Roman" w:hAnsi="Times New Roman"/>
                <w:i/>
                <w:sz w:val="24"/>
                <w:szCs w:val="24"/>
              </w:rPr>
            </w:pPr>
            <w:r w:rsidRPr="00ED3C47">
              <w:rPr>
                <w:rFonts w:ascii="Times New Roman" w:hAnsi="Times New Roman"/>
                <w:i/>
                <w:sz w:val="24"/>
                <w:szCs w:val="24"/>
              </w:rPr>
              <w:t xml:space="preserve">1. Better late than never. </w:t>
            </w:r>
          </w:p>
          <w:p w:rsidR="005560F1" w:rsidRPr="00ED3C47" w:rsidRDefault="005560F1" w:rsidP="005560F1">
            <w:pPr>
              <w:ind w:left="349"/>
              <w:rPr>
                <w:rFonts w:ascii="Times New Roman" w:hAnsi="Times New Roman"/>
                <w:i/>
                <w:sz w:val="24"/>
                <w:szCs w:val="24"/>
              </w:rPr>
            </w:pPr>
            <w:r w:rsidRPr="00ED3C47">
              <w:rPr>
                <w:rFonts w:ascii="Times New Roman" w:hAnsi="Times New Roman"/>
                <w:i/>
                <w:sz w:val="24"/>
                <w:szCs w:val="24"/>
              </w:rPr>
              <w:t>2. All’s well that ends well.</w:t>
            </w:r>
          </w:p>
          <w:p w:rsidR="005560F1" w:rsidRPr="00ED3C47" w:rsidRDefault="005560F1" w:rsidP="005560F1">
            <w:pPr>
              <w:ind w:left="349"/>
              <w:rPr>
                <w:rFonts w:ascii="Times New Roman" w:hAnsi="Times New Roman"/>
                <w:i/>
                <w:sz w:val="24"/>
                <w:szCs w:val="24"/>
              </w:rPr>
            </w:pPr>
            <w:r w:rsidRPr="00ED3C47">
              <w:rPr>
                <w:rFonts w:ascii="Times New Roman" w:hAnsi="Times New Roman"/>
                <w:i/>
                <w:sz w:val="24"/>
                <w:szCs w:val="24"/>
              </w:rPr>
              <w:t>3. Look before you leap.</w:t>
            </w:r>
          </w:p>
          <w:p w:rsidR="005560F1" w:rsidRPr="00ED3C47" w:rsidRDefault="005560F1" w:rsidP="005560F1">
            <w:pPr>
              <w:ind w:left="349"/>
              <w:rPr>
                <w:rFonts w:ascii="Times New Roman" w:hAnsi="Times New Roman"/>
                <w:i/>
                <w:sz w:val="24"/>
                <w:szCs w:val="24"/>
              </w:rPr>
            </w:pPr>
            <w:r w:rsidRPr="00ED3C47">
              <w:rPr>
                <w:rFonts w:ascii="Times New Roman" w:hAnsi="Times New Roman"/>
                <w:i/>
                <w:sz w:val="24"/>
                <w:szCs w:val="24"/>
              </w:rPr>
              <w:t>4. Actions speak louder than words.</w:t>
            </w:r>
          </w:p>
          <w:p w:rsidR="005560F1" w:rsidRPr="00ED3C47" w:rsidRDefault="005560F1" w:rsidP="005560F1">
            <w:pPr>
              <w:ind w:left="349"/>
              <w:rPr>
                <w:rFonts w:ascii="Times New Roman" w:hAnsi="Times New Roman"/>
                <w:i/>
                <w:sz w:val="24"/>
                <w:szCs w:val="24"/>
              </w:rPr>
            </w:pPr>
            <w:r w:rsidRPr="00ED3C47">
              <w:rPr>
                <w:rFonts w:ascii="Times New Roman" w:hAnsi="Times New Roman"/>
                <w:i/>
                <w:sz w:val="24"/>
                <w:szCs w:val="24"/>
              </w:rPr>
              <w:t>5. Still waters run deep.</w:t>
            </w:r>
          </w:p>
          <w:p w:rsidR="005560F1" w:rsidRPr="00ED3C47" w:rsidRDefault="005560F1" w:rsidP="005560F1">
            <w:pPr>
              <w:ind w:left="349"/>
              <w:rPr>
                <w:rFonts w:ascii="Times New Roman" w:hAnsi="Times New Roman"/>
                <w:i/>
                <w:sz w:val="24"/>
                <w:szCs w:val="24"/>
              </w:rPr>
            </w:pPr>
            <w:r w:rsidRPr="00ED3C47">
              <w:rPr>
                <w:rFonts w:ascii="Times New Roman" w:hAnsi="Times New Roman"/>
                <w:i/>
                <w:sz w:val="24"/>
                <w:szCs w:val="24"/>
              </w:rPr>
              <w:t>6. Silence is golden</w:t>
            </w:r>
            <w:r w:rsidRPr="00ED3C47">
              <w:rPr>
                <w:rFonts w:ascii="Times New Roman" w:hAnsi="Times New Roman"/>
                <w:i/>
                <w:sz w:val="24"/>
                <w:szCs w:val="24"/>
                <w:lang w:val="en-US"/>
              </w:rPr>
              <w:t>.</w:t>
            </w:r>
          </w:p>
          <w:p w:rsidR="005560F1" w:rsidRPr="00ED3C47" w:rsidRDefault="00057B1F" w:rsidP="005560F1">
            <w:pPr>
              <w:rPr>
                <w:rFonts w:ascii="Times New Roman" w:hAnsi="Times New Roman"/>
                <w:sz w:val="24"/>
                <w:szCs w:val="24"/>
                <w:lang w:val="sr-Cyrl-CS"/>
              </w:rPr>
            </w:pPr>
            <w:r w:rsidRPr="00ED3C47">
              <w:rPr>
                <w:rFonts w:ascii="Times New Roman" w:hAnsi="Times New Roman"/>
                <w:b/>
                <w:i/>
                <w:sz w:val="24"/>
                <w:szCs w:val="24"/>
                <w:lang w:val="en-US"/>
              </w:rPr>
              <w:t xml:space="preserve">      </w:t>
            </w:r>
            <w:r w:rsidR="005560F1" w:rsidRPr="00ED3C47">
              <w:rPr>
                <w:rFonts w:ascii="Times New Roman" w:hAnsi="Times New Roman"/>
                <w:b/>
                <w:i/>
                <w:sz w:val="24"/>
                <w:szCs w:val="24"/>
                <w:lang w:val="en-US"/>
              </w:rPr>
              <w:t>ACTIVITY 2►</w:t>
            </w:r>
          </w:p>
          <w:p w:rsidR="005560F1" w:rsidRPr="00ED3C47" w:rsidRDefault="005560F1" w:rsidP="005560F1">
            <w:pPr>
              <w:numPr>
                <w:ilvl w:val="0"/>
                <w:numId w:val="20"/>
              </w:numPr>
              <w:rPr>
                <w:rFonts w:ascii="Times New Roman" w:hAnsi="Times New Roman"/>
                <w:i/>
                <w:sz w:val="24"/>
                <w:szCs w:val="24"/>
              </w:rPr>
            </w:pPr>
            <w:r w:rsidRPr="00ED3C47">
              <w:rPr>
                <w:rFonts w:ascii="Times New Roman" w:hAnsi="Times New Roman"/>
                <w:i/>
                <w:sz w:val="24"/>
                <w:szCs w:val="24"/>
              </w:rPr>
              <w:t>series</w:t>
            </w:r>
          </w:p>
          <w:p w:rsidR="005560F1" w:rsidRPr="00ED3C47" w:rsidRDefault="005560F1" w:rsidP="005560F1">
            <w:pPr>
              <w:numPr>
                <w:ilvl w:val="0"/>
                <w:numId w:val="20"/>
              </w:numPr>
              <w:rPr>
                <w:rFonts w:ascii="Times New Roman" w:hAnsi="Times New Roman"/>
                <w:i/>
                <w:sz w:val="24"/>
                <w:szCs w:val="24"/>
              </w:rPr>
            </w:pPr>
            <w:r w:rsidRPr="00ED3C47">
              <w:rPr>
                <w:rFonts w:ascii="Times New Roman" w:hAnsi="Times New Roman"/>
                <w:i/>
                <w:sz w:val="24"/>
                <w:szCs w:val="24"/>
              </w:rPr>
              <w:t>camera</w:t>
            </w:r>
          </w:p>
          <w:p w:rsidR="005560F1" w:rsidRPr="00ED3C47" w:rsidRDefault="005560F1" w:rsidP="005560F1">
            <w:pPr>
              <w:numPr>
                <w:ilvl w:val="0"/>
                <w:numId w:val="20"/>
              </w:numPr>
              <w:rPr>
                <w:rFonts w:ascii="Times New Roman" w:hAnsi="Times New Roman"/>
                <w:i/>
                <w:sz w:val="24"/>
                <w:szCs w:val="24"/>
              </w:rPr>
            </w:pPr>
            <w:r w:rsidRPr="00ED3C47">
              <w:rPr>
                <w:rFonts w:ascii="Times New Roman" w:hAnsi="Times New Roman"/>
                <w:i/>
                <w:sz w:val="24"/>
                <w:szCs w:val="24"/>
              </w:rPr>
              <w:t>channel</w:t>
            </w:r>
          </w:p>
          <w:p w:rsidR="005560F1" w:rsidRPr="00ED3C47" w:rsidRDefault="005560F1" w:rsidP="005560F1">
            <w:pPr>
              <w:numPr>
                <w:ilvl w:val="0"/>
                <w:numId w:val="20"/>
              </w:numPr>
              <w:rPr>
                <w:rFonts w:ascii="Times New Roman" w:hAnsi="Times New Roman"/>
                <w:i/>
                <w:sz w:val="24"/>
                <w:szCs w:val="24"/>
              </w:rPr>
            </w:pPr>
            <w:r w:rsidRPr="00ED3C47">
              <w:rPr>
                <w:rFonts w:ascii="Times New Roman" w:hAnsi="Times New Roman"/>
                <w:i/>
                <w:sz w:val="24"/>
                <w:szCs w:val="24"/>
              </w:rPr>
              <w:t>documentary</w:t>
            </w:r>
          </w:p>
          <w:p w:rsidR="005560F1" w:rsidRPr="00ED3C47" w:rsidRDefault="005560F1" w:rsidP="005560F1">
            <w:pPr>
              <w:numPr>
                <w:ilvl w:val="0"/>
                <w:numId w:val="20"/>
              </w:numPr>
              <w:rPr>
                <w:rFonts w:ascii="Times New Roman" w:hAnsi="Times New Roman"/>
                <w:i/>
                <w:sz w:val="24"/>
                <w:szCs w:val="24"/>
              </w:rPr>
            </w:pPr>
            <w:r w:rsidRPr="00ED3C47">
              <w:rPr>
                <w:rFonts w:ascii="Times New Roman" w:hAnsi="Times New Roman"/>
                <w:i/>
                <w:sz w:val="24"/>
                <w:szCs w:val="24"/>
              </w:rPr>
              <w:t>movie</w:t>
            </w:r>
          </w:p>
          <w:p w:rsidR="005560F1" w:rsidRPr="00ED3C47" w:rsidRDefault="005560F1" w:rsidP="005560F1">
            <w:pPr>
              <w:numPr>
                <w:ilvl w:val="0"/>
                <w:numId w:val="20"/>
              </w:numPr>
              <w:rPr>
                <w:rFonts w:ascii="Times New Roman" w:hAnsi="Times New Roman"/>
                <w:i/>
                <w:sz w:val="24"/>
                <w:szCs w:val="24"/>
              </w:rPr>
            </w:pPr>
            <w:r w:rsidRPr="00ED3C47">
              <w:rPr>
                <w:rFonts w:ascii="Times New Roman" w:hAnsi="Times New Roman"/>
                <w:i/>
                <w:sz w:val="24"/>
                <w:szCs w:val="24"/>
              </w:rPr>
              <w:t>sport</w:t>
            </w:r>
          </w:p>
          <w:p w:rsidR="005560F1" w:rsidRPr="00ED3C47" w:rsidRDefault="005560F1" w:rsidP="005560F1">
            <w:pPr>
              <w:numPr>
                <w:ilvl w:val="0"/>
                <w:numId w:val="20"/>
              </w:numPr>
              <w:rPr>
                <w:rFonts w:ascii="Times New Roman" w:hAnsi="Times New Roman"/>
                <w:i/>
                <w:sz w:val="24"/>
                <w:szCs w:val="24"/>
              </w:rPr>
            </w:pPr>
            <w:r w:rsidRPr="00ED3C47">
              <w:rPr>
                <w:rFonts w:ascii="Times New Roman" w:hAnsi="Times New Roman"/>
                <w:i/>
                <w:sz w:val="24"/>
                <w:szCs w:val="24"/>
              </w:rPr>
              <w:t>game</w:t>
            </w:r>
          </w:p>
          <w:p w:rsidR="005560F1" w:rsidRPr="00ED3C47" w:rsidRDefault="005560F1" w:rsidP="005560F1">
            <w:pPr>
              <w:rPr>
                <w:rFonts w:ascii="Times New Roman" w:hAnsi="Times New Roman"/>
                <w:i/>
                <w:sz w:val="24"/>
                <w:szCs w:val="24"/>
              </w:rPr>
            </w:pPr>
            <w:r w:rsidRPr="00ED3C47">
              <w:rPr>
                <w:rFonts w:ascii="Times New Roman" w:hAnsi="Times New Roman"/>
                <w:i/>
                <w:sz w:val="24"/>
                <w:szCs w:val="24"/>
              </w:rPr>
              <w:t xml:space="preserve">          Solution: PROGRAMME</w:t>
            </w:r>
          </w:p>
          <w:p w:rsidR="00001B69" w:rsidRPr="00ED3C47" w:rsidRDefault="00001B69" w:rsidP="00E976F7">
            <w:pPr>
              <w:rPr>
                <w:rFonts w:ascii="Times New Roman" w:hAnsi="Times New Roman"/>
                <w:sz w:val="24"/>
                <w:szCs w:val="24"/>
              </w:rPr>
            </w:pPr>
          </w:p>
        </w:tc>
      </w:tr>
      <w:tr w:rsidR="00001B69"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001B69" w:rsidRPr="00ED3C47" w:rsidRDefault="00001B69" w:rsidP="00E976F7">
            <w:pPr>
              <w:rPr>
                <w:rFonts w:ascii="Times New Roman" w:hAnsi="Times New Roman"/>
                <w:sz w:val="24"/>
                <w:szCs w:val="24"/>
              </w:rPr>
            </w:pPr>
            <w:r w:rsidRPr="00ED3C47">
              <w:rPr>
                <w:rFonts w:ascii="Times New Roman" w:hAnsi="Times New Roman"/>
                <w:sz w:val="24"/>
                <w:szCs w:val="24"/>
              </w:rPr>
              <w:lastRenderedPageBreak/>
              <w:t xml:space="preserve"> </w:t>
            </w:r>
          </w:p>
        </w:tc>
      </w:tr>
    </w:tbl>
    <w:p w:rsidR="00001B69" w:rsidRPr="00ED3C47" w:rsidRDefault="00001B69" w:rsidP="00001B69">
      <w:pPr>
        <w:rPr>
          <w:rFonts w:ascii="Times New Roman" w:hAnsi="Times New Roman"/>
          <w:sz w:val="24"/>
          <w:szCs w:val="24"/>
          <w:lang w:val="sr-Cyrl-CS"/>
        </w:rPr>
      </w:pPr>
    </w:p>
    <w:p w:rsidR="00CC4B31" w:rsidRPr="00ED3C47" w:rsidRDefault="00CC4B31" w:rsidP="00CC4B31">
      <w:pPr>
        <w:rPr>
          <w:rFonts w:ascii="Times New Roman" w:hAnsi="Times New Roman"/>
          <w:sz w:val="24"/>
          <w:szCs w:val="24"/>
          <w:lang w:val="sr-Cyrl-CS"/>
        </w:rPr>
      </w:pPr>
    </w:p>
    <w:p w:rsidR="00CC4B31" w:rsidRPr="00ED3C47" w:rsidRDefault="00CC4B31" w:rsidP="00CC4B31">
      <w:pPr>
        <w:rPr>
          <w:rFonts w:ascii="Times New Roman" w:hAnsi="Times New Roman"/>
          <w:sz w:val="24"/>
          <w:szCs w:val="24"/>
          <w:lang w:val="sr-Cyrl-CS"/>
        </w:rPr>
      </w:pPr>
    </w:p>
    <w:p w:rsidR="00CC4B31" w:rsidRPr="00ED3C47" w:rsidRDefault="00CC4B31" w:rsidP="00CC4B31">
      <w:pPr>
        <w:rPr>
          <w:rFonts w:ascii="Times New Roman" w:hAnsi="Times New Roman"/>
          <w:sz w:val="24"/>
          <w:szCs w:val="24"/>
          <w:lang w:val="sr-Cyrl-CS"/>
        </w:rPr>
      </w:pPr>
    </w:p>
    <w:p w:rsidR="00732DD7" w:rsidRPr="00ED3C47" w:rsidRDefault="00732DD7" w:rsidP="00732DD7">
      <w:pPr>
        <w:rPr>
          <w:rFonts w:ascii="Times New Roman" w:hAnsi="Times New Roman"/>
          <w:sz w:val="24"/>
          <w:szCs w:val="24"/>
          <w:lang w:val="sr-Cyrl-CS"/>
        </w:rPr>
      </w:pPr>
    </w:p>
    <w:tbl>
      <w:tblPr>
        <w:tblW w:w="10800"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732DD7"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732DD7" w:rsidRPr="00ED3C47" w:rsidRDefault="00732DD7" w:rsidP="005E2316">
            <w:pPr>
              <w:jc w:val="center"/>
              <w:rPr>
                <w:rFonts w:ascii="Times New Roman" w:hAnsi="Times New Roman"/>
                <w:sz w:val="24"/>
                <w:szCs w:val="24"/>
                <w:lang w:val="sr-Cyrl-CS"/>
              </w:rPr>
            </w:pPr>
            <w:r w:rsidRPr="00ED3C47">
              <w:rPr>
                <w:rFonts w:ascii="Times New Roman" w:hAnsi="Times New Roman"/>
                <w:sz w:val="24"/>
                <w:szCs w:val="24"/>
              </w:rPr>
              <w:t>ПИСАНА ПРИПРЕМА НАСТАВНИКА</w:t>
            </w:r>
          </w:p>
        </w:tc>
      </w:tr>
      <w:tr w:rsidR="00732DD7"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732DD7" w:rsidRPr="00ED3C47" w:rsidRDefault="00732DD7" w:rsidP="005E2316">
            <w:pPr>
              <w:rPr>
                <w:rFonts w:ascii="Times New Roman" w:hAnsi="Times New Roman"/>
                <w:sz w:val="24"/>
                <w:szCs w:val="24"/>
                <w:lang w:val="sr-Cyrl-CS"/>
              </w:rPr>
            </w:pPr>
            <w:r w:rsidRPr="00ED3C47">
              <w:rPr>
                <w:rFonts w:ascii="Times New Roman" w:hAnsi="Times New Roman"/>
                <w:sz w:val="24"/>
                <w:szCs w:val="24"/>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732DD7" w:rsidRPr="00ED3C47" w:rsidRDefault="00732DD7" w:rsidP="005E2316">
            <w:pPr>
              <w:rPr>
                <w:rFonts w:ascii="Times New Roman" w:hAnsi="Times New Roman"/>
                <w:b/>
                <w:sz w:val="24"/>
                <w:szCs w:val="24"/>
                <w:lang w:val="sr-Cyrl-CS"/>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732DD7" w:rsidRPr="00ED3C47" w:rsidRDefault="00732DD7" w:rsidP="005E2316">
            <w:pPr>
              <w:rPr>
                <w:rFonts w:ascii="Times New Roman" w:hAnsi="Times New Roman"/>
                <w:b/>
                <w:sz w:val="24"/>
                <w:szCs w:val="24"/>
                <w:lang w:val="sr-Cyrl-CS"/>
              </w:rPr>
            </w:pPr>
            <w:r w:rsidRPr="00ED3C47">
              <w:rPr>
                <w:rFonts w:ascii="Times New Roman" w:hAnsi="Times New Roman"/>
                <w:sz w:val="24"/>
                <w:szCs w:val="24"/>
              </w:rPr>
              <w:t>Место</w:t>
            </w:r>
          </w:p>
        </w:tc>
        <w:tc>
          <w:tcPr>
            <w:tcW w:w="2340" w:type="dxa"/>
            <w:tcBorders>
              <w:top w:val="double" w:sz="12" w:space="0" w:color="auto"/>
              <w:left w:val="single" w:sz="4" w:space="0" w:color="auto"/>
              <w:bottom w:val="single" w:sz="4" w:space="0" w:color="auto"/>
              <w:right w:val="double" w:sz="12" w:space="0" w:color="auto"/>
            </w:tcBorders>
          </w:tcPr>
          <w:p w:rsidR="00732DD7" w:rsidRPr="00ED3C47" w:rsidRDefault="00732DD7" w:rsidP="005E2316">
            <w:pPr>
              <w:rPr>
                <w:rFonts w:ascii="Times New Roman" w:hAnsi="Times New Roman"/>
                <w:b/>
                <w:sz w:val="24"/>
                <w:szCs w:val="24"/>
                <w:lang w:val="sr-Cyrl-CS"/>
              </w:rPr>
            </w:pPr>
          </w:p>
        </w:tc>
      </w:tr>
      <w:tr w:rsidR="00732DD7"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732DD7" w:rsidRPr="00ED3C47" w:rsidRDefault="00732DD7" w:rsidP="005E2316">
            <w:pPr>
              <w:rPr>
                <w:rFonts w:ascii="Times New Roman" w:hAnsi="Times New Roman"/>
                <w:sz w:val="24"/>
                <w:szCs w:val="24"/>
                <w:lang w:val="sr-Cyrl-CS"/>
              </w:rPr>
            </w:pPr>
            <w:r w:rsidRPr="00ED3C47">
              <w:rPr>
                <w:rFonts w:ascii="Times New Roman" w:hAnsi="Times New Roman"/>
                <w:sz w:val="24"/>
                <w:szCs w:val="24"/>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732DD7" w:rsidRPr="00ED3C47" w:rsidRDefault="00732DD7" w:rsidP="005E2316">
            <w:pPr>
              <w:rPr>
                <w:rFonts w:ascii="Times New Roman" w:hAnsi="Times New Roman"/>
                <w:b/>
                <w:sz w:val="24"/>
                <w:szCs w:val="24"/>
                <w:lang w:val="sr-Cyrl-CS"/>
              </w:rPr>
            </w:pPr>
            <w:r w:rsidRPr="00ED3C47">
              <w:rPr>
                <w:rFonts w:ascii="Times New Roman" w:hAnsi="Times New Roman"/>
                <w:b/>
                <w:sz w:val="24"/>
                <w:szCs w:val="24"/>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732DD7" w:rsidRPr="00ED3C47" w:rsidRDefault="00732DD7" w:rsidP="005E2316">
            <w:pPr>
              <w:rPr>
                <w:rFonts w:ascii="Times New Roman" w:hAnsi="Times New Roman"/>
                <w:b/>
                <w:sz w:val="24"/>
                <w:szCs w:val="24"/>
                <w:lang w:val="sr-Cyrl-CS"/>
              </w:rPr>
            </w:pPr>
            <w:r w:rsidRPr="00ED3C47">
              <w:rPr>
                <w:rFonts w:ascii="Times New Roman" w:hAnsi="Times New Roman"/>
                <w:sz w:val="24"/>
                <w:szCs w:val="24"/>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732DD7" w:rsidRPr="00ED3C47" w:rsidRDefault="00732DD7" w:rsidP="005E2316">
            <w:pPr>
              <w:rPr>
                <w:rFonts w:ascii="Times New Roman" w:hAnsi="Times New Roman"/>
                <w:b/>
                <w:sz w:val="24"/>
                <w:szCs w:val="24"/>
                <w:lang w:val="sr-Cyrl-CS"/>
              </w:rPr>
            </w:pPr>
            <w:r w:rsidRPr="00ED3C47">
              <w:rPr>
                <w:rFonts w:ascii="Times New Roman" w:hAnsi="Times New Roman"/>
                <w:b/>
                <w:sz w:val="24"/>
                <w:szCs w:val="24"/>
              </w:rPr>
              <w:t>20__/20__</w:t>
            </w:r>
          </w:p>
        </w:tc>
      </w:tr>
      <w:tr w:rsidR="00732DD7"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732DD7" w:rsidRPr="00ED3C47" w:rsidRDefault="00732DD7" w:rsidP="005E2316">
            <w:pPr>
              <w:rPr>
                <w:rFonts w:ascii="Times New Roman" w:hAnsi="Times New Roman"/>
                <w:sz w:val="24"/>
                <w:szCs w:val="24"/>
                <w:lang w:val="sr-Cyrl-CS"/>
              </w:rPr>
            </w:pPr>
            <w:r w:rsidRPr="00ED3C47">
              <w:rPr>
                <w:rFonts w:ascii="Times New Roman" w:hAnsi="Times New Roman"/>
                <w:sz w:val="24"/>
                <w:szCs w:val="24"/>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732DD7" w:rsidRPr="00ED3C47" w:rsidRDefault="00732DD7" w:rsidP="005E2316">
            <w:pPr>
              <w:rPr>
                <w:rFonts w:ascii="Times New Roman" w:hAnsi="Times New Roman"/>
                <w:b/>
                <w:sz w:val="24"/>
                <w:szCs w:val="24"/>
                <w:lang w:val="sr-Cyrl-CS"/>
              </w:rPr>
            </w:pPr>
            <w:r w:rsidRPr="00ED3C47">
              <w:rPr>
                <w:rFonts w:ascii="Times New Roman" w:hAnsi="Times New Roman"/>
                <w:b/>
                <w:sz w:val="24"/>
                <w:szCs w:val="24"/>
                <w:lang w:val="sr-Cyrl-CS"/>
              </w:rPr>
              <w:t>осми</w:t>
            </w:r>
            <w:r w:rsidRPr="00ED3C47">
              <w:rPr>
                <w:rFonts w:ascii="Times New Roman" w:hAnsi="Times New Roman"/>
                <w:b/>
                <w:sz w:val="24"/>
                <w:szCs w:val="24"/>
              </w:rPr>
              <w:t xml:space="preserve"> разред</w:t>
            </w:r>
          </w:p>
        </w:tc>
      </w:tr>
      <w:tr w:rsidR="00732DD7"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732DD7" w:rsidRPr="00ED3C47" w:rsidRDefault="00732DD7" w:rsidP="005E2316">
            <w:pPr>
              <w:rPr>
                <w:rFonts w:ascii="Times New Roman" w:hAnsi="Times New Roman"/>
                <w:sz w:val="24"/>
                <w:szCs w:val="24"/>
                <w:lang w:val="sr-Cyrl-CS"/>
              </w:rPr>
            </w:pPr>
            <w:r w:rsidRPr="00ED3C47">
              <w:rPr>
                <w:rFonts w:ascii="Times New Roman" w:hAnsi="Times New Roman"/>
                <w:sz w:val="24"/>
                <w:szCs w:val="24"/>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732DD7" w:rsidRPr="00ED3C47" w:rsidRDefault="00732DD7" w:rsidP="005E2316">
            <w:pPr>
              <w:rPr>
                <w:rFonts w:ascii="Times New Roman" w:hAnsi="Times New Roman"/>
                <w:b/>
                <w:i/>
                <w:sz w:val="24"/>
                <w:szCs w:val="24"/>
                <w:lang w:val="sr-Cyrl-CS"/>
              </w:rPr>
            </w:pPr>
            <w:r w:rsidRPr="00ED3C47">
              <w:rPr>
                <w:rFonts w:ascii="Times New Roman" w:hAnsi="Times New Roman"/>
                <w:b/>
                <w:i/>
                <w:sz w:val="24"/>
                <w:szCs w:val="24"/>
                <w:lang w:eastAsia="en-GB"/>
              </w:rPr>
              <w:t>REVISION</w:t>
            </w:r>
          </w:p>
        </w:tc>
      </w:tr>
      <w:tr w:rsidR="00732DD7"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732DD7" w:rsidRPr="00ED3C47" w:rsidRDefault="00732DD7" w:rsidP="005E2316">
            <w:pPr>
              <w:rPr>
                <w:rFonts w:ascii="Times New Roman" w:hAnsi="Times New Roman"/>
                <w:sz w:val="24"/>
                <w:szCs w:val="24"/>
                <w:lang w:val="sr-Cyrl-CS"/>
              </w:rPr>
            </w:pPr>
            <w:r w:rsidRPr="00ED3C47">
              <w:rPr>
                <w:rFonts w:ascii="Times New Roman" w:hAnsi="Times New Roman"/>
                <w:sz w:val="24"/>
                <w:szCs w:val="24"/>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732DD7" w:rsidRPr="00ED3C47" w:rsidRDefault="00732DD7" w:rsidP="005E2316">
            <w:pPr>
              <w:rPr>
                <w:rFonts w:ascii="Times New Roman" w:hAnsi="Times New Roman"/>
                <w:b/>
                <w:i/>
                <w:sz w:val="24"/>
                <w:szCs w:val="24"/>
                <w:lang w:val="sr-Cyrl-CS"/>
              </w:rPr>
            </w:pPr>
            <w:r w:rsidRPr="00ED3C47">
              <w:rPr>
                <w:rFonts w:ascii="Times New Roman" w:hAnsi="Times New Roman"/>
                <w:b/>
                <w:i/>
                <w:color w:val="000000"/>
                <w:sz w:val="24"/>
                <w:szCs w:val="24"/>
                <w:lang w:eastAsia="en-US"/>
              </w:rPr>
              <w:t>19. Check back 1 (units 1, 2, 3</w:t>
            </w:r>
            <w:r w:rsidRPr="00ED3C47">
              <w:rPr>
                <w:rFonts w:ascii="Times New Roman" w:hAnsi="Times New Roman"/>
                <w:b/>
                <w:i/>
                <w:sz w:val="24"/>
                <w:szCs w:val="24"/>
                <w:lang w:val="sr-Cyrl-CS"/>
              </w:rPr>
              <w:t>)</w:t>
            </w:r>
          </w:p>
        </w:tc>
      </w:tr>
      <w:tr w:rsidR="00732DD7"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732DD7" w:rsidRPr="00ED3C47" w:rsidRDefault="00732DD7" w:rsidP="005E2316">
            <w:pPr>
              <w:rPr>
                <w:rFonts w:ascii="Times New Roman" w:hAnsi="Times New Roman"/>
                <w:sz w:val="24"/>
                <w:szCs w:val="24"/>
                <w:lang w:val="sr-Cyrl-CS"/>
              </w:rPr>
            </w:pPr>
            <w:r w:rsidRPr="00ED3C47">
              <w:rPr>
                <w:rFonts w:ascii="Times New Roman" w:hAnsi="Times New Roman"/>
                <w:sz w:val="24"/>
                <w:szCs w:val="24"/>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732DD7" w:rsidRPr="00ED3C47" w:rsidRDefault="00732DD7" w:rsidP="005E2316">
            <w:pPr>
              <w:rPr>
                <w:rFonts w:ascii="Times New Roman" w:hAnsi="Times New Roman"/>
                <w:b/>
                <w:sz w:val="24"/>
                <w:szCs w:val="24"/>
                <w:lang w:val="sr-Cyrl-CS"/>
              </w:rPr>
            </w:pPr>
            <w:r w:rsidRPr="00ED3C47">
              <w:rPr>
                <w:rFonts w:ascii="Times New Roman" w:hAnsi="Times New Roman"/>
                <w:b/>
                <w:sz w:val="24"/>
                <w:szCs w:val="24"/>
              </w:rPr>
              <w:t>систематизација</w:t>
            </w:r>
          </w:p>
        </w:tc>
      </w:tr>
      <w:tr w:rsidR="00732DD7"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732DD7" w:rsidRPr="00ED3C47" w:rsidRDefault="00732DD7" w:rsidP="005E2316">
            <w:pPr>
              <w:rPr>
                <w:rFonts w:ascii="Times New Roman" w:hAnsi="Times New Roman"/>
                <w:sz w:val="24"/>
                <w:szCs w:val="24"/>
                <w:lang w:val="sr-Cyrl-CS"/>
              </w:rPr>
            </w:pPr>
            <w:r w:rsidRPr="00ED3C47">
              <w:rPr>
                <w:rFonts w:ascii="Times New Roman" w:hAnsi="Times New Roman"/>
                <w:sz w:val="24"/>
                <w:szCs w:val="24"/>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732DD7" w:rsidRPr="00ED3C47" w:rsidRDefault="00732DD7" w:rsidP="005E2316">
            <w:pPr>
              <w:rPr>
                <w:rFonts w:ascii="Times New Roman" w:hAnsi="Times New Roman"/>
                <w:b/>
                <w:sz w:val="24"/>
                <w:szCs w:val="24"/>
                <w:lang w:val="sr-Cyrl-CS"/>
              </w:rPr>
            </w:pPr>
            <w:r w:rsidRPr="00ED3C47">
              <w:rPr>
                <w:rFonts w:ascii="Times New Roman" w:hAnsi="Times New Roman"/>
                <w:b/>
                <w:sz w:val="24"/>
                <w:szCs w:val="24"/>
              </w:rPr>
              <w:t>групни, индивидуални</w:t>
            </w:r>
          </w:p>
        </w:tc>
      </w:tr>
      <w:tr w:rsidR="00732DD7"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732DD7" w:rsidRPr="00ED3C47" w:rsidRDefault="00732DD7" w:rsidP="005E2316">
            <w:pPr>
              <w:rPr>
                <w:rFonts w:ascii="Times New Roman" w:hAnsi="Times New Roman"/>
                <w:sz w:val="24"/>
                <w:szCs w:val="24"/>
                <w:lang w:val="sr-Cyrl-CS"/>
              </w:rPr>
            </w:pPr>
            <w:r w:rsidRPr="00ED3C47">
              <w:rPr>
                <w:rFonts w:ascii="Times New Roman" w:hAnsi="Times New Roman"/>
                <w:sz w:val="24"/>
                <w:szCs w:val="24"/>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732DD7" w:rsidRPr="00ED3C47" w:rsidRDefault="00732DD7" w:rsidP="005E2316">
            <w:pPr>
              <w:rPr>
                <w:rFonts w:ascii="Times New Roman" w:hAnsi="Times New Roman"/>
                <w:b/>
                <w:sz w:val="24"/>
                <w:szCs w:val="24"/>
                <w:lang w:val="sr-Cyrl-CS"/>
              </w:rPr>
            </w:pPr>
            <w:r w:rsidRPr="00ED3C47">
              <w:rPr>
                <w:rFonts w:ascii="Times New Roman" w:hAnsi="Times New Roman"/>
                <w:b/>
                <w:sz w:val="24"/>
                <w:szCs w:val="24"/>
              </w:rPr>
              <w:t>писмени</w:t>
            </w:r>
          </w:p>
        </w:tc>
      </w:tr>
      <w:tr w:rsidR="00732DD7"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732DD7" w:rsidRPr="00ED3C47" w:rsidRDefault="00732DD7" w:rsidP="005E2316">
            <w:pPr>
              <w:rPr>
                <w:rFonts w:ascii="Times New Roman" w:hAnsi="Times New Roman"/>
                <w:sz w:val="24"/>
                <w:szCs w:val="24"/>
                <w:lang w:val="sr-Cyrl-CS"/>
              </w:rPr>
            </w:pPr>
            <w:r w:rsidRPr="00ED3C47">
              <w:rPr>
                <w:rFonts w:ascii="Times New Roman" w:hAnsi="Times New Roman"/>
                <w:sz w:val="24"/>
                <w:szCs w:val="24"/>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732DD7" w:rsidRPr="00ED3C47" w:rsidRDefault="00732DD7" w:rsidP="005E2316">
            <w:pPr>
              <w:rPr>
                <w:rFonts w:ascii="Times New Roman" w:hAnsi="Times New Roman"/>
                <w:b/>
                <w:sz w:val="24"/>
                <w:szCs w:val="24"/>
                <w:lang w:val="sr-Cyrl-CS"/>
              </w:rPr>
            </w:pPr>
            <w:r w:rsidRPr="00ED3C47">
              <w:rPr>
                <w:rFonts w:ascii="Times New Roman" w:hAnsi="Times New Roman"/>
                <w:b/>
                <w:sz w:val="24"/>
                <w:szCs w:val="24"/>
              </w:rPr>
              <w:t>учионица</w:t>
            </w:r>
          </w:p>
        </w:tc>
      </w:tr>
      <w:tr w:rsidR="00732DD7"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732DD7" w:rsidRPr="00ED3C47" w:rsidRDefault="00732DD7" w:rsidP="005E2316">
            <w:pPr>
              <w:rPr>
                <w:rFonts w:ascii="Times New Roman" w:hAnsi="Times New Roman"/>
                <w:sz w:val="24"/>
                <w:szCs w:val="24"/>
                <w:lang w:val="sr-Cyrl-CS"/>
              </w:rPr>
            </w:pPr>
            <w:r w:rsidRPr="00ED3C47">
              <w:rPr>
                <w:rFonts w:ascii="Times New Roman" w:hAnsi="Times New Roman"/>
                <w:sz w:val="24"/>
                <w:szCs w:val="24"/>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732DD7" w:rsidRPr="00ED3C47" w:rsidRDefault="00732DD7" w:rsidP="005E2316">
            <w:pPr>
              <w:rPr>
                <w:rFonts w:ascii="Times New Roman" w:hAnsi="Times New Roman"/>
                <w:b/>
                <w:sz w:val="24"/>
                <w:szCs w:val="24"/>
                <w:lang w:val="sr-Cyrl-CS"/>
              </w:rPr>
            </w:pPr>
            <w:r w:rsidRPr="00ED3C47">
              <w:rPr>
                <w:rFonts w:ascii="Times New Roman" w:hAnsi="Times New Roman"/>
                <w:b/>
                <w:sz w:val="24"/>
                <w:szCs w:val="24"/>
              </w:rPr>
              <w:t>/</w:t>
            </w:r>
          </w:p>
        </w:tc>
      </w:tr>
      <w:tr w:rsidR="00732DD7"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732DD7" w:rsidRPr="00ED3C47" w:rsidRDefault="00732DD7" w:rsidP="005E2316">
            <w:pPr>
              <w:rPr>
                <w:rFonts w:ascii="Times New Roman" w:hAnsi="Times New Roman"/>
                <w:sz w:val="24"/>
                <w:szCs w:val="24"/>
                <w:lang w:val="sr-Cyrl-CS"/>
              </w:rPr>
            </w:pPr>
            <w:r w:rsidRPr="00ED3C47">
              <w:rPr>
                <w:rFonts w:ascii="Times New Roman" w:hAnsi="Times New Roman"/>
                <w:sz w:val="24"/>
                <w:szCs w:val="24"/>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732DD7" w:rsidRPr="00ED3C47" w:rsidRDefault="00732DD7" w:rsidP="005E2316">
            <w:pPr>
              <w:rPr>
                <w:rFonts w:ascii="Times New Roman" w:hAnsi="Times New Roman"/>
                <w:b/>
                <w:sz w:val="24"/>
                <w:szCs w:val="24"/>
                <w:lang w:val="sr-Cyrl-CS"/>
              </w:rPr>
            </w:pPr>
            <w:r w:rsidRPr="00ED3C47">
              <w:rPr>
                <w:rFonts w:ascii="Times New Roman" w:hAnsi="Times New Roman"/>
                <w:b/>
                <w:sz w:val="24"/>
                <w:szCs w:val="24"/>
                <w:lang w:val="sr-Cyrl-CS"/>
              </w:rPr>
              <w:t>У</w:t>
            </w:r>
            <w:r w:rsidRPr="00ED3C47">
              <w:rPr>
                <w:rFonts w:ascii="Times New Roman" w:hAnsi="Times New Roman"/>
                <w:b/>
                <w:sz w:val="24"/>
                <w:szCs w:val="24"/>
              </w:rPr>
              <w:t xml:space="preserve">џбеник, табла, креда </w:t>
            </w:r>
          </w:p>
        </w:tc>
      </w:tr>
      <w:tr w:rsidR="00732DD7"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732DD7" w:rsidRPr="00ED3C47" w:rsidRDefault="00732DD7" w:rsidP="005E2316">
            <w:pPr>
              <w:rPr>
                <w:rFonts w:ascii="Times New Roman" w:hAnsi="Times New Roman"/>
                <w:sz w:val="24"/>
                <w:szCs w:val="24"/>
                <w:lang w:val="sr-Cyrl-CS"/>
              </w:rPr>
            </w:pPr>
            <w:r w:rsidRPr="00ED3C47">
              <w:rPr>
                <w:rFonts w:ascii="Times New Roman" w:hAnsi="Times New Roman"/>
                <w:sz w:val="24"/>
                <w:szCs w:val="24"/>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732DD7" w:rsidRPr="00ED3C47" w:rsidRDefault="00732DD7" w:rsidP="005E2316">
            <w:pPr>
              <w:rPr>
                <w:rFonts w:ascii="Times New Roman" w:hAnsi="Times New Roman"/>
                <w:b/>
                <w:sz w:val="24"/>
                <w:szCs w:val="24"/>
                <w:lang w:val="sr-Cyrl-CS"/>
              </w:rPr>
            </w:pPr>
            <w:r w:rsidRPr="00ED3C47">
              <w:rPr>
                <w:rFonts w:ascii="Times New Roman" w:hAnsi="Times New Roman"/>
                <w:b/>
                <w:color w:val="000000"/>
                <w:sz w:val="24"/>
                <w:szCs w:val="24"/>
                <w:lang w:eastAsia="en-US"/>
              </w:rPr>
              <w:t>Припрема и организација ревизије обрађеног градива.</w:t>
            </w:r>
          </w:p>
        </w:tc>
      </w:tr>
      <w:tr w:rsidR="00732DD7"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732DD7" w:rsidRPr="00ED3C47" w:rsidRDefault="00732DD7" w:rsidP="005E2316">
            <w:pPr>
              <w:rPr>
                <w:rFonts w:ascii="Times New Roman" w:hAnsi="Times New Roman"/>
                <w:sz w:val="24"/>
                <w:szCs w:val="24"/>
                <w:lang w:val="sr-Cyrl-CS"/>
              </w:rPr>
            </w:pPr>
            <w:r w:rsidRPr="00ED3C47">
              <w:rPr>
                <w:rFonts w:ascii="Times New Roman" w:hAnsi="Times New Roman"/>
                <w:sz w:val="24"/>
                <w:szCs w:val="24"/>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732DD7" w:rsidRPr="00ED3C47" w:rsidRDefault="00732DD7" w:rsidP="005E2316">
            <w:pPr>
              <w:rPr>
                <w:rFonts w:ascii="Times New Roman" w:hAnsi="Times New Roman"/>
                <w:b/>
                <w:sz w:val="24"/>
                <w:szCs w:val="24"/>
                <w:lang w:val="sr-Cyrl-CS"/>
              </w:rPr>
            </w:pPr>
            <w:r w:rsidRPr="00ED3C47">
              <w:rPr>
                <w:rFonts w:ascii="Times New Roman" w:hAnsi="Times New Roman"/>
                <w:b/>
                <w:sz w:val="24"/>
                <w:szCs w:val="24"/>
              </w:rPr>
              <w:t xml:space="preserve">Решавање вежбања, </w:t>
            </w:r>
            <w:r w:rsidRPr="00ED3C47">
              <w:rPr>
                <w:rFonts w:ascii="Times New Roman" w:hAnsi="Times New Roman"/>
                <w:b/>
                <w:sz w:val="24"/>
                <w:szCs w:val="24"/>
                <w:lang w:val="sr-Cyrl-CS"/>
              </w:rPr>
              <w:t>заједничка провера</w:t>
            </w:r>
            <w:r w:rsidRPr="00ED3C47">
              <w:rPr>
                <w:rFonts w:ascii="Times New Roman" w:hAnsi="Times New Roman"/>
                <w:b/>
                <w:sz w:val="24"/>
                <w:szCs w:val="24"/>
              </w:rPr>
              <w:t>.</w:t>
            </w:r>
          </w:p>
        </w:tc>
      </w:tr>
      <w:tr w:rsidR="00732DD7" w:rsidRPr="00ED3C47">
        <w:trPr>
          <w:trHeight w:val="525"/>
        </w:trPr>
        <w:tc>
          <w:tcPr>
            <w:tcW w:w="3420" w:type="dxa"/>
            <w:tcBorders>
              <w:top w:val="single" w:sz="4" w:space="0" w:color="auto"/>
              <w:left w:val="double" w:sz="12" w:space="0" w:color="auto"/>
              <w:bottom w:val="nil"/>
              <w:right w:val="single" w:sz="4" w:space="0" w:color="auto"/>
            </w:tcBorders>
          </w:tcPr>
          <w:p w:rsidR="00732DD7" w:rsidRPr="00ED3C47" w:rsidRDefault="00732DD7" w:rsidP="005E2316">
            <w:pPr>
              <w:rPr>
                <w:rFonts w:ascii="Times New Roman" w:hAnsi="Times New Roman"/>
                <w:b/>
                <w:sz w:val="24"/>
                <w:szCs w:val="24"/>
                <w:lang w:val="sr-Cyrl-CS"/>
              </w:rPr>
            </w:pPr>
            <w:r w:rsidRPr="00ED3C47">
              <w:rPr>
                <w:rFonts w:ascii="Times New Roman" w:hAnsi="Times New Roman"/>
                <w:b/>
                <w:sz w:val="24"/>
                <w:szCs w:val="24"/>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732DD7" w:rsidRPr="00ED3C47" w:rsidRDefault="00732DD7" w:rsidP="005E2316">
            <w:pPr>
              <w:rPr>
                <w:rFonts w:ascii="Times New Roman" w:hAnsi="Times New Roman"/>
                <w:sz w:val="24"/>
                <w:szCs w:val="24"/>
                <w:lang w:val="sr-Cyrl-CS"/>
              </w:rPr>
            </w:pPr>
          </w:p>
          <w:p w:rsidR="00732DD7" w:rsidRPr="00ED3C47" w:rsidRDefault="00732DD7" w:rsidP="005E2316">
            <w:pPr>
              <w:rPr>
                <w:rFonts w:ascii="Times New Roman" w:hAnsi="Times New Roman"/>
                <w:sz w:val="24"/>
                <w:szCs w:val="24"/>
                <w:lang w:val="sr-Cyrl-CS"/>
              </w:rPr>
            </w:pPr>
            <w:r w:rsidRPr="00ED3C47">
              <w:rPr>
                <w:rFonts w:ascii="Times New Roman" w:hAnsi="Times New Roman"/>
                <w:sz w:val="24"/>
                <w:szCs w:val="24"/>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732DD7" w:rsidRPr="00ED3C47" w:rsidRDefault="00732DD7" w:rsidP="005E2316">
            <w:pPr>
              <w:pStyle w:val="Normal2"/>
              <w:widowControl/>
              <w:spacing w:after="64" w:line="240" w:lineRule="auto"/>
              <w:jc w:val="left"/>
              <w:rPr>
                <w:rFonts w:cs="Times New Roman"/>
                <w:b/>
                <w:sz w:val="24"/>
                <w:szCs w:val="24"/>
              </w:rPr>
            </w:pPr>
            <w:r w:rsidRPr="00ED3C47">
              <w:rPr>
                <w:rFonts w:cs="Times New Roman"/>
                <w:b/>
                <w:sz w:val="24"/>
                <w:szCs w:val="24"/>
              </w:rPr>
              <w:t>Ревизија лекција 1, 2 и 3, у Уџбенику на стр. 32 и 33.</w:t>
            </w:r>
          </w:p>
        </w:tc>
      </w:tr>
      <w:tr w:rsidR="00732DD7" w:rsidRPr="00ED3C47">
        <w:trPr>
          <w:trHeight w:val="364"/>
        </w:trPr>
        <w:tc>
          <w:tcPr>
            <w:tcW w:w="3420" w:type="dxa"/>
            <w:tcBorders>
              <w:top w:val="nil"/>
              <w:left w:val="double" w:sz="12" w:space="0" w:color="auto"/>
              <w:bottom w:val="single" w:sz="4" w:space="0" w:color="auto"/>
              <w:right w:val="single" w:sz="4" w:space="0" w:color="auto"/>
            </w:tcBorders>
          </w:tcPr>
          <w:p w:rsidR="00732DD7" w:rsidRPr="00ED3C47" w:rsidRDefault="00732DD7" w:rsidP="005E2316">
            <w:pPr>
              <w:jc w:val="center"/>
              <w:rPr>
                <w:rFonts w:ascii="Times New Roman" w:hAnsi="Times New Roman"/>
                <w:b/>
                <w:sz w:val="24"/>
                <w:szCs w:val="24"/>
                <w:lang w:val="sr-Cyrl-CS"/>
              </w:rPr>
            </w:pPr>
            <w:r w:rsidRPr="00ED3C47">
              <w:rPr>
                <w:rFonts w:ascii="Times New Roman" w:hAnsi="Times New Roman"/>
                <w:b/>
                <w:sz w:val="24"/>
                <w:szCs w:val="24"/>
              </w:rPr>
              <w:t>19.</w:t>
            </w:r>
          </w:p>
        </w:tc>
        <w:tc>
          <w:tcPr>
            <w:tcW w:w="0" w:type="auto"/>
            <w:vMerge/>
            <w:tcBorders>
              <w:top w:val="single" w:sz="4" w:space="0" w:color="auto"/>
              <w:left w:val="single" w:sz="4" w:space="0" w:color="auto"/>
              <w:bottom w:val="single" w:sz="4" w:space="0" w:color="auto"/>
              <w:right w:val="single" w:sz="2" w:space="0" w:color="auto"/>
            </w:tcBorders>
            <w:vAlign w:val="center"/>
          </w:tcPr>
          <w:p w:rsidR="00732DD7" w:rsidRPr="00ED3C47" w:rsidRDefault="00732DD7" w:rsidP="005E2316">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732DD7" w:rsidRPr="00ED3C47" w:rsidRDefault="00732DD7" w:rsidP="005E2316">
            <w:pPr>
              <w:rPr>
                <w:rFonts w:ascii="Times New Roman" w:hAnsi="Times New Roman"/>
                <w:b/>
                <w:color w:val="000000"/>
                <w:sz w:val="24"/>
                <w:szCs w:val="24"/>
                <w:lang w:val="sr-Cyrl-CS" w:eastAsia="en-US"/>
              </w:rPr>
            </w:pPr>
          </w:p>
        </w:tc>
      </w:tr>
      <w:tr w:rsidR="00732DD7"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732DD7" w:rsidRPr="00ED3C47" w:rsidRDefault="00732DD7" w:rsidP="005E2316">
            <w:pPr>
              <w:jc w:val="center"/>
              <w:rPr>
                <w:rFonts w:ascii="Times New Roman" w:hAnsi="Times New Roman"/>
                <w:sz w:val="24"/>
                <w:szCs w:val="24"/>
                <w:lang w:val="sr-Cyrl-CS"/>
              </w:rPr>
            </w:pPr>
            <w:r w:rsidRPr="00ED3C47">
              <w:rPr>
                <w:rFonts w:ascii="Times New Roman" w:hAnsi="Times New Roman"/>
                <w:sz w:val="24"/>
                <w:szCs w:val="24"/>
              </w:rPr>
              <w:t>Ток часа</w:t>
            </w:r>
          </w:p>
        </w:tc>
      </w:tr>
      <w:tr w:rsidR="00732DD7"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732DD7" w:rsidRPr="00ED3C47" w:rsidRDefault="00732DD7" w:rsidP="005E2316">
            <w:pPr>
              <w:jc w:val="center"/>
              <w:rPr>
                <w:rFonts w:ascii="Times New Roman" w:hAnsi="Times New Roman"/>
                <w:b/>
                <w:sz w:val="24"/>
                <w:szCs w:val="24"/>
                <w:u w:val="single"/>
                <w:lang w:val="sr-Cyrl-CS"/>
              </w:rPr>
            </w:pPr>
            <w:r w:rsidRPr="00ED3C47">
              <w:rPr>
                <w:rFonts w:ascii="Times New Roman" w:hAnsi="Times New Roman"/>
                <w:b/>
                <w:sz w:val="24"/>
                <w:szCs w:val="24"/>
                <w:u w:val="single"/>
              </w:rPr>
              <w:lastRenderedPageBreak/>
              <w:t>Уводни део часа</w:t>
            </w:r>
          </w:p>
          <w:p w:rsidR="00732DD7" w:rsidRPr="00ED3C47" w:rsidRDefault="00732DD7" w:rsidP="005E2316">
            <w:pPr>
              <w:jc w:val="center"/>
              <w:rPr>
                <w:rFonts w:ascii="Times New Roman" w:hAnsi="Times New Roman"/>
                <w:b/>
                <w:sz w:val="24"/>
                <w:szCs w:val="24"/>
                <w:u w:val="single"/>
              </w:rPr>
            </w:pPr>
          </w:p>
          <w:p w:rsidR="00732DD7" w:rsidRPr="00ED3C47" w:rsidRDefault="00732DD7" w:rsidP="005E2316">
            <w:pPr>
              <w:autoSpaceDE w:val="0"/>
              <w:autoSpaceDN w:val="0"/>
              <w:adjustRightInd w:val="0"/>
              <w:spacing w:line="221" w:lineRule="atLeast"/>
              <w:ind w:firstLine="440"/>
              <w:jc w:val="both"/>
              <w:rPr>
                <w:rFonts w:ascii="Times New Roman" w:hAnsi="Times New Roman"/>
                <w:color w:val="000000"/>
                <w:sz w:val="24"/>
                <w:szCs w:val="24"/>
                <w:lang w:eastAsia="en-GB"/>
              </w:rPr>
            </w:pPr>
            <w:r w:rsidRPr="00ED3C47">
              <w:rPr>
                <w:rFonts w:ascii="Times New Roman" w:hAnsi="Times New Roman"/>
                <w:sz w:val="24"/>
                <w:szCs w:val="24"/>
                <w:lang w:val="sr-Cyrl-CS"/>
              </w:rPr>
              <w:t>Н</w:t>
            </w:r>
            <w:r w:rsidRPr="00ED3C47">
              <w:rPr>
                <w:rFonts w:ascii="Times New Roman" w:hAnsi="Times New Roman"/>
                <w:sz w:val="24"/>
                <w:szCs w:val="24"/>
              </w:rPr>
              <w:t xml:space="preserve">еопходнo </w:t>
            </w:r>
            <w:r w:rsidRPr="00ED3C47">
              <w:rPr>
                <w:rFonts w:ascii="Times New Roman" w:hAnsi="Times New Roman"/>
                <w:sz w:val="24"/>
                <w:szCs w:val="24"/>
                <w:lang w:val="sr-Cyrl-CS"/>
              </w:rPr>
              <w:t>је дати прецизна</w:t>
            </w:r>
            <w:r w:rsidRPr="00ED3C47">
              <w:rPr>
                <w:rFonts w:ascii="Times New Roman" w:hAnsi="Times New Roman"/>
                <w:sz w:val="24"/>
                <w:szCs w:val="24"/>
              </w:rPr>
              <w:t xml:space="preserve"> упутства </w:t>
            </w:r>
            <w:r w:rsidRPr="00ED3C47">
              <w:rPr>
                <w:rFonts w:ascii="Times New Roman" w:hAnsi="Times New Roman"/>
                <w:sz w:val="24"/>
                <w:szCs w:val="24"/>
                <w:lang w:val="sr-Cyrl-CS"/>
              </w:rPr>
              <w:t>за свако вежбање</w:t>
            </w:r>
            <w:r w:rsidRPr="00ED3C47">
              <w:rPr>
                <w:rFonts w:ascii="Times New Roman" w:hAnsi="Times New Roman"/>
                <w:sz w:val="24"/>
                <w:szCs w:val="24"/>
              </w:rPr>
              <w:t xml:space="preserve"> и одредити време за које ученици треба да </w:t>
            </w:r>
            <w:r w:rsidRPr="00ED3C47">
              <w:rPr>
                <w:rFonts w:ascii="Times New Roman" w:hAnsi="Times New Roman"/>
                <w:sz w:val="24"/>
                <w:szCs w:val="24"/>
                <w:lang w:val="sr-Cyrl-CS"/>
              </w:rPr>
              <w:t>ураде задатке</w:t>
            </w:r>
            <w:r w:rsidRPr="00ED3C47">
              <w:rPr>
                <w:rFonts w:ascii="Times New Roman" w:hAnsi="Times New Roman"/>
                <w:sz w:val="24"/>
                <w:szCs w:val="24"/>
              </w:rPr>
              <w:t>.</w:t>
            </w:r>
            <w:r w:rsidRPr="00ED3C47">
              <w:rPr>
                <w:rFonts w:ascii="Times New Roman" w:hAnsi="Times New Roman"/>
                <w:color w:val="000000"/>
                <w:sz w:val="24"/>
                <w:szCs w:val="24"/>
                <w:lang w:eastAsia="en-GB"/>
              </w:rPr>
              <w:t xml:space="preserve"> </w:t>
            </w:r>
            <w:r w:rsidRPr="00ED3C47">
              <w:rPr>
                <w:rFonts w:ascii="Times New Roman" w:hAnsi="Times New Roman"/>
                <w:color w:val="000000"/>
                <w:sz w:val="24"/>
                <w:szCs w:val="24"/>
                <w:lang w:val="sr-Cyrl-CS" w:eastAsia="en-GB"/>
              </w:rPr>
              <w:t>Ученицима</w:t>
            </w:r>
            <w:r w:rsidRPr="00ED3C47">
              <w:rPr>
                <w:rFonts w:ascii="Times New Roman" w:hAnsi="Times New Roman"/>
                <w:color w:val="000000"/>
                <w:sz w:val="24"/>
                <w:szCs w:val="24"/>
                <w:lang w:eastAsia="en-GB"/>
              </w:rPr>
              <w:t xml:space="preserve"> </w:t>
            </w:r>
            <w:r w:rsidRPr="00ED3C47">
              <w:rPr>
                <w:rFonts w:ascii="Times New Roman" w:hAnsi="Times New Roman"/>
                <w:color w:val="000000"/>
                <w:sz w:val="24"/>
                <w:szCs w:val="24"/>
                <w:lang w:val="sr-Cyrl-CS" w:eastAsia="en-GB"/>
              </w:rPr>
              <w:t xml:space="preserve">треба објаснити </w:t>
            </w:r>
            <w:r w:rsidRPr="00ED3C47">
              <w:rPr>
                <w:rFonts w:ascii="Times New Roman" w:hAnsi="Times New Roman"/>
                <w:color w:val="000000"/>
                <w:sz w:val="24"/>
                <w:szCs w:val="24"/>
                <w:lang w:eastAsia="en-GB"/>
              </w:rPr>
              <w:t xml:space="preserve">да ће тест урадити успешно ако пажљиво ураде ову ревизију на часу пре самог теста. </w:t>
            </w:r>
          </w:p>
          <w:p w:rsidR="00732DD7" w:rsidRPr="00ED3C47" w:rsidRDefault="00732DD7" w:rsidP="005E2316">
            <w:pPr>
              <w:autoSpaceDE w:val="0"/>
              <w:autoSpaceDN w:val="0"/>
              <w:adjustRightInd w:val="0"/>
              <w:spacing w:line="221" w:lineRule="atLeast"/>
              <w:ind w:firstLine="440"/>
              <w:jc w:val="both"/>
              <w:rPr>
                <w:rFonts w:ascii="Times New Roman" w:hAnsi="Times New Roman"/>
                <w:b/>
                <w:color w:val="000000"/>
                <w:sz w:val="24"/>
                <w:szCs w:val="24"/>
                <w:u w:val="single"/>
                <w:lang w:eastAsia="en-GB"/>
              </w:rPr>
            </w:pPr>
            <w:r w:rsidRPr="00ED3C47">
              <w:rPr>
                <w:rFonts w:ascii="Times New Roman" w:hAnsi="Times New Roman"/>
                <w:b/>
                <w:color w:val="000000"/>
                <w:sz w:val="24"/>
                <w:szCs w:val="24"/>
                <w:lang w:eastAsia="en-GB"/>
              </w:rPr>
              <w:t xml:space="preserve">                                                  </w:t>
            </w:r>
          </w:p>
          <w:p w:rsidR="00732DD7" w:rsidRPr="00ED3C47" w:rsidRDefault="00732DD7" w:rsidP="005E2316">
            <w:pPr>
              <w:jc w:val="center"/>
              <w:rPr>
                <w:rFonts w:ascii="Times New Roman" w:hAnsi="Times New Roman"/>
                <w:b/>
                <w:sz w:val="24"/>
                <w:szCs w:val="24"/>
                <w:u w:val="single"/>
              </w:rPr>
            </w:pPr>
            <w:r w:rsidRPr="00ED3C47">
              <w:rPr>
                <w:rFonts w:ascii="Times New Roman" w:hAnsi="Times New Roman"/>
                <w:b/>
                <w:sz w:val="24"/>
                <w:szCs w:val="24"/>
                <w:u w:val="single"/>
              </w:rPr>
              <w:t>Главни део часа</w:t>
            </w:r>
          </w:p>
          <w:p w:rsidR="00732DD7" w:rsidRPr="00ED3C47" w:rsidRDefault="00732DD7" w:rsidP="005E2316">
            <w:pPr>
              <w:jc w:val="center"/>
              <w:rPr>
                <w:rFonts w:ascii="Times New Roman" w:hAnsi="Times New Roman"/>
                <w:sz w:val="24"/>
                <w:szCs w:val="24"/>
              </w:rPr>
            </w:pPr>
            <w:r w:rsidRPr="00ED3C47">
              <w:rPr>
                <w:rFonts w:ascii="Times New Roman" w:hAnsi="Times New Roman"/>
                <w:sz w:val="24"/>
                <w:szCs w:val="24"/>
              </w:rPr>
              <w:t xml:space="preserve">Израда вежбања у </w:t>
            </w:r>
            <w:r w:rsidRPr="00ED3C47">
              <w:rPr>
                <w:rFonts w:ascii="Times New Roman" w:hAnsi="Times New Roman"/>
                <w:sz w:val="24"/>
                <w:szCs w:val="24"/>
                <w:lang w:val="sr-Cyrl-CS"/>
              </w:rPr>
              <w:t>У</w:t>
            </w:r>
            <w:r w:rsidRPr="00ED3C47">
              <w:rPr>
                <w:rFonts w:ascii="Times New Roman" w:hAnsi="Times New Roman"/>
                <w:sz w:val="24"/>
                <w:szCs w:val="24"/>
              </w:rPr>
              <w:t>џбенику.</w:t>
            </w:r>
          </w:p>
          <w:p w:rsidR="00732DD7" w:rsidRPr="00ED3C47" w:rsidRDefault="00732DD7" w:rsidP="005E2316">
            <w:pPr>
              <w:jc w:val="center"/>
              <w:rPr>
                <w:rFonts w:ascii="Times New Roman" w:hAnsi="Times New Roman"/>
                <w:sz w:val="24"/>
                <w:szCs w:val="24"/>
              </w:rPr>
            </w:pPr>
          </w:p>
          <w:p w:rsidR="00732DD7" w:rsidRPr="00ED3C47" w:rsidRDefault="00732DD7" w:rsidP="005E2316">
            <w:pPr>
              <w:jc w:val="center"/>
              <w:rPr>
                <w:rFonts w:ascii="Times New Roman" w:hAnsi="Times New Roman"/>
                <w:sz w:val="24"/>
                <w:szCs w:val="24"/>
              </w:rPr>
            </w:pPr>
            <w:r w:rsidRPr="00ED3C47">
              <w:rPr>
                <w:rFonts w:ascii="Times New Roman" w:hAnsi="Times New Roman"/>
                <w:b/>
                <w:color w:val="000000"/>
                <w:sz w:val="24"/>
                <w:szCs w:val="24"/>
                <w:u w:val="single"/>
                <w:lang w:eastAsia="en-US"/>
              </w:rPr>
              <w:t>Завршни део часа</w:t>
            </w:r>
          </w:p>
          <w:p w:rsidR="00732DD7" w:rsidRPr="00ED3C47" w:rsidRDefault="00732DD7" w:rsidP="005E2316">
            <w:pPr>
              <w:jc w:val="center"/>
              <w:rPr>
                <w:rFonts w:ascii="Times New Roman" w:hAnsi="Times New Roman"/>
                <w:sz w:val="24"/>
                <w:szCs w:val="24"/>
                <w:lang w:val="sr-Cyrl-CS"/>
              </w:rPr>
            </w:pPr>
            <w:r w:rsidRPr="00ED3C47">
              <w:rPr>
                <w:rFonts w:ascii="Times New Roman" w:hAnsi="Times New Roman"/>
                <w:sz w:val="24"/>
                <w:szCs w:val="24"/>
              </w:rPr>
              <w:t xml:space="preserve"> </w:t>
            </w:r>
            <w:r w:rsidRPr="00ED3C47">
              <w:rPr>
                <w:rFonts w:ascii="Times New Roman" w:hAnsi="Times New Roman"/>
                <w:sz w:val="24"/>
                <w:szCs w:val="24"/>
                <w:lang w:val="sr-Cyrl-CS"/>
              </w:rPr>
              <w:t>Треба заједно п</w:t>
            </w:r>
            <w:r w:rsidRPr="00ED3C47">
              <w:rPr>
                <w:rFonts w:ascii="Times New Roman" w:hAnsi="Times New Roman"/>
                <w:sz w:val="24"/>
                <w:szCs w:val="24"/>
              </w:rPr>
              <w:t xml:space="preserve">роверити сва вежбањa </w:t>
            </w:r>
            <w:r w:rsidRPr="00ED3C47">
              <w:rPr>
                <w:rFonts w:ascii="Times New Roman" w:hAnsi="Times New Roman"/>
                <w:sz w:val="24"/>
                <w:szCs w:val="24"/>
                <w:lang w:val="sr-Cyrl-CS"/>
              </w:rPr>
              <w:t>на часу</w:t>
            </w:r>
            <w:r w:rsidRPr="00ED3C47">
              <w:rPr>
                <w:rFonts w:ascii="Times New Roman" w:hAnsi="Times New Roman"/>
                <w:sz w:val="24"/>
                <w:szCs w:val="24"/>
              </w:rPr>
              <w:t xml:space="preserve">. </w:t>
            </w:r>
          </w:p>
          <w:p w:rsidR="00732DD7" w:rsidRPr="00ED3C47" w:rsidRDefault="00732DD7" w:rsidP="005E2316">
            <w:pPr>
              <w:autoSpaceDE w:val="0"/>
              <w:autoSpaceDN w:val="0"/>
              <w:adjustRightInd w:val="0"/>
              <w:spacing w:line="221" w:lineRule="atLeast"/>
              <w:ind w:firstLine="440"/>
              <w:jc w:val="both"/>
              <w:rPr>
                <w:rFonts w:ascii="Times New Roman" w:hAnsi="Times New Roman"/>
                <w:color w:val="000000"/>
                <w:sz w:val="24"/>
                <w:szCs w:val="24"/>
                <w:lang w:eastAsia="en-GB"/>
              </w:rPr>
            </w:pPr>
          </w:p>
          <w:p w:rsidR="00732DD7" w:rsidRPr="00ED3C47" w:rsidRDefault="00732DD7" w:rsidP="005E2316">
            <w:pPr>
              <w:rPr>
                <w:rFonts w:ascii="Times New Roman" w:hAnsi="Times New Roman"/>
                <w:sz w:val="24"/>
                <w:szCs w:val="24"/>
                <w:lang w:val="sr-Cyrl-CS"/>
              </w:rPr>
            </w:pPr>
          </w:p>
        </w:tc>
      </w:tr>
      <w:tr w:rsidR="00732DD7"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732DD7" w:rsidRPr="00ED3C47" w:rsidRDefault="00732DD7" w:rsidP="005E2316">
            <w:pPr>
              <w:rPr>
                <w:rFonts w:ascii="Times New Roman" w:hAnsi="Times New Roman"/>
                <w:sz w:val="24"/>
                <w:szCs w:val="24"/>
                <w:lang w:val="sr-Cyrl-CS"/>
              </w:rPr>
            </w:pPr>
            <w:r w:rsidRPr="00ED3C47">
              <w:rPr>
                <w:rFonts w:ascii="Times New Roman" w:hAnsi="Times New Roman"/>
                <w:sz w:val="24"/>
                <w:szCs w:val="24"/>
              </w:rPr>
              <w:t xml:space="preserve"> </w:t>
            </w:r>
          </w:p>
        </w:tc>
      </w:tr>
    </w:tbl>
    <w:p w:rsidR="00732DD7" w:rsidRPr="00ED3C47" w:rsidRDefault="00732DD7" w:rsidP="00732DD7">
      <w:pPr>
        <w:rPr>
          <w:rFonts w:ascii="Times New Roman" w:hAnsi="Times New Roman"/>
          <w:sz w:val="24"/>
          <w:szCs w:val="24"/>
        </w:rPr>
      </w:pPr>
    </w:p>
    <w:p w:rsidR="00732DD7" w:rsidRPr="00ED3C47" w:rsidRDefault="00732DD7" w:rsidP="00732DD7">
      <w:pPr>
        <w:rPr>
          <w:rFonts w:ascii="Times New Roman" w:hAnsi="Times New Roman"/>
          <w:sz w:val="24"/>
          <w:szCs w:val="24"/>
        </w:rPr>
      </w:pPr>
    </w:p>
    <w:p w:rsidR="00732DD7" w:rsidRPr="00ED3C47" w:rsidRDefault="00732DD7" w:rsidP="00732DD7">
      <w:pPr>
        <w:rPr>
          <w:rFonts w:ascii="Times New Roman" w:hAnsi="Times New Roman"/>
          <w:sz w:val="24"/>
          <w:szCs w:val="24"/>
        </w:rPr>
      </w:pPr>
    </w:p>
    <w:tbl>
      <w:tblPr>
        <w:tblW w:w="10800"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732DD7"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732DD7" w:rsidRPr="00ED3C47" w:rsidRDefault="00732DD7" w:rsidP="005E2316">
            <w:pPr>
              <w:jc w:val="center"/>
              <w:rPr>
                <w:rFonts w:ascii="Times New Roman" w:hAnsi="Times New Roman"/>
                <w:sz w:val="24"/>
                <w:szCs w:val="24"/>
                <w:lang w:val="sr-Cyrl-CS"/>
              </w:rPr>
            </w:pPr>
            <w:r w:rsidRPr="00ED3C47">
              <w:rPr>
                <w:rFonts w:ascii="Times New Roman" w:hAnsi="Times New Roman"/>
                <w:sz w:val="24"/>
                <w:szCs w:val="24"/>
              </w:rPr>
              <w:t>ПИСАНА ПРИПРЕМА НАСТАВНИКА</w:t>
            </w:r>
          </w:p>
        </w:tc>
      </w:tr>
      <w:tr w:rsidR="00732DD7"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732DD7" w:rsidRPr="00ED3C47" w:rsidRDefault="00732DD7" w:rsidP="005E2316">
            <w:pPr>
              <w:rPr>
                <w:rFonts w:ascii="Times New Roman" w:hAnsi="Times New Roman"/>
                <w:sz w:val="24"/>
                <w:szCs w:val="24"/>
              </w:rPr>
            </w:pPr>
            <w:r w:rsidRPr="00ED3C47">
              <w:rPr>
                <w:rFonts w:ascii="Times New Roman" w:hAnsi="Times New Roman"/>
                <w:sz w:val="24"/>
                <w:szCs w:val="24"/>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732DD7" w:rsidRPr="00ED3C47" w:rsidRDefault="00732DD7" w:rsidP="005E2316">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732DD7" w:rsidRPr="00ED3C47" w:rsidRDefault="00732DD7" w:rsidP="005E2316">
            <w:pPr>
              <w:rPr>
                <w:rFonts w:ascii="Times New Roman" w:hAnsi="Times New Roman"/>
                <w:b/>
                <w:sz w:val="24"/>
                <w:szCs w:val="24"/>
                <w:lang w:val="sr-Cyrl-CS"/>
              </w:rPr>
            </w:pPr>
            <w:r w:rsidRPr="00ED3C47">
              <w:rPr>
                <w:rFonts w:ascii="Times New Roman" w:hAnsi="Times New Roman"/>
                <w:sz w:val="24"/>
                <w:szCs w:val="24"/>
              </w:rPr>
              <w:t>Место</w:t>
            </w:r>
          </w:p>
        </w:tc>
        <w:tc>
          <w:tcPr>
            <w:tcW w:w="2340" w:type="dxa"/>
            <w:tcBorders>
              <w:top w:val="double" w:sz="12" w:space="0" w:color="auto"/>
              <w:left w:val="single" w:sz="4" w:space="0" w:color="auto"/>
              <w:bottom w:val="single" w:sz="4" w:space="0" w:color="auto"/>
              <w:right w:val="double" w:sz="12" w:space="0" w:color="auto"/>
            </w:tcBorders>
          </w:tcPr>
          <w:p w:rsidR="00732DD7" w:rsidRPr="00ED3C47" w:rsidRDefault="00732DD7" w:rsidP="005E2316">
            <w:pPr>
              <w:rPr>
                <w:rFonts w:ascii="Times New Roman" w:hAnsi="Times New Roman"/>
                <w:b/>
                <w:sz w:val="24"/>
                <w:szCs w:val="24"/>
                <w:lang w:val="sr-Cyrl-CS"/>
              </w:rPr>
            </w:pPr>
          </w:p>
        </w:tc>
      </w:tr>
      <w:tr w:rsidR="00732DD7"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732DD7" w:rsidRPr="00ED3C47" w:rsidRDefault="00732DD7" w:rsidP="005E2316">
            <w:pPr>
              <w:rPr>
                <w:rFonts w:ascii="Times New Roman" w:hAnsi="Times New Roman"/>
                <w:sz w:val="24"/>
                <w:szCs w:val="24"/>
                <w:lang w:val="sr-Cyrl-CS"/>
              </w:rPr>
            </w:pPr>
            <w:r w:rsidRPr="00ED3C47">
              <w:rPr>
                <w:rFonts w:ascii="Times New Roman" w:hAnsi="Times New Roman"/>
                <w:sz w:val="24"/>
                <w:szCs w:val="24"/>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732DD7" w:rsidRPr="00ED3C47" w:rsidRDefault="00732DD7" w:rsidP="005E2316">
            <w:pPr>
              <w:rPr>
                <w:rFonts w:ascii="Times New Roman" w:hAnsi="Times New Roman"/>
                <w:b/>
                <w:sz w:val="24"/>
                <w:szCs w:val="24"/>
                <w:lang w:val="sr-Cyrl-CS"/>
              </w:rPr>
            </w:pPr>
            <w:r w:rsidRPr="00ED3C47">
              <w:rPr>
                <w:rFonts w:ascii="Times New Roman" w:hAnsi="Times New Roman"/>
                <w:b/>
                <w:sz w:val="24"/>
                <w:szCs w:val="24"/>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732DD7" w:rsidRPr="00ED3C47" w:rsidRDefault="00732DD7" w:rsidP="005E2316">
            <w:pPr>
              <w:rPr>
                <w:rFonts w:ascii="Times New Roman" w:hAnsi="Times New Roman"/>
                <w:b/>
                <w:sz w:val="24"/>
                <w:szCs w:val="24"/>
                <w:lang w:val="sr-Cyrl-CS"/>
              </w:rPr>
            </w:pPr>
            <w:r w:rsidRPr="00ED3C47">
              <w:rPr>
                <w:rFonts w:ascii="Times New Roman" w:hAnsi="Times New Roman"/>
                <w:sz w:val="24"/>
                <w:szCs w:val="24"/>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732DD7" w:rsidRPr="00ED3C47" w:rsidRDefault="00732DD7" w:rsidP="005E2316">
            <w:pPr>
              <w:rPr>
                <w:rFonts w:ascii="Times New Roman" w:hAnsi="Times New Roman"/>
                <w:b/>
                <w:sz w:val="24"/>
                <w:szCs w:val="24"/>
                <w:lang w:val="sr-Cyrl-CS"/>
              </w:rPr>
            </w:pPr>
            <w:r w:rsidRPr="00ED3C47">
              <w:rPr>
                <w:rFonts w:ascii="Times New Roman" w:hAnsi="Times New Roman"/>
                <w:b/>
                <w:sz w:val="24"/>
                <w:szCs w:val="24"/>
              </w:rPr>
              <w:t>20__/20__</w:t>
            </w:r>
          </w:p>
        </w:tc>
      </w:tr>
      <w:tr w:rsidR="00732DD7"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732DD7" w:rsidRPr="00ED3C47" w:rsidRDefault="00732DD7" w:rsidP="005E2316">
            <w:pPr>
              <w:rPr>
                <w:rFonts w:ascii="Times New Roman" w:hAnsi="Times New Roman"/>
                <w:sz w:val="24"/>
                <w:szCs w:val="24"/>
                <w:lang w:val="sr-Cyrl-CS"/>
              </w:rPr>
            </w:pPr>
            <w:r w:rsidRPr="00ED3C47">
              <w:rPr>
                <w:rFonts w:ascii="Times New Roman" w:hAnsi="Times New Roman"/>
                <w:sz w:val="24"/>
                <w:szCs w:val="24"/>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732DD7" w:rsidRPr="00ED3C47" w:rsidRDefault="00732DD7" w:rsidP="005E2316">
            <w:pPr>
              <w:rPr>
                <w:rFonts w:ascii="Times New Roman" w:hAnsi="Times New Roman"/>
                <w:b/>
                <w:sz w:val="24"/>
                <w:szCs w:val="24"/>
                <w:lang w:val="sr-Cyrl-CS"/>
              </w:rPr>
            </w:pPr>
            <w:r w:rsidRPr="00ED3C47">
              <w:rPr>
                <w:rFonts w:ascii="Times New Roman" w:hAnsi="Times New Roman"/>
                <w:b/>
                <w:sz w:val="24"/>
                <w:szCs w:val="24"/>
                <w:lang w:val="sr-Cyrl-CS"/>
              </w:rPr>
              <w:t>осми</w:t>
            </w:r>
            <w:r w:rsidRPr="00ED3C47">
              <w:rPr>
                <w:rFonts w:ascii="Times New Roman" w:hAnsi="Times New Roman"/>
                <w:b/>
                <w:sz w:val="24"/>
                <w:szCs w:val="24"/>
              </w:rPr>
              <w:t xml:space="preserve"> разред</w:t>
            </w:r>
          </w:p>
        </w:tc>
      </w:tr>
      <w:tr w:rsidR="00732DD7"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732DD7" w:rsidRPr="00ED3C47" w:rsidRDefault="00732DD7" w:rsidP="005E2316">
            <w:pPr>
              <w:rPr>
                <w:rFonts w:ascii="Times New Roman" w:hAnsi="Times New Roman"/>
                <w:sz w:val="24"/>
                <w:szCs w:val="24"/>
                <w:lang w:val="sr-Cyrl-CS"/>
              </w:rPr>
            </w:pPr>
            <w:r w:rsidRPr="00ED3C47">
              <w:rPr>
                <w:rFonts w:ascii="Times New Roman" w:hAnsi="Times New Roman"/>
                <w:sz w:val="24"/>
                <w:szCs w:val="24"/>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732DD7" w:rsidRPr="00ED3C47" w:rsidRDefault="00732DD7" w:rsidP="005E2316">
            <w:pPr>
              <w:rPr>
                <w:rFonts w:ascii="Times New Roman" w:hAnsi="Times New Roman"/>
                <w:b/>
                <w:i/>
                <w:sz w:val="24"/>
                <w:szCs w:val="24"/>
                <w:lang w:val="en-US"/>
              </w:rPr>
            </w:pPr>
            <w:r w:rsidRPr="00ED3C47">
              <w:rPr>
                <w:rFonts w:ascii="Times New Roman" w:hAnsi="Times New Roman"/>
                <w:b/>
                <w:i/>
                <w:sz w:val="24"/>
                <w:szCs w:val="24"/>
                <w:lang w:val="en-US" w:eastAsia="en-GB"/>
              </w:rPr>
              <w:t>Test</w:t>
            </w:r>
          </w:p>
        </w:tc>
      </w:tr>
      <w:tr w:rsidR="00732DD7"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732DD7" w:rsidRPr="00ED3C47" w:rsidRDefault="00732DD7" w:rsidP="005E2316">
            <w:pPr>
              <w:rPr>
                <w:rFonts w:ascii="Times New Roman" w:hAnsi="Times New Roman"/>
                <w:sz w:val="24"/>
                <w:szCs w:val="24"/>
                <w:lang w:val="sr-Cyrl-CS"/>
              </w:rPr>
            </w:pPr>
            <w:r w:rsidRPr="00ED3C47">
              <w:rPr>
                <w:rFonts w:ascii="Times New Roman" w:hAnsi="Times New Roman"/>
                <w:sz w:val="24"/>
                <w:szCs w:val="24"/>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732DD7" w:rsidRPr="00ED3C47" w:rsidRDefault="00732DD7" w:rsidP="005E2316">
            <w:pPr>
              <w:rPr>
                <w:rFonts w:ascii="Times New Roman" w:hAnsi="Times New Roman"/>
                <w:b/>
                <w:i/>
                <w:sz w:val="24"/>
                <w:szCs w:val="24"/>
                <w:lang w:val="en-US"/>
              </w:rPr>
            </w:pPr>
            <w:r w:rsidRPr="00ED3C47">
              <w:rPr>
                <w:rFonts w:ascii="Times New Roman" w:hAnsi="Times New Roman"/>
                <w:b/>
                <w:i/>
                <w:color w:val="000000"/>
                <w:sz w:val="24"/>
                <w:szCs w:val="24"/>
                <w:lang w:val="en-US" w:eastAsia="en-US"/>
              </w:rPr>
              <w:t>20. Test 1</w:t>
            </w:r>
            <w:r w:rsidRPr="00ED3C47">
              <w:rPr>
                <w:rFonts w:ascii="Times New Roman" w:hAnsi="Times New Roman"/>
                <w:b/>
                <w:i/>
                <w:sz w:val="24"/>
                <w:szCs w:val="24"/>
                <w:lang w:val="en-US"/>
              </w:rPr>
              <w:t xml:space="preserve"> </w:t>
            </w:r>
            <w:r w:rsidRPr="00ED3C47">
              <w:rPr>
                <w:rFonts w:ascii="Times New Roman" w:hAnsi="Times New Roman"/>
                <w:b/>
                <w:i/>
                <w:color w:val="000000"/>
                <w:sz w:val="24"/>
                <w:szCs w:val="24"/>
                <w:lang w:eastAsia="en-US"/>
              </w:rPr>
              <w:t>(units 1, 2, 3</w:t>
            </w:r>
            <w:r w:rsidRPr="00ED3C47">
              <w:rPr>
                <w:rFonts w:ascii="Times New Roman" w:hAnsi="Times New Roman"/>
                <w:b/>
                <w:i/>
                <w:sz w:val="24"/>
                <w:szCs w:val="24"/>
                <w:lang w:val="sr-Cyrl-CS"/>
              </w:rPr>
              <w:t>)</w:t>
            </w:r>
          </w:p>
        </w:tc>
      </w:tr>
      <w:tr w:rsidR="00732DD7"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732DD7" w:rsidRPr="00ED3C47" w:rsidRDefault="00732DD7" w:rsidP="005E2316">
            <w:pPr>
              <w:rPr>
                <w:rFonts w:ascii="Times New Roman" w:hAnsi="Times New Roman"/>
                <w:sz w:val="24"/>
                <w:szCs w:val="24"/>
                <w:lang w:val="sr-Cyrl-CS"/>
              </w:rPr>
            </w:pPr>
            <w:r w:rsidRPr="00ED3C47">
              <w:rPr>
                <w:rFonts w:ascii="Times New Roman" w:hAnsi="Times New Roman"/>
                <w:sz w:val="24"/>
                <w:szCs w:val="24"/>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732DD7" w:rsidRPr="00ED3C47" w:rsidRDefault="00732DD7" w:rsidP="005E2316">
            <w:pPr>
              <w:rPr>
                <w:rFonts w:ascii="Times New Roman" w:hAnsi="Times New Roman"/>
                <w:b/>
                <w:sz w:val="24"/>
                <w:szCs w:val="24"/>
                <w:lang w:val="sr-Cyrl-CS"/>
              </w:rPr>
            </w:pPr>
            <w:r w:rsidRPr="00ED3C47">
              <w:rPr>
                <w:rFonts w:ascii="Times New Roman" w:hAnsi="Times New Roman"/>
                <w:b/>
                <w:sz w:val="24"/>
                <w:szCs w:val="24"/>
              </w:rPr>
              <w:t>провера/евалуација</w:t>
            </w:r>
          </w:p>
        </w:tc>
      </w:tr>
      <w:tr w:rsidR="00732DD7"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732DD7" w:rsidRPr="00ED3C47" w:rsidRDefault="00732DD7" w:rsidP="005E2316">
            <w:pPr>
              <w:rPr>
                <w:rFonts w:ascii="Times New Roman" w:hAnsi="Times New Roman"/>
                <w:sz w:val="24"/>
                <w:szCs w:val="24"/>
                <w:lang w:val="sr-Cyrl-CS"/>
              </w:rPr>
            </w:pPr>
            <w:r w:rsidRPr="00ED3C47">
              <w:rPr>
                <w:rFonts w:ascii="Times New Roman" w:hAnsi="Times New Roman"/>
                <w:sz w:val="24"/>
                <w:szCs w:val="24"/>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732DD7" w:rsidRPr="00ED3C47" w:rsidRDefault="00732DD7" w:rsidP="005E2316">
            <w:pPr>
              <w:rPr>
                <w:rFonts w:ascii="Times New Roman" w:hAnsi="Times New Roman"/>
                <w:b/>
                <w:sz w:val="24"/>
                <w:szCs w:val="24"/>
                <w:lang w:val="sr-Cyrl-CS"/>
              </w:rPr>
            </w:pPr>
            <w:r w:rsidRPr="00ED3C47">
              <w:rPr>
                <w:rFonts w:ascii="Times New Roman" w:hAnsi="Times New Roman"/>
                <w:b/>
                <w:sz w:val="24"/>
                <w:szCs w:val="24"/>
              </w:rPr>
              <w:t>индивидуални</w:t>
            </w:r>
          </w:p>
        </w:tc>
      </w:tr>
      <w:tr w:rsidR="00732DD7"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732DD7" w:rsidRPr="00ED3C47" w:rsidRDefault="00732DD7" w:rsidP="005E2316">
            <w:pPr>
              <w:rPr>
                <w:rFonts w:ascii="Times New Roman" w:hAnsi="Times New Roman"/>
                <w:sz w:val="24"/>
                <w:szCs w:val="24"/>
                <w:lang w:val="sr-Cyrl-CS"/>
              </w:rPr>
            </w:pPr>
            <w:r w:rsidRPr="00ED3C47">
              <w:rPr>
                <w:rFonts w:ascii="Times New Roman" w:hAnsi="Times New Roman"/>
                <w:sz w:val="24"/>
                <w:szCs w:val="24"/>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732DD7" w:rsidRPr="00ED3C47" w:rsidRDefault="00732DD7" w:rsidP="005E2316">
            <w:pPr>
              <w:rPr>
                <w:rFonts w:ascii="Times New Roman" w:hAnsi="Times New Roman"/>
                <w:b/>
                <w:sz w:val="24"/>
                <w:szCs w:val="24"/>
                <w:lang w:val="sr-Cyrl-CS"/>
              </w:rPr>
            </w:pPr>
            <w:r w:rsidRPr="00ED3C47">
              <w:rPr>
                <w:rFonts w:ascii="Times New Roman" w:hAnsi="Times New Roman"/>
                <w:b/>
                <w:sz w:val="24"/>
                <w:szCs w:val="24"/>
              </w:rPr>
              <w:t>писмени</w:t>
            </w:r>
          </w:p>
        </w:tc>
      </w:tr>
      <w:tr w:rsidR="00732DD7"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732DD7" w:rsidRPr="00ED3C47" w:rsidRDefault="00732DD7" w:rsidP="005E2316">
            <w:pPr>
              <w:rPr>
                <w:rFonts w:ascii="Times New Roman" w:hAnsi="Times New Roman"/>
                <w:sz w:val="24"/>
                <w:szCs w:val="24"/>
                <w:lang w:val="sr-Cyrl-CS"/>
              </w:rPr>
            </w:pPr>
            <w:r w:rsidRPr="00ED3C47">
              <w:rPr>
                <w:rFonts w:ascii="Times New Roman" w:hAnsi="Times New Roman"/>
                <w:sz w:val="24"/>
                <w:szCs w:val="24"/>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732DD7" w:rsidRPr="00ED3C47" w:rsidRDefault="00732DD7" w:rsidP="005E2316">
            <w:pPr>
              <w:rPr>
                <w:rFonts w:ascii="Times New Roman" w:hAnsi="Times New Roman"/>
                <w:b/>
                <w:sz w:val="24"/>
                <w:szCs w:val="24"/>
                <w:lang w:val="sr-Cyrl-CS"/>
              </w:rPr>
            </w:pPr>
            <w:r w:rsidRPr="00ED3C47">
              <w:rPr>
                <w:rFonts w:ascii="Times New Roman" w:hAnsi="Times New Roman"/>
                <w:b/>
                <w:sz w:val="24"/>
                <w:szCs w:val="24"/>
              </w:rPr>
              <w:t>учионица</w:t>
            </w:r>
          </w:p>
        </w:tc>
      </w:tr>
      <w:tr w:rsidR="00732DD7"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732DD7" w:rsidRPr="00ED3C47" w:rsidRDefault="00732DD7" w:rsidP="005E2316">
            <w:pPr>
              <w:rPr>
                <w:rFonts w:ascii="Times New Roman" w:hAnsi="Times New Roman"/>
                <w:sz w:val="24"/>
                <w:szCs w:val="24"/>
                <w:lang w:val="sr-Cyrl-CS"/>
              </w:rPr>
            </w:pPr>
            <w:r w:rsidRPr="00ED3C47">
              <w:rPr>
                <w:rFonts w:ascii="Times New Roman" w:hAnsi="Times New Roman"/>
                <w:sz w:val="24"/>
                <w:szCs w:val="24"/>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732DD7" w:rsidRPr="00ED3C47" w:rsidRDefault="00732DD7" w:rsidP="005E2316">
            <w:pPr>
              <w:rPr>
                <w:rFonts w:ascii="Times New Roman" w:hAnsi="Times New Roman"/>
                <w:b/>
                <w:sz w:val="24"/>
                <w:szCs w:val="24"/>
                <w:lang w:val="sr-Cyrl-CS"/>
              </w:rPr>
            </w:pPr>
            <w:r w:rsidRPr="00ED3C47">
              <w:rPr>
                <w:rFonts w:ascii="Times New Roman" w:hAnsi="Times New Roman"/>
                <w:b/>
                <w:sz w:val="24"/>
                <w:szCs w:val="24"/>
              </w:rPr>
              <w:t>/</w:t>
            </w:r>
          </w:p>
        </w:tc>
      </w:tr>
      <w:tr w:rsidR="00732DD7"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732DD7" w:rsidRPr="00ED3C47" w:rsidRDefault="00732DD7" w:rsidP="005E2316">
            <w:pPr>
              <w:rPr>
                <w:rFonts w:ascii="Times New Roman" w:hAnsi="Times New Roman"/>
                <w:sz w:val="24"/>
                <w:szCs w:val="24"/>
                <w:lang w:val="sr-Cyrl-CS"/>
              </w:rPr>
            </w:pPr>
            <w:r w:rsidRPr="00ED3C47">
              <w:rPr>
                <w:rFonts w:ascii="Times New Roman" w:hAnsi="Times New Roman"/>
                <w:sz w:val="24"/>
                <w:szCs w:val="24"/>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732DD7" w:rsidRPr="00ED3C47" w:rsidRDefault="00732DD7" w:rsidP="005E2316">
            <w:pPr>
              <w:rPr>
                <w:rFonts w:ascii="Times New Roman" w:hAnsi="Times New Roman"/>
                <w:b/>
                <w:sz w:val="24"/>
                <w:szCs w:val="24"/>
                <w:lang w:val="sr-Cyrl-CS"/>
              </w:rPr>
            </w:pPr>
            <w:r w:rsidRPr="00ED3C47">
              <w:rPr>
                <w:rFonts w:ascii="Times New Roman" w:hAnsi="Times New Roman"/>
                <w:b/>
                <w:sz w:val="24"/>
                <w:szCs w:val="24"/>
                <w:lang w:val="sr-Cyrl-CS"/>
              </w:rPr>
              <w:t>Р</w:t>
            </w:r>
            <w:r w:rsidRPr="00ED3C47">
              <w:rPr>
                <w:rFonts w:ascii="Times New Roman" w:hAnsi="Times New Roman"/>
                <w:b/>
                <w:sz w:val="24"/>
                <w:szCs w:val="24"/>
              </w:rPr>
              <w:t>адна свеска</w:t>
            </w:r>
          </w:p>
        </w:tc>
      </w:tr>
      <w:tr w:rsidR="00732DD7"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732DD7" w:rsidRPr="00ED3C47" w:rsidRDefault="00732DD7" w:rsidP="005E2316">
            <w:pPr>
              <w:rPr>
                <w:rFonts w:ascii="Times New Roman" w:hAnsi="Times New Roman"/>
                <w:sz w:val="24"/>
                <w:szCs w:val="24"/>
                <w:lang w:val="sr-Cyrl-CS"/>
              </w:rPr>
            </w:pPr>
            <w:r w:rsidRPr="00ED3C47">
              <w:rPr>
                <w:rFonts w:ascii="Times New Roman" w:hAnsi="Times New Roman"/>
                <w:sz w:val="24"/>
                <w:szCs w:val="24"/>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732DD7" w:rsidRPr="00ED3C47" w:rsidRDefault="00732DD7" w:rsidP="005E2316">
            <w:pPr>
              <w:rPr>
                <w:rFonts w:ascii="Times New Roman" w:hAnsi="Times New Roman"/>
                <w:b/>
                <w:sz w:val="24"/>
                <w:szCs w:val="24"/>
                <w:lang w:val="sr-Cyrl-CS"/>
              </w:rPr>
            </w:pPr>
            <w:r w:rsidRPr="00ED3C47">
              <w:rPr>
                <w:rFonts w:ascii="Times New Roman" w:hAnsi="Times New Roman"/>
                <w:b/>
                <w:color w:val="000000"/>
                <w:sz w:val="24"/>
                <w:szCs w:val="24"/>
                <w:lang w:eastAsia="en-US"/>
              </w:rPr>
              <w:t>Припрема матeријала.</w:t>
            </w:r>
          </w:p>
        </w:tc>
      </w:tr>
      <w:tr w:rsidR="00732DD7"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732DD7" w:rsidRPr="00ED3C47" w:rsidRDefault="00732DD7" w:rsidP="005E2316">
            <w:pPr>
              <w:rPr>
                <w:rFonts w:ascii="Times New Roman" w:hAnsi="Times New Roman"/>
                <w:sz w:val="24"/>
                <w:szCs w:val="24"/>
                <w:lang w:val="sr-Cyrl-CS"/>
              </w:rPr>
            </w:pPr>
            <w:r w:rsidRPr="00ED3C47">
              <w:rPr>
                <w:rFonts w:ascii="Times New Roman" w:hAnsi="Times New Roman"/>
                <w:sz w:val="24"/>
                <w:szCs w:val="24"/>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732DD7" w:rsidRPr="00ED3C47" w:rsidRDefault="00732DD7" w:rsidP="005E2316">
            <w:pPr>
              <w:rPr>
                <w:rFonts w:ascii="Times New Roman" w:hAnsi="Times New Roman"/>
                <w:b/>
                <w:sz w:val="24"/>
                <w:szCs w:val="24"/>
                <w:lang w:val="sr-Cyrl-CS"/>
              </w:rPr>
            </w:pPr>
            <w:r w:rsidRPr="00ED3C47">
              <w:rPr>
                <w:rFonts w:ascii="Times New Roman" w:hAnsi="Times New Roman"/>
                <w:b/>
                <w:color w:val="000000"/>
                <w:sz w:val="24"/>
                <w:szCs w:val="24"/>
                <w:lang w:eastAsia="en-US"/>
              </w:rPr>
              <w:t>Израда теста.</w:t>
            </w:r>
          </w:p>
        </w:tc>
      </w:tr>
      <w:tr w:rsidR="00732DD7" w:rsidRPr="00ED3C47">
        <w:trPr>
          <w:trHeight w:val="525"/>
        </w:trPr>
        <w:tc>
          <w:tcPr>
            <w:tcW w:w="3420" w:type="dxa"/>
            <w:tcBorders>
              <w:top w:val="single" w:sz="4" w:space="0" w:color="auto"/>
              <w:left w:val="double" w:sz="12" w:space="0" w:color="auto"/>
              <w:bottom w:val="nil"/>
              <w:right w:val="single" w:sz="4" w:space="0" w:color="auto"/>
            </w:tcBorders>
          </w:tcPr>
          <w:p w:rsidR="00732DD7" w:rsidRPr="00ED3C47" w:rsidRDefault="00732DD7" w:rsidP="005E2316">
            <w:pPr>
              <w:rPr>
                <w:rFonts w:ascii="Times New Roman" w:hAnsi="Times New Roman"/>
                <w:b/>
                <w:sz w:val="24"/>
                <w:szCs w:val="24"/>
                <w:lang w:val="sr-Cyrl-CS"/>
              </w:rPr>
            </w:pPr>
            <w:r w:rsidRPr="00ED3C47">
              <w:rPr>
                <w:rFonts w:ascii="Times New Roman" w:hAnsi="Times New Roman"/>
                <w:b/>
                <w:sz w:val="24"/>
                <w:szCs w:val="24"/>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732DD7" w:rsidRPr="00ED3C47" w:rsidRDefault="00732DD7" w:rsidP="005E2316">
            <w:pPr>
              <w:rPr>
                <w:rFonts w:ascii="Times New Roman" w:hAnsi="Times New Roman"/>
                <w:sz w:val="24"/>
                <w:szCs w:val="24"/>
                <w:lang w:val="sr-Cyrl-CS"/>
              </w:rPr>
            </w:pPr>
          </w:p>
          <w:p w:rsidR="00732DD7" w:rsidRPr="00ED3C47" w:rsidRDefault="00732DD7" w:rsidP="005E2316">
            <w:pPr>
              <w:rPr>
                <w:rFonts w:ascii="Times New Roman" w:hAnsi="Times New Roman"/>
                <w:sz w:val="24"/>
                <w:szCs w:val="24"/>
                <w:lang w:val="sr-Cyrl-CS"/>
              </w:rPr>
            </w:pPr>
            <w:r w:rsidRPr="00ED3C47">
              <w:rPr>
                <w:rFonts w:ascii="Times New Roman" w:hAnsi="Times New Roman"/>
                <w:sz w:val="24"/>
                <w:szCs w:val="24"/>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732DD7" w:rsidRPr="00ED3C47" w:rsidRDefault="00732DD7" w:rsidP="005E2316">
            <w:pPr>
              <w:pStyle w:val="Normal2"/>
              <w:widowControl/>
              <w:spacing w:after="64" w:line="240" w:lineRule="auto"/>
              <w:jc w:val="left"/>
              <w:rPr>
                <w:rFonts w:cs="Times New Roman"/>
                <w:b/>
                <w:sz w:val="24"/>
                <w:szCs w:val="24"/>
              </w:rPr>
            </w:pPr>
            <w:r w:rsidRPr="00ED3C47">
              <w:rPr>
                <w:rFonts w:cs="Times New Roman"/>
                <w:b/>
                <w:sz w:val="24"/>
                <w:szCs w:val="24"/>
              </w:rPr>
              <w:t xml:space="preserve"> Провера знања. Тест 1 у Радној свесци, на стр. 56.</w:t>
            </w:r>
          </w:p>
        </w:tc>
      </w:tr>
      <w:tr w:rsidR="00732DD7" w:rsidRPr="00ED3C47">
        <w:trPr>
          <w:trHeight w:val="364"/>
        </w:trPr>
        <w:tc>
          <w:tcPr>
            <w:tcW w:w="3420" w:type="dxa"/>
            <w:tcBorders>
              <w:top w:val="nil"/>
              <w:left w:val="double" w:sz="12" w:space="0" w:color="auto"/>
              <w:bottom w:val="single" w:sz="4" w:space="0" w:color="auto"/>
              <w:right w:val="single" w:sz="4" w:space="0" w:color="auto"/>
            </w:tcBorders>
          </w:tcPr>
          <w:p w:rsidR="00732DD7" w:rsidRPr="00ED3C47" w:rsidRDefault="00732DD7" w:rsidP="005E2316">
            <w:pPr>
              <w:jc w:val="center"/>
              <w:rPr>
                <w:rFonts w:ascii="Times New Roman" w:hAnsi="Times New Roman"/>
                <w:b/>
                <w:sz w:val="24"/>
                <w:szCs w:val="24"/>
              </w:rPr>
            </w:pPr>
            <w:r w:rsidRPr="00ED3C47">
              <w:rPr>
                <w:rFonts w:ascii="Times New Roman" w:hAnsi="Times New Roman"/>
                <w:b/>
                <w:sz w:val="24"/>
                <w:szCs w:val="24"/>
              </w:rPr>
              <w:t>20.</w:t>
            </w:r>
          </w:p>
        </w:tc>
        <w:tc>
          <w:tcPr>
            <w:tcW w:w="0" w:type="auto"/>
            <w:vMerge/>
            <w:tcBorders>
              <w:top w:val="single" w:sz="4" w:space="0" w:color="auto"/>
              <w:left w:val="single" w:sz="4" w:space="0" w:color="auto"/>
              <w:bottom w:val="single" w:sz="4" w:space="0" w:color="auto"/>
              <w:right w:val="single" w:sz="2" w:space="0" w:color="auto"/>
            </w:tcBorders>
            <w:vAlign w:val="center"/>
          </w:tcPr>
          <w:p w:rsidR="00732DD7" w:rsidRPr="00ED3C47" w:rsidRDefault="00732DD7" w:rsidP="005E2316">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732DD7" w:rsidRPr="00ED3C47" w:rsidRDefault="00732DD7" w:rsidP="005E2316">
            <w:pPr>
              <w:rPr>
                <w:rFonts w:ascii="Times New Roman" w:hAnsi="Times New Roman"/>
                <w:b/>
                <w:color w:val="000000"/>
                <w:sz w:val="24"/>
                <w:szCs w:val="24"/>
                <w:lang w:val="sr-Cyrl-CS" w:eastAsia="en-US"/>
              </w:rPr>
            </w:pPr>
          </w:p>
        </w:tc>
      </w:tr>
      <w:tr w:rsidR="00732DD7"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732DD7" w:rsidRPr="00ED3C47" w:rsidRDefault="00732DD7" w:rsidP="005E2316">
            <w:pPr>
              <w:jc w:val="center"/>
              <w:rPr>
                <w:rFonts w:ascii="Times New Roman" w:hAnsi="Times New Roman"/>
                <w:sz w:val="24"/>
                <w:szCs w:val="24"/>
                <w:lang w:val="sr-Cyrl-CS"/>
              </w:rPr>
            </w:pPr>
            <w:r w:rsidRPr="00ED3C47">
              <w:rPr>
                <w:rFonts w:ascii="Times New Roman" w:hAnsi="Times New Roman"/>
                <w:sz w:val="24"/>
                <w:szCs w:val="24"/>
              </w:rPr>
              <w:t>Ток часа</w:t>
            </w:r>
          </w:p>
        </w:tc>
      </w:tr>
      <w:tr w:rsidR="00732DD7"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732DD7" w:rsidRPr="00ED3C47" w:rsidRDefault="00732DD7" w:rsidP="005E2316">
            <w:pPr>
              <w:jc w:val="center"/>
              <w:rPr>
                <w:rFonts w:ascii="Times New Roman" w:hAnsi="Times New Roman"/>
                <w:sz w:val="24"/>
                <w:szCs w:val="24"/>
                <w:lang w:val="sr-Cyrl-CS"/>
              </w:rPr>
            </w:pPr>
          </w:p>
          <w:p w:rsidR="00732DD7" w:rsidRPr="00ED3C47" w:rsidRDefault="00732DD7" w:rsidP="005E2316">
            <w:pPr>
              <w:jc w:val="center"/>
              <w:rPr>
                <w:rFonts w:ascii="Times New Roman" w:hAnsi="Times New Roman"/>
                <w:b/>
                <w:sz w:val="24"/>
                <w:szCs w:val="24"/>
                <w:u w:val="single"/>
              </w:rPr>
            </w:pPr>
            <w:r w:rsidRPr="00ED3C47">
              <w:rPr>
                <w:rFonts w:ascii="Times New Roman" w:hAnsi="Times New Roman"/>
                <w:b/>
                <w:sz w:val="24"/>
                <w:szCs w:val="24"/>
                <w:u w:val="single"/>
              </w:rPr>
              <w:t>Уводни део часа</w:t>
            </w:r>
          </w:p>
          <w:p w:rsidR="00732DD7" w:rsidRPr="00ED3C47" w:rsidRDefault="00732DD7" w:rsidP="005E2316">
            <w:pPr>
              <w:jc w:val="center"/>
              <w:rPr>
                <w:rFonts w:ascii="Times New Roman" w:hAnsi="Times New Roman"/>
                <w:b/>
                <w:sz w:val="24"/>
                <w:szCs w:val="24"/>
                <w:u w:val="single"/>
              </w:rPr>
            </w:pPr>
          </w:p>
          <w:p w:rsidR="00732DD7" w:rsidRPr="00ED3C47" w:rsidRDefault="00181B39" w:rsidP="005E2316">
            <w:pPr>
              <w:rPr>
                <w:rFonts w:ascii="Times New Roman" w:hAnsi="Times New Roman"/>
                <w:sz w:val="24"/>
                <w:szCs w:val="24"/>
              </w:rPr>
            </w:pPr>
            <w:r>
              <w:rPr>
                <w:rFonts w:ascii="Times New Roman" w:hAnsi="Times New Roman"/>
                <w:sz w:val="24"/>
                <w:szCs w:val="24"/>
                <w:lang w:val="sr-Cyrl-CS"/>
              </w:rPr>
              <w:t xml:space="preserve">        </w:t>
            </w:r>
            <w:r w:rsidR="00732DD7" w:rsidRPr="00ED3C47">
              <w:rPr>
                <w:rFonts w:ascii="Times New Roman" w:hAnsi="Times New Roman"/>
                <w:sz w:val="24"/>
                <w:szCs w:val="24"/>
                <w:lang w:val="sr-Cyrl-CS"/>
              </w:rPr>
              <w:t>Треба дати</w:t>
            </w:r>
            <w:r w:rsidR="00732DD7" w:rsidRPr="00ED3C47">
              <w:rPr>
                <w:rFonts w:ascii="Times New Roman" w:hAnsi="Times New Roman"/>
                <w:sz w:val="24"/>
                <w:szCs w:val="24"/>
              </w:rPr>
              <w:t xml:space="preserve"> неопходна упутства и проверити да ли сви ученици разумеју шта се </w:t>
            </w:r>
            <w:r w:rsidR="00732DD7" w:rsidRPr="00ED3C47">
              <w:rPr>
                <w:rFonts w:ascii="Times New Roman" w:hAnsi="Times New Roman"/>
                <w:sz w:val="24"/>
                <w:szCs w:val="24"/>
                <w:lang w:val="sr-Cyrl-CS"/>
              </w:rPr>
              <w:t xml:space="preserve">у сваком од задатака </w:t>
            </w:r>
            <w:r w:rsidR="00732DD7" w:rsidRPr="00ED3C47">
              <w:rPr>
                <w:rFonts w:ascii="Times New Roman" w:hAnsi="Times New Roman"/>
                <w:sz w:val="24"/>
                <w:szCs w:val="24"/>
              </w:rPr>
              <w:t>тражи.</w:t>
            </w:r>
          </w:p>
          <w:p w:rsidR="00732DD7" w:rsidRPr="00ED3C47" w:rsidRDefault="00732DD7" w:rsidP="005E2316">
            <w:pPr>
              <w:rPr>
                <w:rFonts w:ascii="Times New Roman" w:hAnsi="Times New Roman"/>
                <w:b/>
                <w:sz w:val="24"/>
                <w:szCs w:val="24"/>
                <w:u w:val="single"/>
              </w:rPr>
            </w:pPr>
            <w:r w:rsidRPr="00ED3C47">
              <w:rPr>
                <w:rFonts w:ascii="Times New Roman" w:hAnsi="Times New Roman"/>
                <w:b/>
                <w:sz w:val="24"/>
                <w:szCs w:val="24"/>
                <w:u w:val="single"/>
              </w:rPr>
              <w:t xml:space="preserve">    </w:t>
            </w:r>
          </w:p>
          <w:p w:rsidR="00732DD7" w:rsidRPr="00ED3C47" w:rsidRDefault="00732DD7" w:rsidP="005E2316">
            <w:pPr>
              <w:jc w:val="center"/>
              <w:rPr>
                <w:rFonts w:ascii="Times New Roman" w:hAnsi="Times New Roman"/>
                <w:b/>
                <w:sz w:val="24"/>
                <w:szCs w:val="24"/>
                <w:u w:val="single"/>
              </w:rPr>
            </w:pPr>
            <w:r w:rsidRPr="00ED3C47">
              <w:rPr>
                <w:rFonts w:ascii="Times New Roman" w:hAnsi="Times New Roman"/>
                <w:b/>
                <w:sz w:val="24"/>
                <w:szCs w:val="24"/>
                <w:u w:val="single"/>
              </w:rPr>
              <w:t>Главни део часа</w:t>
            </w:r>
          </w:p>
          <w:p w:rsidR="00732DD7" w:rsidRPr="00ED3C47" w:rsidRDefault="00181B39" w:rsidP="005E2316">
            <w:pPr>
              <w:rPr>
                <w:rFonts w:ascii="Times New Roman" w:hAnsi="Times New Roman"/>
                <w:sz w:val="24"/>
                <w:szCs w:val="24"/>
              </w:rPr>
            </w:pPr>
            <w:r>
              <w:rPr>
                <w:rFonts w:ascii="Times New Roman" w:hAnsi="Times New Roman"/>
                <w:sz w:val="24"/>
                <w:szCs w:val="24"/>
                <w:lang w:val="sr-Cyrl-CS"/>
              </w:rPr>
              <w:t xml:space="preserve">                                                                              </w:t>
            </w:r>
            <w:r w:rsidR="00732DD7" w:rsidRPr="00ED3C47">
              <w:rPr>
                <w:rFonts w:ascii="Times New Roman" w:hAnsi="Times New Roman"/>
                <w:sz w:val="24"/>
                <w:szCs w:val="24"/>
              </w:rPr>
              <w:t xml:space="preserve">Израда теста. </w:t>
            </w:r>
          </w:p>
          <w:p w:rsidR="001B3809" w:rsidRDefault="00732DD7" w:rsidP="005E2316">
            <w:pPr>
              <w:tabs>
                <w:tab w:val="left" w:pos="225"/>
                <w:tab w:val="center" w:pos="5330"/>
              </w:tabs>
              <w:jc w:val="center"/>
              <w:rPr>
                <w:rFonts w:ascii="Times New Roman" w:hAnsi="Times New Roman"/>
                <w:b/>
                <w:sz w:val="24"/>
                <w:szCs w:val="24"/>
                <w:u w:val="single"/>
                <w:lang w:val="sr-Cyrl-CS"/>
              </w:rPr>
            </w:pPr>
            <w:r w:rsidRPr="00ED3C47">
              <w:rPr>
                <w:rFonts w:ascii="Times New Roman" w:hAnsi="Times New Roman"/>
                <w:b/>
                <w:sz w:val="24"/>
                <w:szCs w:val="24"/>
                <w:u w:val="single"/>
              </w:rPr>
              <w:t xml:space="preserve"> </w:t>
            </w:r>
          </w:p>
          <w:p w:rsidR="00732DD7" w:rsidRPr="00ED3C47" w:rsidRDefault="00732DD7" w:rsidP="005E2316">
            <w:pPr>
              <w:tabs>
                <w:tab w:val="left" w:pos="225"/>
                <w:tab w:val="center" w:pos="5330"/>
              </w:tabs>
              <w:jc w:val="center"/>
              <w:rPr>
                <w:rFonts w:ascii="Times New Roman" w:hAnsi="Times New Roman"/>
                <w:sz w:val="24"/>
                <w:szCs w:val="24"/>
              </w:rPr>
            </w:pPr>
            <w:r w:rsidRPr="00ED3C47">
              <w:rPr>
                <w:rFonts w:ascii="Times New Roman" w:hAnsi="Times New Roman"/>
                <w:b/>
                <w:sz w:val="24"/>
                <w:szCs w:val="24"/>
                <w:u w:val="single"/>
              </w:rPr>
              <w:t>Завршни део часа</w:t>
            </w:r>
          </w:p>
          <w:p w:rsidR="00732DD7" w:rsidRPr="00ED3C47" w:rsidRDefault="00732DD7" w:rsidP="005E2316">
            <w:pPr>
              <w:tabs>
                <w:tab w:val="left" w:pos="225"/>
                <w:tab w:val="center" w:pos="5330"/>
              </w:tabs>
              <w:jc w:val="center"/>
              <w:rPr>
                <w:rFonts w:ascii="Times New Roman" w:hAnsi="Times New Roman"/>
                <w:sz w:val="24"/>
                <w:szCs w:val="24"/>
              </w:rPr>
            </w:pPr>
          </w:p>
          <w:p w:rsidR="00732DD7" w:rsidRPr="00ED3C47" w:rsidRDefault="00181B39" w:rsidP="005E2316">
            <w:pPr>
              <w:rPr>
                <w:rFonts w:ascii="Times New Roman" w:hAnsi="Times New Roman"/>
                <w:sz w:val="24"/>
                <w:szCs w:val="24"/>
                <w:lang w:val="sr-Cyrl-CS"/>
              </w:rPr>
            </w:pPr>
            <w:r>
              <w:rPr>
                <w:rFonts w:ascii="Times New Roman" w:hAnsi="Times New Roman"/>
                <w:sz w:val="24"/>
                <w:szCs w:val="24"/>
                <w:lang w:val="sr-Cyrl-CS"/>
              </w:rPr>
              <w:t xml:space="preserve">        </w:t>
            </w:r>
            <w:r w:rsidR="00732DD7" w:rsidRPr="00ED3C47">
              <w:rPr>
                <w:rFonts w:ascii="Times New Roman" w:hAnsi="Times New Roman"/>
                <w:sz w:val="24"/>
                <w:szCs w:val="24"/>
                <w:lang w:val="sr-Cyrl-CS"/>
              </w:rPr>
              <w:t>У</w:t>
            </w:r>
            <w:r w:rsidR="00732DD7" w:rsidRPr="00ED3C47">
              <w:rPr>
                <w:rFonts w:ascii="Times New Roman" w:hAnsi="Times New Roman"/>
                <w:sz w:val="24"/>
                <w:szCs w:val="24"/>
              </w:rPr>
              <w:t xml:space="preserve">ченицима </w:t>
            </w:r>
            <w:r w:rsidR="00732DD7" w:rsidRPr="00ED3C47">
              <w:rPr>
                <w:rFonts w:ascii="Times New Roman" w:hAnsi="Times New Roman"/>
                <w:sz w:val="24"/>
                <w:szCs w:val="24"/>
                <w:lang w:val="sr-Cyrl-CS"/>
              </w:rPr>
              <w:t>треба рећи</w:t>
            </w:r>
            <w:r w:rsidR="00732DD7" w:rsidRPr="00ED3C47">
              <w:rPr>
                <w:rFonts w:ascii="Times New Roman" w:hAnsi="Times New Roman"/>
                <w:sz w:val="24"/>
                <w:szCs w:val="24"/>
              </w:rPr>
              <w:t xml:space="preserve"> да ће прегледане тестове добити наредног часа. </w:t>
            </w:r>
            <w:r w:rsidR="00732DD7" w:rsidRPr="00ED3C47">
              <w:rPr>
                <w:rFonts w:ascii="Times New Roman" w:hAnsi="Times New Roman"/>
                <w:sz w:val="24"/>
                <w:szCs w:val="24"/>
                <w:lang w:val="sr-Cyrl-CS"/>
              </w:rPr>
              <w:t>Сви тестови у Радној свесци се оцењују у складу са овом бодовном листом:</w:t>
            </w:r>
          </w:p>
          <w:p w:rsidR="00732DD7" w:rsidRPr="00ED3C47" w:rsidRDefault="00732DD7" w:rsidP="005E2316">
            <w:pPr>
              <w:rPr>
                <w:rFonts w:ascii="Times New Roman" w:hAnsi="Times New Roman"/>
                <w:b/>
                <w:sz w:val="24"/>
                <w:szCs w:val="24"/>
                <w:lang w:val="en-GB"/>
              </w:rPr>
            </w:pPr>
          </w:p>
          <w:p w:rsidR="00732DD7" w:rsidRPr="00ED3C47" w:rsidRDefault="00732DD7" w:rsidP="005E2316">
            <w:pPr>
              <w:rPr>
                <w:rFonts w:ascii="Times New Roman" w:hAnsi="Times New Roman"/>
                <w:b/>
                <w:sz w:val="24"/>
                <w:szCs w:val="24"/>
                <w:lang w:val="en-GB"/>
              </w:rPr>
            </w:pPr>
            <w:r w:rsidRPr="00ED3C47">
              <w:rPr>
                <w:rFonts w:ascii="Times New Roman" w:hAnsi="Times New Roman"/>
                <w:b/>
                <w:sz w:val="24"/>
                <w:szCs w:val="24"/>
                <w:lang w:val="en-GB"/>
              </w:rPr>
              <w:t>Exercise 1: 5 x 2 pts =     10</w:t>
            </w:r>
          </w:p>
          <w:p w:rsidR="00732DD7" w:rsidRPr="00ED3C47" w:rsidRDefault="00732DD7" w:rsidP="005E2316">
            <w:pPr>
              <w:rPr>
                <w:rFonts w:ascii="Times New Roman" w:hAnsi="Times New Roman"/>
                <w:b/>
                <w:sz w:val="24"/>
                <w:szCs w:val="24"/>
                <w:lang w:val="en-GB"/>
              </w:rPr>
            </w:pPr>
            <w:r w:rsidRPr="00ED3C47">
              <w:rPr>
                <w:rFonts w:ascii="Times New Roman" w:hAnsi="Times New Roman"/>
                <w:b/>
                <w:sz w:val="24"/>
                <w:szCs w:val="24"/>
                <w:lang w:val="en-GB"/>
              </w:rPr>
              <w:t>Exercise 2: 5 x 2 pts =     10</w:t>
            </w:r>
          </w:p>
          <w:p w:rsidR="00732DD7" w:rsidRPr="00ED3C47" w:rsidRDefault="00732DD7" w:rsidP="005E2316">
            <w:pPr>
              <w:rPr>
                <w:rFonts w:ascii="Times New Roman" w:hAnsi="Times New Roman"/>
                <w:b/>
                <w:sz w:val="24"/>
                <w:szCs w:val="24"/>
                <w:lang w:val="en-GB"/>
              </w:rPr>
            </w:pPr>
            <w:r w:rsidRPr="00ED3C47">
              <w:rPr>
                <w:rFonts w:ascii="Times New Roman" w:hAnsi="Times New Roman"/>
                <w:b/>
                <w:sz w:val="24"/>
                <w:szCs w:val="24"/>
                <w:lang w:val="en-GB"/>
              </w:rPr>
              <w:t>Exercise 3: 5 x 2 pts =     10</w:t>
            </w:r>
          </w:p>
          <w:p w:rsidR="00732DD7" w:rsidRPr="00ED3C47" w:rsidRDefault="00732DD7" w:rsidP="005E2316">
            <w:pPr>
              <w:rPr>
                <w:rFonts w:ascii="Times New Roman" w:hAnsi="Times New Roman"/>
                <w:b/>
                <w:sz w:val="24"/>
                <w:szCs w:val="24"/>
                <w:lang w:val="en-GB"/>
              </w:rPr>
            </w:pPr>
            <w:r w:rsidRPr="00ED3C47">
              <w:rPr>
                <w:rFonts w:ascii="Times New Roman" w:hAnsi="Times New Roman"/>
                <w:b/>
                <w:sz w:val="24"/>
                <w:szCs w:val="24"/>
                <w:lang w:val="en-GB"/>
              </w:rPr>
              <w:t>Exercise 4: 5 x 1 pt  =        5</w:t>
            </w:r>
          </w:p>
          <w:p w:rsidR="00732DD7" w:rsidRPr="00ED3C47" w:rsidRDefault="00732DD7" w:rsidP="005E2316">
            <w:pPr>
              <w:rPr>
                <w:rFonts w:ascii="Times New Roman" w:hAnsi="Times New Roman"/>
                <w:b/>
                <w:sz w:val="24"/>
                <w:szCs w:val="24"/>
                <w:lang w:val="en-GB"/>
              </w:rPr>
            </w:pPr>
            <w:r w:rsidRPr="00ED3C47">
              <w:rPr>
                <w:rFonts w:ascii="Times New Roman" w:hAnsi="Times New Roman"/>
                <w:b/>
                <w:sz w:val="24"/>
                <w:szCs w:val="24"/>
                <w:lang w:val="en-GB"/>
              </w:rPr>
              <w:t>Exercise 5:               =       15</w:t>
            </w:r>
          </w:p>
          <w:p w:rsidR="00732DD7" w:rsidRPr="00ED3C47" w:rsidRDefault="00732DD7" w:rsidP="005E2316">
            <w:pPr>
              <w:rPr>
                <w:rFonts w:ascii="Times New Roman" w:hAnsi="Times New Roman"/>
                <w:b/>
                <w:sz w:val="24"/>
                <w:szCs w:val="24"/>
                <w:lang w:val="en-GB"/>
              </w:rPr>
            </w:pPr>
            <w:r w:rsidRPr="00ED3C47">
              <w:rPr>
                <w:rFonts w:ascii="Times New Roman" w:hAnsi="Times New Roman"/>
                <w:b/>
                <w:sz w:val="24"/>
                <w:szCs w:val="24"/>
                <w:lang w:val="en-GB"/>
              </w:rPr>
              <w:t>_________________</w:t>
            </w:r>
            <w:r w:rsidRPr="00ED3C47">
              <w:rPr>
                <w:rFonts w:ascii="Times New Roman" w:hAnsi="Times New Roman"/>
                <w:b/>
                <w:sz w:val="24"/>
                <w:szCs w:val="24"/>
                <w:lang w:val="en-GB"/>
              </w:rPr>
              <w:softHyphen/>
            </w:r>
            <w:r w:rsidRPr="00ED3C47">
              <w:rPr>
                <w:rFonts w:ascii="Times New Roman" w:hAnsi="Times New Roman"/>
                <w:b/>
                <w:sz w:val="24"/>
                <w:szCs w:val="24"/>
                <w:lang w:val="en-GB"/>
              </w:rPr>
              <w:softHyphen/>
            </w:r>
            <w:r w:rsidRPr="00ED3C47">
              <w:rPr>
                <w:rFonts w:ascii="Times New Roman" w:hAnsi="Times New Roman"/>
                <w:b/>
                <w:sz w:val="24"/>
                <w:szCs w:val="24"/>
                <w:lang w:val="en-GB"/>
              </w:rPr>
              <w:softHyphen/>
            </w:r>
            <w:r w:rsidRPr="00ED3C47">
              <w:rPr>
                <w:rFonts w:ascii="Times New Roman" w:hAnsi="Times New Roman"/>
                <w:b/>
                <w:sz w:val="24"/>
                <w:szCs w:val="24"/>
                <w:lang w:val="en-GB"/>
              </w:rPr>
              <w:softHyphen/>
            </w:r>
            <w:r w:rsidRPr="00ED3C47">
              <w:rPr>
                <w:rFonts w:ascii="Times New Roman" w:hAnsi="Times New Roman"/>
                <w:b/>
                <w:sz w:val="24"/>
                <w:szCs w:val="24"/>
                <w:lang w:val="en-GB"/>
              </w:rPr>
              <w:softHyphen/>
            </w:r>
            <w:r w:rsidRPr="00ED3C47">
              <w:rPr>
                <w:rFonts w:ascii="Times New Roman" w:hAnsi="Times New Roman"/>
                <w:b/>
                <w:sz w:val="24"/>
                <w:szCs w:val="24"/>
                <w:lang w:val="en-GB"/>
              </w:rPr>
              <w:softHyphen/>
            </w:r>
            <w:r w:rsidRPr="00ED3C47">
              <w:rPr>
                <w:rFonts w:ascii="Times New Roman" w:hAnsi="Times New Roman"/>
                <w:b/>
                <w:sz w:val="24"/>
                <w:szCs w:val="24"/>
                <w:lang w:val="en-GB"/>
              </w:rPr>
              <w:softHyphen/>
            </w:r>
            <w:r w:rsidRPr="00ED3C47">
              <w:rPr>
                <w:rFonts w:ascii="Times New Roman" w:hAnsi="Times New Roman"/>
                <w:b/>
                <w:sz w:val="24"/>
                <w:szCs w:val="24"/>
                <w:lang w:val="en-GB"/>
              </w:rPr>
              <w:softHyphen/>
              <w:t>_____</w:t>
            </w:r>
          </w:p>
          <w:p w:rsidR="00732DD7" w:rsidRPr="00ED3C47" w:rsidRDefault="00732DD7" w:rsidP="005E2316">
            <w:pPr>
              <w:rPr>
                <w:rFonts w:ascii="Times New Roman" w:hAnsi="Times New Roman"/>
                <w:b/>
                <w:sz w:val="24"/>
                <w:szCs w:val="24"/>
                <w:lang w:val="en-GB"/>
              </w:rPr>
            </w:pPr>
            <w:r w:rsidRPr="00ED3C47">
              <w:rPr>
                <w:rFonts w:ascii="Times New Roman" w:hAnsi="Times New Roman"/>
                <w:b/>
                <w:sz w:val="24"/>
                <w:szCs w:val="24"/>
                <w:lang w:val="en-GB"/>
              </w:rPr>
              <w:t>TOTAL:                             50 points</w:t>
            </w:r>
          </w:p>
          <w:p w:rsidR="00732DD7" w:rsidRPr="00ED3C47" w:rsidRDefault="00732DD7" w:rsidP="005E2316">
            <w:pPr>
              <w:rPr>
                <w:rFonts w:ascii="Times New Roman" w:hAnsi="Times New Roman"/>
                <w:sz w:val="24"/>
                <w:szCs w:val="24"/>
              </w:rPr>
            </w:pPr>
          </w:p>
        </w:tc>
      </w:tr>
      <w:tr w:rsidR="00732DD7"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732DD7" w:rsidRPr="00ED3C47" w:rsidRDefault="00732DD7" w:rsidP="005E2316">
            <w:pPr>
              <w:jc w:val="center"/>
              <w:rPr>
                <w:rFonts w:ascii="Times New Roman" w:hAnsi="Times New Roman"/>
                <w:sz w:val="24"/>
                <w:szCs w:val="24"/>
              </w:rPr>
            </w:pPr>
            <w:r w:rsidRPr="00ED3C47">
              <w:rPr>
                <w:rFonts w:ascii="Times New Roman" w:hAnsi="Times New Roman"/>
                <w:sz w:val="24"/>
                <w:szCs w:val="24"/>
              </w:rPr>
              <w:lastRenderedPageBreak/>
              <w:t xml:space="preserve"> </w:t>
            </w:r>
          </w:p>
        </w:tc>
      </w:tr>
    </w:tbl>
    <w:p w:rsidR="00732DD7" w:rsidRPr="00ED3C47" w:rsidRDefault="00732DD7" w:rsidP="00732DD7">
      <w:pPr>
        <w:rPr>
          <w:rFonts w:ascii="Times New Roman" w:hAnsi="Times New Roman"/>
          <w:sz w:val="24"/>
          <w:szCs w:val="24"/>
        </w:rPr>
      </w:pPr>
    </w:p>
    <w:p w:rsidR="00732DD7" w:rsidRPr="00ED3C47" w:rsidRDefault="00732DD7" w:rsidP="00732DD7">
      <w:pPr>
        <w:rPr>
          <w:rFonts w:ascii="Times New Roman" w:hAnsi="Times New Roman"/>
          <w:sz w:val="24"/>
          <w:szCs w:val="24"/>
          <w:lang w:val="sr-Cyrl-CS"/>
        </w:rPr>
      </w:pPr>
    </w:p>
    <w:p w:rsidR="00CC4B31" w:rsidRPr="00ED3C47" w:rsidRDefault="00CC4B31" w:rsidP="00CC4B31">
      <w:pPr>
        <w:rPr>
          <w:rFonts w:ascii="Times New Roman" w:hAnsi="Times New Roman"/>
          <w:sz w:val="24"/>
          <w:szCs w:val="24"/>
        </w:rPr>
      </w:pPr>
    </w:p>
    <w:p w:rsidR="00CC4B31" w:rsidRPr="00ED3C47" w:rsidRDefault="00CC4B31" w:rsidP="00CC4B31">
      <w:pPr>
        <w:rPr>
          <w:rFonts w:ascii="Times New Roman" w:hAnsi="Times New Roman"/>
          <w:sz w:val="24"/>
          <w:szCs w:val="24"/>
        </w:rPr>
      </w:pPr>
    </w:p>
    <w:p w:rsidR="00CC4B31" w:rsidRPr="00ED3C47" w:rsidRDefault="00CC4B31" w:rsidP="00CC4B31">
      <w:pPr>
        <w:rPr>
          <w:rFonts w:ascii="Times New Roman" w:hAnsi="Times New Roman"/>
          <w:sz w:val="24"/>
          <w:szCs w:val="24"/>
        </w:rPr>
      </w:pPr>
    </w:p>
    <w:p w:rsidR="004A4A80" w:rsidRPr="00ED3C47" w:rsidRDefault="004A4A80" w:rsidP="004A4A80">
      <w:pPr>
        <w:rPr>
          <w:rFonts w:ascii="Times New Roman" w:hAnsi="Times New Roman"/>
          <w:sz w:val="24"/>
          <w:szCs w:val="24"/>
          <w:lang w:val="sr-Cyrl-CS"/>
        </w:rPr>
      </w:pPr>
    </w:p>
    <w:p w:rsidR="004A4A80" w:rsidRPr="00ED3C47" w:rsidRDefault="004A4A80" w:rsidP="004A4A80">
      <w:pPr>
        <w:rPr>
          <w:rFonts w:ascii="Times New Roman" w:hAnsi="Times New Roman"/>
          <w:sz w:val="24"/>
          <w:szCs w:val="24"/>
          <w:lang w:val="sr-Cyrl-CS"/>
        </w:rPr>
      </w:pPr>
    </w:p>
    <w:p w:rsidR="004A4A80" w:rsidRPr="00ED3C47" w:rsidRDefault="004A4A80" w:rsidP="004A4A80">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4A4A80"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4A4A80" w:rsidRPr="00ED3C47" w:rsidRDefault="004A4A80" w:rsidP="005E2316">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4A4A80"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4A4A80" w:rsidRPr="00ED3C47" w:rsidRDefault="004A4A80" w:rsidP="005E2316">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p>
        </w:tc>
      </w:tr>
      <w:tr w:rsidR="004A4A80"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4A4A80"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4A4A80"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4A4A80" w:rsidRPr="00ED3C47" w:rsidRDefault="00F343F0" w:rsidP="005E2316">
            <w:pPr>
              <w:rPr>
                <w:rFonts w:ascii="Times New Roman" w:hAnsi="Times New Roman"/>
                <w:b/>
                <w:i/>
                <w:sz w:val="24"/>
                <w:szCs w:val="24"/>
                <w:lang w:val="en-US"/>
              </w:rPr>
            </w:pPr>
            <w:r w:rsidRPr="00ED3C47">
              <w:rPr>
                <w:rFonts w:ascii="Times New Roman" w:hAnsi="Times New Roman"/>
                <w:b/>
                <w:i/>
                <w:sz w:val="24"/>
                <w:szCs w:val="24"/>
                <w:lang w:val="en-US" w:eastAsia="en-GB"/>
              </w:rPr>
              <w:t>4</w:t>
            </w:r>
            <w:r w:rsidR="004A4A80" w:rsidRPr="00ED3C47">
              <w:rPr>
                <w:rFonts w:ascii="Times New Roman" w:hAnsi="Times New Roman"/>
                <w:b/>
                <w:i/>
                <w:sz w:val="24"/>
                <w:szCs w:val="24"/>
                <w:lang w:val="en-US" w:eastAsia="en-GB"/>
              </w:rPr>
              <w:t>.</w:t>
            </w:r>
            <w:r w:rsidRPr="00ED3C47">
              <w:rPr>
                <w:rFonts w:ascii="Times New Roman" w:hAnsi="Times New Roman"/>
                <w:b/>
                <w:i/>
                <w:sz w:val="24"/>
                <w:szCs w:val="24"/>
                <w:lang w:val="en-US" w:eastAsia="en-GB"/>
              </w:rPr>
              <w:t xml:space="preserve"> </w:t>
            </w:r>
            <w:smartTag w:uri="urn:schemas-microsoft-com:office:smarttags" w:element="country-region">
              <w:smartTag w:uri="urn:schemas-microsoft-com:office:smarttags" w:element="place">
                <w:r w:rsidRPr="00ED3C47">
                  <w:rPr>
                    <w:rFonts w:ascii="Times New Roman" w:hAnsi="Times New Roman"/>
                    <w:b/>
                    <w:i/>
                    <w:sz w:val="24"/>
                    <w:szCs w:val="24"/>
                    <w:lang w:val="en-US" w:eastAsia="en-GB"/>
                  </w:rPr>
                  <w:t>Australia</w:t>
                </w:r>
              </w:smartTag>
            </w:smartTag>
            <w:r w:rsidR="004A4A80" w:rsidRPr="00ED3C47">
              <w:rPr>
                <w:rFonts w:ascii="Times New Roman" w:hAnsi="Times New Roman"/>
                <w:b/>
                <w:i/>
                <w:sz w:val="24"/>
                <w:szCs w:val="24"/>
                <w:lang w:val="en-US" w:eastAsia="en-GB"/>
              </w:rPr>
              <w:t xml:space="preserve"> </w:t>
            </w:r>
          </w:p>
        </w:tc>
      </w:tr>
      <w:tr w:rsidR="004A4A80"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4A4A80" w:rsidRPr="00ED3C47" w:rsidRDefault="00F343F0" w:rsidP="005E2316">
            <w:pPr>
              <w:rPr>
                <w:rFonts w:ascii="Times New Roman" w:hAnsi="Times New Roman"/>
                <w:b/>
                <w:i/>
                <w:sz w:val="24"/>
                <w:szCs w:val="24"/>
                <w:lang w:val="en-US"/>
              </w:rPr>
            </w:pPr>
            <w:r w:rsidRPr="00ED3C47">
              <w:rPr>
                <w:rFonts w:ascii="Times New Roman" w:hAnsi="Times New Roman"/>
                <w:b/>
                <w:i/>
                <w:sz w:val="24"/>
                <w:szCs w:val="24"/>
                <w:lang w:val="en-US"/>
              </w:rPr>
              <w:t xml:space="preserve">21. </w:t>
            </w:r>
            <w:smartTag w:uri="urn:schemas-microsoft-com:office:smarttags" w:element="country-region">
              <w:smartTag w:uri="urn:schemas-microsoft-com:office:smarttags" w:element="place">
                <w:r w:rsidRPr="00ED3C47">
                  <w:rPr>
                    <w:rFonts w:ascii="Times New Roman" w:hAnsi="Times New Roman"/>
                    <w:b/>
                    <w:i/>
                    <w:sz w:val="24"/>
                    <w:szCs w:val="24"/>
                    <w:lang w:val="en-US"/>
                  </w:rPr>
                  <w:t>Australia</w:t>
                </w:r>
              </w:smartTag>
            </w:smartTag>
            <w:r w:rsidRPr="00ED3C47">
              <w:rPr>
                <w:rFonts w:ascii="Times New Roman" w:hAnsi="Times New Roman"/>
                <w:b/>
                <w:i/>
                <w:sz w:val="24"/>
                <w:szCs w:val="24"/>
                <w:lang w:val="en-US"/>
              </w:rPr>
              <w:t xml:space="preserve"> / Part A</w:t>
            </w:r>
          </w:p>
        </w:tc>
      </w:tr>
      <w:tr w:rsidR="004A4A80"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обрада</w:t>
            </w:r>
          </w:p>
        </w:tc>
      </w:tr>
      <w:tr w:rsidR="004A4A80"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фронтални, групни, индивидуални</w:t>
            </w:r>
          </w:p>
        </w:tc>
      </w:tr>
      <w:tr w:rsidR="004A4A80"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w:t>
            </w:r>
          </w:p>
        </w:tc>
      </w:tr>
      <w:tr w:rsidR="004A4A80"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4A4A80"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4A4A80" w:rsidRPr="00ED3C47" w:rsidRDefault="00F343F0" w:rsidP="005E2316">
            <w:pPr>
              <w:rPr>
                <w:rFonts w:ascii="Times New Roman" w:hAnsi="Times New Roman"/>
                <w:b/>
                <w:sz w:val="24"/>
                <w:szCs w:val="24"/>
                <w:lang w:val="sr-Cyrl-CS"/>
              </w:rPr>
            </w:pPr>
            <w:r w:rsidRPr="00ED3C47">
              <w:rPr>
                <w:rFonts w:ascii="Times New Roman" w:hAnsi="Times New Roman"/>
                <w:b/>
                <w:sz w:val="24"/>
                <w:szCs w:val="24"/>
                <w:lang w:val="sr-Cyrl-CS"/>
              </w:rPr>
              <w:t xml:space="preserve">Културна баштина Аустралије. </w:t>
            </w:r>
          </w:p>
        </w:tc>
      </w:tr>
      <w:tr w:rsidR="004A4A80"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Радна свеска, </w:t>
            </w:r>
            <w:r w:rsidRPr="00ED3C47">
              <w:rPr>
                <w:rFonts w:ascii="Times New Roman" w:hAnsi="Times New Roman"/>
                <w:b/>
                <w:sz w:val="24"/>
                <w:szCs w:val="24"/>
              </w:rPr>
              <w:t xml:space="preserve">CD, </w:t>
            </w:r>
            <w:r w:rsidRPr="00ED3C47">
              <w:rPr>
                <w:rFonts w:ascii="Times New Roman" w:hAnsi="Times New Roman"/>
                <w:b/>
                <w:sz w:val="24"/>
                <w:szCs w:val="24"/>
                <w:lang w:val="sr-Cyrl-CS"/>
              </w:rPr>
              <w:t xml:space="preserve">табла, креда, додатна визуелна средства (поред постојећих у Уџбенику) за увођење лексике: фотографије, часописи, информације са интернета и др. </w:t>
            </w:r>
          </w:p>
        </w:tc>
      </w:tr>
      <w:tr w:rsidR="004A4A80"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eastAsia="en-US"/>
              </w:rPr>
              <w:t xml:space="preserve">Припрема матeријала </w:t>
            </w:r>
            <w:r w:rsidRPr="00ED3C47">
              <w:rPr>
                <w:rFonts w:ascii="Times New Roman" w:hAnsi="Times New Roman"/>
                <w:b/>
                <w:sz w:val="24"/>
                <w:szCs w:val="24"/>
                <w:lang w:val="sr-Cyrl-CS" w:eastAsia="en-US"/>
              </w:rPr>
              <w:t>за увођење нове лекције</w:t>
            </w:r>
            <w:r w:rsidRPr="00ED3C47">
              <w:rPr>
                <w:rFonts w:ascii="Times New Roman" w:hAnsi="Times New Roman"/>
                <w:b/>
                <w:sz w:val="24"/>
                <w:szCs w:val="24"/>
                <w:lang w:eastAsia="en-US"/>
              </w:rPr>
              <w:t>, организација часа, праћење рада ученика и кориговање.</w:t>
            </w:r>
            <w:r w:rsidRPr="00ED3C47">
              <w:rPr>
                <w:rFonts w:ascii="Times New Roman" w:hAnsi="Times New Roman"/>
                <w:b/>
                <w:sz w:val="24"/>
                <w:szCs w:val="24"/>
              </w:rPr>
              <w:t xml:space="preserve"> Праћење и исправка домаћих задатака </w:t>
            </w:r>
            <w:r w:rsidRPr="00ED3C47">
              <w:rPr>
                <w:rFonts w:ascii="Times New Roman" w:hAnsi="Times New Roman"/>
                <w:b/>
                <w:sz w:val="24"/>
                <w:szCs w:val="24"/>
                <w:lang w:val="sr-Cyrl-CS"/>
              </w:rPr>
              <w:t>и давање упутстава за израду пројекта.</w:t>
            </w:r>
          </w:p>
        </w:tc>
      </w:tr>
      <w:tr w:rsidR="004A4A80"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eastAsia="en-US"/>
              </w:rPr>
              <w:t xml:space="preserve">Слуша, реагује, одговара, </w:t>
            </w:r>
            <w:r w:rsidRPr="00ED3C47">
              <w:rPr>
                <w:rFonts w:ascii="Times New Roman" w:hAnsi="Times New Roman"/>
                <w:b/>
                <w:sz w:val="24"/>
                <w:szCs w:val="24"/>
                <w:lang w:val="sr-Cyrl-CS" w:eastAsia="en-US"/>
              </w:rPr>
              <w:t xml:space="preserve">активно </w:t>
            </w:r>
            <w:r w:rsidRPr="00ED3C47">
              <w:rPr>
                <w:rFonts w:ascii="Times New Roman" w:hAnsi="Times New Roman"/>
                <w:b/>
                <w:sz w:val="24"/>
                <w:szCs w:val="24"/>
                <w:lang w:eastAsia="en-US"/>
              </w:rPr>
              <w:t xml:space="preserve">учествује, приликом читања труди се да подражава изворне говорнике које чује на CD-у у циљу усвајања фонолошког система енглеског језика </w:t>
            </w:r>
            <w:r w:rsidRPr="00ED3C47">
              <w:rPr>
                <w:rFonts w:ascii="Times New Roman" w:hAnsi="Times New Roman"/>
                <w:b/>
                <w:sz w:val="24"/>
                <w:szCs w:val="24"/>
                <w:lang w:val="sr-Cyrl-CS" w:eastAsia="en-US"/>
              </w:rPr>
              <w:t>и правилног изговора</w:t>
            </w:r>
            <w:r w:rsidRPr="00ED3C47">
              <w:rPr>
                <w:rFonts w:ascii="Times New Roman" w:hAnsi="Times New Roman"/>
                <w:b/>
                <w:sz w:val="24"/>
                <w:szCs w:val="24"/>
                <w:lang w:eastAsia="en-US"/>
              </w:rPr>
              <w:t>.</w:t>
            </w:r>
            <w:r w:rsidRPr="00ED3C47">
              <w:rPr>
                <w:rFonts w:ascii="Times New Roman" w:hAnsi="Times New Roman"/>
                <w:b/>
                <w:sz w:val="24"/>
                <w:szCs w:val="24"/>
                <w:lang w:val="sr-Cyrl-CS"/>
              </w:rPr>
              <w:t xml:space="preserve"> </w:t>
            </w:r>
          </w:p>
        </w:tc>
      </w:tr>
      <w:tr w:rsidR="004A4A80" w:rsidRPr="00ED3C47">
        <w:trPr>
          <w:trHeight w:val="525"/>
        </w:trPr>
        <w:tc>
          <w:tcPr>
            <w:tcW w:w="3420" w:type="dxa"/>
            <w:tcBorders>
              <w:top w:val="single" w:sz="4" w:space="0" w:color="auto"/>
              <w:left w:val="double" w:sz="12" w:space="0" w:color="auto"/>
              <w:bottom w:val="nil"/>
              <w:right w:val="single" w:sz="4"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4A4A80" w:rsidRPr="00ED3C47" w:rsidRDefault="004A4A80" w:rsidP="005E2316">
            <w:pPr>
              <w:rPr>
                <w:rFonts w:ascii="Times New Roman" w:hAnsi="Times New Roman"/>
                <w:sz w:val="24"/>
                <w:szCs w:val="24"/>
                <w:lang w:val="sr-Cyrl-CS"/>
              </w:rPr>
            </w:pPr>
          </w:p>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4A4A80" w:rsidRPr="00ED3C47" w:rsidRDefault="00F343F0" w:rsidP="005E2316">
            <w:pPr>
              <w:pStyle w:val="Normal2"/>
              <w:widowControl/>
              <w:spacing w:after="64" w:line="240" w:lineRule="auto"/>
              <w:jc w:val="left"/>
              <w:rPr>
                <w:rFonts w:cs="Times New Roman"/>
                <w:color w:val="auto"/>
                <w:sz w:val="24"/>
                <w:szCs w:val="24"/>
              </w:rPr>
            </w:pPr>
            <w:r w:rsidRPr="00ED3C47">
              <w:rPr>
                <w:rFonts w:cs="Times New Roman"/>
                <w:b/>
                <w:color w:val="auto"/>
                <w:sz w:val="24"/>
                <w:szCs w:val="24"/>
              </w:rPr>
              <w:t xml:space="preserve">Увођење лексике везане за Аустралију и њене културолошке и географске одлике. Компарација придева. </w:t>
            </w:r>
          </w:p>
        </w:tc>
      </w:tr>
      <w:tr w:rsidR="004A4A80" w:rsidRPr="00ED3C47">
        <w:trPr>
          <w:trHeight w:val="364"/>
        </w:trPr>
        <w:tc>
          <w:tcPr>
            <w:tcW w:w="3420" w:type="dxa"/>
            <w:tcBorders>
              <w:top w:val="nil"/>
              <w:left w:val="double" w:sz="12" w:space="0" w:color="auto"/>
              <w:bottom w:val="single" w:sz="4" w:space="0" w:color="auto"/>
              <w:right w:val="single" w:sz="4" w:space="0" w:color="auto"/>
            </w:tcBorders>
          </w:tcPr>
          <w:p w:rsidR="004A4A80" w:rsidRPr="00ED3C47" w:rsidRDefault="00F343F0" w:rsidP="005E2316">
            <w:pPr>
              <w:jc w:val="center"/>
              <w:rPr>
                <w:rFonts w:ascii="Times New Roman" w:hAnsi="Times New Roman"/>
                <w:b/>
                <w:sz w:val="24"/>
                <w:szCs w:val="24"/>
              </w:rPr>
            </w:pPr>
            <w:r w:rsidRPr="00ED3C47">
              <w:rPr>
                <w:rFonts w:ascii="Times New Roman" w:hAnsi="Times New Roman"/>
                <w:b/>
                <w:sz w:val="24"/>
                <w:szCs w:val="24"/>
                <w:lang w:val="sr-Cyrl-CS"/>
              </w:rPr>
              <w:t>2</w:t>
            </w:r>
            <w:r w:rsidR="004A4A80" w:rsidRPr="00ED3C47">
              <w:rPr>
                <w:rFonts w:ascii="Times New Roman" w:hAnsi="Times New Roman"/>
                <w:b/>
                <w:sz w:val="24"/>
                <w:szCs w:val="24"/>
                <w:lang w:val="sr-Cyrl-CS"/>
              </w:rPr>
              <w:t>1.</w:t>
            </w:r>
          </w:p>
        </w:tc>
        <w:tc>
          <w:tcPr>
            <w:tcW w:w="0" w:type="auto"/>
            <w:vMerge/>
            <w:tcBorders>
              <w:top w:val="single" w:sz="4" w:space="0" w:color="auto"/>
              <w:left w:val="single" w:sz="4" w:space="0" w:color="auto"/>
              <w:bottom w:val="single" w:sz="4" w:space="0" w:color="auto"/>
              <w:right w:val="single" w:sz="2" w:space="0" w:color="auto"/>
            </w:tcBorders>
            <w:vAlign w:val="center"/>
          </w:tcPr>
          <w:p w:rsidR="004A4A80" w:rsidRPr="00ED3C47" w:rsidRDefault="004A4A80" w:rsidP="005E2316">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4A4A80" w:rsidRPr="00ED3C47" w:rsidRDefault="004A4A80" w:rsidP="005E2316">
            <w:pPr>
              <w:rPr>
                <w:rFonts w:ascii="Times New Roman" w:hAnsi="Times New Roman"/>
                <w:sz w:val="24"/>
                <w:szCs w:val="24"/>
                <w:lang w:val="sr-Cyrl-CS" w:eastAsia="en-US"/>
              </w:rPr>
            </w:pPr>
          </w:p>
        </w:tc>
      </w:tr>
      <w:tr w:rsidR="004A4A80"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4A4A80" w:rsidRPr="00ED3C47" w:rsidRDefault="004A4A80" w:rsidP="005E2316">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4A4A80"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4A4A80" w:rsidRPr="00ED3C47" w:rsidRDefault="004A4A80" w:rsidP="005E2316">
            <w:pPr>
              <w:jc w:val="center"/>
              <w:rPr>
                <w:rFonts w:ascii="Times New Roman" w:hAnsi="Times New Roman"/>
                <w:sz w:val="24"/>
                <w:szCs w:val="24"/>
                <w:lang w:val="sr-Cyrl-CS"/>
              </w:rPr>
            </w:pPr>
          </w:p>
          <w:p w:rsidR="004A4A80" w:rsidRPr="00ED3C47" w:rsidRDefault="004A4A80" w:rsidP="005E2316">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181B39" w:rsidRDefault="00181B39" w:rsidP="00971F1F">
            <w:pPr>
              <w:ind w:left="360"/>
              <w:rPr>
                <w:rFonts w:ascii="Times New Roman" w:hAnsi="Times New Roman"/>
                <w:b/>
                <w:sz w:val="24"/>
                <w:szCs w:val="24"/>
                <w:lang w:val="sr-Cyrl-CS"/>
              </w:rPr>
            </w:pPr>
          </w:p>
          <w:p w:rsidR="00971F1F" w:rsidRPr="00ED3C47" w:rsidRDefault="00971F1F" w:rsidP="00971F1F">
            <w:pPr>
              <w:ind w:left="360"/>
              <w:rPr>
                <w:rFonts w:ascii="Times New Roman" w:hAnsi="Times New Roman"/>
                <w:b/>
                <w:sz w:val="24"/>
                <w:szCs w:val="24"/>
                <w:lang w:val="sr-Cyrl-CS"/>
              </w:rPr>
            </w:pPr>
            <w:r w:rsidRPr="00ED3C47">
              <w:rPr>
                <w:rFonts w:ascii="Times New Roman" w:hAnsi="Times New Roman"/>
                <w:b/>
                <w:sz w:val="24"/>
                <w:szCs w:val="24"/>
                <w:lang w:val="sr-Cyrl-CS"/>
              </w:rPr>
              <w:t>21. ШКОЛСКИ ЧАС</w:t>
            </w:r>
          </w:p>
          <w:p w:rsidR="00971F1F" w:rsidRPr="00ED3C47" w:rsidRDefault="00971F1F" w:rsidP="00971F1F">
            <w:pPr>
              <w:ind w:left="360"/>
              <w:rPr>
                <w:rFonts w:ascii="Times New Roman" w:hAnsi="Times New Roman"/>
                <w:b/>
                <w:sz w:val="24"/>
                <w:szCs w:val="24"/>
                <w:lang w:val="sr-Cyrl-CS"/>
              </w:rPr>
            </w:pPr>
            <w:r w:rsidRPr="00ED3C47">
              <w:rPr>
                <w:rFonts w:ascii="Times New Roman" w:hAnsi="Times New Roman"/>
                <w:b/>
                <w:sz w:val="24"/>
                <w:szCs w:val="24"/>
                <w:lang w:val="sr-Cyrl-CS"/>
              </w:rPr>
              <w:t xml:space="preserve">4. ЛЕКЦИЈА / ДЕО А </w:t>
            </w:r>
          </w:p>
          <w:p w:rsidR="00971F1F" w:rsidRPr="00ED3C47" w:rsidRDefault="00971F1F" w:rsidP="00971F1F">
            <w:pPr>
              <w:rPr>
                <w:rFonts w:ascii="Times New Roman" w:hAnsi="Times New Roman"/>
                <w:sz w:val="24"/>
                <w:szCs w:val="24"/>
                <w:lang w:val="sr-Cyrl-CS"/>
              </w:rPr>
            </w:pPr>
          </w:p>
          <w:p w:rsidR="00971F1F" w:rsidRPr="00ED3C47" w:rsidRDefault="00971F1F" w:rsidP="00971F1F">
            <w:pPr>
              <w:numPr>
                <w:ilvl w:val="0"/>
                <w:numId w:val="1"/>
              </w:numPr>
              <w:rPr>
                <w:rFonts w:ascii="Times New Roman" w:hAnsi="Times New Roman"/>
                <w:b/>
                <w:i/>
                <w:sz w:val="24"/>
                <w:szCs w:val="24"/>
                <w:lang w:val="en-GB"/>
              </w:rPr>
            </w:pPr>
            <w:r w:rsidRPr="00ED3C47">
              <w:rPr>
                <w:rFonts w:ascii="Times New Roman" w:hAnsi="Times New Roman"/>
                <w:b/>
                <w:i/>
                <w:sz w:val="24"/>
                <w:szCs w:val="24"/>
                <w:lang w:val="en-US"/>
              </w:rPr>
              <w:t>LEAD-IN</w:t>
            </w:r>
            <w:r w:rsidRPr="00ED3C47">
              <w:rPr>
                <w:rFonts w:ascii="Times New Roman" w:hAnsi="Times New Roman"/>
                <w:b/>
                <w:sz w:val="24"/>
                <w:szCs w:val="24"/>
                <w:lang w:val="sr-Cyrl-CS"/>
              </w:rPr>
              <w:t>:</w:t>
            </w:r>
            <w:r w:rsidR="007C1B70" w:rsidRPr="00ED3C47">
              <w:rPr>
                <w:rFonts w:ascii="Times New Roman" w:hAnsi="Times New Roman"/>
                <w:sz w:val="24"/>
                <w:szCs w:val="24"/>
                <w:lang w:val="sr-Cyrl-CS"/>
              </w:rPr>
              <w:t xml:space="preserve"> Т</w:t>
            </w:r>
            <w:r w:rsidRPr="00ED3C47">
              <w:rPr>
                <w:rFonts w:ascii="Times New Roman" w:hAnsi="Times New Roman"/>
                <w:sz w:val="24"/>
                <w:szCs w:val="24"/>
                <w:lang w:val="sr-Cyrl-CS"/>
              </w:rPr>
              <w:t>ему</w:t>
            </w:r>
            <w:r w:rsidR="007C1B70" w:rsidRPr="00ED3C47">
              <w:rPr>
                <w:rFonts w:ascii="Times New Roman" w:hAnsi="Times New Roman"/>
                <w:sz w:val="24"/>
                <w:szCs w:val="24"/>
                <w:lang w:val="sr-Cyrl-CS"/>
              </w:rPr>
              <w:t xml:space="preserve"> треба увести</w:t>
            </w:r>
            <w:r w:rsidRPr="00ED3C47">
              <w:rPr>
                <w:rFonts w:ascii="Times New Roman" w:hAnsi="Times New Roman"/>
                <w:sz w:val="24"/>
                <w:szCs w:val="24"/>
                <w:lang w:val="sr-Cyrl-CS"/>
              </w:rPr>
              <w:t xml:space="preserve"> кроз разговор о земљама и градовима које с</w:t>
            </w:r>
            <w:r w:rsidR="007C1B70" w:rsidRPr="00ED3C47">
              <w:rPr>
                <w:rFonts w:ascii="Times New Roman" w:hAnsi="Times New Roman"/>
                <w:sz w:val="24"/>
                <w:szCs w:val="24"/>
                <w:lang w:val="sr-Cyrl-CS"/>
              </w:rPr>
              <w:t>у ученици посетили. Подсетити ученике</w:t>
            </w:r>
            <w:r w:rsidRPr="00ED3C47">
              <w:rPr>
                <w:rFonts w:ascii="Times New Roman" w:hAnsi="Times New Roman"/>
                <w:sz w:val="24"/>
                <w:szCs w:val="24"/>
                <w:lang w:val="sr-Cyrl-CS"/>
              </w:rPr>
              <w:t xml:space="preserve"> да је Канбера главни град </w:t>
            </w:r>
            <w:r w:rsidR="007C1B70" w:rsidRPr="00ED3C47">
              <w:rPr>
                <w:rFonts w:ascii="Times New Roman" w:hAnsi="Times New Roman"/>
                <w:sz w:val="24"/>
                <w:szCs w:val="24"/>
                <w:lang w:val="sr-Cyrl-CS"/>
              </w:rPr>
              <w:t xml:space="preserve">Аустралије, јер </w:t>
            </w:r>
            <w:r w:rsidRPr="00ED3C47">
              <w:rPr>
                <w:rFonts w:ascii="Times New Roman" w:hAnsi="Times New Roman"/>
                <w:sz w:val="24"/>
                <w:szCs w:val="24"/>
                <w:lang w:val="sr-Cyrl-CS"/>
              </w:rPr>
              <w:t>често нав</w:t>
            </w:r>
            <w:r w:rsidR="007C1B70" w:rsidRPr="00ED3C47">
              <w:rPr>
                <w:rFonts w:ascii="Times New Roman" w:hAnsi="Times New Roman"/>
                <w:sz w:val="24"/>
                <w:szCs w:val="24"/>
                <w:lang w:val="sr-Cyrl-CS"/>
              </w:rPr>
              <w:t>оде Сиднеј и Мелбурн. Погледати</w:t>
            </w:r>
            <w:r w:rsidRPr="00ED3C47">
              <w:rPr>
                <w:rFonts w:ascii="Times New Roman" w:hAnsi="Times New Roman"/>
                <w:sz w:val="24"/>
                <w:szCs w:val="24"/>
                <w:lang w:val="sr-Cyrl-CS"/>
              </w:rPr>
              <w:t xml:space="preserve"> фотографије на уводној страни. У којој хемисфери се налази Аустралија? Када је лето у Аустралији? Аустралијски енглески </w:t>
            </w:r>
            <w:r w:rsidR="00226B04">
              <w:rPr>
                <w:rFonts w:ascii="Times New Roman" w:hAnsi="Times New Roman"/>
                <w:sz w:val="24"/>
                <w:szCs w:val="24"/>
                <w:lang w:val="sr-Cyrl-CS"/>
              </w:rPr>
              <w:t xml:space="preserve">језик </w:t>
            </w:r>
            <w:r w:rsidRPr="00ED3C47">
              <w:rPr>
                <w:rFonts w:ascii="Times New Roman" w:hAnsi="Times New Roman"/>
                <w:sz w:val="24"/>
                <w:szCs w:val="24"/>
                <w:lang w:val="sr-Cyrl-CS"/>
              </w:rPr>
              <w:t xml:space="preserve">је специфичан. Има много речи које се завршавају на </w:t>
            </w:r>
            <w:r w:rsidRPr="00416054">
              <w:rPr>
                <w:rFonts w:ascii="Times New Roman" w:hAnsi="Times New Roman"/>
                <w:i/>
                <w:sz w:val="24"/>
                <w:szCs w:val="24"/>
              </w:rPr>
              <w:t>-y,</w:t>
            </w:r>
            <w:r w:rsidR="00416054">
              <w:rPr>
                <w:rFonts w:ascii="Times New Roman" w:hAnsi="Times New Roman"/>
                <w:i/>
                <w:sz w:val="24"/>
                <w:szCs w:val="24"/>
                <w:lang w:val="sr-Cyrl-CS"/>
              </w:rPr>
              <w:t xml:space="preserve"> </w:t>
            </w:r>
            <w:r w:rsidRPr="00416054">
              <w:rPr>
                <w:rFonts w:ascii="Times New Roman" w:hAnsi="Times New Roman"/>
                <w:i/>
                <w:sz w:val="24"/>
                <w:szCs w:val="24"/>
              </w:rPr>
              <w:t xml:space="preserve"> -o  </w:t>
            </w:r>
            <w:r w:rsidRPr="00416054">
              <w:rPr>
                <w:rFonts w:ascii="Times New Roman" w:hAnsi="Times New Roman"/>
                <w:sz w:val="24"/>
                <w:szCs w:val="24"/>
                <w:lang w:val="sr-Cyrl-CS"/>
              </w:rPr>
              <w:t xml:space="preserve">и </w:t>
            </w:r>
            <w:r w:rsidRPr="00416054">
              <w:rPr>
                <w:rFonts w:ascii="Times New Roman" w:hAnsi="Times New Roman"/>
                <w:i/>
                <w:sz w:val="24"/>
                <w:szCs w:val="24"/>
              </w:rPr>
              <w:t>-ie</w:t>
            </w:r>
            <w:r w:rsidRPr="00ED3C47">
              <w:rPr>
                <w:rFonts w:ascii="Times New Roman" w:hAnsi="Times New Roman"/>
                <w:i/>
                <w:sz w:val="24"/>
                <w:szCs w:val="24"/>
              </w:rPr>
              <w:t>.</w:t>
            </w:r>
            <w:r w:rsidRPr="00ED3C47">
              <w:rPr>
                <w:rFonts w:ascii="Times New Roman" w:hAnsi="Times New Roman"/>
                <w:sz w:val="24"/>
                <w:szCs w:val="24"/>
                <w:lang w:val="sr-Cyrl-CS"/>
              </w:rPr>
              <w:t xml:space="preserve"> По изговору је близак британском енглеском</w:t>
            </w:r>
            <w:r w:rsidR="00226B04">
              <w:rPr>
                <w:rFonts w:ascii="Times New Roman" w:hAnsi="Times New Roman"/>
                <w:sz w:val="24"/>
                <w:szCs w:val="24"/>
                <w:lang w:val="sr-Cyrl-CS"/>
              </w:rPr>
              <w:t xml:space="preserve"> језику</w:t>
            </w:r>
            <w:r w:rsidRPr="00ED3C47">
              <w:rPr>
                <w:rFonts w:ascii="Times New Roman" w:hAnsi="Times New Roman"/>
                <w:sz w:val="24"/>
                <w:szCs w:val="24"/>
                <w:lang w:val="sr-Cyrl-CS"/>
              </w:rPr>
              <w:t>.</w:t>
            </w:r>
            <w:r w:rsidRPr="00ED3C47">
              <w:rPr>
                <w:rFonts w:ascii="Times New Roman" w:hAnsi="Times New Roman"/>
                <w:i/>
                <w:sz w:val="24"/>
                <w:szCs w:val="24"/>
                <w:lang w:val="sr-Cyrl-CS"/>
              </w:rPr>
              <w:t xml:space="preserve"> </w:t>
            </w:r>
            <w:r w:rsidRPr="00ED3C47">
              <w:rPr>
                <w:rFonts w:ascii="Times New Roman" w:hAnsi="Times New Roman"/>
                <w:i/>
                <w:sz w:val="24"/>
                <w:szCs w:val="24"/>
              </w:rPr>
              <w:t>Have you ever travelled abroad? Where have you been so far? Take an atlas. Where is Australia situated? Look at the picture here. What colour is the Australian flag? What language do they speak in Australia?</w:t>
            </w:r>
            <w:r w:rsidRPr="00ED3C47">
              <w:rPr>
                <w:rFonts w:ascii="Times New Roman" w:hAnsi="Times New Roman"/>
                <w:b/>
                <w:i/>
                <w:sz w:val="24"/>
                <w:szCs w:val="24"/>
              </w:rPr>
              <w:t xml:space="preserve"> </w:t>
            </w:r>
            <w:r w:rsidRPr="00ED3C47">
              <w:rPr>
                <w:rFonts w:ascii="Times New Roman" w:hAnsi="Times New Roman"/>
                <w:i/>
                <w:sz w:val="24"/>
                <w:szCs w:val="24"/>
              </w:rPr>
              <w:t>Is it any different from British English?</w:t>
            </w:r>
            <w:r w:rsidRPr="00ED3C47">
              <w:rPr>
                <w:rFonts w:ascii="Times New Roman" w:hAnsi="Times New Roman"/>
                <w:b/>
                <w:i/>
                <w:sz w:val="24"/>
                <w:szCs w:val="24"/>
              </w:rPr>
              <w:t xml:space="preserve"> </w:t>
            </w:r>
            <w:r w:rsidRPr="00ED3C47">
              <w:rPr>
                <w:rFonts w:ascii="Times New Roman" w:hAnsi="Times New Roman"/>
                <w:i/>
                <w:sz w:val="24"/>
                <w:szCs w:val="24"/>
              </w:rPr>
              <w:t>When is summer in Australia?</w:t>
            </w:r>
            <w:r w:rsidRPr="00ED3C47">
              <w:rPr>
                <w:rFonts w:ascii="Times New Roman" w:hAnsi="Times New Roman"/>
                <w:b/>
                <w:i/>
                <w:sz w:val="24"/>
                <w:szCs w:val="24"/>
              </w:rPr>
              <w:t xml:space="preserve"> </w:t>
            </w:r>
            <w:r w:rsidRPr="00ED3C47">
              <w:rPr>
                <w:rFonts w:ascii="Times New Roman" w:hAnsi="Times New Roman"/>
                <w:i/>
                <w:sz w:val="24"/>
                <w:szCs w:val="24"/>
              </w:rPr>
              <w:t>What cities do you know in Australia?</w:t>
            </w:r>
            <w:r w:rsidRPr="00ED3C47">
              <w:rPr>
                <w:rFonts w:ascii="Times New Roman" w:hAnsi="Times New Roman"/>
                <w:b/>
                <w:i/>
                <w:sz w:val="24"/>
                <w:szCs w:val="24"/>
              </w:rPr>
              <w:t xml:space="preserve"> </w:t>
            </w:r>
            <w:r w:rsidRPr="00ED3C47">
              <w:rPr>
                <w:rFonts w:ascii="Times New Roman" w:hAnsi="Times New Roman"/>
                <w:i/>
                <w:sz w:val="24"/>
                <w:szCs w:val="24"/>
              </w:rPr>
              <w:t>Take an atlas and find them.</w:t>
            </w:r>
            <w:r w:rsidRPr="00ED3C47">
              <w:rPr>
                <w:rFonts w:ascii="Times New Roman" w:hAnsi="Times New Roman"/>
                <w:b/>
                <w:i/>
                <w:sz w:val="24"/>
                <w:szCs w:val="24"/>
              </w:rPr>
              <w:t xml:space="preserve"> </w:t>
            </w:r>
            <w:r w:rsidRPr="00ED3C47">
              <w:rPr>
                <w:rFonts w:ascii="Times New Roman" w:hAnsi="Times New Roman"/>
                <w:i/>
                <w:sz w:val="24"/>
                <w:szCs w:val="24"/>
              </w:rPr>
              <w:t>What’s the capital city of Australia?</w:t>
            </w:r>
            <w:r w:rsidRPr="00ED3C47">
              <w:rPr>
                <w:rFonts w:ascii="Times New Roman" w:hAnsi="Times New Roman"/>
                <w:b/>
                <w:i/>
                <w:sz w:val="24"/>
                <w:szCs w:val="24"/>
              </w:rPr>
              <w:t xml:space="preserve"> </w:t>
            </w:r>
          </w:p>
          <w:p w:rsidR="00E8703E" w:rsidRPr="00ED3C47" w:rsidRDefault="00E8703E" w:rsidP="00E8703E">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Главни део часа</w:t>
            </w:r>
          </w:p>
          <w:p w:rsidR="00E8703E" w:rsidRPr="00ED3C47" w:rsidRDefault="00E8703E" w:rsidP="00E8703E">
            <w:pPr>
              <w:rPr>
                <w:rFonts w:ascii="Times New Roman" w:hAnsi="Times New Roman"/>
                <w:b/>
                <w:i/>
                <w:sz w:val="24"/>
                <w:szCs w:val="24"/>
                <w:lang w:val="en-GB"/>
              </w:rPr>
            </w:pPr>
          </w:p>
          <w:p w:rsidR="00971F1F" w:rsidRPr="00ED3C47" w:rsidRDefault="00971F1F" w:rsidP="00971F1F">
            <w:pPr>
              <w:numPr>
                <w:ilvl w:val="0"/>
                <w:numId w:val="1"/>
              </w:numPr>
              <w:rPr>
                <w:rFonts w:ascii="Times New Roman" w:hAnsi="Times New Roman"/>
                <w:b/>
                <w:i/>
                <w:sz w:val="24"/>
                <w:szCs w:val="24"/>
                <w:lang w:val="sr-Cyrl-CS"/>
              </w:rPr>
            </w:pPr>
            <w:r w:rsidRPr="00ED3C47">
              <w:rPr>
                <w:rFonts w:ascii="Times New Roman" w:hAnsi="Times New Roman"/>
                <w:sz w:val="24"/>
                <w:szCs w:val="24"/>
                <w:lang w:val="sr-Cyrl-CS"/>
              </w:rPr>
              <w:t>Уводни разговор је прилика да</w:t>
            </w:r>
            <w:r w:rsidR="00EA6A2C" w:rsidRPr="00ED3C47">
              <w:rPr>
                <w:rFonts w:ascii="Times New Roman" w:hAnsi="Times New Roman"/>
                <w:sz w:val="24"/>
                <w:szCs w:val="24"/>
                <w:lang w:val="sr-Cyrl-CS"/>
              </w:rPr>
              <w:t xml:space="preserve"> се</w:t>
            </w:r>
            <w:r w:rsidRPr="00ED3C47">
              <w:rPr>
                <w:rFonts w:ascii="Times New Roman" w:hAnsi="Times New Roman"/>
                <w:sz w:val="24"/>
                <w:szCs w:val="24"/>
                <w:lang w:val="sr-Cyrl-CS"/>
              </w:rPr>
              <w:t xml:space="preserve"> поно</w:t>
            </w:r>
            <w:r w:rsidR="00EA6A2C" w:rsidRPr="00ED3C47">
              <w:rPr>
                <w:rFonts w:ascii="Times New Roman" w:hAnsi="Times New Roman"/>
                <w:sz w:val="24"/>
                <w:szCs w:val="24"/>
                <w:lang w:val="sr-Cyrl-CS"/>
              </w:rPr>
              <w:t>ви</w:t>
            </w:r>
            <w:r w:rsidRPr="00ED3C47">
              <w:rPr>
                <w:rFonts w:ascii="Times New Roman" w:hAnsi="Times New Roman"/>
                <w:sz w:val="24"/>
                <w:szCs w:val="24"/>
                <w:lang w:val="sr-Cyrl-CS"/>
              </w:rPr>
              <w:t xml:space="preserve"> први тип кондиционалних реченица. Такође, поређењем различи</w:t>
            </w:r>
            <w:r w:rsidR="00EA6A2C" w:rsidRPr="00ED3C47">
              <w:rPr>
                <w:rFonts w:ascii="Times New Roman" w:hAnsi="Times New Roman"/>
                <w:sz w:val="24"/>
                <w:szCs w:val="24"/>
                <w:lang w:val="sr-Cyrl-CS"/>
              </w:rPr>
              <w:t>тих земаља и градова, ученици ће поновити</w:t>
            </w:r>
            <w:r w:rsidRPr="00ED3C47">
              <w:rPr>
                <w:rFonts w:ascii="Times New Roman" w:hAnsi="Times New Roman"/>
                <w:sz w:val="24"/>
                <w:szCs w:val="24"/>
                <w:lang w:val="sr-Cyrl-CS"/>
              </w:rPr>
              <w:t xml:space="preserve"> компарацију (једносложних и вишесложних) придева, као и поређење по (не)једнакости: </w:t>
            </w:r>
            <w:r w:rsidRPr="00ED3C47">
              <w:rPr>
                <w:rFonts w:ascii="Times New Roman" w:hAnsi="Times New Roman"/>
                <w:i/>
                <w:sz w:val="24"/>
                <w:szCs w:val="24"/>
                <w:lang w:val="en-US"/>
              </w:rPr>
              <w:t xml:space="preserve">as…as/not as…as. </w:t>
            </w:r>
            <w:r w:rsidRPr="00ED3C47">
              <w:rPr>
                <w:rFonts w:ascii="Times New Roman" w:hAnsi="Times New Roman"/>
                <w:sz w:val="24"/>
                <w:szCs w:val="24"/>
                <w:lang w:val="sr-Cyrl-CS"/>
              </w:rPr>
              <w:t xml:space="preserve"> </w:t>
            </w:r>
          </w:p>
          <w:p w:rsidR="00971F1F" w:rsidRPr="00ED3C47" w:rsidRDefault="00971F1F" w:rsidP="00971F1F">
            <w:pPr>
              <w:numPr>
                <w:ilvl w:val="0"/>
                <w:numId w:val="1"/>
              </w:numPr>
              <w:rPr>
                <w:rFonts w:ascii="Times New Roman" w:hAnsi="Times New Roman"/>
                <w:i/>
                <w:sz w:val="24"/>
                <w:szCs w:val="24"/>
                <w:lang w:val="en-US"/>
              </w:rPr>
            </w:pPr>
            <w:r w:rsidRPr="00ED3C47">
              <w:rPr>
                <w:rFonts w:ascii="Times New Roman" w:hAnsi="Times New Roman"/>
                <w:b/>
                <w:sz w:val="24"/>
                <w:szCs w:val="24"/>
              </w:rPr>
              <w:sym w:font="Webdings" w:char="00B3"/>
            </w:r>
            <w:r w:rsidRPr="00ED3C47">
              <w:rPr>
                <w:rFonts w:ascii="Times New Roman" w:hAnsi="Times New Roman"/>
                <w:b/>
                <w:sz w:val="24"/>
                <w:szCs w:val="24"/>
              </w:rPr>
              <w:t xml:space="preserve"> </w:t>
            </w:r>
            <w:r w:rsidRPr="00ED3C47">
              <w:rPr>
                <w:rFonts w:ascii="Times New Roman" w:hAnsi="Times New Roman"/>
                <w:b/>
                <w:i/>
                <w:sz w:val="24"/>
                <w:szCs w:val="24"/>
              </w:rPr>
              <w:t>Listen and read</w:t>
            </w:r>
            <w:r w:rsidRPr="00ED3C47">
              <w:rPr>
                <w:rFonts w:ascii="Times New Roman" w:hAnsi="Times New Roman"/>
                <w:b/>
                <w:sz w:val="24"/>
                <w:szCs w:val="24"/>
              </w:rPr>
              <w:t>: HOW ABOUT COMING TO AUSTRALIA?</w:t>
            </w:r>
          </w:p>
          <w:p w:rsidR="00971F1F" w:rsidRPr="00ED3C47" w:rsidRDefault="00971F1F" w:rsidP="00971F1F">
            <w:pPr>
              <w:ind w:left="349"/>
              <w:rPr>
                <w:rFonts w:ascii="Times New Roman" w:hAnsi="Times New Roman"/>
                <w:b/>
                <w:i/>
                <w:sz w:val="24"/>
                <w:szCs w:val="24"/>
                <w:lang w:val="sr-Cyrl-CS"/>
              </w:rPr>
            </w:pPr>
            <w:r w:rsidRPr="00ED3C47">
              <w:rPr>
                <w:rFonts w:ascii="Times New Roman" w:hAnsi="Times New Roman"/>
                <w:sz w:val="24"/>
                <w:szCs w:val="24"/>
                <w:lang w:val="sr-Cyrl-CS"/>
              </w:rPr>
              <w:t>Одслуш</w:t>
            </w:r>
            <w:r w:rsidR="00EA6A2C" w:rsidRPr="00ED3C47">
              <w:rPr>
                <w:rFonts w:ascii="Times New Roman" w:hAnsi="Times New Roman"/>
                <w:sz w:val="24"/>
                <w:szCs w:val="24"/>
                <w:lang w:val="sr-Cyrl-CS"/>
              </w:rPr>
              <w:t>ати</w:t>
            </w:r>
            <w:r w:rsidRPr="00ED3C47">
              <w:rPr>
                <w:rFonts w:ascii="Times New Roman" w:hAnsi="Times New Roman"/>
                <w:sz w:val="24"/>
                <w:szCs w:val="24"/>
                <w:lang w:val="sr-Cyrl-CS"/>
              </w:rPr>
              <w:t xml:space="preserve"> </w:t>
            </w:r>
            <w:r w:rsidR="00EA6A2C" w:rsidRPr="00ED3C47">
              <w:rPr>
                <w:rFonts w:ascii="Times New Roman" w:hAnsi="Times New Roman"/>
                <w:sz w:val="24"/>
                <w:szCs w:val="24"/>
                <w:lang w:val="sr-Cyrl-CS"/>
              </w:rPr>
              <w:t>текст са СD-а, а затим одабрати</w:t>
            </w:r>
            <w:r w:rsidRPr="00ED3C47">
              <w:rPr>
                <w:rFonts w:ascii="Times New Roman" w:hAnsi="Times New Roman"/>
                <w:sz w:val="24"/>
                <w:szCs w:val="24"/>
                <w:lang w:val="sr-Cyrl-CS"/>
              </w:rPr>
              <w:t xml:space="preserve"> неколико у</w:t>
            </w:r>
            <w:r w:rsidR="00EA6A2C" w:rsidRPr="00ED3C47">
              <w:rPr>
                <w:rFonts w:ascii="Times New Roman" w:hAnsi="Times New Roman"/>
                <w:sz w:val="24"/>
                <w:szCs w:val="24"/>
                <w:lang w:val="sr-Cyrl-CS"/>
              </w:rPr>
              <w:t>ченика да га прочитају. Обратити</w:t>
            </w:r>
            <w:r w:rsidR="004477A6" w:rsidRPr="00ED3C47">
              <w:rPr>
                <w:rFonts w:ascii="Times New Roman" w:hAnsi="Times New Roman"/>
                <w:sz w:val="24"/>
                <w:szCs w:val="24"/>
                <w:lang w:val="sr-Cyrl-CS"/>
              </w:rPr>
              <w:t xml:space="preserve"> пажњу на изговор и мотив</w:t>
            </w:r>
            <w:r w:rsidR="00EA6A2C" w:rsidRPr="00ED3C47">
              <w:rPr>
                <w:rFonts w:ascii="Times New Roman" w:hAnsi="Times New Roman"/>
                <w:sz w:val="24"/>
                <w:szCs w:val="24"/>
                <w:lang w:val="sr-Cyrl-CS"/>
              </w:rPr>
              <w:t xml:space="preserve">исати ученике </w:t>
            </w:r>
            <w:r w:rsidRPr="00ED3C47">
              <w:rPr>
                <w:rFonts w:ascii="Times New Roman" w:hAnsi="Times New Roman"/>
                <w:sz w:val="24"/>
                <w:szCs w:val="24"/>
                <w:lang w:val="sr-Cyrl-CS"/>
              </w:rPr>
              <w:t xml:space="preserve">да подражавају интонацију изворних говорника које чују са СD-а. </w:t>
            </w:r>
          </w:p>
          <w:p w:rsidR="00971F1F" w:rsidRPr="00ED3C47" w:rsidRDefault="00971F1F" w:rsidP="00971F1F">
            <w:pPr>
              <w:numPr>
                <w:ilvl w:val="0"/>
                <w:numId w:val="3"/>
              </w:numPr>
              <w:rPr>
                <w:rFonts w:ascii="Times New Roman" w:hAnsi="Times New Roman"/>
                <w:b/>
                <w:i/>
                <w:sz w:val="24"/>
                <w:szCs w:val="24"/>
                <w:lang w:val="sr-Cyrl-CS"/>
              </w:rPr>
            </w:pPr>
            <w:r w:rsidRPr="00ED3C47">
              <w:rPr>
                <w:rFonts w:ascii="Times New Roman" w:hAnsi="Times New Roman"/>
                <w:b/>
                <w:i/>
                <w:sz w:val="24"/>
                <w:szCs w:val="24"/>
              </w:rPr>
              <w:t>CHECK</w:t>
            </w:r>
            <w:r w:rsidRPr="00ED3C47">
              <w:rPr>
                <w:rFonts w:ascii="Times New Roman" w:hAnsi="Times New Roman"/>
                <w:b/>
                <w:i/>
                <w:sz w:val="24"/>
                <w:szCs w:val="24"/>
                <w:lang w:val="sr-Cyrl-CS"/>
              </w:rPr>
              <w:t xml:space="preserve">: </w:t>
            </w:r>
            <w:r w:rsidR="00EA6A2C" w:rsidRPr="00ED3C47">
              <w:rPr>
                <w:rFonts w:ascii="Times New Roman" w:hAnsi="Times New Roman"/>
                <w:sz w:val="24"/>
                <w:szCs w:val="24"/>
                <w:lang w:val="sr-Cyrl-CS"/>
              </w:rPr>
              <w:t>Проверити</w:t>
            </w:r>
            <w:r w:rsidRPr="00ED3C47">
              <w:rPr>
                <w:rFonts w:ascii="Times New Roman" w:hAnsi="Times New Roman"/>
                <w:sz w:val="24"/>
                <w:szCs w:val="24"/>
                <w:lang w:val="sr-Cyrl-CS"/>
              </w:rPr>
              <w:t xml:space="preserve"> колико су учен</w:t>
            </w:r>
            <w:r w:rsidR="00EA6A2C" w:rsidRPr="00ED3C47">
              <w:rPr>
                <w:rFonts w:ascii="Times New Roman" w:hAnsi="Times New Roman"/>
                <w:sz w:val="24"/>
                <w:szCs w:val="24"/>
                <w:lang w:val="sr-Cyrl-CS"/>
              </w:rPr>
              <w:t>ици разумели текст. Инсистирати</w:t>
            </w:r>
            <w:r w:rsidRPr="00ED3C47">
              <w:rPr>
                <w:rFonts w:ascii="Times New Roman" w:hAnsi="Times New Roman"/>
                <w:sz w:val="24"/>
                <w:szCs w:val="24"/>
                <w:lang w:val="sr-Cyrl-CS"/>
              </w:rPr>
              <w:t xml:space="preserve"> на одговорима</w:t>
            </w:r>
            <w:r w:rsidR="00EA6A2C" w:rsidRPr="00ED3C47">
              <w:rPr>
                <w:rFonts w:ascii="Times New Roman" w:hAnsi="Times New Roman"/>
                <w:sz w:val="24"/>
                <w:szCs w:val="24"/>
                <w:lang w:val="sr-Cyrl-CS"/>
              </w:rPr>
              <w:t xml:space="preserve"> целом реченицом. Поставити</w:t>
            </w:r>
            <w:r w:rsidRPr="00ED3C47">
              <w:rPr>
                <w:rFonts w:ascii="Times New Roman" w:hAnsi="Times New Roman"/>
                <w:sz w:val="24"/>
                <w:szCs w:val="24"/>
                <w:lang w:val="sr-Cyrl-CS"/>
              </w:rPr>
              <w:t xml:space="preserve"> додатна питања. </w:t>
            </w:r>
          </w:p>
          <w:p w:rsidR="00971F1F" w:rsidRPr="00ED3C47" w:rsidRDefault="00971F1F" w:rsidP="00971F1F">
            <w:pPr>
              <w:numPr>
                <w:ilvl w:val="0"/>
                <w:numId w:val="3"/>
              </w:numPr>
              <w:rPr>
                <w:rFonts w:ascii="Times New Roman" w:hAnsi="Times New Roman"/>
                <w:b/>
                <w:i/>
                <w:sz w:val="24"/>
                <w:szCs w:val="24"/>
                <w:lang w:val="sr-Cyrl-CS"/>
              </w:rPr>
            </w:pPr>
            <w:r w:rsidRPr="00ED3C47">
              <w:rPr>
                <w:rFonts w:ascii="Times New Roman" w:hAnsi="Times New Roman"/>
                <w:b/>
                <w:i/>
                <w:sz w:val="24"/>
                <w:szCs w:val="24"/>
              </w:rPr>
              <w:t>HOMEWORK:</w:t>
            </w:r>
            <w:r w:rsidRPr="00ED3C47">
              <w:rPr>
                <w:rFonts w:ascii="Times New Roman" w:hAnsi="Times New Roman"/>
                <w:sz w:val="24"/>
                <w:szCs w:val="24"/>
              </w:rPr>
              <w:t xml:space="preserve"> </w:t>
            </w:r>
            <w:r w:rsidR="00EA6A2C" w:rsidRPr="00ED3C47">
              <w:rPr>
                <w:rFonts w:ascii="Times New Roman" w:hAnsi="Times New Roman"/>
                <w:sz w:val="24"/>
                <w:szCs w:val="24"/>
                <w:lang w:val="sr-Cyrl-CS"/>
              </w:rPr>
              <w:t>Ово вежбање задати</w:t>
            </w:r>
            <w:r w:rsidRPr="00ED3C47">
              <w:rPr>
                <w:rFonts w:ascii="Times New Roman" w:hAnsi="Times New Roman"/>
                <w:sz w:val="24"/>
                <w:szCs w:val="24"/>
                <w:lang w:val="sr-Cyrl-CS"/>
              </w:rPr>
              <w:t xml:space="preserve"> за </w:t>
            </w:r>
            <w:r w:rsidRPr="00ED3C47">
              <w:rPr>
                <w:rFonts w:ascii="Times New Roman" w:hAnsi="Times New Roman"/>
                <w:sz w:val="24"/>
                <w:szCs w:val="24"/>
                <w:u w:val="single"/>
                <w:lang w:val="sr-Cyrl-CS"/>
              </w:rPr>
              <w:t>домаћи задатак</w:t>
            </w:r>
            <w:r w:rsidRPr="00ED3C47">
              <w:rPr>
                <w:rFonts w:ascii="Times New Roman" w:hAnsi="Times New Roman"/>
                <w:sz w:val="24"/>
                <w:szCs w:val="24"/>
                <w:lang w:val="sr-Cyrl-CS"/>
              </w:rPr>
              <w:t>.</w:t>
            </w:r>
          </w:p>
          <w:p w:rsidR="00971F1F" w:rsidRPr="00ED3C47" w:rsidRDefault="00971F1F" w:rsidP="00971F1F">
            <w:pPr>
              <w:numPr>
                <w:ilvl w:val="0"/>
                <w:numId w:val="4"/>
              </w:numPr>
              <w:tabs>
                <w:tab w:val="num" w:pos="360"/>
              </w:tabs>
              <w:ind w:left="360"/>
              <w:rPr>
                <w:rFonts w:ascii="Times New Roman" w:hAnsi="Times New Roman"/>
                <w:sz w:val="24"/>
                <w:szCs w:val="24"/>
                <w:lang w:val="sr-Cyrl-CS"/>
              </w:rPr>
            </w:pPr>
            <w:r w:rsidRPr="00ED3C47">
              <w:rPr>
                <w:rFonts w:ascii="Times New Roman" w:hAnsi="Times New Roman"/>
                <w:b/>
                <w:i/>
                <w:sz w:val="24"/>
                <w:szCs w:val="24"/>
                <w:lang w:val="it-IT"/>
              </w:rPr>
              <w:t>PROJECT TIME</w:t>
            </w:r>
            <w:r w:rsidRPr="00ED3C47">
              <w:rPr>
                <w:rFonts w:ascii="Times New Roman" w:hAnsi="Times New Roman"/>
                <w:b/>
                <w:i/>
                <w:sz w:val="24"/>
                <w:szCs w:val="24"/>
                <w:lang w:val="sr-Cyrl-CS"/>
              </w:rPr>
              <w:t xml:space="preserve">: </w:t>
            </w:r>
            <w:r w:rsidRPr="00ED3C47">
              <w:rPr>
                <w:rFonts w:ascii="Times New Roman" w:hAnsi="Times New Roman"/>
                <w:sz w:val="24"/>
                <w:szCs w:val="24"/>
                <w:lang w:val="sr-Cyrl-CS"/>
              </w:rPr>
              <w:t xml:space="preserve">За домаћи </w:t>
            </w:r>
            <w:r w:rsidR="004477A6" w:rsidRPr="00ED3C47">
              <w:rPr>
                <w:rFonts w:ascii="Times New Roman" w:hAnsi="Times New Roman"/>
                <w:sz w:val="24"/>
                <w:szCs w:val="24"/>
                <w:lang w:val="sr-Cyrl-CS"/>
              </w:rPr>
              <w:t>задатак треба задати</w:t>
            </w:r>
            <w:r w:rsidRPr="00ED3C47">
              <w:rPr>
                <w:rFonts w:ascii="Times New Roman" w:hAnsi="Times New Roman"/>
                <w:sz w:val="24"/>
                <w:szCs w:val="24"/>
                <w:lang w:val="sr-Cyrl-CS"/>
              </w:rPr>
              <w:t xml:space="preserve"> да пронађу нешто интересантно на задату тему. На </w:t>
            </w:r>
            <w:r w:rsidR="00181B39">
              <w:rPr>
                <w:rFonts w:ascii="Times New Roman" w:hAnsi="Times New Roman"/>
                <w:sz w:val="24"/>
                <w:szCs w:val="24"/>
                <w:lang w:val="sr-Cyrl-CS"/>
              </w:rPr>
              <w:t>и</w:t>
            </w:r>
            <w:r w:rsidRPr="00ED3C47">
              <w:rPr>
                <w:rFonts w:ascii="Times New Roman" w:hAnsi="Times New Roman"/>
                <w:sz w:val="24"/>
                <w:szCs w:val="24"/>
                <w:lang w:val="sr-Cyrl-CS"/>
              </w:rPr>
              <w:t xml:space="preserve">нтернету се могу наћи занимљиви подаци о староседеоцима аустралијског континента, Абориџинима, и њиховој култури. </w:t>
            </w:r>
          </w:p>
          <w:p w:rsidR="00971F1F" w:rsidRPr="00ED3C47" w:rsidRDefault="00971F1F" w:rsidP="00971F1F">
            <w:pPr>
              <w:numPr>
                <w:ilvl w:val="0"/>
                <w:numId w:val="4"/>
              </w:numPr>
              <w:tabs>
                <w:tab w:val="num" w:pos="360"/>
              </w:tabs>
              <w:ind w:left="360"/>
              <w:rPr>
                <w:rFonts w:ascii="Times New Roman" w:hAnsi="Times New Roman"/>
                <w:sz w:val="24"/>
                <w:szCs w:val="24"/>
                <w:lang w:val="sr-Cyrl-CS"/>
              </w:rPr>
            </w:pPr>
            <w:r w:rsidRPr="00ED3C47">
              <w:rPr>
                <w:rFonts w:ascii="Times New Roman" w:hAnsi="Times New Roman"/>
                <w:b/>
                <w:i/>
                <w:sz w:val="24"/>
                <w:szCs w:val="24"/>
                <w:lang w:val="en-US"/>
              </w:rPr>
              <w:t>WORKBOOK</w:t>
            </w:r>
          </w:p>
          <w:p w:rsidR="00971F1F" w:rsidRPr="00ED3C47" w:rsidRDefault="00971F1F" w:rsidP="00971F1F">
            <w:pPr>
              <w:ind w:left="349"/>
              <w:rPr>
                <w:rFonts w:ascii="Times New Roman" w:hAnsi="Times New Roman"/>
                <w:sz w:val="24"/>
                <w:szCs w:val="24"/>
                <w:lang w:val="sr-Cyrl-CS"/>
              </w:rPr>
            </w:pPr>
            <w:r w:rsidRPr="00ED3C47">
              <w:rPr>
                <w:rFonts w:ascii="Times New Roman" w:hAnsi="Times New Roman"/>
                <w:b/>
                <w:i/>
                <w:sz w:val="24"/>
                <w:szCs w:val="24"/>
                <w:lang w:val="en-US"/>
              </w:rPr>
              <w:t>Ex. 1</w:t>
            </w:r>
            <w:r w:rsidR="004608C8">
              <w:rPr>
                <w:rFonts w:ascii="Times New Roman" w:hAnsi="Times New Roman"/>
                <w:b/>
                <w:i/>
                <w:sz w:val="24"/>
                <w:szCs w:val="24"/>
                <w:lang w:val="sr-Cyrl-CS"/>
              </w:rPr>
              <w:t xml:space="preserve"> </w:t>
            </w:r>
            <w:r w:rsidRPr="00ED3C47">
              <w:rPr>
                <w:rFonts w:ascii="Times New Roman" w:hAnsi="Times New Roman"/>
                <w:b/>
                <w:i/>
                <w:sz w:val="24"/>
                <w:szCs w:val="24"/>
                <w:lang w:val="en-US"/>
              </w:rPr>
              <w:t>/</w:t>
            </w:r>
            <w:r w:rsidR="004608C8">
              <w:rPr>
                <w:rFonts w:ascii="Times New Roman" w:hAnsi="Times New Roman"/>
                <w:b/>
                <w:i/>
                <w:sz w:val="24"/>
                <w:szCs w:val="24"/>
                <w:lang w:val="sr-Cyrl-CS"/>
              </w:rPr>
              <w:t xml:space="preserve"> </w:t>
            </w:r>
            <w:r w:rsidRPr="00ED3C47">
              <w:rPr>
                <w:rFonts w:ascii="Times New Roman" w:hAnsi="Times New Roman"/>
                <w:b/>
                <w:i/>
                <w:sz w:val="24"/>
                <w:szCs w:val="24"/>
              </w:rPr>
              <w:t xml:space="preserve">Choose any of the following adjectives and compare: </w:t>
            </w:r>
            <w:r w:rsidRPr="00ED3C47">
              <w:rPr>
                <w:rFonts w:ascii="Times New Roman" w:hAnsi="Times New Roman"/>
                <w:sz w:val="24"/>
                <w:szCs w:val="24"/>
                <w:lang w:val="sr-Cyrl-CS"/>
              </w:rPr>
              <w:t xml:space="preserve">Вежбање је отвореног типа. Може се употребити било који од понуђених придева и може се поновити више пута.  </w:t>
            </w:r>
          </w:p>
          <w:p w:rsidR="00971F1F" w:rsidRPr="00ED3C47" w:rsidRDefault="00971F1F" w:rsidP="00971F1F">
            <w:pPr>
              <w:ind w:left="349"/>
              <w:rPr>
                <w:rFonts w:ascii="Times New Roman" w:hAnsi="Times New Roman"/>
                <w:b/>
                <w:i/>
                <w:sz w:val="24"/>
                <w:szCs w:val="24"/>
                <w:lang w:val="en-GB"/>
              </w:rPr>
            </w:pPr>
            <w:r w:rsidRPr="00ED3C47">
              <w:rPr>
                <w:rFonts w:ascii="Times New Roman" w:hAnsi="Times New Roman"/>
                <w:b/>
                <w:i/>
                <w:sz w:val="24"/>
                <w:szCs w:val="24"/>
              </w:rPr>
              <w:t>Ex. 2</w:t>
            </w:r>
            <w:r w:rsidR="004608C8">
              <w:rPr>
                <w:rFonts w:ascii="Times New Roman" w:hAnsi="Times New Roman"/>
                <w:b/>
                <w:i/>
                <w:sz w:val="24"/>
                <w:szCs w:val="24"/>
                <w:lang w:val="sr-Cyrl-CS"/>
              </w:rPr>
              <w:t xml:space="preserve"> </w:t>
            </w:r>
            <w:r w:rsidRPr="00ED3C47">
              <w:rPr>
                <w:rFonts w:ascii="Times New Roman" w:hAnsi="Times New Roman"/>
                <w:b/>
                <w:i/>
                <w:sz w:val="24"/>
                <w:szCs w:val="24"/>
              </w:rPr>
              <w:t>/</w:t>
            </w:r>
            <w:r w:rsidR="004608C8">
              <w:rPr>
                <w:rFonts w:ascii="Times New Roman" w:hAnsi="Times New Roman"/>
                <w:b/>
                <w:i/>
                <w:sz w:val="24"/>
                <w:szCs w:val="24"/>
                <w:lang w:val="sr-Cyrl-CS"/>
              </w:rPr>
              <w:t xml:space="preserve"> </w:t>
            </w:r>
            <w:r w:rsidRPr="00ED3C47">
              <w:rPr>
                <w:rFonts w:ascii="Times New Roman" w:hAnsi="Times New Roman"/>
                <w:b/>
                <w:i/>
                <w:sz w:val="24"/>
                <w:szCs w:val="24"/>
              </w:rPr>
              <w:t xml:space="preserve">Do you remember the following adjectives and their comparative/superlative form?: </w:t>
            </w:r>
            <w:r w:rsidR="004477A6" w:rsidRPr="00ED3C47">
              <w:rPr>
                <w:rFonts w:ascii="Times New Roman" w:hAnsi="Times New Roman"/>
                <w:sz w:val="24"/>
                <w:szCs w:val="24"/>
                <w:lang w:val="sr-Cyrl-CS"/>
              </w:rPr>
              <w:t>Поновити</w:t>
            </w:r>
            <w:r w:rsidRPr="00ED3C47">
              <w:rPr>
                <w:rFonts w:ascii="Times New Roman" w:hAnsi="Times New Roman"/>
                <w:sz w:val="24"/>
                <w:szCs w:val="24"/>
                <w:lang w:val="sr-Cyrl-CS"/>
              </w:rPr>
              <w:t xml:space="preserve"> поређење при</w:t>
            </w:r>
            <w:r w:rsidR="004477A6" w:rsidRPr="00ED3C47">
              <w:rPr>
                <w:rFonts w:ascii="Times New Roman" w:hAnsi="Times New Roman"/>
                <w:sz w:val="24"/>
                <w:szCs w:val="24"/>
                <w:lang w:val="sr-Cyrl-CS"/>
              </w:rPr>
              <w:t>дева у енглеском језику. Указати</w:t>
            </w:r>
            <w:r w:rsidRPr="00ED3C47">
              <w:rPr>
                <w:rFonts w:ascii="Times New Roman" w:hAnsi="Times New Roman"/>
                <w:sz w:val="24"/>
                <w:szCs w:val="24"/>
                <w:lang w:val="sr-Cyrl-CS"/>
              </w:rPr>
              <w:t xml:space="preserve"> ученицима на ортографске промене.</w:t>
            </w:r>
          </w:p>
          <w:p w:rsidR="00BE06A3" w:rsidRDefault="00BE06A3" w:rsidP="00E8703E">
            <w:pPr>
              <w:tabs>
                <w:tab w:val="left" w:pos="225"/>
                <w:tab w:val="center" w:pos="5330"/>
              </w:tabs>
              <w:jc w:val="center"/>
              <w:rPr>
                <w:rFonts w:ascii="Times New Roman" w:hAnsi="Times New Roman"/>
                <w:b/>
                <w:sz w:val="24"/>
                <w:szCs w:val="24"/>
                <w:u w:val="single"/>
                <w:lang w:val="sr-Cyrl-CS"/>
              </w:rPr>
            </w:pPr>
          </w:p>
          <w:p w:rsidR="00E8703E" w:rsidRPr="00ED3C47" w:rsidRDefault="00E8703E" w:rsidP="00E8703E">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u w:val="single"/>
                <w:lang w:val="sr-Cyrl-CS"/>
              </w:rPr>
              <w:t>Завршни део часа</w:t>
            </w:r>
          </w:p>
          <w:p w:rsidR="00E8703E" w:rsidRPr="00ED3C47" w:rsidRDefault="00E8703E" w:rsidP="00971F1F">
            <w:pPr>
              <w:ind w:left="349"/>
              <w:rPr>
                <w:rFonts w:ascii="Times New Roman" w:hAnsi="Times New Roman"/>
                <w:b/>
                <w:i/>
                <w:sz w:val="24"/>
                <w:szCs w:val="24"/>
                <w:lang w:val="en-GB"/>
              </w:rPr>
            </w:pPr>
          </w:p>
          <w:p w:rsidR="00971F1F" w:rsidRPr="00ED3C47" w:rsidRDefault="00971F1F" w:rsidP="00971F1F">
            <w:pPr>
              <w:ind w:left="349"/>
              <w:rPr>
                <w:rFonts w:ascii="Times New Roman" w:hAnsi="Times New Roman"/>
                <w:b/>
                <w:i/>
                <w:sz w:val="24"/>
                <w:szCs w:val="24"/>
                <w:lang w:val="en-US"/>
              </w:rPr>
            </w:pPr>
            <w:r w:rsidRPr="00ED3C47">
              <w:rPr>
                <w:rFonts w:ascii="Times New Roman" w:hAnsi="Times New Roman"/>
                <w:b/>
                <w:i/>
                <w:sz w:val="24"/>
                <w:szCs w:val="24"/>
                <w:lang w:val="en-US"/>
              </w:rPr>
              <w:t>HOMEWORK</w:t>
            </w:r>
          </w:p>
          <w:p w:rsidR="00971F1F" w:rsidRPr="00ED3C47" w:rsidRDefault="00971F1F" w:rsidP="00971F1F">
            <w:pPr>
              <w:ind w:left="349"/>
              <w:rPr>
                <w:rFonts w:ascii="Times New Roman" w:hAnsi="Times New Roman"/>
                <w:sz w:val="24"/>
                <w:szCs w:val="24"/>
                <w:lang w:val="en-GB"/>
              </w:rPr>
            </w:pPr>
            <w:r w:rsidRPr="00ED3C47">
              <w:rPr>
                <w:rFonts w:ascii="Times New Roman" w:hAnsi="Times New Roman"/>
                <w:b/>
                <w:i/>
                <w:sz w:val="24"/>
                <w:szCs w:val="24"/>
              </w:rPr>
              <w:t>Ex. 3</w:t>
            </w:r>
            <w:r w:rsidR="004608C8">
              <w:rPr>
                <w:rFonts w:ascii="Times New Roman" w:hAnsi="Times New Roman"/>
                <w:b/>
                <w:i/>
                <w:sz w:val="24"/>
                <w:szCs w:val="24"/>
                <w:lang w:val="sr-Cyrl-CS"/>
              </w:rPr>
              <w:t xml:space="preserve"> </w:t>
            </w:r>
            <w:r w:rsidRPr="00ED3C47">
              <w:rPr>
                <w:rFonts w:ascii="Times New Roman" w:hAnsi="Times New Roman"/>
                <w:b/>
                <w:i/>
                <w:sz w:val="24"/>
                <w:szCs w:val="24"/>
              </w:rPr>
              <w:t>/</w:t>
            </w:r>
            <w:r w:rsidR="004608C8">
              <w:rPr>
                <w:rFonts w:ascii="Times New Roman" w:hAnsi="Times New Roman"/>
                <w:b/>
                <w:i/>
                <w:sz w:val="24"/>
                <w:szCs w:val="24"/>
                <w:lang w:val="sr-Cyrl-CS"/>
              </w:rPr>
              <w:t xml:space="preserve"> </w:t>
            </w:r>
            <w:r w:rsidRPr="00ED3C47">
              <w:rPr>
                <w:rFonts w:ascii="Times New Roman" w:hAnsi="Times New Roman"/>
                <w:b/>
                <w:i/>
                <w:sz w:val="24"/>
                <w:szCs w:val="24"/>
              </w:rPr>
              <w:t xml:space="preserve">Complete with the correct positive, comparative or superlative form: </w:t>
            </w:r>
            <w:r w:rsidR="004477A6" w:rsidRPr="00ED3C47">
              <w:rPr>
                <w:rFonts w:ascii="Times New Roman" w:hAnsi="Times New Roman"/>
                <w:sz w:val="24"/>
                <w:szCs w:val="24"/>
                <w:lang w:val="sr-Cyrl-CS"/>
              </w:rPr>
              <w:t>Ово вежбање задати</w:t>
            </w:r>
            <w:r w:rsidRPr="00ED3C47">
              <w:rPr>
                <w:rFonts w:ascii="Times New Roman" w:hAnsi="Times New Roman"/>
                <w:sz w:val="24"/>
                <w:szCs w:val="24"/>
                <w:lang w:val="sr-Cyrl-CS"/>
              </w:rPr>
              <w:t xml:space="preserve"> за домаћи задатак. </w:t>
            </w:r>
          </w:p>
          <w:p w:rsidR="00971F1F" w:rsidRPr="00ED3C47" w:rsidRDefault="004477A6" w:rsidP="00971F1F">
            <w:pPr>
              <w:numPr>
                <w:ilvl w:val="0"/>
                <w:numId w:val="21"/>
              </w:numPr>
              <w:rPr>
                <w:rFonts w:ascii="Times New Roman" w:hAnsi="Times New Roman"/>
                <w:sz w:val="24"/>
                <w:szCs w:val="24"/>
                <w:lang w:val="sr-Cyrl-CS"/>
              </w:rPr>
            </w:pPr>
            <w:r w:rsidRPr="00ED3C47">
              <w:rPr>
                <w:rFonts w:ascii="Times New Roman" w:hAnsi="Times New Roman"/>
                <w:sz w:val="24"/>
                <w:szCs w:val="24"/>
                <w:lang w:val="sr-Cyrl-CS"/>
              </w:rPr>
              <w:t>Урадити</w:t>
            </w:r>
            <w:r w:rsidR="00971F1F" w:rsidRPr="00ED3C47">
              <w:rPr>
                <w:rFonts w:ascii="Times New Roman" w:hAnsi="Times New Roman"/>
                <w:sz w:val="24"/>
                <w:szCs w:val="24"/>
                <w:lang w:val="sr-Cyrl-CS"/>
              </w:rPr>
              <w:t xml:space="preserve"> исправку теста рађеног на претходном часу. Врло је важно указати ученицима на грешке. Састав је прилика да </w:t>
            </w:r>
            <w:r w:rsidRPr="00ED3C47">
              <w:rPr>
                <w:rFonts w:ascii="Times New Roman" w:hAnsi="Times New Roman"/>
                <w:sz w:val="24"/>
                <w:szCs w:val="24"/>
                <w:lang w:val="sr-Cyrl-CS"/>
              </w:rPr>
              <w:t>се види</w:t>
            </w:r>
            <w:r w:rsidR="00971F1F" w:rsidRPr="00ED3C47">
              <w:rPr>
                <w:rFonts w:ascii="Times New Roman" w:hAnsi="Times New Roman"/>
                <w:sz w:val="24"/>
                <w:szCs w:val="24"/>
                <w:lang w:val="sr-Cyrl-CS"/>
              </w:rPr>
              <w:t xml:space="preserve"> колико су ученици напредовали, али и у којој лексичкој или граматичкој обл</w:t>
            </w:r>
            <w:r w:rsidRPr="00ED3C47">
              <w:rPr>
                <w:rFonts w:ascii="Times New Roman" w:hAnsi="Times New Roman"/>
                <w:sz w:val="24"/>
                <w:szCs w:val="24"/>
                <w:lang w:val="sr-Cyrl-CS"/>
              </w:rPr>
              <w:t xml:space="preserve">асти имају потешкоће. </w:t>
            </w:r>
            <w:r w:rsidR="00BE06A3">
              <w:rPr>
                <w:rFonts w:ascii="Times New Roman" w:hAnsi="Times New Roman"/>
                <w:sz w:val="24"/>
                <w:szCs w:val="24"/>
                <w:lang w:val="sr-Cyrl-CS"/>
              </w:rPr>
              <w:t>Треба з</w:t>
            </w:r>
            <w:r w:rsidRPr="00ED3C47">
              <w:rPr>
                <w:rFonts w:ascii="Times New Roman" w:hAnsi="Times New Roman"/>
                <w:sz w:val="24"/>
                <w:szCs w:val="24"/>
                <w:lang w:val="sr-Cyrl-CS"/>
              </w:rPr>
              <w:t>ахтевати</w:t>
            </w:r>
            <w:r w:rsidR="00971F1F" w:rsidRPr="00ED3C47">
              <w:rPr>
                <w:rFonts w:ascii="Times New Roman" w:hAnsi="Times New Roman"/>
                <w:sz w:val="24"/>
                <w:szCs w:val="24"/>
                <w:lang w:val="sr-Cyrl-CS"/>
              </w:rPr>
              <w:t xml:space="preserve"> од њих да за домаћи задатак ураде иправку писмено, следећи корекције и сугестије. Погрешно написана реч требало би да се препише барем три пута. </w:t>
            </w:r>
          </w:p>
          <w:p w:rsidR="00971F1F" w:rsidRPr="00ED3C47" w:rsidRDefault="00971F1F" w:rsidP="00971F1F">
            <w:pPr>
              <w:rPr>
                <w:rFonts w:ascii="Times New Roman" w:hAnsi="Times New Roman"/>
                <w:i/>
                <w:sz w:val="24"/>
                <w:szCs w:val="24"/>
                <w:lang w:val="en-US"/>
              </w:rPr>
            </w:pPr>
          </w:p>
          <w:p w:rsidR="004A4A80" w:rsidRPr="00ED3C47" w:rsidRDefault="004A4A80" w:rsidP="005E2316">
            <w:pPr>
              <w:rPr>
                <w:rFonts w:ascii="Times New Roman" w:hAnsi="Times New Roman"/>
                <w:b/>
                <w:sz w:val="24"/>
                <w:szCs w:val="24"/>
                <w:u w:val="single"/>
                <w:lang w:val="sr-Cyrl-CS"/>
              </w:rPr>
            </w:pPr>
          </w:p>
          <w:p w:rsidR="004A4A80" w:rsidRPr="00ED3C47" w:rsidRDefault="004A4A80" w:rsidP="005E2316">
            <w:pPr>
              <w:rPr>
                <w:rFonts w:ascii="Times New Roman" w:hAnsi="Times New Roman"/>
                <w:i/>
                <w:sz w:val="24"/>
                <w:szCs w:val="24"/>
                <w:lang w:val="en-US"/>
              </w:rPr>
            </w:pPr>
          </w:p>
          <w:p w:rsidR="004A4A80" w:rsidRPr="00ED3C47" w:rsidRDefault="004A4A80" w:rsidP="005E2316">
            <w:pPr>
              <w:jc w:val="center"/>
              <w:rPr>
                <w:rFonts w:ascii="Times New Roman" w:hAnsi="Times New Roman"/>
                <w:sz w:val="24"/>
                <w:szCs w:val="24"/>
              </w:rPr>
            </w:pPr>
          </w:p>
          <w:p w:rsidR="004A4A80" w:rsidRPr="00ED3C47" w:rsidRDefault="004A4A80" w:rsidP="005E2316">
            <w:pPr>
              <w:jc w:val="center"/>
              <w:rPr>
                <w:rFonts w:ascii="Times New Roman" w:hAnsi="Times New Roman"/>
                <w:sz w:val="24"/>
                <w:szCs w:val="24"/>
              </w:rPr>
            </w:pPr>
          </w:p>
          <w:p w:rsidR="004A4A80" w:rsidRPr="00ED3C47" w:rsidRDefault="004A4A80" w:rsidP="005E2316">
            <w:pPr>
              <w:jc w:val="center"/>
              <w:rPr>
                <w:rFonts w:ascii="Times New Roman" w:hAnsi="Times New Roman"/>
                <w:sz w:val="24"/>
                <w:szCs w:val="24"/>
              </w:rPr>
            </w:pPr>
          </w:p>
        </w:tc>
      </w:tr>
      <w:tr w:rsidR="004A4A80"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4A4A80" w:rsidRPr="00ED3C47" w:rsidRDefault="004A4A80" w:rsidP="005E2316">
            <w:pPr>
              <w:jc w:val="center"/>
              <w:rPr>
                <w:rFonts w:ascii="Times New Roman" w:hAnsi="Times New Roman"/>
                <w:sz w:val="24"/>
                <w:szCs w:val="24"/>
              </w:rPr>
            </w:pPr>
            <w:r w:rsidRPr="00ED3C47">
              <w:rPr>
                <w:rFonts w:ascii="Times New Roman" w:hAnsi="Times New Roman"/>
                <w:sz w:val="24"/>
                <w:szCs w:val="24"/>
              </w:rPr>
              <w:lastRenderedPageBreak/>
              <w:t xml:space="preserve"> </w:t>
            </w:r>
          </w:p>
        </w:tc>
      </w:tr>
    </w:tbl>
    <w:p w:rsidR="004A4A80" w:rsidRPr="00ED3C47" w:rsidRDefault="004A4A80" w:rsidP="004A4A80">
      <w:pPr>
        <w:rPr>
          <w:rFonts w:ascii="Times New Roman" w:hAnsi="Times New Roman"/>
          <w:sz w:val="24"/>
          <w:szCs w:val="24"/>
          <w:lang w:val="sr-Cyrl-CS"/>
        </w:rPr>
      </w:pPr>
    </w:p>
    <w:p w:rsidR="004A4A80" w:rsidRPr="00ED3C47" w:rsidRDefault="004A4A80" w:rsidP="004A4A80">
      <w:pPr>
        <w:rPr>
          <w:rFonts w:ascii="Times New Roman" w:hAnsi="Times New Roman"/>
          <w:sz w:val="24"/>
          <w:szCs w:val="24"/>
          <w:lang w:val="sr-Cyrl-CS"/>
        </w:rPr>
      </w:pPr>
    </w:p>
    <w:p w:rsidR="004A4A80" w:rsidRPr="00ED3C47" w:rsidRDefault="004A4A80" w:rsidP="004A4A80">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4A4A80"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4A4A80" w:rsidRPr="00ED3C47" w:rsidRDefault="004A4A80" w:rsidP="005E2316">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4A4A80"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4A4A80" w:rsidRPr="00ED3C47" w:rsidRDefault="004A4A80" w:rsidP="005E2316">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p>
        </w:tc>
      </w:tr>
      <w:tr w:rsidR="004A4A80"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lastRenderedPageBreak/>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4A4A80"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4A4A80"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4A4A80" w:rsidRPr="00ED3C47" w:rsidRDefault="00F343F0" w:rsidP="005E2316">
            <w:pPr>
              <w:rPr>
                <w:rFonts w:ascii="Times New Roman" w:hAnsi="Times New Roman"/>
                <w:b/>
                <w:i/>
                <w:sz w:val="24"/>
                <w:szCs w:val="24"/>
                <w:lang w:val="en-US"/>
              </w:rPr>
            </w:pPr>
            <w:r w:rsidRPr="00ED3C47">
              <w:rPr>
                <w:rFonts w:ascii="Times New Roman" w:hAnsi="Times New Roman"/>
                <w:b/>
                <w:i/>
                <w:sz w:val="24"/>
                <w:szCs w:val="24"/>
                <w:lang w:val="en-US" w:eastAsia="en-GB"/>
              </w:rPr>
              <w:t xml:space="preserve">4. </w:t>
            </w:r>
            <w:smartTag w:uri="urn:schemas-microsoft-com:office:smarttags" w:element="country-region">
              <w:smartTag w:uri="urn:schemas-microsoft-com:office:smarttags" w:element="place">
                <w:r w:rsidRPr="00ED3C47">
                  <w:rPr>
                    <w:rFonts w:ascii="Times New Roman" w:hAnsi="Times New Roman"/>
                    <w:b/>
                    <w:i/>
                    <w:sz w:val="24"/>
                    <w:szCs w:val="24"/>
                    <w:lang w:val="en-US" w:eastAsia="en-GB"/>
                  </w:rPr>
                  <w:t>Australia</w:t>
                </w:r>
              </w:smartTag>
            </w:smartTag>
          </w:p>
        </w:tc>
      </w:tr>
      <w:tr w:rsidR="004A4A80"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4A4A80" w:rsidRPr="00ED3C47" w:rsidRDefault="00F343F0" w:rsidP="005E2316">
            <w:pPr>
              <w:rPr>
                <w:rFonts w:ascii="Times New Roman" w:hAnsi="Times New Roman"/>
                <w:b/>
                <w:i/>
                <w:sz w:val="24"/>
                <w:szCs w:val="24"/>
                <w:lang w:val="en-US"/>
              </w:rPr>
            </w:pPr>
            <w:r w:rsidRPr="00ED3C47">
              <w:rPr>
                <w:rFonts w:ascii="Times New Roman" w:hAnsi="Times New Roman"/>
                <w:b/>
                <w:i/>
                <w:sz w:val="24"/>
                <w:szCs w:val="24"/>
                <w:lang w:val="en-US"/>
              </w:rPr>
              <w:t xml:space="preserve">22. </w:t>
            </w:r>
            <w:smartTag w:uri="urn:schemas-microsoft-com:office:smarttags" w:element="country-region">
              <w:smartTag w:uri="urn:schemas-microsoft-com:office:smarttags" w:element="place">
                <w:r w:rsidRPr="00ED3C47">
                  <w:rPr>
                    <w:rFonts w:ascii="Times New Roman" w:hAnsi="Times New Roman"/>
                    <w:b/>
                    <w:i/>
                    <w:sz w:val="24"/>
                    <w:szCs w:val="24"/>
                    <w:lang w:val="en-US"/>
                  </w:rPr>
                  <w:t>Australia</w:t>
                </w:r>
              </w:smartTag>
            </w:smartTag>
            <w:r w:rsidRPr="00ED3C47">
              <w:rPr>
                <w:rFonts w:ascii="Times New Roman" w:hAnsi="Times New Roman"/>
                <w:b/>
                <w:i/>
                <w:sz w:val="24"/>
                <w:szCs w:val="24"/>
                <w:lang w:val="en-US"/>
              </w:rPr>
              <w:t xml:space="preserve"> / Part </w:t>
            </w:r>
            <w:r w:rsidR="004A4A80" w:rsidRPr="00ED3C47">
              <w:rPr>
                <w:rFonts w:ascii="Times New Roman" w:hAnsi="Times New Roman"/>
                <w:b/>
                <w:i/>
                <w:sz w:val="24"/>
                <w:szCs w:val="24"/>
                <w:lang w:val="en-US"/>
              </w:rPr>
              <w:t>B</w:t>
            </w:r>
          </w:p>
        </w:tc>
      </w:tr>
      <w:tr w:rsidR="004A4A80"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утврђивање</w:t>
            </w:r>
          </w:p>
        </w:tc>
      </w:tr>
      <w:tr w:rsidR="004A4A80"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фронтални, групни, индивидуални</w:t>
            </w:r>
          </w:p>
        </w:tc>
      </w:tr>
      <w:tr w:rsidR="004A4A80"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w:t>
            </w:r>
          </w:p>
        </w:tc>
      </w:tr>
      <w:tr w:rsidR="004A4A80"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4A4A80"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4A4A80" w:rsidRPr="00ED3C47" w:rsidRDefault="00F343F0" w:rsidP="005E2316">
            <w:pPr>
              <w:rPr>
                <w:rFonts w:ascii="Times New Roman" w:hAnsi="Times New Roman"/>
                <w:b/>
                <w:sz w:val="24"/>
                <w:szCs w:val="24"/>
                <w:lang w:val="sr-Cyrl-CS"/>
              </w:rPr>
            </w:pPr>
            <w:r w:rsidRPr="00ED3C47">
              <w:rPr>
                <w:rFonts w:ascii="Times New Roman" w:hAnsi="Times New Roman"/>
                <w:b/>
                <w:sz w:val="24"/>
                <w:szCs w:val="24"/>
                <w:lang w:val="sr-Cyrl-CS"/>
              </w:rPr>
              <w:t>Културна баштина Аустралије.</w:t>
            </w:r>
          </w:p>
        </w:tc>
      </w:tr>
      <w:tr w:rsidR="004A4A80"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Радна свеска, </w:t>
            </w:r>
            <w:r w:rsidRPr="00ED3C47">
              <w:rPr>
                <w:rFonts w:ascii="Times New Roman" w:hAnsi="Times New Roman"/>
                <w:b/>
                <w:sz w:val="24"/>
                <w:szCs w:val="24"/>
              </w:rPr>
              <w:t xml:space="preserve">CD, </w:t>
            </w:r>
            <w:r w:rsidRPr="00ED3C47">
              <w:rPr>
                <w:rFonts w:ascii="Times New Roman" w:hAnsi="Times New Roman"/>
                <w:b/>
                <w:sz w:val="24"/>
                <w:szCs w:val="24"/>
                <w:lang w:val="sr-Cyrl-CS"/>
              </w:rPr>
              <w:t xml:space="preserve">табла, креда </w:t>
            </w:r>
          </w:p>
        </w:tc>
      </w:tr>
      <w:tr w:rsidR="004A4A80"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eastAsia="en-US"/>
              </w:rPr>
              <w:t>Oрганизација часа, праћење рада ученика и кориговање.</w:t>
            </w:r>
            <w:r w:rsidRPr="00ED3C47">
              <w:rPr>
                <w:rFonts w:ascii="Times New Roman" w:hAnsi="Times New Roman"/>
                <w:b/>
                <w:sz w:val="24"/>
                <w:szCs w:val="24"/>
              </w:rPr>
              <w:t xml:space="preserve"> Праћење и исправка домаћих задатака </w:t>
            </w:r>
            <w:r w:rsidRPr="00ED3C47">
              <w:rPr>
                <w:rFonts w:ascii="Times New Roman" w:hAnsi="Times New Roman"/>
                <w:b/>
                <w:sz w:val="24"/>
                <w:szCs w:val="24"/>
                <w:lang w:val="sr-Cyrl-CS"/>
              </w:rPr>
              <w:t>и пројекта.</w:t>
            </w:r>
          </w:p>
        </w:tc>
      </w:tr>
      <w:tr w:rsidR="004A4A80"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eastAsia="en-US"/>
              </w:rPr>
              <w:t xml:space="preserve">Слуша, одговара, учествује, реагује, приликом читања труди се да подражава изворне говорнике које чује на CD-у у циљу усвајања фонолошког система енглеског језика </w:t>
            </w:r>
            <w:r w:rsidRPr="00ED3C47">
              <w:rPr>
                <w:rFonts w:ascii="Times New Roman" w:hAnsi="Times New Roman"/>
                <w:b/>
                <w:sz w:val="24"/>
                <w:szCs w:val="24"/>
                <w:lang w:val="sr-Cyrl-CS" w:eastAsia="en-US"/>
              </w:rPr>
              <w:t>и правилног изговора</w:t>
            </w:r>
            <w:r w:rsidRPr="00ED3C47">
              <w:rPr>
                <w:rFonts w:ascii="Times New Roman" w:hAnsi="Times New Roman"/>
                <w:b/>
                <w:sz w:val="24"/>
                <w:szCs w:val="24"/>
                <w:lang w:eastAsia="en-US"/>
              </w:rPr>
              <w:t>.</w:t>
            </w:r>
            <w:r w:rsidRPr="00ED3C47">
              <w:rPr>
                <w:rFonts w:ascii="Times New Roman" w:hAnsi="Times New Roman"/>
                <w:b/>
                <w:sz w:val="24"/>
                <w:szCs w:val="24"/>
                <w:lang w:val="sr-Cyrl-CS"/>
              </w:rPr>
              <w:t xml:space="preserve"> Учествује у раду у паровима и изради пројекта.</w:t>
            </w:r>
          </w:p>
        </w:tc>
      </w:tr>
      <w:tr w:rsidR="004A4A80" w:rsidRPr="00ED3C47">
        <w:trPr>
          <w:trHeight w:val="525"/>
        </w:trPr>
        <w:tc>
          <w:tcPr>
            <w:tcW w:w="3420" w:type="dxa"/>
            <w:tcBorders>
              <w:top w:val="single" w:sz="4" w:space="0" w:color="auto"/>
              <w:left w:val="double" w:sz="12" w:space="0" w:color="auto"/>
              <w:bottom w:val="nil"/>
              <w:right w:val="single" w:sz="4"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4A4A80" w:rsidRPr="00ED3C47" w:rsidRDefault="004A4A80" w:rsidP="005E2316">
            <w:pPr>
              <w:rPr>
                <w:rFonts w:ascii="Times New Roman" w:hAnsi="Times New Roman"/>
                <w:sz w:val="24"/>
                <w:szCs w:val="24"/>
                <w:lang w:val="sr-Cyrl-CS"/>
              </w:rPr>
            </w:pPr>
          </w:p>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4A4A80" w:rsidRPr="00ED3C47" w:rsidRDefault="004A4A80" w:rsidP="005E2316">
            <w:pPr>
              <w:pStyle w:val="Normal2"/>
              <w:widowControl/>
              <w:spacing w:after="64" w:line="240" w:lineRule="auto"/>
              <w:jc w:val="left"/>
              <w:rPr>
                <w:rFonts w:cs="Times New Roman"/>
                <w:b/>
                <w:color w:val="auto"/>
                <w:sz w:val="24"/>
                <w:szCs w:val="24"/>
              </w:rPr>
            </w:pPr>
            <w:r w:rsidRPr="00ED3C47">
              <w:rPr>
                <w:rFonts w:cs="Times New Roman"/>
                <w:b/>
                <w:color w:val="auto"/>
                <w:sz w:val="24"/>
                <w:szCs w:val="24"/>
              </w:rPr>
              <w:t xml:space="preserve">Утврђивање нових лексичких и граматичких јединица које су уведене претходног часа. </w:t>
            </w:r>
            <w:r w:rsidR="00F343F0" w:rsidRPr="00ED3C47">
              <w:rPr>
                <w:rFonts w:cs="Times New Roman"/>
                <w:b/>
                <w:color w:val="auto"/>
                <w:sz w:val="24"/>
                <w:szCs w:val="24"/>
              </w:rPr>
              <w:t xml:space="preserve">Модални глагол </w:t>
            </w:r>
            <w:r w:rsidR="00F343F0" w:rsidRPr="00ED3C47">
              <w:rPr>
                <w:rFonts w:cs="Times New Roman"/>
                <w:b/>
                <w:i/>
                <w:color w:val="auto"/>
                <w:sz w:val="24"/>
                <w:szCs w:val="24"/>
                <w:lang w:val="sr-Latn-CS"/>
              </w:rPr>
              <w:t xml:space="preserve">should/shouldn’t. </w:t>
            </w:r>
            <w:r w:rsidR="00F343F0" w:rsidRPr="00ED3C47">
              <w:rPr>
                <w:rFonts w:cs="Times New Roman"/>
                <w:b/>
                <w:color w:val="auto"/>
                <w:sz w:val="24"/>
                <w:szCs w:val="24"/>
              </w:rPr>
              <w:t xml:space="preserve">Обнављање </w:t>
            </w:r>
            <w:r w:rsidR="00D11DD5" w:rsidRPr="00ED3C47">
              <w:rPr>
                <w:rFonts w:cs="Times New Roman"/>
                <w:b/>
                <w:color w:val="auto"/>
                <w:sz w:val="24"/>
                <w:szCs w:val="24"/>
              </w:rPr>
              <w:t xml:space="preserve">неправилне </w:t>
            </w:r>
            <w:r w:rsidR="00F343F0" w:rsidRPr="00ED3C47">
              <w:rPr>
                <w:rFonts w:cs="Times New Roman"/>
                <w:b/>
                <w:color w:val="auto"/>
                <w:sz w:val="24"/>
                <w:szCs w:val="24"/>
              </w:rPr>
              <w:t>множине именица и увођење именица које имај</w:t>
            </w:r>
            <w:r w:rsidR="004477A6" w:rsidRPr="00ED3C47">
              <w:rPr>
                <w:rFonts w:cs="Times New Roman"/>
                <w:b/>
                <w:color w:val="auto"/>
                <w:sz w:val="24"/>
                <w:szCs w:val="24"/>
              </w:rPr>
              <w:t>у само облик за једнину</w:t>
            </w:r>
            <w:r w:rsidR="00F343F0" w:rsidRPr="00ED3C47">
              <w:rPr>
                <w:rFonts w:cs="Times New Roman"/>
                <w:b/>
                <w:color w:val="auto"/>
                <w:sz w:val="24"/>
                <w:szCs w:val="24"/>
              </w:rPr>
              <w:t xml:space="preserve">. </w:t>
            </w:r>
          </w:p>
        </w:tc>
      </w:tr>
      <w:tr w:rsidR="004A4A80" w:rsidRPr="00ED3C47">
        <w:trPr>
          <w:trHeight w:val="364"/>
        </w:trPr>
        <w:tc>
          <w:tcPr>
            <w:tcW w:w="3420" w:type="dxa"/>
            <w:tcBorders>
              <w:top w:val="nil"/>
              <w:left w:val="double" w:sz="12" w:space="0" w:color="auto"/>
              <w:bottom w:val="single" w:sz="4" w:space="0" w:color="auto"/>
              <w:right w:val="single" w:sz="4" w:space="0" w:color="auto"/>
            </w:tcBorders>
          </w:tcPr>
          <w:p w:rsidR="004A4A80" w:rsidRPr="00ED3C47" w:rsidRDefault="004A4A80" w:rsidP="005E2316">
            <w:pPr>
              <w:jc w:val="center"/>
              <w:rPr>
                <w:rFonts w:ascii="Times New Roman" w:hAnsi="Times New Roman"/>
                <w:b/>
                <w:sz w:val="24"/>
                <w:szCs w:val="24"/>
              </w:rPr>
            </w:pPr>
            <w:r w:rsidRPr="00ED3C47">
              <w:rPr>
                <w:rFonts w:ascii="Times New Roman" w:hAnsi="Times New Roman"/>
                <w:b/>
                <w:sz w:val="24"/>
                <w:szCs w:val="24"/>
                <w:lang w:val="sr-Cyrl-CS"/>
              </w:rPr>
              <w:t>2</w:t>
            </w:r>
            <w:r w:rsidR="00F343F0" w:rsidRPr="00ED3C47">
              <w:rPr>
                <w:rFonts w:ascii="Times New Roman" w:hAnsi="Times New Roman"/>
                <w:b/>
                <w:sz w:val="24"/>
                <w:szCs w:val="24"/>
                <w:lang w:val="sr-Cyrl-CS"/>
              </w:rPr>
              <w:t>2</w:t>
            </w:r>
            <w:r w:rsidRPr="00ED3C4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4A4A80" w:rsidRPr="00ED3C47" w:rsidRDefault="004A4A80" w:rsidP="005E2316">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4A4A80" w:rsidRPr="00ED3C47" w:rsidRDefault="004A4A80" w:rsidP="005E2316">
            <w:pPr>
              <w:rPr>
                <w:rFonts w:ascii="Times New Roman" w:hAnsi="Times New Roman"/>
                <w:sz w:val="24"/>
                <w:szCs w:val="24"/>
                <w:lang w:val="sr-Cyrl-CS" w:eastAsia="en-US"/>
              </w:rPr>
            </w:pPr>
          </w:p>
        </w:tc>
      </w:tr>
      <w:tr w:rsidR="004A4A80"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4A4A80" w:rsidRPr="00ED3C47" w:rsidRDefault="004A4A80" w:rsidP="005E2316">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4A4A80"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4A4A80" w:rsidRPr="00ED3C47" w:rsidRDefault="004A4A80" w:rsidP="005E2316">
            <w:pPr>
              <w:jc w:val="center"/>
              <w:rPr>
                <w:rFonts w:ascii="Times New Roman" w:hAnsi="Times New Roman"/>
                <w:sz w:val="24"/>
                <w:szCs w:val="24"/>
                <w:lang w:val="sr-Cyrl-CS"/>
              </w:rPr>
            </w:pPr>
          </w:p>
          <w:p w:rsidR="004A4A80" w:rsidRPr="00ED3C47" w:rsidRDefault="004A4A80" w:rsidP="005E2316">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4A4A80" w:rsidRPr="00ED3C47" w:rsidRDefault="004A4A80" w:rsidP="005E2316">
            <w:pPr>
              <w:rPr>
                <w:rFonts w:ascii="Times New Roman" w:hAnsi="Times New Roman"/>
                <w:b/>
                <w:sz w:val="24"/>
                <w:szCs w:val="24"/>
                <w:u w:val="single"/>
                <w:lang w:val="sr-Cyrl-CS"/>
              </w:rPr>
            </w:pPr>
            <w:r w:rsidRPr="00ED3C47">
              <w:rPr>
                <w:rFonts w:ascii="Times New Roman" w:hAnsi="Times New Roman"/>
                <w:b/>
                <w:sz w:val="24"/>
                <w:szCs w:val="24"/>
                <w:u w:val="single"/>
                <w:lang w:val="sr-Cyrl-CS"/>
              </w:rPr>
              <w:t xml:space="preserve">    </w:t>
            </w:r>
          </w:p>
          <w:p w:rsidR="004A4A80" w:rsidRPr="00ED3C47" w:rsidRDefault="004A4A80" w:rsidP="005E2316">
            <w:pPr>
              <w:rPr>
                <w:rFonts w:ascii="Times New Roman" w:hAnsi="Times New Roman"/>
                <w:i/>
                <w:sz w:val="24"/>
                <w:szCs w:val="24"/>
                <w:lang w:val="en-US"/>
              </w:rPr>
            </w:pPr>
          </w:p>
          <w:p w:rsidR="00971F1F" w:rsidRPr="00ED3C47" w:rsidRDefault="00971F1F" w:rsidP="00971F1F">
            <w:pPr>
              <w:ind w:left="426"/>
              <w:rPr>
                <w:rFonts w:ascii="Times New Roman" w:hAnsi="Times New Roman"/>
                <w:b/>
                <w:sz w:val="24"/>
                <w:szCs w:val="24"/>
                <w:lang w:val="sr-Cyrl-CS"/>
              </w:rPr>
            </w:pPr>
            <w:r w:rsidRPr="00ED3C47">
              <w:rPr>
                <w:rFonts w:ascii="Times New Roman" w:hAnsi="Times New Roman"/>
                <w:b/>
                <w:sz w:val="24"/>
                <w:szCs w:val="24"/>
                <w:lang w:val="sr-Cyrl-CS"/>
              </w:rPr>
              <w:t>22. ШКОЛСКИ ЧАС</w:t>
            </w:r>
          </w:p>
          <w:p w:rsidR="00971F1F" w:rsidRPr="00ED3C47" w:rsidRDefault="00971F1F" w:rsidP="00971F1F">
            <w:pPr>
              <w:ind w:left="426"/>
              <w:rPr>
                <w:rFonts w:ascii="Times New Roman" w:hAnsi="Times New Roman"/>
                <w:b/>
                <w:sz w:val="24"/>
                <w:szCs w:val="24"/>
                <w:lang w:val="sr-Cyrl-CS"/>
              </w:rPr>
            </w:pPr>
            <w:r w:rsidRPr="00ED3C47">
              <w:rPr>
                <w:rFonts w:ascii="Times New Roman" w:hAnsi="Times New Roman"/>
                <w:b/>
                <w:sz w:val="24"/>
                <w:szCs w:val="24"/>
                <w:lang w:val="sr-Cyrl-CS"/>
              </w:rPr>
              <w:t xml:space="preserve">4. ЛЕКЦИЈА / ДЕО В </w:t>
            </w:r>
          </w:p>
          <w:p w:rsidR="00971F1F" w:rsidRPr="00ED3C47" w:rsidRDefault="00971F1F" w:rsidP="00971F1F">
            <w:pPr>
              <w:rPr>
                <w:rFonts w:ascii="Times New Roman" w:hAnsi="Times New Roman"/>
                <w:sz w:val="24"/>
                <w:szCs w:val="24"/>
                <w:lang w:val="sr-Cyrl-CS"/>
              </w:rPr>
            </w:pPr>
          </w:p>
          <w:p w:rsidR="00971F1F" w:rsidRPr="00ED3C47" w:rsidRDefault="004D342E" w:rsidP="00971F1F">
            <w:pPr>
              <w:numPr>
                <w:ilvl w:val="0"/>
                <w:numId w:val="1"/>
              </w:numPr>
              <w:rPr>
                <w:rFonts w:ascii="Times New Roman" w:hAnsi="Times New Roman"/>
                <w:sz w:val="24"/>
                <w:szCs w:val="24"/>
                <w:lang w:val="en-US"/>
              </w:rPr>
            </w:pPr>
            <w:r w:rsidRPr="00ED3C47">
              <w:rPr>
                <w:rFonts w:ascii="Times New Roman" w:hAnsi="Times New Roman"/>
                <w:sz w:val="24"/>
                <w:szCs w:val="24"/>
                <w:lang w:val="sr-Cyrl-CS"/>
              </w:rPr>
              <w:t>Поново одслушати</w:t>
            </w:r>
            <w:r w:rsidR="00971F1F" w:rsidRPr="00ED3C47">
              <w:rPr>
                <w:rFonts w:ascii="Times New Roman" w:hAnsi="Times New Roman"/>
                <w:sz w:val="24"/>
                <w:szCs w:val="24"/>
                <w:lang w:val="sr-Cyrl-CS"/>
              </w:rPr>
              <w:t xml:space="preserve"> </w:t>
            </w:r>
            <w:r w:rsidRPr="00ED3C47">
              <w:rPr>
                <w:rFonts w:ascii="Times New Roman" w:hAnsi="Times New Roman"/>
                <w:sz w:val="24"/>
                <w:szCs w:val="24"/>
                <w:lang w:val="sr-Cyrl-CS"/>
              </w:rPr>
              <w:t>текст са СD-а, а затим одабрати</w:t>
            </w:r>
            <w:r w:rsidR="00971F1F" w:rsidRPr="00ED3C47">
              <w:rPr>
                <w:rFonts w:ascii="Times New Roman" w:hAnsi="Times New Roman"/>
                <w:sz w:val="24"/>
                <w:szCs w:val="24"/>
                <w:lang w:val="sr-Cyrl-CS"/>
              </w:rPr>
              <w:t xml:space="preserve"> неколико ученика да га прочитају. </w:t>
            </w:r>
          </w:p>
          <w:p w:rsidR="00971F1F" w:rsidRPr="00ED3C47" w:rsidRDefault="004D342E" w:rsidP="00971F1F">
            <w:pPr>
              <w:numPr>
                <w:ilvl w:val="0"/>
                <w:numId w:val="1"/>
              </w:numPr>
              <w:rPr>
                <w:rFonts w:ascii="Times New Roman" w:hAnsi="Times New Roman"/>
                <w:sz w:val="24"/>
                <w:szCs w:val="24"/>
                <w:lang w:val="en-US"/>
              </w:rPr>
            </w:pPr>
            <w:r w:rsidRPr="00ED3C47">
              <w:rPr>
                <w:rFonts w:ascii="Times New Roman" w:hAnsi="Times New Roman"/>
                <w:sz w:val="24"/>
                <w:szCs w:val="24"/>
                <w:lang w:val="sr-Cyrl-CS"/>
              </w:rPr>
              <w:t>Проверити домаћи задатак. Поставити додатна питања како би се обухватиле</w:t>
            </w:r>
            <w:r w:rsidR="00971F1F" w:rsidRPr="00ED3C47">
              <w:rPr>
                <w:rFonts w:ascii="Times New Roman" w:hAnsi="Times New Roman"/>
                <w:sz w:val="24"/>
                <w:szCs w:val="24"/>
                <w:lang w:val="sr-Cyrl-CS"/>
              </w:rPr>
              <w:t xml:space="preserve"> све чињенице поменуте у тексту.</w:t>
            </w:r>
          </w:p>
          <w:p w:rsidR="00E8703E" w:rsidRPr="00ED3C47" w:rsidRDefault="00E8703E" w:rsidP="00E8703E">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Главни део часа</w:t>
            </w:r>
          </w:p>
          <w:p w:rsidR="00E8703E" w:rsidRPr="00ED3C47" w:rsidRDefault="00E8703E" w:rsidP="00E8703E">
            <w:pPr>
              <w:rPr>
                <w:rFonts w:ascii="Times New Roman" w:hAnsi="Times New Roman"/>
                <w:sz w:val="24"/>
                <w:szCs w:val="24"/>
                <w:lang w:val="en-US"/>
              </w:rPr>
            </w:pPr>
          </w:p>
          <w:p w:rsidR="00971F1F" w:rsidRPr="00ED3C47" w:rsidRDefault="00971F1F" w:rsidP="00971F1F">
            <w:pPr>
              <w:numPr>
                <w:ilvl w:val="0"/>
                <w:numId w:val="1"/>
              </w:numPr>
              <w:rPr>
                <w:rFonts w:ascii="Times New Roman" w:hAnsi="Times New Roman"/>
                <w:sz w:val="24"/>
                <w:szCs w:val="24"/>
                <w:lang w:val="en-US"/>
              </w:rPr>
            </w:pPr>
            <w:r w:rsidRPr="00ED3C47">
              <w:rPr>
                <w:rFonts w:ascii="Times New Roman" w:hAnsi="Times New Roman"/>
                <w:b/>
                <w:i/>
                <w:sz w:val="24"/>
                <w:szCs w:val="24"/>
                <w:lang w:val="en-US"/>
              </w:rPr>
              <w:t>Compare</w:t>
            </w:r>
            <w:r w:rsidRPr="00ED3C47">
              <w:rPr>
                <w:rFonts w:ascii="Times New Roman" w:hAnsi="Times New Roman"/>
                <w:b/>
                <w:sz w:val="24"/>
                <w:szCs w:val="24"/>
                <w:lang w:val="en-US"/>
              </w:rPr>
              <w:t xml:space="preserve">: </w:t>
            </w:r>
            <w:r w:rsidR="00561BA6" w:rsidRPr="00ED3C47">
              <w:rPr>
                <w:rFonts w:ascii="Times New Roman" w:hAnsi="Times New Roman"/>
                <w:sz w:val="24"/>
                <w:szCs w:val="24"/>
                <w:lang w:val="sr-Cyrl-CS"/>
              </w:rPr>
              <w:t xml:space="preserve">Написати </w:t>
            </w:r>
            <w:r w:rsidRPr="00ED3C47">
              <w:rPr>
                <w:rFonts w:ascii="Times New Roman" w:hAnsi="Times New Roman"/>
                <w:sz w:val="24"/>
                <w:szCs w:val="24"/>
                <w:lang w:val="sr-Cyrl-CS"/>
              </w:rPr>
              <w:t>податке о Србији, Аустралији и Британији.</w:t>
            </w:r>
          </w:p>
          <w:p w:rsidR="00971F1F" w:rsidRPr="00ED3C47" w:rsidRDefault="00971F1F" w:rsidP="00971F1F">
            <w:pPr>
              <w:numPr>
                <w:ilvl w:val="0"/>
                <w:numId w:val="1"/>
              </w:numPr>
              <w:rPr>
                <w:rFonts w:ascii="Times New Roman" w:hAnsi="Times New Roman"/>
                <w:sz w:val="24"/>
                <w:szCs w:val="24"/>
                <w:lang w:val="en-US"/>
              </w:rPr>
            </w:pPr>
            <w:r w:rsidRPr="00ED3C47">
              <w:rPr>
                <w:rFonts w:ascii="Times New Roman" w:hAnsi="Times New Roman"/>
                <w:b/>
                <w:i/>
                <w:sz w:val="24"/>
                <w:szCs w:val="24"/>
                <w:lang w:val="en-US"/>
              </w:rPr>
              <w:t>Check your vocabulary</w:t>
            </w:r>
            <w:r w:rsidRPr="00ED3C47">
              <w:rPr>
                <w:rFonts w:ascii="Times New Roman" w:hAnsi="Times New Roman"/>
                <w:sz w:val="24"/>
                <w:szCs w:val="24"/>
                <w:lang w:val="sr-Cyrl-CS"/>
              </w:rPr>
              <w:t>:</w:t>
            </w:r>
            <w:r w:rsidRPr="00ED3C47">
              <w:rPr>
                <w:rFonts w:ascii="Times New Roman" w:hAnsi="Times New Roman"/>
                <w:sz w:val="24"/>
                <w:szCs w:val="24"/>
                <w:lang w:val="en-US"/>
              </w:rPr>
              <w:t xml:space="preserve"> </w:t>
            </w:r>
            <w:r w:rsidR="00561BA6" w:rsidRPr="00ED3C47">
              <w:rPr>
                <w:rFonts w:ascii="Times New Roman" w:hAnsi="Times New Roman"/>
                <w:sz w:val="24"/>
                <w:szCs w:val="24"/>
                <w:lang w:val="sr-Cyrl-CS"/>
              </w:rPr>
              <w:t>Дати</w:t>
            </w:r>
            <w:r w:rsidRPr="00ED3C47">
              <w:rPr>
                <w:rFonts w:ascii="Times New Roman" w:hAnsi="Times New Roman"/>
                <w:sz w:val="24"/>
                <w:szCs w:val="24"/>
                <w:lang w:val="sr-Cyrl-CS"/>
              </w:rPr>
              <w:t xml:space="preserve"> ученицима неколико минута да допуне речи које недостају у ових шест реченица. Тиме ће обновити лексику у контексту који је сличан оном у тексту или у потпуно новом контексту, у којем се те исте речи могу употребити. Тако се уједно увежбава и писање речи </w:t>
            </w:r>
            <w:r w:rsidR="00BD337B">
              <w:rPr>
                <w:rFonts w:ascii="Times New Roman" w:hAnsi="Times New Roman"/>
                <w:sz w:val="24"/>
                <w:szCs w:val="24"/>
                <w:lang w:val="sr-Cyrl-CS"/>
              </w:rPr>
              <w:t>што</w:t>
            </w:r>
            <w:r w:rsidRPr="00ED3C47">
              <w:rPr>
                <w:rFonts w:ascii="Times New Roman" w:hAnsi="Times New Roman"/>
                <w:sz w:val="24"/>
                <w:szCs w:val="24"/>
                <w:lang w:val="sr-Cyrl-CS"/>
              </w:rPr>
              <w:t xml:space="preserve"> ученицима обично представља проблем у енглеском језику.</w:t>
            </w:r>
          </w:p>
          <w:p w:rsidR="00971F1F" w:rsidRPr="00ED3C47" w:rsidRDefault="00971F1F" w:rsidP="00971F1F">
            <w:pPr>
              <w:rPr>
                <w:rFonts w:ascii="Times New Roman" w:hAnsi="Times New Roman"/>
                <w:sz w:val="24"/>
                <w:szCs w:val="24"/>
                <w:lang w:val="en-US"/>
              </w:rPr>
            </w:pPr>
            <w:r w:rsidRPr="00ED3C47">
              <w:rPr>
                <w:rFonts w:ascii="Times New Roman" w:hAnsi="Times New Roman"/>
                <w:sz w:val="24"/>
                <w:szCs w:val="24"/>
                <w:lang w:val="en-US"/>
              </w:rPr>
              <w:t xml:space="preserve">      </w:t>
            </w:r>
            <w:r w:rsidRPr="00ED3C47">
              <w:rPr>
                <w:rFonts w:ascii="Times New Roman" w:hAnsi="Times New Roman"/>
                <w:sz w:val="24"/>
                <w:szCs w:val="24"/>
                <w:lang w:val="sr-Cyrl-CS"/>
              </w:rPr>
              <w:t>►</w:t>
            </w:r>
            <w:r w:rsidRPr="00ED3C47">
              <w:rPr>
                <w:rFonts w:ascii="Times New Roman" w:hAnsi="Times New Roman"/>
                <w:i/>
                <w:color w:val="FF0000"/>
                <w:sz w:val="24"/>
                <w:szCs w:val="24"/>
                <w:lang w:val="en-US"/>
              </w:rPr>
              <w:t xml:space="preserve"> </w:t>
            </w:r>
            <w:r w:rsidRPr="00ED3C47">
              <w:rPr>
                <w:rFonts w:ascii="Times New Roman" w:hAnsi="Times New Roman"/>
                <w:i/>
                <w:sz w:val="24"/>
                <w:szCs w:val="24"/>
                <w:lang w:val="en-US"/>
              </w:rPr>
              <w:t>Harbour; settlement; inhabitants; penguins; tropical; worth</w:t>
            </w:r>
            <w:r w:rsidRPr="00ED3C47">
              <w:rPr>
                <w:rFonts w:ascii="Times New Roman" w:hAnsi="Times New Roman"/>
                <w:sz w:val="24"/>
                <w:szCs w:val="24"/>
                <w:lang w:val="en-US"/>
              </w:rPr>
              <w:t>.</w:t>
            </w:r>
          </w:p>
          <w:p w:rsidR="00971F1F" w:rsidRPr="00ED3C47" w:rsidRDefault="00971F1F" w:rsidP="00971F1F">
            <w:pPr>
              <w:numPr>
                <w:ilvl w:val="0"/>
                <w:numId w:val="1"/>
              </w:numPr>
              <w:rPr>
                <w:rFonts w:ascii="Times New Roman" w:hAnsi="Times New Roman"/>
                <w:sz w:val="24"/>
                <w:szCs w:val="24"/>
                <w:lang w:val="sr-Cyrl-CS"/>
              </w:rPr>
            </w:pPr>
            <w:r w:rsidRPr="00ED3C47">
              <w:rPr>
                <w:rFonts w:ascii="Times New Roman" w:hAnsi="Times New Roman"/>
                <w:b/>
                <w:i/>
                <w:sz w:val="24"/>
                <w:szCs w:val="24"/>
              </w:rPr>
              <w:t xml:space="preserve">Write the missing part: </w:t>
            </w:r>
            <w:r w:rsidRPr="00ED3C47">
              <w:rPr>
                <w:rFonts w:ascii="Times New Roman" w:hAnsi="Times New Roman"/>
                <w:sz w:val="24"/>
                <w:szCs w:val="24"/>
                <w:lang w:val="sr-Cyrl-CS"/>
              </w:rPr>
              <w:t xml:space="preserve">За разлику од претходног вежбања, у коме </w:t>
            </w:r>
            <w:r w:rsidR="00561BA6" w:rsidRPr="00ED3C47">
              <w:rPr>
                <w:rFonts w:ascii="Times New Roman" w:hAnsi="Times New Roman"/>
                <w:sz w:val="24"/>
                <w:szCs w:val="24"/>
                <w:lang w:val="sr-Cyrl-CS"/>
              </w:rPr>
              <w:t xml:space="preserve">су </w:t>
            </w:r>
            <w:r w:rsidRPr="00ED3C47">
              <w:rPr>
                <w:rFonts w:ascii="Times New Roman" w:hAnsi="Times New Roman"/>
                <w:sz w:val="24"/>
                <w:szCs w:val="24"/>
                <w:lang w:val="sr-Cyrl-CS"/>
              </w:rPr>
              <w:t xml:space="preserve">обновили кључне речи из нове </w:t>
            </w:r>
            <w:r w:rsidR="00561BA6" w:rsidRPr="00ED3C47">
              <w:rPr>
                <w:rFonts w:ascii="Times New Roman" w:hAnsi="Times New Roman"/>
                <w:sz w:val="24"/>
                <w:szCs w:val="24"/>
                <w:lang w:val="sr-Cyrl-CS"/>
              </w:rPr>
              <w:t>лекције, у овом вежбању се могу утврдити структуре и изрази</w:t>
            </w:r>
            <w:r w:rsidRPr="00ED3C47">
              <w:rPr>
                <w:rFonts w:ascii="Times New Roman" w:hAnsi="Times New Roman"/>
                <w:sz w:val="24"/>
                <w:szCs w:val="24"/>
                <w:lang w:val="sr-Cyrl-CS"/>
              </w:rPr>
              <w:t xml:space="preserve"> који су обрађени кроз увођење лекције и у самој лекцији. У свакој реченици недостаје део израза или питања. Обично се ради о конструкцијама у којима ученици често греше. </w:t>
            </w:r>
          </w:p>
          <w:p w:rsidR="00971F1F" w:rsidRPr="00ED3C47" w:rsidRDefault="00971F1F" w:rsidP="00971F1F">
            <w:pPr>
              <w:rPr>
                <w:rFonts w:ascii="Times New Roman" w:hAnsi="Times New Roman"/>
                <w:sz w:val="24"/>
                <w:szCs w:val="24"/>
                <w:lang w:val="en-GB"/>
              </w:rPr>
            </w:pPr>
            <w:r w:rsidRPr="00ED3C47">
              <w:rPr>
                <w:rFonts w:ascii="Times New Roman" w:hAnsi="Times New Roman"/>
                <w:b/>
                <w:i/>
                <w:sz w:val="24"/>
                <w:szCs w:val="24"/>
                <w:lang w:val="sr-Cyrl-CS"/>
              </w:rPr>
              <w:t xml:space="preserve">      </w:t>
            </w:r>
            <w:r w:rsidRPr="00ED3C47">
              <w:rPr>
                <w:rFonts w:ascii="Times New Roman" w:hAnsi="Times New Roman"/>
                <w:sz w:val="24"/>
                <w:szCs w:val="24"/>
                <w:lang w:val="sr-Cyrl-CS"/>
              </w:rPr>
              <w:t>►</w:t>
            </w:r>
            <w:r w:rsidRPr="00ED3C47">
              <w:rPr>
                <w:rFonts w:ascii="Times New Roman" w:hAnsi="Times New Roman"/>
                <w:i/>
                <w:color w:val="FF0000"/>
                <w:sz w:val="24"/>
                <w:szCs w:val="24"/>
                <w:lang w:val="en-US"/>
              </w:rPr>
              <w:t xml:space="preserve"> </w:t>
            </w:r>
            <w:r w:rsidRPr="00ED3C47">
              <w:rPr>
                <w:rFonts w:ascii="Times New Roman" w:hAnsi="Times New Roman"/>
                <w:i/>
                <w:sz w:val="24"/>
                <w:szCs w:val="24"/>
              </w:rPr>
              <w:t>what is the; is worth; exciting/interesting/amusing as; the most; check; have/made</w:t>
            </w:r>
            <w:r w:rsidRPr="00ED3C47">
              <w:rPr>
                <w:rFonts w:ascii="Times New Roman" w:hAnsi="Times New Roman"/>
                <w:sz w:val="24"/>
                <w:szCs w:val="24"/>
                <w:lang w:val="sr-Cyrl-CS"/>
              </w:rPr>
              <w:t>.</w:t>
            </w:r>
          </w:p>
          <w:p w:rsidR="00971F1F" w:rsidRPr="00ED3C47" w:rsidRDefault="00971F1F" w:rsidP="00971F1F">
            <w:pPr>
              <w:numPr>
                <w:ilvl w:val="0"/>
                <w:numId w:val="1"/>
              </w:numPr>
              <w:rPr>
                <w:rFonts w:ascii="Times New Roman" w:hAnsi="Times New Roman"/>
                <w:sz w:val="24"/>
                <w:szCs w:val="24"/>
              </w:rPr>
            </w:pPr>
            <w:r w:rsidRPr="00ED3C47">
              <w:rPr>
                <w:rFonts w:ascii="Times New Roman" w:hAnsi="Times New Roman"/>
                <w:b/>
                <w:i/>
                <w:sz w:val="24"/>
                <w:szCs w:val="24"/>
              </w:rPr>
              <w:t xml:space="preserve">Language in use: </w:t>
            </w:r>
            <w:r w:rsidR="00EA39C1" w:rsidRPr="00ED3C47">
              <w:rPr>
                <w:rFonts w:ascii="Times New Roman" w:hAnsi="Times New Roman"/>
                <w:sz w:val="24"/>
                <w:szCs w:val="24"/>
                <w:lang w:val="sr-Cyrl-CS"/>
              </w:rPr>
              <w:t>Кроз ово вежбање поновити</w:t>
            </w:r>
            <w:r w:rsidRPr="00ED3C47">
              <w:rPr>
                <w:rFonts w:ascii="Times New Roman" w:hAnsi="Times New Roman"/>
                <w:sz w:val="24"/>
                <w:szCs w:val="24"/>
                <w:lang w:val="sr-Cyrl-CS"/>
              </w:rPr>
              <w:t xml:space="preserve"> множину именица. Именице </w:t>
            </w:r>
            <w:r w:rsidRPr="00ED3C47">
              <w:rPr>
                <w:rFonts w:ascii="Times New Roman" w:hAnsi="Times New Roman"/>
                <w:i/>
                <w:sz w:val="24"/>
                <w:szCs w:val="24"/>
              </w:rPr>
              <w:t xml:space="preserve">fish </w:t>
            </w:r>
            <w:r w:rsidRPr="00ED3C47">
              <w:rPr>
                <w:rFonts w:ascii="Times New Roman" w:hAnsi="Times New Roman"/>
                <w:sz w:val="24"/>
                <w:szCs w:val="24"/>
                <w:lang w:val="sr-Cyrl-CS"/>
              </w:rPr>
              <w:t>и</w:t>
            </w:r>
            <w:r w:rsidRPr="00ED3C47">
              <w:rPr>
                <w:rFonts w:ascii="Times New Roman" w:hAnsi="Times New Roman"/>
                <w:i/>
                <w:sz w:val="24"/>
                <w:szCs w:val="24"/>
                <w:lang w:val="sr-Cyrl-CS"/>
              </w:rPr>
              <w:t xml:space="preserve"> </w:t>
            </w:r>
            <w:r w:rsidRPr="00ED3C47">
              <w:rPr>
                <w:rFonts w:ascii="Times New Roman" w:hAnsi="Times New Roman"/>
                <w:i/>
                <w:sz w:val="24"/>
                <w:szCs w:val="24"/>
              </w:rPr>
              <w:t xml:space="preserve">sheep </w:t>
            </w:r>
            <w:r w:rsidRPr="00ED3C47">
              <w:rPr>
                <w:rFonts w:ascii="Times New Roman" w:hAnsi="Times New Roman"/>
                <w:sz w:val="24"/>
                <w:szCs w:val="24"/>
                <w:lang w:val="sr-Cyrl-CS"/>
              </w:rPr>
              <w:t xml:space="preserve">имају исти облик за једнину и множину. </w:t>
            </w:r>
          </w:p>
          <w:p w:rsidR="00971F1F" w:rsidRPr="00ED3C47" w:rsidRDefault="00EA39C1" w:rsidP="00971F1F">
            <w:pPr>
              <w:numPr>
                <w:ilvl w:val="0"/>
                <w:numId w:val="1"/>
              </w:numPr>
              <w:rPr>
                <w:rFonts w:ascii="Times New Roman" w:hAnsi="Times New Roman"/>
                <w:sz w:val="24"/>
                <w:szCs w:val="24"/>
                <w:lang w:val="sr-Cyrl-CS"/>
              </w:rPr>
            </w:pPr>
            <w:r w:rsidRPr="00ED3C47">
              <w:rPr>
                <w:rFonts w:ascii="Times New Roman" w:hAnsi="Times New Roman"/>
                <w:sz w:val="24"/>
                <w:szCs w:val="24"/>
                <w:lang w:val="sr-Cyrl-CS"/>
              </w:rPr>
              <w:t>Прочитати</w:t>
            </w:r>
            <w:r w:rsidR="00971F1F" w:rsidRPr="00ED3C47">
              <w:rPr>
                <w:rFonts w:ascii="Times New Roman" w:hAnsi="Times New Roman"/>
                <w:sz w:val="24"/>
                <w:szCs w:val="24"/>
                <w:lang w:val="sr-Cyrl-CS"/>
              </w:rPr>
              <w:t xml:space="preserve"> ова два занимљива податка у делу </w:t>
            </w:r>
            <w:r w:rsidR="00971F1F" w:rsidRPr="00ED3C47">
              <w:rPr>
                <w:rFonts w:ascii="Times New Roman" w:hAnsi="Times New Roman"/>
                <w:b/>
                <w:i/>
                <w:sz w:val="24"/>
                <w:szCs w:val="24"/>
                <w:lang w:val="en-US"/>
              </w:rPr>
              <w:t>CULTURE CORNER.</w:t>
            </w:r>
          </w:p>
          <w:p w:rsidR="00971F1F" w:rsidRPr="00ED3C47" w:rsidRDefault="00971F1F" w:rsidP="00971F1F">
            <w:pPr>
              <w:numPr>
                <w:ilvl w:val="0"/>
                <w:numId w:val="1"/>
              </w:numPr>
              <w:rPr>
                <w:rFonts w:ascii="Times New Roman" w:hAnsi="Times New Roman"/>
                <w:sz w:val="24"/>
                <w:szCs w:val="24"/>
                <w:lang w:val="sr-Cyrl-CS"/>
              </w:rPr>
            </w:pPr>
            <w:r w:rsidRPr="00ED3C47">
              <w:rPr>
                <w:rFonts w:ascii="Times New Roman" w:hAnsi="Times New Roman"/>
                <w:b/>
                <w:i/>
                <w:sz w:val="24"/>
                <w:szCs w:val="24"/>
                <w:lang w:val="en-US"/>
              </w:rPr>
              <w:t xml:space="preserve">PROJECT TIME: </w:t>
            </w:r>
            <w:r w:rsidRPr="00ED3C47">
              <w:rPr>
                <w:rFonts w:ascii="Times New Roman" w:hAnsi="Times New Roman"/>
                <w:sz w:val="24"/>
                <w:szCs w:val="24"/>
                <w:lang w:val="sr-Cyrl-CS"/>
              </w:rPr>
              <w:t xml:space="preserve">Ова назнака подсећа да </w:t>
            </w:r>
            <w:r w:rsidR="00EA39C1" w:rsidRPr="00ED3C47">
              <w:rPr>
                <w:rFonts w:ascii="Times New Roman" w:hAnsi="Times New Roman"/>
                <w:sz w:val="24"/>
                <w:szCs w:val="24"/>
                <w:lang w:val="sr-Cyrl-CS"/>
              </w:rPr>
              <w:t>треба урадити пројекат који је ученицима задат</w:t>
            </w:r>
            <w:r w:rsidRPr="00ED3C47">
              <w:rPr>
                <w:rFonts w:ascii="Times New Roman" w:hAnsi="Times New Roman"/>
                <w:sz w:val="24"/>
                <w:szCs w:val="24"/>
                <w:lang w:val="sr-Cyrl-CS"/>
              </w:rPr>
              <w:t xml:space="preserve"> за домаћи </w:t>
            </w:r>
            <w:r w:rsidRPr="00ED3C47">
              <w:rPr>
                <w:rFonts w:ascii="Times New Roman" w:hAnsi="Times New Roman"/>
                <w:sz w:val="24"/>
                <w:szCs w:val="24"/>
                <w:lang w:val="sr-Cyrl-CS"/>
              </w:rPr>
              <w:lastRenderedPageBreak/>
              <w:t>задатак претходног часа. Одаб</w:t>
            </w:r>
            <w:r w:rsidR="005667FB" w:rsidRPr="00ED3C47">
              <w:rPr>
                <w:rFonts w:ascii="Times New Roman" w:hAnsi="Times New Roman"/>
                <w:sz w:val="24"/>
                <w:szCs w:val="24"/>
                <w:lang w:val="sr-Cyrl-CS"/>
              </w:rPr>
              <w:t>рати</w:t>
            </w:r>
            <w:r w:rsidRPr="00ED3C47">
              <w:rPr>
                <w:rFonts w:ascii="Times New Roman" w:hAnsi="Times New Roman"/>
                <w:sz w:val="24"/>
                <w:szCs w:val="24"/>
                <w:lang w:val="sr-Cyrl-CS"/>
              </w:rPr>
              <w:t xml:space="preserve"> неколико ученика да прочитају шта су пронашли на тему староседе</w:t>
            </w:r>
            <w:r w:rsidR="0040637C">
              <w:rPr>
                <w:rFonts w:ascii="Times New Roman" w:hAnsi="Times New Roman"/>
                <w:sz w:val="24"/>
                <w:szCs w:val="24"/>
                <w:lang w:val="sr-Cyrl-CS"/>
              </w:rPr>
              <w:t>лаца</w:t>
            </w:r>
            <w:r w:rsidRPr="00ED3C47">
              <w:rPr>
                <w:rFonts w:ascii="Times New Roman" w:hAnsi="Times New Roman"/>
                <w:sz w:val="24"/>
                <w:szCs w:val="24"/>
                <w:lang w:val="sr-Cyrl-CS"/>
              </w:rPr>
              <w:t xml:space="preserve"> аустралијског конт</w:t>
            </w:r>
            <w:r w:rsidR="00FA0195" w:rsidRPr="00ED3C47">
              <w:rPr>
                <w:rFonts w:ascii="Times New Roman" w:hAnsi="Times New Roman"/>
                <w:sz w:val="24"/>
                <w:szCs w:val="24"/>
                <w:lang w:val="sr-Cyrl-CS"/>
              </w:rPr>
              <w:t>инента и њихове културе. Оценити</w:t>
            </w:r>
            <w:r w:rsidRPr="00ED3C47">
              <w:rPr>
                <w:rFonts w:ascii="Times New Roman" w:hAnsi="Times New Roman"/>
                <w:sz w:val="24"/>
                <w:szCs w:val="24"/>
                <w:lang w:val="sr-Cyrl-CS"/>
              </w:rPr>
              <w:t xml:space="preserve"> оне ученике који су пројекат добро припремили.</w:t>
            </w:r>
          </w:p>
          <w:p w:rsidR="00971F1F" w:rsidRPr="00ED3C47" w:rsidRDefault="00971F1F" w:rsidP="00971F1F">
            <w:pPr>
              <w:numPr>
                <w:ilvl w:val="0"/>
                <w:numId w:val="1"/>
              </w:numPr>
              <w:rPr>
                <w:rFonts w:ascii="Times New Roman" w:hAnsi="Times New Roman"/>
                <w:sz w:val="24"/>
                <w:szCs w:val="24"/>
                <w:lang w:val="sr-Cyrl-CS"/>
              </w:rPr>
            </w:pPr>
            <w:r w:rsidRPr="00ED3C47">
              <w:rPr>
                <w:rFonts w:ascii="Times New Roman" w:hAnsi="Times New Roman"/>
                <w:b/>
                <w:i/>
                <w:sz w:val="24"/>
                <w:szCs w:val="24"/>
              </w:rPr>
              <w:t>HOMEWORK: Copy the text.</w:t>
            </w:r>
          </w:p>
          <w:p w:rsidR="00971F1F" w:rsidRPr="00ED3C47" w:rsidRDefault="00971F1F" w:rsidP="00971F1F">
            <w:pPr>
              <w:numPr>
                <w:ilvl w:val="0"/>
                <w:numId w:val="4"/>
              </w:numPr>
              <w:tabs>
                <w:tab w:val="num" w:pos="360"/>
              </w:tabs>
              <w:ind w:left="360"/>
              <w:rPr>
                <w:rFonts w:ascii="Times New Roman" w:hAnsi="Times New Roman"/>
                <w:sz w:val="24"/>
                <w:szCs w:val="24"/>
                <w:lang w:val="sr-Cyrl-CS"/>
              </w:rPr>
            </w:pPr>
            <w:r w:rsidRPr="00ED3C47">
              <w:rPr>
                <w:rFonts w:ascii="Times New Roman" w:hAnsi="Times New Roman"/>
                <w:b/>
                <w:i/>
                <w:sz w:val="24"/>
                <w:szCs w:val="24"/>
                <w:lang w:val="en-US"/>
              </w:rPr>
              <w:t>WORKBOOK</w:t>
            </w:r>
          </w:p>
          <w:p w:rsidR="00971F1F" w:rsidRPr="00ED3C47" w:rsidRDefault="00971F1F" w:rsidP="00971F1F">
            <w:pPr>
              <w:ind w:left="349"/>
              <w:rPr>
                <w:rFonts w:ascii="Times New Roman" w:hAnsi="Times New Roman"/>
                <w:b/>
                <w:i/>
                <w:sz w:val="24"/>
                <w:szCs w:val="24"/>
                <w:lang w:val="en-GB"/>
              </w:rPr>
            </w:pPr>
            <w:r w:rsidRPr="00ED3C47">
              <w:rPr>
                <w:rFonts w:ascii="Times New Roman" w:hAnsi="Times New Roman"/>
                <w:b/>
                <w:i/>
                <w:sz w:val="24"/>
                <w:szCs w:val="24"/>
                <w:lang w:val="en-US"/>
              </w:rPr>
              <w:t>Ex. 4</w:t>
            </w:r>
            <w:r w:rsidR="004608C8">
              <w:rPr>
                <w:rFonts w:ascii="Times New Roman" w:hAnsi="Times New Roman"/>
                <w:b/>
                <w:i/>
                <w:sz w:val="24"/>
                <w:szCs w:val="24"/>
                <w:lang w:val="sr-Cyrl-CS"/>
              </w:rPr>
              <w:t xml:space="preserve"> </w:t>
            </w:r>
            <w:r w:rsidRPr="00ED3C47">
              <w:rPr>
                <w:rFonts w:ascii="Times New Roman" w:hAnsi="Times New Roman"/>
                <w:b/>
                <w:i/>
                <w:sz w:val="24"/>
                <w:szCs w:val="24"/>
                <w:lang w:val="en-US"/>
              </w:rPr>
              <w:t>/</w:t>
            </w:r>
            <w:r w:rsidR="004608C8">
              <w:rPr>
                <w:rFonts w:ascii="Times New Roman" w:hAnsi="Times New Roman"/>
                <w:b/>
                <w:i/>
                <w:sz w:val="24"/>
                <w:szCs w:val="24"/>
                <w:lang w:val="sr-Cyrl-CS"/>
              </w:rPr>
              <w:t xml:space="preserve"> </w:t>
            </w:r>
            <w:r w:rsidRPr="00ED3C47">
              <w:rPr>
                <w:rFonts w:ascii="Times New Roman" w:hAnsi="Times New Roman"/>
                <w:b/>
                <w:i/>
                <w:sz w:val="24"/>
                <w:szCs w:val="24"/>
              </w:rPr>
              <w:t xml:space="preserve">Unscramble the countries and then make the right match and travel around the world: </w:t>
            </w:r>
            <w:r w:rsidR="00FA0195" w:rsidRPr="00ED3C47">
              <w:rPr>
                <w:rFonts w:ascii="Times New Roman" w:hAnsi="Times New Roman"/>
                <w:sz w:val="24"/>
                <w:szCs w:val="24"/>
                <w:lang w:val="sr-Cyrl-CS"/>
              </w:rPr>
              <w:t>Поновити</w:t>
            </w:r>
            <w:r w:rsidRPr="00ED3C47">
              <w:rPr>
                <w:rFonts w:ascii="Times New Roman" w:hAnsi="Times New Roman"/>
                <w:sz w:val="24"/>
                <w:szCs w:val="24"/>
                <w:lang w:val="sr-Cyrl-CS"/>
              </w:rPr>
              <w:t xml:space="preserve"> први тип кондиционалних реченица. </w:t>
            </w:r>
          </w:p>
          <w:p w:rsidR="00971F1F" w:rsidRPr="00ED3C47" w:rsidRDefault="00971F1F" w:rsidP="00971F1F">
            <w:pPr>
              <w:ind w:left="349"/>
              <w:rPr>
                <w:rFonts w:ascii="Times New Roman" w:hAnsi="Times New Roman"/>
                <w:i/>
                <w:sz w:val="24"/>
                <w:szCs w:val="24"/>
                <w:lang w:val="en-US"/>
              </w:rPr>
            </w:pPr>
            <w:r w:rsidRPr="00ED3C47">
              <w:rPr>
                <w:rFonts w:ascii="Times New Roman" w:hAnsi="Times New Roman"/>
                <w:b/>
                <w:i/>
                <w:sz w:val="24"/>
                <w:szCs w:val="24"/>
              </w:rPr>
              <w:t>Ex. 6</w:t>
            </w:r>
            <w:r w:rsidR="004608C8">
              <w:rPr>
                <w:rFonts w:ascii="Times New Roman" w:hAnsi="Times New Roman"/>
                <w:b/>
                <w:i/>
                <w:sz w:val="24"/>
                <w:szCs w:val="24"/>
                <w:lang w:val="sr-Cyrl-CS"/>
              </w:rPr>
              <w:t xml:space="preserve"> </w:t>
            </w:r>
            <w:r w:rsidRPr="00ED3C47">
              <w:rPr>
                <w:rFonts w:ascii="Times New Roman" w:hAnsi="Times New Roman"/>
                <w:b/>
                <w:i/>
                <w:sz w:val="24"/>
                <w:szCs w:val="24"/>
              </w:rPr>
              <w:t>/</w:t>
            </w:r>
            <w:r w:rsidR="004608C8">
              <w:rPr>
                <w:rFonts w:ascii="Times New Roman" w:hAnsi="Times New Roman"/>
                <w:b/>
                <w:i/>
                <w:sz w:val="24"/>
                <w:szCs w:val="24"/>
                <w:lang w:val="sr-Cyrl-CS"/>
              </w:rPr>
              <w:t xml:space="preserve"> </w:t>
            </w:r>
            <w:r w:rsidRPr="00ED3C47">
              <w:rPr>
                <w:rFonts w:ascii="Times New Roman" w:hAnsi="Times New Roman"/>
                <w:b/>
                <w:i/>
                <w:sz w:val="24"/>
                <w:szCs w:val="24"/>
                <w:lang w:val="en-US"/>
              </w:rPr>
              <w:t>Write the plural form of the following nouns</w:t>
            </w:r>
            <w:r w:rsidRPr="00ED3C47">
              <w:rPr>
                <w:rFonts w:ascii="Times New Roman" w:hAnsi="Times New Roman"/>
                <w:b/>
                <w:i/>
                <w:sz w:val="24"/>
                <w:szCs w:val="24"/>
              </w:rPr>
              <w:t xml:space="preserve">: </w:t>
            </w:r>
            <w:r w:rsidR="00FA0195" w:rsidRPr="00ED3C47">
              <w:rPr>
                <w:rFonts w:ascii="Times New Roman" w:hAnsi="Times New Roman"/>
                <w:sz w:val="24"/>
                <w:szCs w:val="24"/>
                <w:lang w:val="sr-Cyrl-CS"/>
              </w:rPr>
              <w:t>Направити</w:t>
            </w:r>
            <w:r w:rsidRPr="00ED3C47">
              <w:rPr>
                <w:rFonts w:ascii="Times New Roman" w:hAnsi="Times New Roman"/>
                <w:sz w:val="24"/>
                <w:szCs w:val="24"/>
                <w:lang w:val="sr-Cyrl-CS"/>
              </w:rPr>
              <w:t xml:space="preserve"> детаљну ревизију грађења множине именица у енглеском језику. Важно је поновити да неке именице имају исти облик за једнину и множину, а  да неке именице имају само облик за једнину, као на пример </w:t>
            </w:r>
            <w:r w:rsidRPr="00ED3C47">
              <w:rPr>
                <w:rFonts w:ascii="Times New Roman" w:hAnsi="Times New Roman"/>
                <w:i/>
                <w:sz w:val="24"/>
                <w:szCs w:val="24"/>
                <w:lang w:val="en-US"/>
              </w:rPr>
              <w:t xml:space="preserve">information, advice, knowledge </w:t>
            </w:r>
            <w:r w:rsidRPr="00ED3C47">
              <w:rPr>
                <w:rFonts w:ascii="Times New Roman" w:hAnsi="Times New Roman"/>
                <w:sz w:val="24"/>
                <w:szCs w:val="24"/>
                <w:lang w:val="sr-Cyrl-CS"/>
              </w:rPr>
              <w:t>и</w:t>
            </w:r>
            <w:r w:rsidRPr="00ED3C47">
              <w:rPr>
                <w:rFonts w:ascii="Times New Roman" w:hAnsi="Times New Roman"/>
                <w:i/>
                <w:sz w:val="24"/>
                <w:szCs w:val="24"/>
                <w:lang w:val="en-US"/>
              </w:rPr>
              <w:t xml:space="preserve"> news. </w:t>
            </w:r>
            <w:r w:rsidRPr="00ED3C47">
              <w:rPr>
                <w:rFonts w:ascii="Times New Roman" w:hAnsi="Times New Roman"/>
                <w:sz w:val="24"/>
                <w:szCs w:val="24"/>
                <w:lang w:val="sr-Cyrl-CS"/>
              </w:rPr>
              <w:t xml:space="preserve">Када га </w:t>
            </w:r>
            <w:r w:rsidR="00FA0195" w:rsidRPr="00ED3C47">
              <w:rPr>
                <w:rFonts w:ascii="Times New Roman" w:hAnsi="Times New Roman"/>
                <w:sz w:val="24"/>
                <w:szCs w:val="24"/>
                <w:lang w:val="sr-Cyrl-CS"/>
              </w:rPr>
              <w:t>ученици ураде, вежбање треба проверити</w:t>
            </w:r>
            <w:r w:rsidRPr="00ED3C47">
              <w:rPr>
                <w:rFonts w:ascii="Times New Roman" w:hAnsi="Times New Roman"/>
                <w:sz w:val="24"/>
                <w:szCs w:val="24"/>
                <w:lang w:val="sr-Cyrl-CS"/>
              </w:rPr>
              <w:t>.</w:t>
            </w:r>
          </w:p>
          <w:p w:rsidR="00555738" w:rsidRDefault="00555738" w:rsidP="00E8703E">
            <w:pPr>
              <w:tabs>
                <w:tab w:val="left" w:pos="225"/>
                <w:tab w:val="center" w:pos="5330"/>
              </w:tabs>
              <w:jc w:val="center"/>
              <w:rPr>
                <w:rFonts w:ascii="Times New Roman" w:hAnsi="Times New Roman"/>
                <w:b/>
                <w:sz w:val="24"/>
                <w:szCs w:val="24"/>
                <w:u w:val="single"/>
                <w:lang w:val="sr-Cyrl-CS"/>
              </w:rPr>
            </w:pPr>
          </w:p>
          <w:p w:rsidR="00E8703E" w:rsidRPr="00ED3C47" w:rsidRDefault="00E8703E" w:rsidP="00E8703E">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u w:val="single"/>
                <w:lang w:val="sr-Cyrl-CS"/>
              </w:rPr>
              <w:t>Завршни део часа</w:t>
            </w:r>
          </w:p>
          <w:p w:rsidR="00E8703E" w:rsidRPr="00ED3C47" w:rsidRDefault="00E8703E" w:rsidP="00971F1F">
            <w:pPr>
              <w:ind w:left="349"/>
              <w:rPr>
                <w:rFonts w:ascii="Times New Roman" w:hAnsi="Times New Roman"/>
                <w:i/>
                <w:sz w:val="24"/>
                <w:szCs w:val="24"/>
                <w:lang w:val="en-US"/>
              </w:rPr>
            </w:pPr>
          </w:p>
          <w:p w:rsidR="00971F1F" w:rsidRPr="00ED3C47" w:rsidRDefault="00971F1F" w:rsidP="00971F1F">
            <w:pPr>
              <w:ind w:left="349"/>
              <w:rPr>
                <w:rFonts w:ascii="Times New Roman" w:hAnsi="Times New Roman"/>
                <w:b/>
                <w:i/>
                <w:sz w:val="24"/>
                <w:szCs w:val="24"/>
                <w:lang w:val="en-US"/>
              </w:rPr>
            </w:pPr>
            <w:r w:rsidRPr="00ED3C47">
              <w:rPr>
                <w:rFonts w:ascii="Times New Roman" w:hAnsi="Times New Roman"/>
                <w:b/>
                <w:i/>
                <w:sz w:val="24"/>
                <w:szCs w:val="24"/>
                <w:lang w:val="en-US"/>
              </w:rPr>
              <w:t>HOMEWORK</w:t>
            </w:r>
          </w:p>
          <w:p w:rsidR="00971F1F" w:rsidRPr="00ED3C47" w:rsidRDefault="00971F1F" w:rsidP="00971F1F">
            <w:pPr>
              <w:ind w:left="349"/>
              <w:rPr>
                <w:rFonts w:ascii="Times New Roman" w:hAnsi="Times New Roman"/>
                <w:sz w:val="24"/>
                <w:szCs w:val="24"/>
                <w:lang w:val="sr-Cyrl-CS"/>
              </w:rPr>
            </w:pPr>
            <w:r w:rsidRPr="00ED3C47">
              <w:rPr>
                <w:rFonts w:ascii="Times New Roman" w:hAnsi="Times New Roman"/>
                <w:b/>
                <w:i/>
                <w:sz w:val="24"/>
                <w:szCs w:val="24"/>
              </w:rPr>
              <w:t>Ex. 5</w:t>
            </w:r>
            <w:r w:rsidR="004608C8">
              <w:rPr>
                <w:rFonts w:ascii="Times New Roman" w:hAnsi="Times New Roman"/>
                <w:b/>
                <w:i/>
                <w:sz w:val="24"/>
                <w:szCs w:val="24"/>
                <w:lang w:val="sr-Cyrl-CS"/>
              </w:rPr>
              <w:t xml:space="preserve"> </w:t>
            </w:r>
            <w:r w:rsidRPr="00ED3C47">
              <w:rPr>
                <w:rFonts w:ascii="Times New Roman" w:hAnsi="Times New Roman"/>
                <w:b/>
                <w:i/>
                <w:sz w:val="24"/>
                <w:szCs w:val="24"/>
              </w:rPr>
              <w:t>/</w:t>
            </w:r>
            <w:r w:rsidR="004608C8">
              <w:rPr>
                <w:rFonts w:ascii="Times New Roman" w:hAnsi="Times New Roman"/>
                <w:b/>
                <w:i/>
                <w:sz w:val="24"/>
                <w:szCs w:val="24"/>
                <w:lang w:val="sr-Cyrl-CS"/>
              </w:rPr>
              <w:t xml:space="preserve"> </w:t>
            </w:r>
            <w:r w:rsidRPr="00ED3C47">
              <w:rPr>
                <w:rFonts w:ascii="Times New Roman" w:hAnsi="Times New Roman"/>
                <w:b/>
                <w:i/>
                <w:sz w:val="24"/>
                <w:szCs w:val="24"/>
              </w:rPr>
              <w:t xml:space="preserve">Match the two sentences and write the letter in the box: </w:t>
            </w:r>
            <w:r w:rsidRPr="00ED3C47">
              <w:rPr>
                <w:rFonts w:ascii="Times New Roman" w:hAnsi="Times New Roman"/>
                <w:sz w:val="24"/>
                <w:szCs w:val="24"/>
                <w:lang w:val="sr-Cyrl-CS"/>
              </w:rPr>
              <w:t>П</w:t>
            </w:r>
            <w:r w:rsidR="00FA0195" w:rsidRPr="00ED3C47">
              <w:rPr>
                <w:rFonts w:ascii="Times New Roman" w:hAnsi="Times New Roman"/>
                <w:sz w:val="24"/>
                <w:szCs w:val="24"/>
                <w:lang w:val="sr-Cyrl-CS"/>
              </w:rPr>
              <w:t xml:space="preserve">рочитати </w:t>
            </w:r>
            <w:r w:rsidRPr="00ED3C47">
              <w:rPr>
                <w:rFonts w:ascii="Times New Roman" w:hAnsi="Times New Roman"/>
                <w:sz w:val="24"/>
                <w:szCs w:val="24"/>
                <w:lang w:val="sr-Cyrl-CS"/>
              </w:rPr>
              <w:t xml:space="preserve">примере за употребу модалног глагола </w:t>
            </w:r>
            <w:r w:rsidRPr="00ED3C47">
              <w:rPr>
                <w:rFonts w:ascii="Times New Roman" w:hAnsi="Times New Roman"/>
                <w:i/>
                <w:sz w:val="24"/>
                <w:szCs w:val="24"/>
              </w:rPr>
              <w:t xml:space="preserve">should – shouldn’t. </w:t>
            </w:r>
            <w:r w:rsidR="00B52EB0" w:rsidRPr="00ED3C47">
              <w:rPr>
                <w:rFonts w:ascii="Times New Roman" w:hAnsi="Times New Roman"/>
                <w:sz w:val="24"/>
                <w:szCs w:val="24"/>
                <w:lang w:val="sr-Cyrl-CS"/>
              </w:rPr>
              <w:t>Задати</w:t>
            </w:r>
            <w:r w:rsidRPr="00ED3C47">
              <w:rPr>
                <w:rFonts w:ascii="Times New Roman" w:hAnsi="Times New Roman"/>
                <w:sz w:val="24"/>
                <w:szCs w:val="24"/>
                <w:lang w:val="sr-Cyrl-CS"/>
              </w:rPr>
              <w:t xml:space="preserve"> ово вежбање за домаћи задатак.</w:t>
            </w:r>
          </w:p>
          <w:p w:rsidR="004A4A80" w:rsidRPr="00ED3C47" w:rsidRDefault="004A4A80" w:rsidP="004C3DC5">
            <w:pPr>
              <w:rPr>
                <w:rFonts w:ascii="Times New Roman" w:hAnsi="Times New Roman"/>
                <w:sz w:val="24"/>
                <w:szCs w:val="24"/>
              </w:rPr>
            </w:pPr>
          </w:p>
        </w:tc>
      </w:tr>
      <w:tr w:rsidR="004A4A80"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4A4A80" w:rsidRPr="00ED3C47" w:rsidRDefault="004A4A80" w:rsidP="004C3DC5">
            <w:pPr>
              <w:rPr>
                <w:rFonts w:ascii="Times New Roman" w:hAnsi="Times New Roman"/>
                <w:sz w:val="24"/>
                <w:szCs w:val="24"/>
              </w:rPr>
            </w:pPr>
            <w:r w:rsidRPr="00ED3C47">
              <w:rPr>
                <w:rFonts w:ascii="Times New Roman" w:hAnsi="Times New Roman"/>
                <w:sz w:val="24"/>
                <w:szCs w:val="24"/>
              </w:rPr>
              <w:lastRenderedPageBreak/>
              <w:t xml:space="preserve"> </w:t>
            </w:r>
          </w:p>
        </w:tc>
      </w:tr>
    </w:tbl>
    <w:p w:rsidR="004A4A80" w:rsidRPr="00ED3C47" w:rsidRDefault="004A4A80" w:rsidP="004A4A80">
      <w:pPr>
        <w:rPr>
          <w:rFonts w:ascii="Times New Roman" w:hAnsi="Times New Roman"/>
          <w:sz w:val="24"/>
          <w:szCs w:val="24"/>
          <w:lang w:val="sr-Cyrl-CS"/>
        </w:rPr>
      </w:pPr>
    </w:p>
    <w:p w:rsidR="004A4A80" w:rsidRPr="00ED3C47" w:rsidRDefault="004A4A80" w:rsidP="004A4A80">
      <w:pPr>
        <w:rPr>
          <w:rFonts w:ascii="Times New Roman" w:hAnsi="Times New Roman"/>
          <w:sz w:val="24"/>
          <w:szCs w:val="24"/>
          <w:lang w:val="sr-Cyrl-CS"/>
        </w:rPr>
      </w:pPr>
    </w:p>
    <w:p w:rsidR="004A4A80" w:rsidRPr="00ED3C47" w:rsidRDefault="004A4A80" w:rsidP="004A4A80">
      <w:pPr>
        <w:rPr>
          <w:rFonts w:ascii="Times New Roman" w:hAnsi="Times New Roman"/>
          <w:sz w:val="24"/>
          <w:szCs w:val="24"/>
          <w:lang w:val="sr-Cyrl-CS"/>
        </w:rPr>
      </w:pPr>
    </w:p>
    <w:p w:rsidR="004A4A80" w:rsidRPr="00ED3C47" w:rsidRDefault="004A4A80" w:rsidP="004A4A80">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4A4A80"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4A4A80" w:rsidRPr="00ED3C47" w:rsidRDefault="004A4A80" w:rsidP="005E2316">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4A4A80"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4A4A80" w:rsidRPr="00ED3C47" w:rsidRDefault="004A4A80" w:rsidP="005E2316">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p>
        </w:tc>
      </w:tr>
      <w:tr w:rsidR="004A4A80"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4A4A80"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4A4A80"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4A4A80" w:rsidRPr="00ED3C47" w:rsidRDefault="00D11DD5" w:rsidP="005E2316">
            <w:pPr>
              <w:rPr>
                <w:rFonts w:ascii="Times New Roman" w:hAnsi="Times New Roman"/>
                <w:b/>
                <w:i/>
                <w:sz w:val="24"/>
                <w:szCs w:val="24"/>
                <w:lang w:val="en-US"/>
              </w:rPr>
            </w:pPr>
            <w:r w:rsidRPr="00ED3C47">
              <w:rPr>
                <w:rFonts w:ascii="Times New Roman" w:hAnsi="Times New Roman"/>
                <w:b/>
                <w:i/>
                <w:sz w:val="24"/>
                <w:szCs w:val="24"/>
                <w:lang w:val="en-US" w:eastAsia="en-GB"/>
              </w:rPr>
              <w:t xml:space="preserve">4. </w:t>
            </w:r>
            <w:smartTag w:uri="urn:schemas-microsoft-com:office:smarttags" w:element="country-region">
              <w:smartTag w:uri="urn:schemas-microsoft-com:office:smarttags" w:element="place">
                <w:r w:rsidRPr="00ED3C47">
                  <w:rPr>
                    <w:rFonts w:ascii="Times New Roman" w:hAnsi="Times New Roman"/>
                    <w:b/>
                    <w:i/>
                    <w:sz w:val="24"/>
                    <w:szCs w:val="24"/>
                    <w:lang w:val="en-US" w:eastAsia="en-GB"/>
                  </w:rPr>
                  <w:t>Australia</w:t>
                </w:r>
              </w:smartTag>
            </w:smartTag>
            <w:r w:rsidRPr="00ED3C47">
              <w:rPr>
                <w:rFonts w:ascii="Times New Roman" w:hAnsi="Times New Roman"/>
                <w:b/>
                <w:i/>
                <w:sz w:val="24"/>
                <w:szCs w:val="24"/>
                <w:lang w:val="en-US" w:eastAsia="en-GB"/>
              </w:rPr>
              <w:t xml:space="preserve"> </w:t>
            </w:r>
            <w:r w:rsidR="004A4A80" w:rsidRPr="00ED3C47">
              <w:rPr>
                <w:rFonts w:ascii="Times New Roman" w:hAnsi="Times New Roman"/>
                <w:b/>
                <w:i/>
                <w:sz w:val="24"/>
                <w:szCs w:val="24"/>
                <w:lang w:val="en-US" w:eastAsia="en-GB"/>
              </w:rPr>
              <w:t xml:space="preserve"> </w:t>
            </w:r>
          </w:p>
        </w:tc>
      </w:tr>
      <w:tr w:rsidR="004A4A80"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4A4A80" w:rsidRPr="00ED3C47" w:rsidRDefault="00D11DD5" w:rsidP="005E2316">
            <w:pPr>
              <w:rPr>
                <w:rFonts w:ascii="Times New Roman" w:hAnsi="Times New Roman"/>
                <w:b/>
                <w:i/>
                <w:sz w:val="24"/>
                <w:szCs w:val="24"/>
                <w:lang w:val="en-US"/>
              </w:rPr>
            </w:pPr>
            <w:r w:rsidRPr="00ED3C47">
              <w:rPr>
                <w:rFonts w:ascii="Times New Roman" w:hAnsi="Times New Roman"/>
                <w:b/>
                <w:i/>
                <w:sz w:val="24"/>
                <w:szCs w:val="24"/>
                <w:lang w:val="en-US"/>
              </w:rPr>
              <w:t xml:space="preserve">23. </w:t>
            </w:r>
            <w:smartTag w:uri="urn:schemas-microsoft-com:office:smarttags" w:element="country-region">
              <w:smartTag w:uri="urn:schemas-microsoft-com:office:smarttags" w:element="place">
                <w:r w:rsidRPr="00ED3C47">
                  <w:rPr>
                    <w:rFonts w:ascii="Times New Roman" w:hAnsi="Times New Roman"/>
                    <w:b/>
                    <w:i/>
                    <w:sz w:val="24"/>
                    <w:szCs w:val="24"/>
                    <w:lang w:val="en-US"/>
                  </w:rPr>
                  <w:t>Australia</w:t>
                </w:r>
              </w:smartTag>
            </w:smartTag>
            <w:r w:rsidRPr="00ED3C47">
              <w:rPr>
                <w:rFonts w:ascii="Times New Roman" w:hAnsi="Times New Roman"/>
                <w:b/>
                <w:i/>
                <w:sz w:val="24"/>
                <w:szCs w:val="24"/>
                <w:lang w:val="en-US"/>
              </w:rPr>
              <w:t xml:space="preserve"> / Part </w:t>
            </w:r>
            <w:r w:rsidR="004A4A80" w:rsidRPr="00ED3C47">
              <w:rPr>
                <w:rFonts w:ascii="Times New Roman" w:hAnsi="Times New Roman"/>
                <w:b/>
                <w:i/>
                <w:sz w:val="24"/>
                <w:szCs w:val="24"/>
                <w:lang w:val="en-US"/>
              </w:rPr>
              <w:t>C</w:t>
            </w:r>
          </w:p>
        </w:tc>
      </w:tr>
      <w:tr w:rsidR="004A4A80"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обрада</w:t>
            </w:r>
          </w:p>
        </w:tc>
      </w:tr>
      <w:tr w:rsidR="004A4A80"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фронтални, групни, индивидуални, у пару</w:t>
            </w:r>
          </w:p>
        </w:tc>
      </w:tr>
      <w:tr w:rsidR="004A4A80"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 дијалошки</w:t>
            </w:r>
          </w:p>
        </w:tc>
      </w:tr>
      <w:tr w:rsidR="004A4A80"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4A4A80"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4A4A80" w:rsidRPr="00ED3C47" w:rsidRDefault="00D11DD5" w:rsidP="005E2316">
            <w:pPr>
              <w:rPr>
                <w:rFonts w:ascii="Times New Roman" w:hAnsi="Times New Roman"/>
                <w:b/>
                <w:sz w:val="24"/>
                <w:szCs w:val="24"/>
                <w:lang w:val="sr-Cyrl-CS"/>
              </w:rPr>
            </w:pPr>
            <w:r w:rsidRPr="00ED3C47">
              <w:rPr>
                <w:rFonts w:ascii="Times New Roman" w:hAnsi="Times New Roman"/>
                <w:b/>
                <w:sz w:val="24"/>
                <w:szCs w:val="24"/>
                <w:lang w:val="sr-Cyrl-CS"/>
              </w:rPr>
              <w:t xml:space="preserve">Културна баштина </w:t>
            </w:r>
            <w:r w:rsidR="00530549" w:rsidRPr="00ED3C47">
              <w:rPr>
                <w:rFonts w:ascii="Times New Roman" w:hAnsi="Times New Roman"/>
                <w:b/>
                <w:sz w:val="24"/>
                <w:szCs w:val="24"/>
                <w:lang w:val="sr-Cyrl-CS"/>
              </w:rPr>
              <w:t xml:space="preserve">и географске карактеристике </w:t>
            </w:r>
            <w:r w:rsidRPr="00ED3C47">
              <w:rPr>
                <w:rFonts w:ascii="Times New Roman" w:hAnsi="Times New Roman"/>
                <w:b/>
                <w:sz w:val="24"/>
                <w:szCs w:val="24"/>
                <w:lang w:val="sr-Cyrl-CS"/>
              </w:rPr>
              <w:t>Аустралије.</w:t>
            </w:r>
          </w:p>
        </w:tc>
      </w:tr>
      <w:tr w:rsidR="004A4A80"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Радна свеска, </w:t>
            </w:r>
            <w:r w:rsidRPr="00ED3C47">
              <w:rPr>
                <w:rFonts w:ascii="Times New Roman" w:hAnsi="Times New Roman"/>
                <w:b/>
                <w:sz w:val="24"/>
                <w:szCs w:val="24"/>
              </w:rPr>
              <w:t xml:space="preserve">CD, </w:t>
            </w:r>
            <w:r w:rsidRPr="00ED3C47">
              <w:rPr>
                <w:rFonts w:ascii="Times New Roman" w:hAnsi="Times New Roman"/>
                <w:b/>
                <w:sz w:val="24"/>
                <w:szCs w:val="24"/>
                <w:lang w:val="sr-Cyrl-CS"/>
              </w:rPr>
              <w:t>табла, креда, додатна визуелна средства (поред постојећих у Уџбенику) за увођење лексике: фотографије, часописи, информације са интернета и др.</w:t>
            </w:r>
          </w:p>
        </w:tc>
      </w:tr>
      <w:tr w:rsidR="004A4A80"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eastAsia="en-US"/>
              </w:rPr>
              <w:t xml:space="preserve">Припрема матeријала </w:t>
            </w:r>
            <w:r w:rsidRPr="00ED3C47">
              <w:rPr>
                <w:rFonts w:ascii="Times New Roman" w:hAnsi="Times New Roman"/>
                <w:b/>
                <w:sz w:val="24"/>
                <w:szCs w:val="24"/>
                <w:lang w:val="sr-Cyrl-CS" w:eastAsia="en-US"/>
              </w:rPr>
              <w:t>за увођење нове лекције у оквиру исте теме</w:t>
            </w:r>
            <w:r w:rsidRPr="00ED3C47">
              <w:rPr>
                <w:rFonts w:ascii="Times New Roman" w:hAnsi="Times New Roman"/>
                <w:b/>
                <w:sz w:val="24"/>
                <w:szCs w:val="24"/>
                <w:lang w:eastAsia="en-US"/>
              </w:rPr>
              <w:t>, организација часа, праћење рада ученика и кориговање.</w:t>
            </w:r>
            <w:r w:rsidRPr="00ED3C47">
              <w:rPr>
                <w:rFonts w:ascii="Times New Roman" w:hAnsi="Times New Roman"/>
                <w:b/>
                <w:sz w:val="24"/>
                <w:szCs w:val="24"/>
              </w:rPr>
              <w:t xml:space="preserve"> Праћење и исправка домаћих задатака.</w:t>
            </w:r>
            <w:r w:rsidRPr="00ED3C47">
              <w:rPr>
                <w:rFonts w:ascii="Times New Roman" w:hAnsi="Times New Roman"/>
                <w:b/>
                <w:sz w:val="24"/>
                <w:szCs w:val="24"/>
                <w:lang w:val="sr-Cyrl-CS"/>
              </w:rPr>
              <w:t xml:space="preserve"> Давање информација везаних за културолошке разлике. </w:t>
            </w:r>
          </w:p>
        </w:tc>
      </w:tr>
      <w:tr w:rsidR="004A4A80"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eastAsia="en-US"/>
              </w:rPr>
              <w:t xml:space="preserve">Слуша, одговара, учествује, реагује, приликом читања труди се да подражава изворне говорнике које чује на CD-у у циљу усвајања фонолошког система енглеског језика </w:t>
            </w:r>
            <w:r w:rsidRPr="00ED3C47">
              <w:rPr>
                <w:rFonts w:ascii="Times New Roman" w:hAnsi="Times New Roman"/>
                <w:b/>
                <w:sz w:val="24"/>
                <w:szCs w:val="24"/>
                <w:lang w:val="sr-Cyrl-CS" w:eastAsia="en-US"/>
              </w:rPr>
              <w:t>и правилног изговора</w:t>
            </w:r>
            <w:r w:rsidRPr="00ED3C47">
              <w:rPr>
                <w:rFonts w:ascii="Times New Roman" w:hAnsi="Times New Roman"/>
                <w:b/>
                <w:sz w:val="24"/>
                <w:szCs w:val="24"/>
                <w:lang w:eastAsia="en-US"/>
              </w:rPr>
              <w:t>.</w:t>
            </w:r>
            <w:r w:rsidRPr="00ED3C47">
              <w:rPr>
                <w:rFonts w:ascii="Times New Roman" w:hAnsi="Times New Roman"/>
                <w:b/>
                <w:sz w:val="24"/>
                <w:szCs w:val="24"/>
                <w:lang w:val="sr-Cyrl-CS"/>
              </w:rPr>
              <w:t xml:space="preserve"> </w:t>
            </w:r>
          </w:p>
        </w:tc>
      </w:tr>
      <w:tr w:rsidR="004A4A80" w:rsidRPr="00ED3C47">
        <w:trPr>
          <w:trHeight w:val="525"/>
        </w:trPr>
        <w:tc>
          <w:tcPr>
            <w:tcW w:w="3420" w:type="dxa"/>
            <w:tcBorders>
              <w:top w:val="single" w:sz="4" w:space="0" w:color="auto"/>
              <w:left w:val="double" w:sz="12" w:space="0" w:color="auto"/>
              <w:bottom w:val="nil"/>
              <w:right w:val="single" w:sz="4"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4A4A80" w:rsidRPr="00ED3C47" w:rsidRDefault="004A4A80" w:rsidP="005E2316">
            <w:pPr>
              <w:rPr>
                <w:rFonts w:ascii="Times New Roman" w:hAnsi="Times New Roman"/>
                <w:sz w:val="24"/>
                <w:szCs w:val="24"/>
                <w:lang w:val="sr-Cyrl-CS"/>
              </w:rPr>
            </w:pPr>
          </w:p>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4A4A80" w:rsidRPr="00ED3C47" w:rsidRDefault="004A4A80" w:rsidP="005E2316">
            <w:pPr>
              <w:pStyle w:val="Normal2"/>
              <w:widowControl/>
              <w:spacing w:after="64" w:line="240" w:lineRule="auto"/>
              <w:jc w:val="left"/>
              <w:rPr>
                <w:rFonts w:cs="Times New Roman"/>
                <w:b/>
                <w:color w:val="auto"/>
                <w:sz w:val="24"/>
                <w:szCs w:val="24"/>
              </w:rPr>
            </w:pPr>
            <w:r w:rsidRPr="00ED3C47">
              <w:rPr>
                <w:rFonts w:cs="Times New Roman"/>
                <w:b/>
                <w:color w:val="auto"/>
                <w:sz w:val="24"/>
                <w:szCs w:val="24"/>
              </w:rPr>
              <w:t xml:space="preserve">Проширивање вокабулара везаног за ову тему. Увежбавање фонетске транскрипције. </w:t>
            </w:r>
            <w:r w:rsidR="00D11DD5" w:rsidRPr="00ED3C47">
              <w:rPr>
                <w:rFonts w:cs="Times New Roman"/>
                <w:b/>
                <w:color w:val="auto"/>
                <w:sz w:val="24"/>
                <w:szCs w:val="24"/>
              </w:rPr>
              <w:t xml:space="preserve">Обнављање повратних заменица.  Придеви на </w:t>
            </w:r>
            <w:r w:rsidR="00416054">
              <w:rPr>
                <w:rFonts w:cs="Times New Roman"/>
                <w:b/>
                <w:i/>
                <w:color w:val="auto"/>
                <w:sz w:val="24"/>
                <w:szCs w:val="24"/>
                <w:lang w:val="sr-Latn-CS"/>
              </w:rPr>
              <w:t>-</w:t>
            </w:r>
            <w:r w:rsidR="00D11DD5" w:rsidRPr="00416054">
              <w:rPr>
                <w:rFonts w:cs="Times New Roman"/>
                <w:b/>
                <w:i/>
                <w:color w:val="auto"/>
                <w:sz w:val="24"/>
                <w:szCs w:val="24"/>
                <w:lang w:val="sr-Latn-CS"/>
              </w:rPr>
              <w:t>ed/</w:t>
            </w:r>
            <w:r w:rsidR="00416054">
              <w:rPr>
                <w:rFonts w:cs="Times New Roman"/>
                <w:b/>
                <w:i/>
                <w:color w:val="auto"/>
                <w:sz w:val="24"/>
                <w:szCs w:val="24"/>
                <w:lang w:val="sr-Latn-CS"/>
              </w:rPr>
              <w:t>-</w:t>
            </w:r>
            <w:r w:rsidR="00D11DD5" w:rsidRPr="00416054">
              <w:rPr>
                <w:rFonts w:cs="Times New Roman"/>
                <w:b/>
                <w:i/>
                <w:color w:val="auto"/>
                <w:sz w:val="24"/>
                <w:szCs w:val="24"/>
                <w:lang w:val="sr-Latn-CS"/>
              </w:rPr>
              <w:t>ing</w:t>
            </w:r>
            <w:r w:rsidR="00D11DD5" w:rsidRPr="00ED3C47">
              <w:rPr>
                <w:rFonts w:cs="Times New Roman"/>
                <w:b/>
                <w:i/>
                <w:color w:val="auto"/>
                <w:sz w:val="24"/>
                <w:szCs w:val="24"/>
                <w:lang w:val="sr-Latn-CS"/>
              </w:rPr>
              <w:t xml:space="preserve"> </w:t>
            </w:r>
            <w:r w:rsidR="00FB786F" w:rsidRPr="00ED3C47">
              <w:rPr>
                <w:rFonts w:cs="Times New Roman"/>
                <w:b/>
                <w:color w:val="auto"/>
                <w:sz w:val="24"/>
                <w:szCs w:val="24"/>
              </w:rPr>
              <w:t xml:space="preserve">и </w:t>
            </w:r>
            <w:r w:rsidR="00FB786F" w:rsidRPr="00ED3C47">
              <w:rPr>
                <w:rFonts w:cs="Times New Roman"/>
                <w:b/>
                <w:color w:val="auto"/>
                <w:sz w:val="24"/>
                <w:szCs w:val="24"/>
              </w:rPr>
              <w:lastRenderedPageBreak/>
              <w:t>разл</w:t>
            </w:r>
            <w:r w:rsidR="00D11DD5" w:rsidRPr="00ED3C47">
              <w:rPr>
                <w:rFonts w:cs="Times New Roman"/>
                <w:b/>
                <w:color w:val="auto"/>
                <w:sz w:val="24"/>
                <w:szCs w:val="24"/>
              </w:rPr>
              <w:t xml:space="preserve">ика у значењу. </w:t>
            </w:r>
          </w:p>
        </w:tc>
      </w:tr>
      <w:tr w:rsidR="004A4A80" w:rsidRPr="00ED3C47">
        <w:trPr>
          <w:trHeight w:val="364"/>
        </w:trPr>
        <w:tc>
          <w:tcPr>
            <w:tcW w:w="3420" w:type="dxa"/>
            <w:tcBorders>
              <w:top w:val="nil"/>
              <w:left w:val="double" w:sz="12" w:space="0" w:color="auto"/>
              <w:bottom w:val="single" w:sz="4" w:space="0" w:color="auto"/>
              <w:right w:val="single" w:sz="4" w:space="0" w:color="auto"/>
            </w:tcBorders>
          </w:tcPr>
          <w:p w:rsidR="004A4A80" w:rsidRPr="00ED3C47" w:rsidRDefault="00D11DD5" w:rsidP="005E2316">
            <w:pPr>
              <w:jc w:val="center"/>
              <w:rPr>
                <w:rFonts w:ascii="Times New Roman" w:hAnsi="Times New Roman"/>
                <w:b/>
                <w:sz w:val="24"/>
                <w:szCs w:val="24"/>
              </w:rPr>
            </w:pPr>
            <w:r w:rsidRPr="00ED3C47">
              <w:rPr>
                <w:rFonts w:ascii="Times New Roman" w:hAnsi="Times New Roman"/>
                <w:b/>
                <w:sz w:val="24"/>
                <w:szCs w:val="24"/>
                <w:lang w:val="sr-Cyrl-CS"/>
              </w:rPr>
              <w:t>23</w:t>
            </w:r>
            <w:r w:rsidR="004A4A80" w:rsidRPr="00ED3C4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4A4A80" w:rsidRPr="00ED3C47" w:rsidRDefault="004A4A80" w:rsidP="005E2316">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4A4A80" w:rsidRPr="00ED3C47" w:rsidRDefault="004A4A80" w:rsidP="005E2316">
            <w:pPr>
              <w:rPr>
                <w:rFonts w:ascii="Times New Roman" w:hAnsi="Times New Roman"/>
                <w:sz w:val="24"/>
                <w:szCs w:val="24"/>
                <w:lang w:val="sr-Cyrl-CS" w:eastAsia="en-US"/>
              </w:rPr>
            </w:pPr>
          </w:p>
        </w:tc>
      </w:tr>
      <w:tr w:rsidR="004A4A80"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4A4A80" w:rsidRPr="00ED3C47" w:rsidRDefault="004A4A80" w:rsidP="005E2316">
            <w:pPr>
              <w:jc w:val="center"/>
              <w:rPr>
                <w:rFonts w:ascii="Times New Roman" w:hAnsi="Times New Roman"/>
                <w:sz w:val="24"/>
                <w:szCs w:val="24"/>
                <w:lang w:val="sr-Cyrl-CS"/>
              </w:rPr>
            </w:pPr>
            <w:r w:rsidRPr="00ED3C47">
              <w:rPr>
                <w:rFonts w:ascii="Times New Roman" w:hAnsi="Times New Roman"/>
                <w:sz w:val="24"/>
                <w:szCs w:val="24"/>
                <w:lang w:val="sr-Cyrl-CS"/>
              </w:rPr>
              <w:lastRenderedPageBreak/>
              <w:t>Ток часа</w:t>
            </w:r>
          </w:p>
        </w:tc>
      </w:tr>
      <w:tr w:rsidR="004A4A80"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4A4A80" w:rsidRPr="00ED3C47" w:rsidRDefault="004A4A80" w:rsidP="005E2316">
            <w:pPr>
              <w:jc w:val="center"/>
              <w:rPr>
                <w:rFonts w:ascii="Times New Roman" w:hAnsi="Times New Roman"/>
                <w:sz w:val="24"/>
                <w:szCs w:val="24"/>
                <w:lang w:val="sr-Cyrl-CS"/>
              </w:rPr>
            </w:pPr>
          </w:p>
          <w:p w:rsidR="004A4A80" w:rsidRPr="00ED3C47" w:rsidRDefault="004A4A80" w:rsidP="005E2316">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4A4A80" w:rsidRPr="00ED3C47" w:rsidRDefault="004A4A80" w:rsidP="005E2316">
            <w:pPr>
              <w:rPr>
                <w:rFonts w:ascii="Times New Roman" w:hAnsi="Times New Roman"/>
                <w:b/>
                <w:sz w:val="24"/>
                <w:szCs w:val="24"/>
                <w:u w:val="single"/>
                <w:lang w:val="sr-Cyrl-CS"/>
              </w:rPr>
            </w:pPr>
            <w:r w:rsidRPr="00ED3C47">
              <w:rPr>
                <w:rFonts w:ascii="Times New Roman" w:hAnsi="Times New Roman"/>
                <w:b/>
                <w:sz w:val="24"/>
                <w:szCs w:val="24"/>
                <w:u w:val="single"/>
                <w:lang w:val="sr-Cyrl-CS"/>
              </w:rPr>
              <w:t xml:space="preserve">    </w:t>
            </w:r>
          </w:p>
          <w:p w:rsidR="004A4A80" w:rsidRPr="00ED3C47" w:rsidRDefault="004A4A80" w:rsidP="005E2316">
            <w:pPr>
              <w:rPr>
                <w:rFonts w:ascii="Times New Roman" w:hAnsi="Times New Roman"/>
                <w:i/>
                <w:sz w:val="24"/>
                <w:szCs w:val="24"/>
                <w:lang w:val="en-US"/>
              </w:rPr>
            </w:pPr>
          </w:p>
          <w:p w:rsidR="00971F1F" w:rsidRPr="00ED3C47" w:rsidRDefault="00971F1F" w:rsidP="00971F1F">
            <w:pPr>
              <w:ind w:left="426"/>
              <w:rPr>
                <w:rFonts w:ascii="Times New Roman" w:hAnsi="Times New Roman"/>
                <w:b/>
                <w:sz w:val="24"/>
                <w:szCs w:val="24"/>
                <w:lang w:val="sr-Cyrl-CS"/>
              </w:rPr>
            </w:pPr>
            <w:r w:rsidRPr="00ED3C47">
              <w:rPr>
                <w:rFonts w:ascii="Times New Roman" w:hAnsi="Times New Roman"/>
                <w:b/>
                <w:sz w:val="24"/>
                <w:szCs w:val="24"/>
                <w:lang w:val="sr-Cyrl-CS"/>
              </w:rPr>
              <w:t>23. ШКОЛСКИ ЧАС</w:t>
            </w:r>
          </w:p>
          <w:p w:rsidR="00971F1F" w:rsidRPr="00ED3C47" w:rsidRDefault="00971F1F" w:rsidP="00971F1F">
            <w:pPr>
              <w:ind w:left="426"/>
              <w:rPr>
                <w:rFonts w:ascii="Times New Roman" w:hAnsi="Times New Roman"/>
                <w:b/>
                <w:sz w:val="24"/>
                <w:szCs w:val="24"/>
                <w:lang w:val="sr-Cyrl-CS"/>
              </w:rPr>
            </w:pPr>
            <w:r w:rsidRPr="00ED3C47">
              <w:rPr>
                <w:rFonts w:ascii="Times New Roman" w:hAnsi="Times New Roman"/>
                <w:b/>
                <w:sz w:val="24"/>
                <w:szCs w:val="24"/>
                <w:lang w:val="sr-Cyrl-CS"/>
              </w:rPr>
              <w:t>4. ЛЕКЦИЈА / ДЕО С</w:t>
            </w:r>
          </w:p>
          <w:p w:rsidR="00971F1F" w:rsidRPr="00ED3C47" w:rsidRDefault="00971F1F" w:rsidP="00971F1F">
            <w:pPr>
              <w:ind w:left="284"/>
              <w:rPr>
                <w:rFonts w:ascii="Times New Roman" w:hAnsi="Times New Roman"/>
                <w:b/>
                <w:sz w:val="24"/>
                <w:szCs w:val="24"/>
                <w:lang w:val="sr-Cyrl-CS"/>
              </w:rPr>
            </w:pPr>
          </w:p>
          <w:p w:rsidR="00971F1F" w:rsidRPr="00ED3C47" w:rsidRDefault="00971F1F" w:rsidP="00971F1F">
            <w:pPr>
              <w:ind w:left="360"/>
              <w:rPr>
                <w:rFonts w:ascii="Times New Roman" w:hAnsi="Times New Roman"/>
                <w:b/>
                <w:sz w:val="24"/>
                <w:szCs w:val="24"/>
                <w:lang w:val="sr-Cyrl-CS"/>
              </w:rPr>
            </w:pPr>
          </w:p>
          <w:p w:rsidR="00971F1F" w:rsidRPr="00ED3C47" w:rsidRDefault="004C3DC5" w:rsidP="00971F1F">
            <w:pPr>
              <w:numPr>
                <w:ilvl w:val="0"/>
                <w:numId w:val="5"/>
              </w:numPr>
              <w:tabs>
                <w:tab w:val="clear" w:pos="720"/>
                <w:tab w:val="num" w:pos="360"/>
                <w:tab w:val="left" w:pos="1800"/>
              </w:tabs>
              <w:ind w:left="360"/>
              <w:rPr>
                <w:rFonts w:ascii="Times New Roman" w:hAnsi="Times New Roman"/>
                <w:i/>
                <w:sz w:val="24"/>
                <w:szCs w:val="24"/>
                <w:lang w:val="en-GB"/>
              </w:rPr>
            </w:pPr>
            <w:r w:rsidRPr="00ED3C47">
              <w:rPr>
                <w:rFonts w:ascii="Times New Roman" w:hAnsi="Times New Roman"/>
                <w:sz w:val="24"/>
                <w:szCs w:val="24"/>
                <w:lang w:val="sr-Cyrl-CS"/>
              </w:rPr>
              <w:t>Проверити</w:t>
            </w:r>
            <w:r w:rsidR="00971F1F" w:rsidRPr="00ED3C47">
              <w:rPr>
                <w:rFonts w:ascii="Times New Roman" w:hAnsi="Times New Roman"/>
                <w:sz w:val="24"/>
                <w:szCs w:val="24"/>
                <w:lang w:val="sr-Cyrl-CS"/>
              </w:rPr>
              <w:t xml:space="preserve"> домаћи задатак.</w:t>
            </w:r>
          </w:p>
          <w:p w:rsidR="00E8703E" w:rsidRPr="00ED3C47" w:rsidRDefault="00971F1F" w:rsidP="00971F1F">
            <w:pPr>
              <w:numPr>
                <w:ilvl w:val="0"/>
                <w:numId w:val="5"/>
              </w:numPr>
              <w:tabs>
                <w:tab w:val="clear" w:pos="720"/>
                <w:tab w:val="num" w:pos="360"/>
                <w:tab w:val="left" w:pos="1800"/>
              </w:tabs>
              <w:ind w:left="360"/>
              <w:rPr>
                <w:rFonts w:ascii="Times New Roman" w:hAnsi="Times New Roman"/>
                <w:i/>
                <w:sz w:val="24"/>
                <w:szCs w:val="24"/>
              </w:rPr>
            </w:pPr>
            <w:r w:rsidRPr="00ED3C47">
              <w:rPr>
                <w:rFonts w:ascii="Times New Roman" w:hAnsi="Times New Roman"/>
                <w:sz w:val="24"/>
                <w:szCs w:val="24"/>
                <w:lang w:val="sr-Cyrl-CS"/>
              </w:rPr>
              <w:t>Ле</w:t>
            </w:r>
            <w:r w:rsidR="004C3DC5" w:rsidRPr="00ED3C47">
              <w:rPr>
                <w:rFonts w:ascii="Times New Roman" w:hAnsi="Times New Roman"/>
                <w:sz w:val="24"/>
                <w:szCs w:val="24"/>
                <w:lang w:val="sr-Cyrl-CS"/>
              </w:rPr>
              <w:t>ксику ове лекције даље проширити</w:t>
            </w:r>
            <w:r w:rsidRPr="00ED3C47">
              <w:rPr>
                <w:rFonts w:ascii="Times New Roman" w:hAnsi="Times New Roman"/>
                <w:sz w:val="24"/>
                <w:szCs w:val="24"/>
                <w:lang w:val="sr-Cyrl-CS"/>
              </w:rPr>
              <w:t xml:space="preserve"> разговором на тему Аустралије. Ученици ће сазнати зашто је Канбера изабрана за главни град, шта значи име тог града, који је други назив за Аустралију, када су Абориџини дошли на овај континент и који се назив често користи за аустралијски енглески</w:t>
            </w:r>
            <w:r w:rsidR="00226B04">
              <w:rPr>
                <w:rFonts w:ascii="Times New Roman" w:hAnsi="Times New Roman"/>
                <w:sz w:val="24"/>
                <w:szCs w:val="24"/>
                <w:lang w:val="sr-Cyrl-CS"/>
              </w:rPr>
              <w:t xml:space="preserve"> језик</w:t>
            </w:r>
            <w:r w:rsidRPr="00ED3C47">
              <w:rPr>
                <w:rFonts w:ascii="Times New Roman" w:hAnsi="Times New Roman"/>
                <w:sz w:val="24"/>
                <w:szCs w:val="24"/>
                <w:lang w:val="sr-Cyrl-CS"/>
              </w:rPr>
              <w:t xml:space="preserve">. </w:t>
            </w:r>
          </w:p>
          <w:p w:rsidR="00E8703E" w:rsidRPr="00ED3C47" w:rsidRDefault="00E8703E" w:rsidP="00E8703E">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Главни део часа</w:t>
            </w:r>
          </w:p>
          <w:p w:rsidR="00971F1F" w:rsidRPr="00ED3C47" w:rsidRDefault="00971F1F" w:rsidP="00E8703E">
            <w:pPr>
              <w:tabs>
                <w:tab w:val="left" w:pos="1800"/>
              </w:tabs>
              <w:rPr>
                <w:rFonts w:ascii="Times New Roman" w:hAnsi="Times New Roman"/>
                <w:i/>
                <w:sz w:val="24"/>
                <w:szCs w:val="24"/>
              </w:rPr>
            </w:pPr>
            <w:r w:rsidRPr="00ED3C47">
              <w:rPr>
                <w:rFonts w:ascii="Times New Roman" w:hAnsi="Times New Roman"/>
                <w:sz w:val="24"/>
                <w:szCs w:val="24"/>
                <w:lang w:val="sr-Cyrl-CS"/>
              </w:rPr>
              <w:t xml:space="preserve"> </w:t>
            </w:r>
          </w:p>
          <w:p w:rsidR="00971F1F" w:rsidRPr="00ED3C47" w:rsidRDefault="00971F1F" w:rsidP="00971F1F">
            <w:pPr>
              <w:numPr>
                <w:ilvl w:val="0"/>
                <w:numId w:val="5"/>
              </w:numPr>
              <w:tabs>
                <w:tab w:val="clear" w:pos="720"/>
                <w:tab w:val="num" w:pos="360"/>
                <w:tab w:val="left" w:pos="1800"/>
              </w:tabs>
              <w:ind w:left="360"/>
              <w:rPr>
                <w:rFonts w:ascii="Times New Roman" w:hAnsi="Times New Roman"/>
                <w:i/>
                <w:sz w:val="24"/>
                <w:szCs w:val="24"/>
              </w:rPr>
            </w:pPr>
            <w:r w:rsidRPr="00ED3C47">
              <w:rPr>
                <w:rFonts w:ascii="Times New Roman" w:hAnsi="Times New Roman"/>
                <w:b/>
                <w:sz w:val="24"/>
                <w:szCs w:val="24"/>
              </w:rPr>
              <w:sym w:font="Webdings" w:char="00B3"/>
            </w:r>
            <w:r w:rsidRPr="00ED3C47">
              <w:rPr>
                <w:rFonts w:ascii="Times New Roman" w:hAnsi="Times New Roman"/>
                <w:b/>
                <w:sz w:val="24"/>
                <w:szCs w:val="24"/>
              </w:rPr>
              <w:t xml:space="preserve"> </w:t>
            </w:r>
            <w:r w:rsidRPr="00ED3C47">
              <w:rPr>
                <w:rFonts w:ascii="Times New Roman" w:hAnsi="Times New Roman"/>
                <w:b/>
                <w:i/>
                <w:sz w:val="24"/>
                <w:szCs w:val="24"/>
              </w:rPr>
              <w:t>Listen and read</w:t>
            </w:r>
            <w:r w:rsidRPr="00ED3C47">
              <w:rPr>
                <w:rFonts w:ascii="Times New Roman" w:hAnsi="Times New Roman"/>
                <w:b/>
                <w:sz w:val="24"/>
                <w:szCs w:val="24"/>
              </w:rPr>
              <w:t>: “DOWN UNDER”</w:t>
            </w:r>
          </w:p>
          <w:p w:rsidR="00971F1F" w:rsidRPr="00ED3C47" w:rsidRDefault="004C3DC5" w:rsidP="00971F1F">
            <w:pPr>
              <w:tabs>
                <w:tab w:val="left" w:pos="1800"/>
              </w:tabs>
              <w:ind w:left="360"/>
              <w:rPr>
                <w:rFonts w:ascii="Times New Roman" w:hAnsi="Times New Roman"/>
                <w:i/>
                <w:sz w:val="24"/>
                <w:szCs w:val="24"/>
              </w:rPr>
            </w:pPr>
            <w:r w:rsidRPr="00ED3C47">
              <w:rPr>
                <w:rFonts w:ascii="Times New Roman" w:hAnsi="Times New Roman"/>
                <w:sz w:val="24"/>
                <w:szCs w:val="24"/>
                <w:lang w:val="sr-Cyrl-CS"/>
              </w:rPr>
              <w:t>Одслушати</w:t>
            </w:r>
            <w:r w:rsidR="00971F1F" w:rsidRPr="00ED3C47">
              <w:rPr>
                <w:rFonts w:ascii="Times New Roman" w:hAnsi="Times New Roman"/>
                <w:sz w:val="24"/>
                <w:szCs w:val="24"/>
                <w:lang w:val="sr-Cyrl-CS"/>
              </w:rPr>
              <w:t xml:space="preserve"> </w:t>
            </w:r>
            <w:r w:rsidRPr="00ED3C47">
              <w:rPr>
                <w:rFonts w:ascii="Times New Roman" w:hAnsi="Times New Roman"/>
                <w:sz w:val="24"/>
                <w:szCs w:val="24"/>
                <w:lang w:val="sr-Cyrl-CS"/>
              </w:rPr>
              <w:t>текст са СD-а, а затим одабрати</w:t>
            </w:r>
            <w:r w:rsidR="00971F1F" w:rsidRPr="00ED3C47">
              <w:rPr>
                <w:rFonts w:ascii="Times New Roman" w:hAnsi="Times New Roman"/>
                <w:sz w:val="24"/>
                <w:szCs w:val="24"/>
                <w:lang w:val="sr-Cyrl-CS"/>
              </w:rPr>
              <w:t xml:space="preserve"> неколико ученика да га прочитају</w:t>
            </w:r>
            <w:r w:rsidR="00971F1F" w:rsidRPr="00ED3C47">
              <w:rPr>
                <w:rFonts w:ascii="Times New Roman" w:hAnsi="Times New Roman"/>
                <w:i/>
                <w:sz w:val="24"/>
                <w:szCs w:val="24"/>
              </w:rPr>
              <w:t>.</w:t>
            </w:r>
          </w:p>
          <w:p w:rsidR="00971F1F" w:rsidRPr="00ED3C47" w:rsidRDefault="00971F1F" w:rsidP="00971F1F">
            <w:pPr>
              <w:numPr>
                <w:ilvl w:val="0"/>
                <w:numId w:val="6"/>
              </w:numPr>
              <w:tabs>
                <w:tab w:val="clear" w:pos="720"/>
                <w:tab w:val="num" w:pos="426"/>
                <w:tab w:val="left" w:pos="1800"/>
              </w:tabs>
              <w:ind w:left="360"/>
              <w:rPr>
                <w:rFonts w:ascii="Times New Roman" w:hAnsi="Times New Roman"/>
                <w:i/>
                <w:sz w:val="24"/>
                <w:szCs w:val="24"/>
              </w:rPr>
            </w:pPr>
            <w:r w:rsidRPr="00ED3C47">
              <w:rPr>
                <w:rFonts w:ascii="Times New Roman" w:hAnsi="Times New Roman"/>
                <w:b/>
                <w:i/>
                <w:sz w:val="24"/>
                <w:szCs w:val="24"/>
                <w:lang w:val="en-US"/>
              </w:rPr>
              <w:t xml:space="preserve">Pair work: ask and answer: </w:t>
            </w:r>
            <w:r w:rsidRPr="00ED3C47">
              <w:rPr>
                <w:rFonts w:ascii="Times New Roman" w:hAnsi="Times New Roman"/>
                <w:sz w:val="24"/>
                <w:szCs w:val="24"/>
                <w:lang w:val="sr-Cyrl-CS"/>
              </w:rPr>
              <w:t>Вежбање је предвиђено за рад у паро</w:t>
            </w:r>
            <w:r w:rsidR="004C3DC5" w:rsidRPr="00ED3C47">
              <w:rPr>
                <w:rFonts w:ascii="Times New Roman" w:hAnsi="Times New Roman"/>
                <w:sz w:val="24"/>
                <w:szCs w:val="24"/>
                <w:lang w:val="sr-Cyrl-CS"/>
              </w:rPr>
              <w:t xml:space="preserve">вима. Утврдити </w:t>
            </w:r>
            <w:r w:rsidRPr="00ED3C47">
              <w:rPr>
                <w:rFonts w:ascii="Times New Roman" w:hAnsi="Times New Roman"/>
                <w:sz w:val="24"/>
                <w:szCs w:val="24"/>
                <w:lang w:val="sr-Cyrl-CS"/>
              </w:rPr>
              <w:t>колико су ученици разумели текс</w:t>
            </w:r>
            <w:r w:rsidR="00766B85" w:rsidRPr="00ED3C47">
              <w:rPr>
                <w:rFonts w:ascii="Times New Roman" w:hAnsi="Times New Roman"/>
                <w:sz w:val="24"/>
                <w:szCs w:val="24"/>
                <w:lang w:val="sr-Cyrl-CS"/>
              </w:rPr>
              <w:t>т. Ако је неопходно, поставити</w:t>
            </w:r>
            <w:r w:rsidRPr="00ED3C47">
              <w:rPr>
                <w:rFonts w:ascii="Times New Roman" w:hAnsi="Times New Roman"/>
                <w:sz w:val="24"/>
                <w:szCs w:val="24"/>
                <w:lang w:val="sr-Cyrl-CS"/>
              </w:rPr>
              <w:t xml:space="preserve"> додатна питања.</w:t>
            </w:r>
          </w:p>
          <w:p w:rsidR="00971F1F" w:rsidRPr="00ED3C47" w:rsidRDefault="00971F1F" w:rsidP="00971F1F">
            <w:pPr>
              <w:numPr>
                <w:ilvl w:val="0"/>
                <w:numId w:val="6"/>
              </w:numPr>
              <w:tabs>
                <w:tab w:val="num" w:pos="360"/>
              </w:tabs>
              <w:ind w:left="360"/>
              <w:rPr>
                <w:rFonts w:ascii="Times New Roman" w:hAnsi="Times New Roman"/>
                <w:b/>
                <w:i/>
                <w:sz w:val="24"/>
                <w:szCs w:val="24"/>
                <w:lang w:val="en-US"/>
              </w:rPr>
            </w:pPr>
            <w:r w:rsidRPr="00ED3C47">
              <w:rPr>
                <w:rFonts w:ascii="Times New Roman" w:hAnsi="Times New Roman"/>
                <w:b/>
                <w:i/>
                <w:sz w:val="24"/>
                <w:szCs w:val="24"/>
              </w:rPr>
              <w:t xml:space="preserve">HOMEWORK: </w:t>
            </w:r>
            <w:r w:rsidR="00D93D9A" w:rsidRPr="00ED3C47">
              <w:rPr>
                <w:rFonts w:ascii="Times New Roman" w:hAnsi="Times New Roman"/>
                <w:sz w:val="24"/>
                <w:szCs w:val="24"/>
                <w:lang w:val="sr-Cyrl-CS"/>
              </w:rPr>
              <w:t>Ово вежбање треба увек задати</w:t>
            </w:r>
            <w:r w:rsidRPr="00ED3C47">
              <w:rPr>
                <w:rFonts w:ascii="Times New Roman" w:hAnsi="Times New Roman"/>
                <w:sz w:val="24"/>
                <w:szCs w:val="24"/>
                <w:lang w:val="sr-Cyrl-CS"/>
              </w:rPr>
              <w:t xml:space="preserve"> за </w:t>
            </w:r>
            <w:r w:rsidRPr="00ED3C47">
              <w:rPr>
                <w:rFonts w:ascii="Times New Roman" w:hAnsi="Times New Roman"/>
                <w:sz w:val="24"/>
                <w:szCs w:val="24"/>
                <w:u w:val="single"/>
                <w:lang w:val="sr-Cyrl-CS"/>
              </w:rPr>
              <w:t>домаћи задатак</w:t>
            </w:r>
            <w:r w:rsidRPr="00ED3C47">
              <w:rPr>
                <w:rFonts w:ascii="Times New Roman" w:hAnsi="Times New Roman"/>
                <w:sz w:val="24"/>
                <w:szCs w:val="24"/>
                <w:lang w:val="sr-Cyrl-CS"/>
              </w:rPr>
              <w:t>.</w:t>
            </w:r>
          </w:p>
          <w:p w:rsidR="00971F1F" w:rsidRPr="00ED3C47" w:rsidRDefault="00971F1F" w:rsidP="00971F1F">
            <w:pPr>
              <w:numPr>
                <w:ilvl w:val="0"/>
                <w:numId w:val="6"/>
              </w:numPr>
              <w:tabs>
                <w:tab w:val="num" w:pos="360"/>
              </w:tabs>
              <w:ind w:left="360"/>
              <w:rPr>
                <w:rFonts w:ascii="Times New Roman" w:hAnsi="Times New Roman"/>
                <w:b/>
                <w:i/>
                <w:sz w:val="24"/>
                <w:szCs w:val="24"/>
                <w:lang w:val="en-US"/>
              </w:rPr>
            </w:pPr>
            <w:r w:rsidRPr="00ED3C47">
              <w:rPr>
                <w:rFonts w:ascii="Times New Roman" w:hAnsi="Times New Roman"/>
                <w:b/>
                <w:i/>
                <w:sz w:val="24"/>
                <w:szCs w:val="24"/>
              </w:rPr>
              <w:t xml:space="preserve">Add some more adjectives from the text: </w:t>
            </w:r>
            <w:r w:rsidR="008746B3" w:rsidRPr="00ED3C47">
              <w:rPr>
                <w:rFonts w:ascii="Times New Roman" w:hAnsi="Times New Roman"/>
                <w:sz w:val="24"/>
                <w:szCs w:val="24"/>
                <w:lang w:val="sr-Cyrl-CS"/>
              </w:rPr>
              <w:t>Кроз ова два вежбања поновити</w:t>
            </w:r>
            <w:r w:rsidRPr="00ED3C47">
              <w:rPr>
                <w:rFonts w:ascii="Times New Roman" w:hAnsi="Times New Roman"/>
                <w:sz w:val="24"/>
                <w:szCs w:val="24"/>
                <w:lang w:val="sr-Cyrl-CS"/>
              </w:rPr>
              <w:t xml:space="preserve"> лексику из лекције.</w:t>
            </w:r>
          </w:p>
          <w:p w:rsidR="00971F1F" w:rsidRPr="00ED3C47" w:rsidRDefault="00971F1F" w:rsidP="00971F1F">
            <w:pPr>
              <w:rPr>
                <w:rFonts w:ascii="Times New Roman" w:hAnsi="Times New Roman"/>
                <w:i/>
                <w:sz w:val="24"/>
                <w:szCs w:val="24"/>
                <w:lang w:val="en-US"/>
              </w:rPr>
            </w:pPr>
            <w:r w:rsidRPr="00ED3C47">
              <w:rPr>
                <w:rFonts w:ascii="Times New Roman" w:hAnsi="Times New Roman"/>
                <w:b/>
                <w:i/>
                <w:sz w:val="24"/>
                <w:szCs w:val="24"/>
              </w:rPr>
              <w:t xml:space="preserve">      ►</w:t>
            </w:r>
            <w:r w:rsidRPr="00ED3C47">
              <w:rPr>
                <w:rFonts w:ascii="Times New Roman" w:hAnsi="Times New Roman"/>
                <w:color w:val="FF0000"/>
                <w:sz w:val="24"/>
                <w:szCs w:val="24"/>
                <w:lang w:val="en-US"/>
              </w:rPr>
              <w:t xml:space="preserve"> </w:t>
            </w:r>
            <w:r w:rsidRPr="00ED3C47">
              <w:rPr>
                <w:rFonts w:ascii="Times New Roman" w:hAnsi="Times New Roman"/>
                <w:i/>
                <w:sz w:val="24"/>
                <w:szCs w:val="24"/>
                <w:lang w:val="en-US"/>
              </w:rPr>
              <w:t>new; southern; important; relaxed; large; famous; natural; original; unusual; big; great.</w:t>
            </w:r>
          </w:p>
          <w:p w:rsidR="00971F1F" w:rsidRPr="00ED3C47" w:rsidRDefault="00971F1F" w:rsidP="00971F1F">
            <w:pPr>
              <w:numPr>
                <w:ilvl w:val="0"/>
                <w:numId w:val="6"/>
              </w:numPr>
              <w:tabs>
                <w:tab w:val="num" w:pos="360"/>
              </w:tabs>
              <w:ind w:left="360"/>
              <w:rPr>
                <w:rFonts w:ascii="Times New Roman" w:hAnsi="Times New Roman"/>
                <w:b/>
                <w:i/>
                <w:sz w:val="24"/>
                <w:szCs w:val="24"/>
                <w:lang w:val="en-US"/>
              </w:rPr>
            </w:pPr>
            <w:r w:rsidRPr="00ED3C47">
              <w:rPr>
                <w:rFonts w:ascii="Times New Roman" w:hAnsi="Times New Roman"/>
                <w:b/>
                <w:i/>
                <w:sz w:val="24"/>
                <w:szCs w:val="24"/>
              </w:rPr>
              <w:t>Write the missing vowels to get nouns.</w:t>
            </w:r>
          </w:p>
          <w:p w:rsidR="00971F1F" w:rsidRPr="00ED3C47" w:rsidRDefault="00971F1F" w:rsidP="00971F1F">
            <w:pPr>
              <w:rPr>
                <w:rFonts w:ascii="Times New Roman" w:hAnsi="Times New Roman"/>
                <w:i/>
                <w:sz w:val="24"/>
                <w:szCs w:val="24"/>
                <w:lang w:val="en-US"/>
              </w:rPr>
            </w:pPr>
            <w:r w:rsidRPr="00ED3C47">
              <w:rPr>
                <w:rFonts w:ascii="Times New Roman" w:hAnsi="Times New Roman"/>
                <w:b/>
                <w:i/>
                <w:sz w:val="24"/>
                <w:szCs w:val="24"/>
                <w:lang w:val="en-US"/>
              </w:rPr>
              <w:t xml:space="preserve">      </w:t>
            </w:r>
            <w:r w:rsidRPr="00ED3C47">
              <w:rPr>
                <w:rFonts w:ascii="Times New Roman" w:hAnsi="Times New Roman"/>
                <w:b/>
                <w:i/>
                <w:sz w:val="24"/>
                <w:szCs w:val="24"/>
              </w:rPr>
              <w:t xml:space="preserve">► </w:t>
            </w:r>
            <w:r w:rsidRPr="00ED3C47">
              <w:rPr>
                <w:rFonts w:ascii="Times New Roman" w:hAnsi="Times New Roman"/>
                <w:bCs/>
                <w:i/>
                <w:sz w:val="24"/>
                <w:szCs w:val="24"/>
                <w:lang w:val="sl-SI"/>
              </w:rPr>
              <w:t>continent; history; people; inhabitant; culture; lifestyle; country; harbour</w:t>
            </w:r>
            <w:r w:rsidRPr="00ED3C47">
              <w:rPr>
                <w:rFonts w:ascii="Times New Roman" w:hAnsi="Times New Roman"/>
                <w:i/>
                <w:sz w:val="24"/>
                <w:szCs w:val="24"/>
                <w:lang w:val="en-US"/>
              </w:rPr>
              <w:t>.</w:t>
            </w:r>
          </w:p>
          <w:p w:rsidR="00971F1F" w:rsidRPr="00ED3C47" w:rsidRDefault="00971F1F" w:rsidP="00971F1F">
            <w:pPr>
              <w:numPr>
                <w:ilvl w:val="0"/>
                <w:numId w:val="6"/>
              </w:numPr>
              <w:tabs>
                <w:tab w:val="num" w:pos="360"/>
              </w:tabs>
              <w:ind w:left="360"/>
              <w:rPr>
                <w:rFonts w:ascii="Times New Roman" w:hAnsi="Times New Roman"/>
                <w:b/>
                <w:i/>
                <w:sz w:val="24"/>
                <w:szCs w:val="24"/>
                <w:lang w:val="en-US"/>
              </w:rPr>
            </w:pPr>
            <w:r w:rsidRPr="00ED3C47">
              <w:rPr>
                <w:rFonts w:ascii="Times New Roman" w:hAnsi="Times New Roman"/>
                <w:b/>
                <w:sz w:val="24"/>
                <w:szCs w:val="24"/>
              </w:rPr>
              <w:sym w:font="Webdings" w:char="00B3"/>
            </w:r>
            <w:r w:rsidRPr="00ED3C47">
              <w:rPr>
                <w:rFonts w:ascii="Times New Roman" w:hAnsi="Times New Roman"/>
                <w:b/>
                <w:sz w:val="24"/>
                <w:szCs w:val="24"/>
              </w:rPr>
              <w:t xml:space="preserve"> </w:t>
            </w:r>
            <w:r w:rsidRPr="00ED3C47">
              <w:rPr>
                <w:rFonts w:ascii="Times New Roman" w:hAnsi="Times New Roman"/>
                <w:b/>
                <w:i/>
                <w:sz w:val="24"/>
                <w:szCs w:val="24"/>
                <w:lang w:val="en-US"/>
              </w:rPr>
              <w:t>Sound file:</w:t>
            </w:r>
            <w:r w:rsidRPr="00ED3C47">
              <w:rPr>
                <w:rFonts w:ascii="Times New Roman" w:hAnsi="Times New Roman"/>
                <w:sz w:val="24"/>
                <w:szCs w:val="24"/>
                <w:lang w:val="en-US"/>
              </w:rPr>
              <w:t xml:space="preserve"> </w:t>
            </w:r>
            <w:r w:rsidRPr="00ED3C47">
              <w:rPr>
                <w:rFonts w:ascii="Times New Roman" w:hAnsi="Lucida Sans Unicode"/>
                <w:sz w:val="24"/>
                <w:szCs w:val="24"/>
                <w:lang w:val="en-US"/>
              </w:rPr>
              <w:t>ɔ</w:t>
            </w:r>
            <w:r w:rsidRPr="00ED3C47">
              <w:rPr>
                <w:rFonts w:ascii="Times New Roman" w:hAnsi="Times New Roman"/>
                <w:sz w:val="24"/>
                <w:szCs w:val="24"/>
                <w:lang w:val="en-US"/>
              </w:rPr>
              <w:t xml:space="preserve">:, </w:t>
            </w:r>
            <w:r w:rsidRPr="00ED3C47">
              <w:rPr>
                <w:rFonts w:ascii="Times New Roman" w:hAnsi="Lucida Sans Unicode"/>
                <w:sz w:val="24"/>
                <w:szCs w:val="24"/>
                <w:lang w:val="en-US"/>
              </w:rPr>
              <w:t>ɒ</w:t>
            </w:r>
            <w:r w:rsidRPr="00ED3C47">
              <w:rPr>
                <w:rFonts w:ascii="Times New Roman" w:hAnsi="Times New Roman"/>
                <w:sz w:val="24"/>
                <w:szCs w:val="24"/>
                <w:lang w:val="en-US"/>
              </w:rPr>
              <w:t>, u:</w:t>
            </w:r>
            <w:r w:rsidRPr="00ED3C47">
              <w:rPr>
                <w:rFonts w:ascii="Times New Roman" w:hAnsi="Times New Roman"/>
                <w:b/>
                <w:i/>
                <w:sz w:val="24"/>
                <w:szCs w:val="24"/>
                <w:lang w:val="en-US"/>
              </w:rPr>
              <w:t xml:space="preserve"> or</w:t>
            </w:r>
            <w:r w:rsidRPr="00ED3C47">
              <w:rPr>
                <w:rFonts w:ascii="Times New Roman" w:hAnsi="Times New Roman"/>
                <w:sz w:val="24"/>
                <w:szCs w:val="24"/>
                <w:lang w:val="en-US"/>
              </w:rPr>
              <w:t xml:space="preserve"> </w:t>
            </w:r>
            <w:r w:rsidRPr="00ED3C47">
              <w:rPr>
                <w:rFonts w:ascii="Times New Roman" w:hAnsi="Lucida Sans Unicode"/>
                <w:sz w:val="24"/>
                <w:szCs w:val="24"/>
                <w:lang w:val="en-US"/>
              </w:rPr>
              <w:t>ʊ</w:t>
            </w:r>
            <w:r w:rsidRPr="00ED3C47">
              <w:rPr>
                <w:rFonts w:ascii="Times New Roman" w:hAnsi="Times New Roman"/>
                <w:b/>
                <w:i/>
                <w:sz w:val="24"/>
                <w:szCs w:val="24"/>
                <w:lang w:val="en-US"/>
              </w:rPr>
              <w:t>?</w:t>
            </w:r>
            <w:r w:rsidRPr="00ED3C47">
              <w:rPr>
                <w:rFonts w:ascii="Times New Roman" w:hAnsi="Times New Roman"/>
                <w:sz w:val="24"/>
                <w:szCs w:val="24"/>
                <w:lang w:val="en-US"/>
              </w:rPr>
              <w:t xml:space="preserve"> </w:t>
            </w:r>
            <w:r w:rsidRPr="00ED3C47">
              <w:rPr>
                <w:rFonts w:ascii="Times New Roman" w:hAnsi="Times New Roman"/>
                <w:b/>
                <w:i/>
                <w:sz w:val="24"/>
                <w:szCs w:val="24"/>
                <w:lang w:val="en-US"/>
              </w:rPr>
              <w:t>Then write these words.</w:t>
            </w:r>
            <w:r w:rsidRPr="00ED3C47">
              <w:rPr>
                <w:rFonts w:ascii="Times New Roman" w:hAnsi="Times New Roman"/>
                <w:color w:val="FF0000"/>
                <w:sz w:val="24"/>
                <w:szCs w:val="24"/>
                <w:lang w:val="en-US"/>
              </w:rPr>
              <w:t xml:space="preserve">  </w:t>
            </w:r>
          </w:p>
          <w:p w:rsidR="00971F1F" w:rsidRPr="00ED3C47" w:rsidRDefault="00DF174E" w:rsidP="00971F1F">
            <w:pPr>
              <w:ind w:left="338"/>
              <w:rPr>
                <w:rFonts w:ascii="Times New Roman" w:hAnsi="Times New Roman"/>
                <w:sz w:val="24"/>
                <w:szCs w:val="24"/>
                <w:lang w:val="en-US"/>
              </w:rPr>
            </w:pPr>
            <w:r w:rsidRPr="00ED3C47">
              <w:rPr>
                <w:rFonts w:ascii="Times New Roman" w:hAnsi="Times New Roman"/>
                <w:sz w:val="24"/>
                <w:szCs w:val="24"/>
                <w:lang w:val="sr-Cyrl-CS"/>
              </w:rPr>
              <w:t>Пустити</w:t>
            </w:r>
            <w:r w:rsidR="00971F1F" w:rsidRPr="00ED3C47">
              <w:rPr>
                <w:rFonts w:ascii="Times New Roman" w:hAnsi="Times New Roman"/>
                <w:sz w:val="24"/>
                <w:szCs w:val="24"/>
                <w:lang w:val="sr-Cyrl-CS"/>
              </w:rPr>
              <w:t xml:space="preserve"> С</w:t>
            </w:r>
            <w:r w:rsidR="00971F1F" w:rsidRPr="00ED3C47">
              <w:rPr>
                <w:rFonts w:ascii="Times New Roman" w:hAnsi="Times New Roman"/>
                <w:sz w:val="24"/>
                <w:szCs w:val="24"/>
                <w:lang w:val="en-US"/>
              </w:rPr>
              <w:t>D</w:t>
            </w:r>
            <w:r w:rsidR="00971F1F" w:rsidRPr="00ED3C47">
              <w:rPr>
                <w:rFonts w:ascii="Times New Roman" w:hAnsi="Times New Roman"/>
                <w:b/>
                <w:i/>
                <w:sz w:val="24"/>
                <w:szCs w:val="24"/>
                <w:lang w:val="en-US"/>
              </w:rPr>
              <w:t xml:space="preserve"> </w:t>
            </w:r>
            <w:r w:rsidR="00971F1F" w:rsidRPr="00ED3C47">
              <w:rPr>
                <w:rFonts w:ascii="Times New Roman" w:hAnsi="Times New Roman"/>
                <w:sz w:val="24"/>
                <w:szCs w:val="24"/>
                <w:lang w:val="sr-Cyrl-CS"/>
              </w:rPr>
              <w:t>да ученици чују изговор ових речи. Док слушају, треба да упишу један од понуђених фонетских симбола у заграду, где је написан из</w:t>
            </w:r>
            <w:r w:rsidRPr="00ED3C47">
              <w:rPr>
                <w:rFonts w:ascii="Times New Roman" w:hAnsi="Times New Roman"/>
                <w:sz w:val="24"/>
                <w:szCs w:val="24"/>
                <w:lang w:val="sr-Cyrl-CS"/>
              </w:rPr>
              <w:t xml:space="preserve">говор. Затим </w:t>
            </w:r>
            <w:r w:rsidR="00971F1F" w:rsidRPr="00ED3C47">
              <w:rPr>
                <w:rFonts w:ascii="Times New Roman" w:hAnsi="Times New Roman"/>
                <w:sz w:val="24"/>
                <w:szCs w:val="24"/>
                <w:lang w:val="sr-Cyrl-CS"/>
              </w:rPr>
              <w:t>ученици треба да напишу те речи.</w:t>
            </w:r>
            <w:r w:rsidR="00971F1F" w:rsidRPr="00ED3C47">
              <w:rPr>
                <w:rFonts w:ascii="Times New Roman" w:hAnsi="Times New Roman"/>
                <w:sz w:val="24"/>
                <w:szCs w:val="24"/>
                <w:lang w:val="en-US"/>
              </w:rPr>
              <w:t xml:space="preserve"> </w:t>
            </w:r>
          </w:p>
          <w:p w:rsidR="00971F1F" w:rsidRPr="00ED3C47" w:rsidRDefault="00971F1F" w:rsidP="00971F1F">
            <w:pPr>
              <w:rPr>
                <w:rFonts w:ascii="Times New Roman" w:hAnsi="Times New Roman"/>
                <w:color w:val="FF0000"/>
                <w:sz w:val="24"/>
                <w:szCs w:val="24"/>
                <w:lang w:val="en-GB"/>
              </w:rPr>
            </w:pPr>
            <w:r w:rsidRPr="00ED3C47">
              <w:rPr>
                <w:rFonts w:ascii="Times New Roman" w:hAnsi="Times New Roman"/>
                <w:sz w:val="24"/>
                <w:szCs w:val="24"/>
                <w:lang w:val="en-US"/>
              </w:rPr>
              <w:t xml:space="preserve">     ►</w:t>
            </w:r>
            <w:r w:rsidRPr="00ED3C47">
              <w:rPr>
                <w:rFonts w:ascii="Times New Roman" w:hAnsi="Times New Roman"/>
                <w:b/>
                <w:sz w:val="24"/>
                <w:szCs w:val="24"/>
                <w:lang w:val="en-US"/>
              </w:rPr>
              <w:t xml:space="preserve"> </w:t>
            </w:r>
            <w:r w:rsidRPr="00ED3C47">
              <w:rPr>
                <w:rFonts w:ascii="Times New Roman" w:hAnsi="Times New Roman"/>
                <w:i/>
                <w:sz w:val="24"/>
                <w:szCs w:val="24"/>
              </w:rPr>
              <w:t>small; what; north; put; food; lose.</w:t>
            </w:r>
          </w:p>
          <w:p w:rsidR="00971F1F" w:rsidRPr="00ED3C47" w:rsidRDefault="00971F1F" w:rsidP="00971F1F">
            <w:pPr>
              <w:numPr>
                <w:ilvl w:val="0"/>
                <w:numId w:val="6"/>
              </w:numPr>
              <w:tabs>
                <w:tab w:val="num" w:pos="360"/>
              </w:tabs>
              <w:ind w:left="360"/>
              <w:rPr>
                <w:rFonts w:ascii="Times New Roman" w:hAnsi="Times New Roman"/>
                <w:b/>
                <w:sz w:val="24"/>
                <w:szCs w:val="24"/>
                <w:lang w:val="en-US"/>
              </w:rPr>
            </w:pPr>
            <w:r w:rsidRPr="00ED3C47">
              <w:rPr>
                <w:rFonts w:ascii="Times New Roman" w:hAnsi="Times New Roman"/>
                <w:b/>
                <w:i/>
                <w:sz w:val="24"/>
                <w:szCs w:val="24"/>
                <w:lang w:val="en-US"/>
              </w:rPr>
              <w:t>WORKBOOK</w:t>
            </w:r>
          </w:p>
          <w:p w:rsidR="00971F1F" w:rsidRPr="00ED3C47" w:rsidRDefault="00971F1F" w:rsidP="00971F1F">
            <w:pPr>
              <w:ind w:left="360"/>
              <w:rPr>
                <w:rFonts w:ascii="Times New Roman" w:hAnsi="Times New Roman"/>
                <w:sz w:val="24"/>
                <w:szCs w:val="24"/>
                <w:lang w:val="en-GB"/>
              </w:rPr>
            </w:pPr>
            <w:r w:rsidRPr="00ED3C47">
              <w:rPr>
                <w:rFonts w:ascii="Times New Roman" w:hAnsi="Times New Roman"/>
                <w:b/>
                <w:i/>
                <w:sz w:val="24"/>
                <w:szCs w:val="24"/>
                <w:lang w:val="en-US"/>
              </w:rPr>
              <w:t>Ex. 7</w:t>
            </w:r>
            <w:r w:rsidR="004608C8">
              <w:rPr>
                <w:rFonts w:ascii="Times New Roman" w:hAnsi="Times New Roman"/>
                <w:b/>
                <w:i/>
                <w:sz w:val="24"/>
                <w:szCs w:val="24"/>
                <w:lang w:val="sr-Cyrl-CS"/>
              </w:rPr>
              <w:t xml:space="preserve"> </w:t>
            </w:r>
            <w:r w:rsidRPr="00ED3C47">
              <w:rPr>
                <w:rFonts w:ascii="Times New Roman" w:hAnsi="Times New Roman"/>
                <w:b/>
                <w:i/>
                <w:sz w:val="24"/>
                <w:szCs w:val="24"/>
                <w:lang w:val="en-US"/>
              </w:rPr>
              <w:t>/</w:t>
            </w:r>
            <w:r w:rsidR="004608C8">
              <w:rPr>
                <w:rFonts w:ascii="Times New Roman" w:hAnsi="Times New Roman"/>
                <w:b/>
                <w:i/>
                <w:sz w:val="24"/>
                <w:szCs w:val="24"/>
                <w:lang w:val="sr-Cyrl-CS"/>
              </w:rPr>
              <w:t xml:space="preserve"> </w:t>
            </w:r>
            <w:r w:rsidRPr="00ED3C47">
              <w:rPr>
                <w:rFonts w:ascii="Times New Roman" w:hAnsi="Times New Roman"/>
                <w:b/>
                <w:i/>
                <w:sz w:val="24"/>
                <w:szCs w:val="24"/>
                <w:lang w:val="en-US"/>
              </w:rPr>
              <w:t>Complete with the correct reflexive pronoun</w:t>
            </w:r>
            <w:r w:rsidRPr="00ED3C47">
              <w:rPr>
                <w:rFonts w:ascii="Times New Roman" w:hAnsi="Times New Roman"/>
                <w:b/>
                <w:i/>
                <w:sz w:val="24"/>
                <w:szCs w:val="24"/>
              </w:rPr>
              <w:t>:</w:t>
            </w:r>
            <w:r w:rsidR="00DF174E" w:rsidRPr="00ED3C47">
              <w:rPr>
                <w:rFonts w:ascii="Times New Roman" w:hAnsi="Times New Roman"/>
                <w:sz w:val="24"/>
                <w:szCs w:val="24"/>
                <w:lang w:val="sr-Cyrl-CS"/>
              </w:rPr>
              <w:t xml:space="preserve"> Поновити повратне заменице. Указати</w:t>
            </w:r>
            <w:r w:rsidRPr="00ED3C47">
              <w:rPr>
                <w:rFonts w:ascii="Times New Roman" w:hAnsi="Times New Roman"/>
                <w:sz w:val="24"/>
                <w:szCs w:val="24"/>
                <w:lang w:val="sr-Cyrl-CS"/>
              </w:rPr>
              <w:t xml:space="preserve"> на промене у облицима за множину.</w:t>
            </w:r>
          </w:p>
          <w:p w:rsidR="00971F1F" w:rsidRPr="00ED3C47" w:rsidRDefault="00971F1F" w:rsidP="00971F1F">
            <w:pPr>
              <w:ind w:left="349"/>
              <w:rPr>
                <w:rFonts w:ascii="Times New Roman" w:hAnsi="Times New Roman"/>
                <w:b/>
                <w:i/>
                <w:sz w:val="24"/>
                <w:szCs w:val="24"/>
              </w:rPr>
            </w:pPr>
            <w:r w:rsidRPr="00ED3C47">
              <w:rPr>
                <w:rFonts w:ascii="Times New Roman" w:hAnsi="Times New Roman"/>
                <w:b/>
                <w:i/>
                <w:sz w:val="24"/>
                <w:szCs w:val="24"/>
              </w:rPr>
              <w:t>Ex. 8</w:t>
            </w:r>
            <w:r w:rsidR="004608C8">
              <w:rPr>
                <w:rFonts w:ascii="Times New Roman" w:hAnsi="Times New Roman"/>
                <w:b/>
                <w:i/>
                <w:sz w:val="24"/>
                <w:szCs w:val="24"/>
                <w:lang w:val="sr-Cyrl-CS"/>
              </w:rPr>
              <w:t xml:space="preserve"> </w:t>
            </w:r>
            <w:r w:rsidRPr="00ED3C47">
              <w:rPr>
                <w:rFonts w:ascii="Times New Roman" w:hAnsi="Times New Roman"/>
                <w:b/>
                <w:i/>
                <w:sz w:val="24"/>
                <w:szCs w:val="24"/>
              </w:rPr>
              <w:t>/</w:t>
            </w:r>
            <w:r w:rsidR="004608C8">
              <w:rPr>
                <w:rFonts w:ascii="Times New Roman" w:hAnsi="Times New Roman"/>
                <w:b/>
                <w:i/>
                <w:sz w:val="24"/>
                <w:szCs w:val="24"/>
                <w:lang w:val="sr-Cyrl-CS"/>
              </w:rPr>
              <w:t xml:space="preserve"> </w:t>
            </w:r>
            <w:r w:rsidRPr="00ED3C47">
              <w:rPr>
                <w:rFonts w:ascii="Times New Roman" w:hAnsi="Times New Roman"/>
                <w:b/>
                <w:i/>
                <w:sz w:val="24"/>
                <w:szCs w:val="24"/>
              </w:rPr>
              <w:t xml:space="preserve">Choose the correct adjective: </w:t>
            </w:r>
            <w:r w:rsidRPr="00ED3C47">
              <w:rPr>
                <w:rFonts w:ascii="Times New Roman" w:hAnsi="Times New Roman"/>
                <w:sz w:val="24"/>
                <w:szCs w:val="24"/>
                <w:lang w:val="sr-Cyrl-CS"/>
              </w:rPr>
              <w:t xml:space="preserve">Ученици често греше приликом употребе придева који се завршавају на </w:t>
            </w:r>
            <w:r w:rsidRPr="00416054">
              <w:rPr>
                <w:rFonts w:ascii="Times New Roman" w:hAnsi="Times New Roman"/>
                <w:i/>
                <w:sz w:val="24"/>
                <w:szCs w:val="24"/>
              </w:rPr>
              <w:t xml:space="preserve">-ed </w:t>
            </w:r>
            <w:r w:rsidRPr="00416054">
              <w:rPr>
                <w:rFonts w:ascii="Times New Roman" w:hAnsi="Times New Roman"/>
                <w:sz w:val="24"/>
                <w:szCs w:val="24"/>
                <w:lang w:val="sr-Cyrl-CS"/>
              </w:rPr>
              <w:t xml:space="preserve">и </w:t>
            </w:r>
            <w:r w:rsidRPr="00416054">
              <w:rPr>
                <w:rFonts w:ascii="Times New Roman" w:hAnsi="Times New Roman"/>
                <w:i/>
                <w:sz w:val="24"/>
                <w:szCs w:val="24"/>
              </w:rPr>
              <w:t>-ing</w:t>
            </w:r>
            <w:r w:rsidRPr="00416054">
              <w:rPr>
                <w:rFonts w:ascii="Times New Roman" w:hAnsi="Times New Roman"/>
                <w:sz w:val="24"/>
                <w:szCs w:val="24"/>
                <w:lang w:val="sr-Cyrl-CS"/>
              </w:rPr>
              <w:t>.</w:t>
            </w:r>
            <w:r w:rsidRPr="00416054">
              <w:rPr>
                <w:rFonts w:ascii="Times New Roman" w:hAnsi="Times New Roman"/>
                <w:b/>
                <w:i/>
                <w:sz w:val="24"/>
                <w:szCs w:val="24"/>
                <w:lang w:val="sr-Cyrl-CS"/>
              </w:rPr>
              <w:t xml:space="preserve"> </w:t>
            </w:r>
            <w:r w:rsidR="00DF174E" w:rsidRPr="00416054">
              <w:rPr>
                <w:rFonts w:ascii="Times New Roman" w:hAnsi="Times New Roman"/>
                <w:sz w:val="24"/>
                <w:szCs w:val="24"/>
                <w:lang w:val="sr-Cyrl-CS"/>
              </w:rPr>
              <w:t>Нагласити</w:t>
            </w:r>
            <w:r w:rsidRPr="00416054">
              <w:rPr>
                <w:rFonts w:ascii="Times New Roman" w:hAnsi="Times New Roman"/>
                <w:sz w:val="24"/>
                <w:szCs w:val="24"/>
                <w:lang w:val="sr-Cyrl-CS"/>
              </w:rPr>
              <w:t xml:space="preserve"> да придеви на </w:t>
            </w:r>
            <w:r w:rsidRPr="00416054">
              <w:rPr>
                <w:rFonts w:ascii="Times New Roman" w:hAnsi="Times New Roman"/>
                <w:i/>
                <w:sz w:val="24"/>
                <w:szCs w:val="24"/>
              </w:rPr>
              <w:t>-ing</w:t>
            </w:r>
            <w:r w:rsidRPr="00416054">
              <w:rPr>
                <w:rFonts w:ascii="Times New Roman" w:hAnsi="Times New Roman"/>
                <w:sz w:val="24"/>
                <w:szCs w:val="24"/>
                <w:lang w:val="sr-Cyrl-CS"/>
              </w:rPr>
              <w:t xml:space="preserve"> некога или нешто описују. Придеви на </w:t>
            </w:r>
            <w:r w:rsidRPr="00416054">
              <w:rPr>
                <w:rFonts w:ascii="Times New Roman" w:hAnsi="Times New Roman"/>
                <w:i/>
                <w:sz w:val="24"/>
                <w:szCs w:val="24"/>
              </w:rPr>
              <w:t>-ed</w:t>
            </w:r>
            <w:r w:rsidRPr="00ED3C47">
              <w:rPr>
                <w:rFonts w:ascii="Times New Roman" w:hAnsi="Times New Roman"/>
                <w:i/>
                <w:sz w:val="24"/>
                <w:szCs w:val="24"/>
              </w:rPr>
              <w:t xml:space="preserve"> </w:t>
            </w:r>
            <w:r w:rsidRPr="00ED3C47">
              <w:rPr>
                <w:rFonts w:ascii="Times New Roman" w:hAnsi="Times New Roman"/>
                <w:sz w:val="24"/>
                <w:szCs w:val="24"/>
                <w:lang w:val="sr-Cyrl-CS"/>
              </w:rPr>
              <w:t xml:space="preserve"> изражавају нечија осећања или стање. </w:t>
            </w:r>
            <w:r w:rsidRPr="00ED3C47">
              <w:rPr>
                <w:rFonts w:ascii="Times New Roman" w:hAnsi="Times New Roman"/>
                <w:i/>
                <w:sz w:val="24"/>
                <w:szCs w:val="24"/>
              </w:rPr>
              <w:t>The film is boring</w:t>
            </w:r>
            <w:r w:rsidRPr="00416054">
              <w:rPr>
                <w:rFonts w:ascii="Times New Roman" w:hAnsi="Times New Roman"/>
                <w:i/>
                <w:sz w:val="24"/>
                <w:szCs w:val="24"/>
              </w:rPr>
              <w:t>.</w:t>
            </w:r>
            <w:r w:rsidRPr="00ED3C47">
              <w:rPr>
                <w:rFonts w:ascii="Times New Roman" w:hAnsi="Times New Roman"/>
                <w:i/>
                <w:sz w:val="24"/>
                <w:szCs w:val="24"/>
              </w:rPr>
              <w:t xml:space="preserve"> – </w:t>
            </w:r>
            <w:r w:rsidRPr="00ED3C47">
              <w:rPr>
                <w:rFonts w:ascii="Times New Roman" w:hAnsi="Times New Roman"/>
                <w:sz w:val="24"/>
                <w:szCs w:val="24"/>
                <w:lang w:val="sr-Cyrl-CS"/>
              </w:rPr>
              <w:t>Филм је досадан.</w:t>
            </w:r>
            <w:r w:rsidRPr="00ED3C47">
              <w:rPr>
                <w:rFonts w:ascii="Times New Roman" w:hAnsi="Times New Roman"/>
                <w:i/>
                <w:sz w:val="24"/>
                <w:szCs w:val="24"/>
              </w:rPr>
              <w:t xml:space="preserve"> I’m bored</w:t>
            </w:r>
            <w:r w:rsidRPr="00416054">
              <w:rPr>
                <w:rFonts w:ascii="Times New Roman" w:hAnsi="Times New Roman"/>
                <w:i/>
                <w:sz w:val="24"/>
                <w:szCs w:val="24"/>
              </w:rPr>
              <w:t>.</w:t>
            </w:r>
            <w:r w:rsidRPr="00ED3C47">
              <w:rPr>
                <w:rFonts w:ascii="Times New Roman" w:hAnsi="Times New Roman"/>
                <w:i/>
                <w:sz w:val="24"/>
                <w:szCs w:val="24"/>
              </w:rPr>
              <w:t xml:space="preserve"> </w:t>
            </w:r>
            <w:r w:rsidRPr="00ED3C47">
              <w:rPr>
                <w:rFonts w:ascii="Times New Roman" w:hAnsi="Times New Roman"/>
                <w:sz w:val="24"/>
                <w:szCs w:val="24"/>
                <w:lang w:val="sr-Cyrl-CS"/>
              </w:rPr>
              <w:t xml:space="preserve">– Досадно ми је. </w:t>
            </w:r>
          </w:p>
          <w:p w:rsidR="00E8703E" w:rsidRPr="00ED3C47" w:rsidRDefault="00E8703E" w:rsidP="00E8703E">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u w:val="single"/>
                <w:lang w:val="sr-Cyrl-CS"/>
              </w:rPr>
              <w:t>Завршни део часа</w:t>
            </w:r>
          </w:p>
          <w:p w:rsidR="00E8703E" w:rsidRPr="00ED3C47" w:rsidRDefault="00E8703E" w:rsidP="00971F1F">
            <w:pPr>
              <w:ind w:left="349"/>
              <w:rPr>
                <w:rFonts w:ascii="Times New Roman" w:hAnsi="Times New Roman"/>
                <w:b/>
                <w:i/>
                <w:sz w:val="24"/>
                <w:szCs w:val="24"/>
              </w:rPr>
            </w:pPr>
          </w:p>
          <w:p w:rsidR="00971F1F" w:rsidRPr="00ED3C47" w:rsidRDefault="00971F1F" w:rsidP="00971F1F">
            <w:pPr>
              <w:ind w:left="349"/>
              <w:rPr>
                <w:rFonts w:ascii="Times New Roman" w:hAnsi="Times New Roman"/>
                <w:b/>
                <w:i/>
                <w:sz w:val="24"/>
                <w:szCs w:val="24"/>
                <w:lang w:val="en-US"/>
              </w:rPr>
            </w:pPr>
            <w:r w:rsidRPr="00ED3C47">
              <w:rPr>
                <w:rFonts w:ascii="Times New Roman" w:hAnsi="Times New Roman"/>
                <w:b/>
                <w:i/>
                <w:sz w:val="24"/>
                <w:szCs w:val="24"/>
                <w:lang w:val="en-US"/>
              </w:rPr>
              <w:t>HOMEWORK</w:t>
            </w:r>
          </w:p>
          <w:p w:rsidR="00971F1F" w:rsidRPr="00ED3C47" w:rsidRDefault="00971F1F" w:rsidP="00971F1F">
            <w:pPr>
              <w:ind w:left="349"/>
              <w:rPr>
                <w:rFonts w:ascii="Times New Roman" w:hAnsi="Times New Roman"/>
                <w:b/>
                <w:i/>
                <w:sz w:val="24"/>
                <w:szCs w:val="24"/>
                <w:lang w:val="en-GB"/>
              </w:rPr>
            </w:pPr>
            <w:r w:rsidRPr="00ED3C47">
              <w:rPr>
                <w:rFonts w:ascii="Times New Roman" w:hAnsi="Times New Roman"/>
                <w:b/>
                <w:i/>
                <w:sz w:val="24"/>
                <w:szCs w:val="24"/>
              </w:rPr>
              <w:t>Ex. 9</w:t>
            </w:r>
            <w:r w:rsidR="004608C8">
              <w:rPr>
                <w:rFonts w:ascii="Times New Roman" w:hAnsi="Times New Roman"/>
                <w:b/>
                <w:i/>
                <w:sz w:val="24"/>
                <w:szCs w:val="24"/>
                <w:lang w:val="sr-Cyrl-CS"/>
              </w:rPr>
              <w:t xml:space="preserve"> </w:t>
            </w:r>
            <w:r w:rsidRPr="00ED3C47">
              <w:rPr>
                <w:rFonts w:ascii="Times New Roman" w:hAnsi="Times New Roman"/>
                <w:b/>
                <w:i/>
                <w:sz w:val="24"/>
                <w:szCs w:val="24"/>
              </w:rPr>
              <w:t>/</w:t>
            </w:r>
            <w:r w:rsidR="004608C8">
              <w:rPr>
                <w:rFonts w:ascii="Times New Roman" w:hAnsi="Times New Roman"/>
                <w:b/>
                <w:i/>
                <w:sz w:val="24"/>
                <w:szCs w:val="24"/>
                <w:lang w:val="sr-Cyrl-CS"/>
              </w:rPr>
              <w:t xml:space="preserve"> </w:t>
            </w:r>
            <w:r w:rsidRPr="00ED3C47">
              <w:rPr>
                <w:rFonts w:ascii="Times New Roman" w:hAnsi="Times New Roman"/>
                <w:b/>
                <w:i/>
                <w:sz w:val="24"/>
                <w:szCs w:val="24"/>
              </w:rPr>
              <w:t xml:space="preserve">Complete with MUCH or A BIT, choose the correct adjective and use its comparative form: </w:t>
            </w:r>
            <w:r w:rsidR="006D3179" w:rsidRPr="00ED3C47">
              <w:rPr>
                <w:rFonts w:ascii="Times New Roman" w:hAnsi="Times New Roman"/>
                <w:sz w:val="24"/>
                <w:szCs w:val="24"/>
                <w:lang w:val="sr-Cyrl-CS"/>
              </w:rPr>
              <w:t>Задати</w:t>
            </w:r>
            <w:r w:rsidRPr="00ED3C47">
              <w:rPr>
                <w:rFonts w:ascii="Times New Roman" w:hAnsi="Times New Roman"/>
                <w:sz w:val="24"/>
                <w:szCs w:val="24"/>
                <w:lang w:val="sr-Cyrl-CS"/>
              </w:rPr>
              <w:t xml:space="preserve"> ученицима ово вежбање за домаћи задатак. Дати су нови примери поређења у енглеском језику, односно изрази који се могу употребити уз компаратив. </w:t>
            </w:r>
          </w:p>
          <w:p w:rsidR="004A4A80" w:rsidRPr="00ED3C47" w:rsidRDefault="004A4A80" w:rsidP="005E2316">
            <w:pPr>
              <w:jc w:val="center"/>
              <w:rPr>
                <w:rFonts w:ascii="Times New Roman" w:hAnsi="Times New Roman"/>
                <w:sz w:val="24"/>
                <w:szCs w:val="24"/>
              </w:rPr>
            </w:pPr>
          </w:p>
          <w:p w:rsidR="004A4A80" w:rsidRPr="00ED3C47" w:rsidRDefault="004A4A80" w:rsidP="005E2316">
            <w:pPr>
              <w:jc w:val="center"/>
              <w:rPr>
                <w:rFonts w:ascii="Times New Roman" w:hAnsi="Times New Roman"/>
                <w:sz w:val="24"/>
                <w:szCs w:val="24"/>
              </w:rPr>
            </w:pPr>
          </w:p>
        </w:tc>
      </w:tr>
      <w:tr w:rsidR="004A4A80"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4A4A80" w:rsidRPr="00ED3C47" w:rsidRDefault="004A4A80" w:rsidP="005E2316">
            <w:pPr>
              <w:jc w:val="center"/>
              <w:rPr>
                <w:rFonts w:ascii="Times New Roman" w:hAnsi="Times New Roman"/>
                <w:sz w:val="24"/>
                <w:szCs w:val="24"/>
              </w:rPr>
            </w:pPr>
            <w:r w:rsidRPr="00ED3C47">
              <w:rPr>
                <w:rFonts w:ascii="Times New Roman" w:hAnsi="Times New Roman"/>
                <w:sz w:val="24"/>
                <w:szCs w:val="24"/>
              </w:rPr>
              <w:t xml:space="preserve"> </w:t>
            </w:r>
          </w:p>
        </w:tc>
      </w:tr>
    </w:tbl>
    <w:p w:rsidR="004A4A80" w:rsidRPr="00ED3C47" w:rsidRDefault="004A4A80" w:rsidP="004A4A80">
      <w:pPr>
        <w:rPr>
          <w:rFonts w:ascii="Times New Roman" w:hAnsi="Times New Roman"/>
          <w:sz w:val="24"/>
          <w:szCs w:val="24"/>
          <w:lang w:val="sr-Cyrl-CS"/>
        </w:rPr>
      </w:pPr>
    </w:p>
    <w:p w:rsidR="004A4A80" w:rsidRPr="00ED3C47" w:rsidRDefault="004A4A80" w:rsidP="004A4A80">
      <w:pPr>
        <w:rPr>
          <w:rFonts w:ascii="Times New Roman" w:hAnsi="Times New Roman"/>
          <w:sz w:val="24"/>
          <w:szCs w:val="24"/>
          <w:lang w:val="sr-Cyrl-CS"/>
        </w:rPr>
      </w:pPr>
    </w:p>
    <w:p w:rsidR="004A4A80" w:rsidRPr="00ED3C47" w:rsidRDefault="004A4A80" w:rsidP="004A4A80">
      <w:pPr>
        <w:rPr>
          <w:rFonts w:ascii="Times New Roman" w:hAnsi="Times New Roman"/>
          <w:sz w:val="24"/>
          <w:szCs w:val="24"/>
          <w:lang w:val="sr-Cyrl-CS"/>
        </w:rPr>
      </w:pPr>
    </w:p>
    <w:p w:rsidR="004A4A80" w:rsidRPr="00ED3C47" w:rsidRDefault="004A4A80" w:rsidP="004A4A80">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4A4A80"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4A4A80" w:rsidRPr="00ED3C47" w:rsidRDefault="004A4A80" w:rsidP="005E2316">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4A4A80"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rPr>
            </w:pPr>
            <w:r w:rsidRPr="00ED3C47">
              <w:rPr>
                <w:rFonts w:ascii="Times New Roman" w:hAnsi="Times New Roman"/>
                <w:sz w:val="24"/>
                <w:szCs w:val="24"/>
                <w:lang w:val="sr-Cyrl-CS"/>
              </w:rPr>
              <w:lastRenderedPageBreak/>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4A4A80" w:rsidRPr="00ED3C47" w:rsidRDefault="004A4A80" w:rsidP="005E2316">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p>
        </w:tc>
      </w:tr>
      <w:tr w:rsidR="004A4A80"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4A4A80"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4A4A80"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4A4A80" w:rsidRPr="00ED3C47" w:rsidRDefault="00F87C0A" w:rsidP="005E2316">
            <w:pPr>
              <w:rPr>
                <w:rFonts w:ascii="Times New Roman" w:hAnsi="Times New Roman"/>
                <w:b/>
                <w:i/>
                <w:sz w:val="24"/>
                <w:szCs w:val="24"/>
                <w:lang w:val="en-US"/>
              </w:rPr>
            </w:pPr>
            <w:r w:rsidRPr="00ED3C47">
              <w:rPr>
                <w:rFonts w:ascii="Times New Roman" w:hAnsi="Times New Roman"/>
                <w:b/>
                <w:i/>
                <w:sz w:val="24"/>
                <w:szCs w:val="24"/>
                <w:lang w:val="en-US" w:eastAsia="en-GB"/>
              </w:rPr>
              <w:t xml:space="preserve">4. </w:t>
            </w:r>
            <w:smartTag w:uri="urn:schemas-microsoft-com:office:smarttags" w:element="country-region">
              <w:smartTag w:uri="urn:schemas-microsoft-com:office:smarttags" w:element="place">
                <w:r w:rsidRPr="00ED3C47">
                  <w:rPr>
                    <w:rFonts w:ascii="Times New Roman" w:hAnsi="Times New Roman"/>
                    <w:b/>
                    <w:i/>
                    <w:sz w:val="24"/>
                    <w:szCs w:val="24"/>
                    <w:lang w:val="en-US" w:eastAsia="en-GB"/>
                  </w:rPr>
                  <w:t>Australia</w:t>
                </w:r>
              </w:smartTag>
            </w:smartTag>
          </w:p>
        </w:tc>
      </w:tr>
      <w:tr w:rsidR="004A4A80"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4A4A80" w:rsidRPr="00ED3C47" w:rsidRDefault="00F87C0A" w:rsidP="005E2316">
            <w:pPr>
              <w:rPr>
                <w:rFonts w:ascii="Times New Roman" w:hAnsi="Times New Roman"/>
                <w:b/>
                <w:i/>
                <w:sz w:val="24"/>
                <w:szCs w:val="24"/>
                <w:lang w:val="en-US"/>
              </w:rPr>
            </w:pPr>
            <w:r w:rsidRPr="00ED3C47">
              <w:rPr>
                <w:rFonts w:ascii="Times New Roman" w:hAnsi="Times New Roman"/>
                <w:b/>
                <w:i/>
                <w:sz w:val="24"/>
                <w:szCs w:val="24"/>
                <w:lang w:val="en-US"/>
              </w:rPr>
              <w:t xml:space="preserve">24. </w:t>
            </w:r>
            <w:smartTag w:uri="urn:schemas-microsoft-com:office:smarttags" w:element="country-region">
              <w:smartTag w:uri="urn:schemas-microsoft-com:office:smarttags" w:element="place">
                <w:r w:rsidRPr="00ED3C47">
                  <w:rPr>
                    <w:rFonts w:ascii="Times New Roman" w:hAnsi="Times New Roman"/>
                    <w:b/>
                    <w:i/>
                    <w:sz w:val="24"/>
                    <w:szCs w:val="24"/>
                    <w:lang w:val="en-US"/>
                  </w:rPr>
                  <w:t>Australia</w:t>
                </w:r>
              </w:smartTag>
            </w:smartTag>
            <w:r w:rsidRPr="00ED3C47">
              <w:rPr>
                <w:rFonts w:ascii="Times New Roman" w:hAnsi="Times New Roman"/>
                <w:b/>
                <w:i/>
                <w:sz w:val="24"/>
                <w:szCs w:val="24"/>
                <w:lang w:val="en-US"/>
              </w:rPr>
              <w:t xml:space="preserve"> / Part </w:t>
            </w:r>
            <w:r w:rsidR="004A4A80" w:rsidRPr="00ED3C47">
              <w:rPr>
                <w:rFonts w:ascii="Times New Roman" w:hAnsi="Times New Roman"/>
                <w:b/>
                <w:i/>
                <w:sz w:val="24"/>
                <w:szCs w:val="24"/>
                <w:lang w:val="en-US"/>
              </w:rPr>
              <w:t>D</w:t>
            </w:r>
          </w:p>
        </w:tc>
      </w:tr>
      <w:tr w:rsidR="004A4A80"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утврђивање</w:t>
            </w:r>
          </w:p>
        </w:tc>
      </w:tr>
      <w:tr w:rsidR="004A4A80"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фронтални, групни, индивидуални</w:t>
            </w:r>
          </w:p>
        </w:tc>
      </w:tr>
      <w:tr w:rsidR="004A4A80"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 метода писања</w:t>
            </w:r>
          </w:p>
        </w:tc>
      </w:tr>
      <w:tr w:rsidR="004A4A80"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4A4A80"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4A4A80" w:rsidRPr="00ED3C47" w:rsidRDefault="00F823A3" w:rsidP="005E2316">
            <w:pPr>
              <w:rPr>
                <w:rFonts w:ascii="Times New Roman" w:hAnsi="Times New Roman"/>
                <w:b/>
                <w:sz w:val="24"/>
                <w:szCs w:val="24"/>
                <w:lang w:val="sr-Cyrl-CS"/>
              </w:rPr>
            </w:pPr>
            <w:r w:rsidRPr="00ED3C47">
              <w:rPr>
                <w:rFonts w:ascii="Times New Roman" w:hAnsi="Times New Roman"/>
                <w:b/>
                <w:sz w:val="24"/>
                <w:szCs w:val="24"/>
                <w:lang w:val="sr-Cyrl-CS"/>
              </w:rPr>
              <w:t>Географске карактерист</w:t>
            </w:r>
            <w:r w:rsidR="00530549" w:rsidRPr="00ED3C47">
              <w:rPr>
                <w:rFonts w:ascii="Times New Roman" w:hAnsi="Times New Roman"/>
                <w:b/>
                <w:sz w:val="24"/>
                <w:szCs w:val="24"/>
                <w:lang w:val="sr-Cyrl-CS"/>
              </w:rPr>
              <w:t>ике Аустралије.</w:t>
            </w:r>
          </w:p>
        </w:tc>
      </w:tr>
      <w:tr w:rsidR="004A4A80"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Радна свеска, </w:t>
            </w:r>
            <w:r w:rsidRPr="00ED3C47">
              <w:rPr>
                <w:rFonts w:ascii="Times New Roman" w:hAnsi="Times New Roman"/>
                <w:b/>
                <w:sz w:val="24"/>
                <w:szCs w:val="24"/>
              </w:rPr>
              <w:t xml:space="preserve">CD, </w:t>
            </w:r>
            <w:r w:rsidRPr="00ED3C47">
              <w:rPr>
                <w:rFonts w:ascii="Times New Roman" w:hAnsi="Times New Roman"/>
                <w:b/>
                <w:sz w:val="24"/>
                <w:szCs w:val="24"/>
                <w:lang w:val="sr-Cyrl-CS"/>
              </w:rPr>
              <w:t xml:space="preserve">табла, креда </w:t>
            </w:r>
          </w:p>
        </w:tc>
      </w:tr>
      <w:tr w:rsidR="004A4A80"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eastAsia="en-US"/>
              </w:rPr>
              <w:t>Припрема матeријала, организација часа, праћење рада ученика и кориговање.</w:t>
            </w:r>
            <w:r w:rsidRPr="00ED3C47">
              <w:rPr>
                <w:rFonts w:ascii="Times New Roman" w:hAnsi="Times New Roman"/>
                <w:b/>
                <w:sz w:val="24"/>
                <w:szCs w:val="24"/>
              </w:rPr>
              <w:t xml:space="preserve"> Праћење и исправка домаћих задатака.</w:t>
            </w:r>
          </w:p>
        </w:tc>
      </w:tr>
      <w:tr w:rsidR="004A4A80"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eastAsia="en-US"/>
              </w:rPr>
              <w:t>Учествује у конверзацији и пише према датом моделу.</w:t>
            </w:r>
            <w:r w:rsidRPr="00ED3C47">
              <w:rPr>
                <w:rFonts w:ascii="Times New Roman" w:hAnsi="Times New Roman"/>
                <w:b/>
                <w:sz w:val="24"/>
                <w:szCs w:val="24"/>
                <w:lang w:val="sr-Cyrl-CS"/>
              </w:rPr>
              <w:t xml:space="preserve"> Пажљиво слуша тонски запис на </w:t>
            </w:r>
            <w:r w:rsidRPr="00ED3C47">
              <w:rPr>
                <w:rFonts w:ascii="Times New Roman" w:hAnsi="Times New Roman"/>
                <w:b/>
                <w:sz w:val="24"/>
                <w:szCs w:val="24"/>
              </w:rPr>
              <w:t>CD</w:t>
            </w:r>
            <w:r w:rsidRPr="00ED3C47">
              <w:rPr>
                <w:rFonts w:ascii="Times New Roman" w:hAnsi="Times New Roman"/>
                <w:b/>
                <w:sz w:val="24"/>
                <w:szCs w:val="24"/>
                <w:lang w:val="sr-Cyrl-CS"/>
              </w:rPr>
              <w:t xml:space="preserve">-у у циљу проналажења тачне информације. </w:t>
            </w:r>
          </w:p>
        </w:tc>
      </w:tr>
      <w:tr w:rsidR="004A4A80" w:rsidRPr="00ED3C47">
        <w:trPr>
          <w:trHeight w:val="525"/>
        </w:trPr>
        <w:tc>
          <w:tcPr>
            <w:tcW w:w="3420" w:type="dxa"/>
            <w:tcBorders>
              <w:top w:val="single" w:sz="4" w:space="0" w:color="auto"/>
              <w:left w:val="double" w:sz="12" w:space="0" w:color="auto"/>
              <w:bottom w:val="nil"/>
              <w:right w:val="single" w:sz="4"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4A4A80" w:rsidRPr="00ED3C47" w:rsidRDefault="004A4A80" w:rsidP="005E2316">
            <w:pPr>
              <w:rPr>
                <w:rFonts w:ascii="Times New Roman" w:hAnsi="Times New Roman"/>
                <w:sz w:val="24"/>
                <w:szCs w:val="24"/>
                <w:lang w:val="sr-Cyrl-CS"/>
              </w:rPr>
            </w:pPr>
          </w:p>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4A4A80" w:rsidRPr="00ED3C47" w:rsidRDefault="004A4A80" w:rsidP="005E2316">
            <w:pPr>
              <w:pStyle w:val="Normal2"/>
              <w:widowControl/>
              <w:spacing w:after="64" w:line="240" w:lineRule="auto"/>
              <w:jc w:val="left"/>
              <w:rPr>
                <w:rFonts w:cs="Times New Roman"/>
                <w:b/>
                <w:color w:val="auto"/>
                <w:sz w:val="24"/>
                <w:szCs w:val="24"/>
              </w:rPr>
            </w:pPr>
            <w:r w:rsidRPr="00ED3C47">
              <w:rPr>
                <w:rFonts w:cs="Times New Roman"/>
                <w:b/>
                <w:color w:val="auto"/>
                <w:sz w:val="24"/>
                <w:szCs w:val="24"/>
              </w:rPr>
              <w:t xml:space="preserve">Ревизија текстова из дела А и дела С кроз конверзацију и писање кратког састава. </w:t>
            </w:r>
            <w:r w:rsidR="0096446D" w:rsidRPr="00ED3C47">
              <w:rPr>
                <w:rFonts w:cs="Times New Roman"/>
                <w:b/>
                <w:color w:val="auto"/>
                <w:sz w:val="24"/>
                <w:szCs w:val="24"/>
              </w:rPr>
              <w:t xml:space="preserve">Аустралијски енглески </w:t>
            </w:r>
            <w:r w:rsidR="00555738">
              <w:rPr>
                <w:rFonts w:cs="Times New Roman"/>
                <w:b/>
                <w:color w:val="auto"/>
                <w:sz w:val="24"/>
                <w:szCs w:val="24"/>
              </w:rPr>
              <w:t xml:space="preserve">језик </w:t>
            </w:r>
            <w:r w:rsidR="0096446D" w:rsidRPr="00ED3C47">
              <w:rPr>
                <w:rFonts w:cs="Times New Roman"/>
                <w:b/>
                <w:color w:val="auto"/>
                <w:sz w:val="24"/>
                <w:szCs w:val="24"/>
              </w:rPr>
              <w:t xml:space="preserve">и његове одлике. Обнављање неправилне множине именица и компарације придева. </w:t>
            </w:r>
          </w:p>
        </w:tc>
      </w:tr>
      <w:tr w:rsidR="004A4A80" w:rsidRPr="00ED3C47">
        <w:trPr>
          <w:trHeight w:val="364"/>
        </w:trPr>
        <w:tc>
          <w:tcPr>
            <w:tcW w:w="3420" w:type="dxa"/>
            <w:tcBorders>
              <w:top w:val="nil"/>
              <w:left w:val="double" w:sz="12" w:space="0" w:color="auto"/>
              <w:bottom w:val="single" w:sz="4" w:space="0" w:color="auto"/>
              <w:right w:val="single" w:sz="4" w:space="0" w:color="auto"/>
            </w:tcBorders>
          </w:tcPr>
          <w:p w:rsidR="004A4A80" w:rsidRPr="00ED3C47" w:rsidRDefault="0096446D" w:rsidP="005E2316">
            <w:pPr>
              <w:jc w:val="center"/>
              <w:rPr>
                <w:rFonts w:ascii="Times New Roman" w:hAnsi="Times New Roman"/>
                <w:b/>
                <w:sz w:val="24"/>
                <w:szCs w:val="24"/>
              </w:rPr>
            </w:pPr>
            <w:r w:rsidRPr="00ED3C47">
              <w:rPr>
                <w:rFonts w:ascii="Times New Roman" w:hAnsi="Times New Roman"/>
                <w:b/>
                <w:sz w:val="24"/>
                <w:szCs w:val="24"/>
                <w:lang w:val="sr-Cyrl-CS"/>
              </w:rPr>
              <w:t>24</w:t>
            </w:r>
            <w:r w:rsidR="004A4A80" w:rsidRPr="00ED3C4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4A4A80" w:rsidRPr="00ED3C47" w:rsidRDefault="004A4A80" w:rsidP="005E2316">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4A4A80" w:rsidRPr="00ED3C47" w:rsidRDefault="004A4A80" w:rsidP="005E2316">
            <w:pPr>
              <w:rPr>
                <w:rFonts w:ascii="Times New Roman" w:hAnsi="Times New Roman"/>
                <w:sz w:val="24"/>
                <w:szCs w:val="24"/>
                <w:lang w:val="sr-Cyrl-CS" w:eastAsia="en-US"/>
              </w:rPr>
            </w:pPr>
          </w:p>
        </w:tc>
      </w:tr>
      <w:tr w:rsidR="004A4A80"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4A4A80" w:rsidRPr="00ED3C47" w:rsidRDefault="004A4A80" w:rsidP="005E2316">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4A4A80"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4A4A80" w:rsidRPr="00ED3C47" w:rsidRDefault="004A4A80" w:rsidP="005E2316">
            <w:pPr>
              <w:jc w:val="center"/>
              <w:rPr>
                <w:rFonts w:ascii="Times New Roman" w:hAnsi="Times New Roman"/>
                <w:sz w:val="24"/>
                <w:szCs w:val="24"/>
                <w:lang w:val="sr-Cyrl-CS"/>
              </w:rPr>
            </w:pPr>
          </w:p>
          <w:p w:rsidR="004A4A80" w:rsidRPr="00ED3C47" w:rsidRDefault="004A4A80" w:rsidP="005E2316">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4A4A80" w:rsidRPr="00ED3C47" w:rsidRDefault="004A4A80" w:rsidP="005E2316">
            <w:pPr>
              <w:rPr>
                <w:rFonts w:ascii="Times New Roman" w:hAnsi="Times New Roman"/>
                <w:b/>
                <w:sz w:val="24"/>
                <w:szCs w:val="24"/>
                <w:u w:val="single"/>
                <w:lang w:val="sr-Cyrl-CS"/>
              </w:rPr>
            </w:pPr>
            <w:r w:rsidRPr="00ED3C47">
              <w:rPr>
                <w:rFonts w:ascii="Times New Roman" w:hAnsi="Times New Roman"/>
                <w:b/>
                <w:sz w:val="24"/>
                <w:szCs w:val="24"/>
                <w:u w:val="single"/>
                <w:lang w:val="sr-Cyrl-CS"/>
              </w:rPr>
              <w:t xml:space="preserve">    </w:t>
            </w:r>
          </w:p>
          <w:p w:rsidR="00971F1F" w:rsidRPr="00ED3C47" w:rsidRDefault="00971F1F" w:rsidP="00971F1F">
            <w:pPr>
              <w:ind w:left="264"/>
              <w:rPr>
                <w:rFonts w:ascii="Times New Roman" w:hAnsi="Times New Roman"/>
                <w:b/>
                <w:sz w:val="24"/>
                <w:szCs w:val="24"/>
                <w:lang w:val="sr-Cyrl-CS"/>
              </w:rPr>
            </w:pPr>
            <w:r w:rsidRPr="00ED3C47">
              <w:rPr>
                <w:rFonts w:ascii="Times New Roman" w:hAnsi="Times New Roman"/>
                <w:b/>
                <w:sz w:val="24"/>
                <w:szCs w:val="24"/>
                <w:lang w:val="sr-Cyrl-CS"/>
              </w:rPr>
              <w:t>24. ШКОЛСКИ ЧАС</w:t>
            </w:r>
          </w:p>
          <w:p w:rsidR="00971F1F" w:rsidRPr="00ED3C47" w:rsidRDefault="00971F1F" w:rsidP="00971F1F">
            <w:pPr>
              <w:ind w:left="330"/>
              <w:rPr>
                <w:rFonts w:ascii="Times New Roman" w:hAnsi="Times New Roman"/>
                <w:b/>
                <w:sz w:val="24"/>
                <w:szCs w:val="24"/>
                <w:u w:val="single"/>
                <w:lang w:val="en-US"/>
              </w:rPr>
            </w:pPr>
            <w:r w:rsidRPr="00ED3C47">
              <w:rPr>
                <w:rFonts w:ascii="Times New Roman" w:hAnsi="Times New Roman"/>
                <w:b/>
                <w:sz w:val="24"/>
                <w:szCs w:val="24"/>
                <w:lang w:val="sr-Cyrl-CS"/>
              </w:rPr>
              <w:t xml:space="preserve">4. ЛЕКЦИЈА / ДЕО </w:t>
            </w:r>
            <w:r w:rsidRPr="00ED3C47">
              <w:rPr>
                <w:rFonts w:ascii="Times New Roman" w:hAnsi="Times New Roman"/>
                <w:b/>
                <w:sz w:val="24"/>
                <w:szCs w:val="24"/>
                <w:lang w:val="en-US"/>
              </w:rPr>
              <w:t>D</w:t>
            </w:r>
          </w:p>
          <w:p w:rsidR="00971F1F" w:rsidRPr="00ED3C47" w:rsidRDefault="00971F1F" w:rsidP="00971F1F">
            <w:pPr>
              <w:rPr>
                <w:rFonts w:ascii="Times New Roman" w:hAnsi="Times New Roman"/>
                <w:b/>
                <w:sz w:val="24"/>
                <w:szCs w:val="24"/>
                <w:lang w:val="sr-Cyrl-CS"/>
              </w:rPr>
            </w:pPr>
          </w:p>
          <w:p w:rsidR="00971F1F" w:rsidRPr="00ED3C47" w:rsidRDefault="00DF3766" w:rsidP="00971F1F">
            <w:pPr>
              <w:numPr>
                <w:ilvl w:val="0"/>
                <w:numId w:val="6"/>
              </w:numPr>
              <w:tabs>
                <w:tab w:val="num" w:pos="360"/>
              </w:tabs>
              <w:ind w:left="360"/>
              <w:rPr>
                <w:rFonts w:ascii="Times New Roman" w:hAnsi="Times New Roman"/>
                <w:b/>
                <w:sz w:val="24"/>
                <w:szCs w:val="24"/>
                <w:lang w:val="sr-Cyrl-CS"/>
              </w:rPr>
            </w:pPr>
            <w:r w:rsidRPr="00ED3C47">
              <w:rPr>
                <w:rFonts w:ascii="Times New Roman" w:hAnsi="Times New Roman"/>
                <w:sz w:val="24"/>
                <w:szCs w:val="24"/>
                <w:lang w:val="sr-Cyrl-CS"/>
              </w:rPr>
              <w:t>Проверити</w:t>
            </w:r>
            <w:r w:rsidR="00971F1F" w:rsidRPr="00ED3C47">
              <w:rPr>
                <w:rFonts w:ascii="Times New Roman" w:hAnsi="Times New Roman"/>
                <w:sz w:val="24"/>
                <w:szCs w:val="24"/>
                <w:lang w:val="sr-Cyrl-CS"/>
              </w:rPr>
              <w:t xml:space="preserve"> домаћи задатак. </w:t>
            </w:r>
          </w:p>
          <w:p w:rsidR="00555738" w:rsidRDefault="00555738" w:rsidP="00E8703E">
            <w:pPr>
              <w:jc w:val="center"/>
              <w:rPr>
                <w:rFonts w:ascii="Times New Roman" w:hAnsi="Times New Roman"/>
                <w:b/>
                <w:sz w:val="24"/>
                <w:szCs w:val="24"/>
                <w:u w:val="single"/>
                <w:lang w:val="sr-Cyrl-CS"/>
              </w:rPr>
            </w:pPr>
          </w:p>
          <w:p w:rsidR="00E8703E" w:rsidRPr="00ED3C47" w:rsidRDefault="00E8703E" w:rsidP="00E8703E">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Главни део часа</w:t>
            </w:r>
          </w:p>
          <w:p w:rsidR="00E8703E" w:rsidRPr="00ED3C47" w:rsidRDefault="00E8703E" w:rsidP="00E8703E">
            <w:pPr>
              <w:rPr>
                <w:rFonts w:ascii="Times New Roman" w:hAnsi="Times New Roman"/>
                <w:sz w:val="24"/>
                <w:szCs w:val="24"/>
                <w:lang w:val="en-US"/>
              </w:rPr>
            </w:pPr>
          </w:p>
          <w:p w:rsidR="00971F1F" w:rsidRPr="00ED3C47" w:rsidRDefault="00971F1F" w:rsidP="00971F1F">
            <w:pPr>
              <w:numPr>
                <w:ilvl w:val="0"/>
                <w:numId w:val="6"/>
              </w:numPr>
              <w:tabs>
                <w:tab w:val="num" w:pos="360"/>
              </w:tabs>
              <w:ind w:left="360"/>
              <w:rPr>
                <w:rFonts w:ascii="Times New Roman" w:hAnsi="Times New Roman"/>
                <w:sz w:val="24"/>
                <w:szCs w:val="24"/>
                <w:lang w:val="sr-Cyrl-CS"/>
              </w:rPr>
            </w:pPr>
            <w:r w:rsidRPr="00ED3C47">
              <w:rPr>
                <w:rFonts w:ascii="Times New Roman" w:hAnsi="Times New Roman"/>
                <w:b/>
                <w:sz w:val="24"/>
                <w:szCs w:val="24"/>
                <w:lang w:val="en-US"/>
              </w:rPr>
              <w:sym w:font="Webdings" w:char="00B3"/>
            </w:r>
            <w:r w:rsidRPr="00ED3C47">
              <w:rPr>
                <w:rFonts w:ascii="Times New Roman" w:hAnsi="Times New Roman"/>
                <w:b/>
                <w:sz w:val="24"/>
                <w:szCs w:val="24"/>
                <w:lang w:val="en-US"/>
              </w:rPr>
              <w:t xml:space="preserve"> </w:t>
            </w:r>
            <w:r w:rsidRPr="00ED3C47">
              <w:rPr>
                <w:rFonts w:ascii="Times New Roman" w:hAnsi="Times New Roman"/>
                <w:b/>
                <w:i/>
                <w:sz w:val="24"/>
                <w:szCs w:val="24"/>
              </w:rPr>
              <w:t xml:space="preserve">Listen to the text once again: </w:t>
            </w:r>
            <w:r w:rsidRPr="00ED3C47">
              <w:rPr>
                <w:rFonts w:ascii="Times New Roman" w:hAnsi="Times New Roman"/>
                <w:sz w:val="24"/>
                <w:szCs w:val="24"/>
                <w:lang w:val="sr-Cyrl-CS"/>
              </w:rPr>
              <w:t>Ова назнака упућује на то да је неопходно још једном одслушати текст са СD-а и прочитати га, јер су вежбања која следе повезана с њим и представљају даље проширивање теме лекције.</w:t>
            </w:r>
          </w:p>
          <w:p w:rsidR="00971F1F" w:rsidRPr="00ED3C47" w:rsidRDefault="00971F1F" w:rsidP="00971F1F">
            <w:pPr>
              <w:numPr>
                <w:ilvl w:val="0"/>
                <w:numId w:val="6"/>
              </w:numPr>
              <w:tabs>
                <w:tab w:val="num" w:pos="360"/>
              </w:tabs>
              <w:ind w:left="360"/>
              <w:rPr>
                <w:rFonts w:ascii="Times New Roman" w:hAnsi="Times New Roman"/>
                <w:sz w:val="24"/>
                <w:szCs w:val="24"/>
                <w:lang w:val="en-US"/>
              </w:rPr>
            </w:pPr>
            <w:r w:rsidRPr="00ED3C47">
              <w:rPr>
                <w:rFonts w:ascii="Times New Roman" w:hAnsi="Times New Roman"/>
                <w:b/>
                <w:i/>
                <w:sz w:val="24"/>
                <w:szCs w:val="24"/>
              </w:rPr>
              <w:t>Talk time</w:t>
            </w:r>
            <w:r w:rsidRPr="00ED3C47">
              <w:rPr>
                <w:rFonts w:ascii="Times New Roman" w:hAnsi="Times New Roman"/>
                <w:b/>
                <w:sz w:val="24"/>
                <w:szCs w:val="24"/>
                <w:lang w:val="en-US"/>
              </w:rPr>
              <w:t xml:space="preserve">: </w:t>
            </w:r>
            <w:r w:rsidR="001C49EB" w:rsidRPr="00ED3C47">
              <w:rPr>
                <w:rFonts w:ascii="Times New Roman" w:hAnsi="Times New Roman"/>
                <w:sz w:val="24"/>
                <w:szCs w:val="24"/>
                <w:lang w:val="sr-Cyrl-CS"/>
              </w:rPr>
              <w:t>Продискутовати</w:t>
            </w:r>
            <w:r w:rsidR="006E04CB" w:rsidRPr="00ED3C47">
              <w:rPr>
                <w:rFonts w:ascii="Times New Roman" w:hAnsi="Times New Roman"/>
                <w:sz w:val="24"/>
                <w:szCs w:val="24"/>
                <w:lang w:val="sr-Cyrl-CS"/>
              </w:rPr>
              <w:t xml:space="preserve"> </w:t>
            </w:r>
            <w:r w:rsidR="00656127">
              <w:rPr>
                <w:rFonts w:ascii="Times New Roman" w:hAnsi="Times New Roman"/>
                <w:sz w:val="24"/>
                <w:szCs w:val="24"/>
                <w:lang w:val="sr-Cyrl-CS"/>
              </w:rPr>
              <w:t>на</w:t>
            </w:r>
            <w:r w:rsidR="00555738">
              <w:rPr>
                <w:rFonts w:ascii="Times New Roman" w:hAnsi="Times New Roman"/>
                <w:sz w:val="24"/>
                <w:szCs w:val="24"/>
                <w:lang w:val="sr-Cyrl-CS"/>
              </w:rPr>
              <w:t xml:space="preserve"> </w:t>
            </w:r>
            <w:r w:rsidR="006E04CB" w:rsidRPr="00ED3C47">
              <w:rPr>
                <w:rFonts w:ascii="Times New Roman" w:hAnsi="Times New Roman"/>
                <w:sz w:val="24"/>
                <w:szCs w:val="24"/>
                <w:lang w:val="sr-Cyrl-CS"/>
              </w:rPr>
              <w:t xml:space="preserve">ове три </w:t>
            </w:r>
            <w:r w:rsidR="00656127">
              <w:rPr>
                <w:rFonts w:ascii="Times New Roman" w:hAnsi="Times New Roman"/>
                <w:sz w:val="24"/>
                <w:szCs w:val="24"/>
                <w:lang w:val="sr-Cyrl-CS"/>
              </w:rPr>
              <w:t xml:space="preserve">задате </w:t>
            </w:r>
            <w:r w:rsidR="006E04CB" w:rsidRPr="00ED3C47">
              <w:rPr>
                <w:rFonts w:ascii="Times New Roman" w:hAnsi="Times New Roman"/>
                <w:sz w:val="24"/>
                <w:szCs w:val="24"/>
                <w:lang w:val="sr-Cyrl-CS"/>
              </w:rPr>
              <w:t>теме. Користити</w:t>
            </w:r>
            <w:r w:rsidRPr="00ED3C47">
              <w:rPr>
                <w:rFonts w:ascii="Times New Roman" w:hAnsi="Times New Roman"/>
                <w:sz w:val="24"/>
                <w:szCs w:val="24"/>
                <w:lang w:val="sr-Cyrl-CS"/>
              </w:rPr>
              <w:t xml:space="preserve"> изразе дате са стране да </w:t>
            </w:r>
            <w:r w:rsidR="00555738">
              <w:rPr>
                <w:rFonts w:ascii="Times New Roman" w:hAnsi="Times New Roman"/>
                <w:sz w:val="24"/>
                <w:szCs w:val="24"/>
                <w:lang w:val="sr-Cyrl-CS"/>
              </w:rPr>
              <w:t xml:space="preserve">би се </w:t>
            </w:r>
            <w:r w:rsidRPr="00ED3C47">
              <w:rPr>
                <w:rFonts w:ascii="Times New Roman" w:hAnsi="Times New Roman"/>
                <w:sz w:val="24"/>
                <w:szCs w:val="24"/>
                <w:lang w:val="sr-Cyrl-CS"/>
              </w:rPr>
              <w:t>сумир</w:t>
            </w:r>
            <w:r w:rsidRPr="00555738">
              <w:rPr>
                <w:rFonts w:ascii="Times New Roman" w:hAnsi="Times New Roman"/>
                <w:sz w:val="24"/>
                <w:szCs w:val="24"/>
                <w:lang w:val="sr-Cyrl-CS"/>
              </w:rPr>
              <w:t>а</w:t>
            </w:r>
            <w:r w:rsidR="00555738">
              <w:rPr>
                <w:rFonts w:ascii="Times New Roman" w:hAnsi="Times New Roman"/>
                <w:sz w:val="24"/>
                <w:szCs w:val="24"/>
                <w:lang w:val="sr-Cyrl-CS"/>
              </w:rPr>
              <w:t>ло</w:t>
            </w:r>
            <w:r w:rsidRPr="00ED3C47">
              <w:rPr>
                <w:rFonts w:ascii="Times New Roman" w:hAnsi="Times New Roman"/>
                <w:sz w:val="24"/>
                <w:szCs w:val="24"/>
                <w:lang w:val="sr-Cyrl-CS"/>
              </w:rPr>
              <w:t xml:space="preserve"> све што су ученици научили о Аустралији.</w:t>
            </w:r>
          </w:p>
          <w:p w:rsidR="003C2B81" w:rsidRPr="00ED3C47" w:rsidRDefault="00971F1F" w:rsidP="003C2B81">
            <w:pPr>
              <w:numPr>
                <w:ilvl w:val="0"/>
                <w:numId w:val="6"/>
              </w:numPr>
              <w:tabs>
                <w:tab w:val="num" w:pos="360"/>
              </w:tabs>
              <w:ind w:left="360"/>
              <w:rPr>
                <w:rFonts w:ascii="Times New Roman" w:hAnsi="Times New Roman"/>
                <w:sz w:val="24"/>
                <w:szCs w:val="24"/>
                <w:lang w:val="sr-Cyrl-CS"/>
              </w:rPr>
            </w:pPr>
            <w:r w:rsidRPr="00ED3C47">
              <w:rPr>
                <w:rFonts w:ascii="Times New Roman" w:hAnsi="Times New Roman"/>
                <w:b/>
                <w:sz w:val="24"/>
                <w:szCs w:val="24"/>
              </w:rPr>
              <w:sym w:font="Webdings" w:char="00B3"/>
            </w:r>
            <w:r w:rsidRPr="00ED3C47">
              <w:rPr>
                <w:rFonts w:ascii="Times New Roman" w:hAnsi="Times New Roman"/>
                <w:b/>
                <w:sz w:val="24"/>
                <w:szCs w:val="24"/>
              </w:rPr>
              <w:t xml:space="preserve"> </w:t>
            </w:r>
            <w:r w:rsidRPr="00ED3C47">
              <w:rPr>
                <w:rFonts w:ascii="Times New Roman" w:hAnsi="Times New Roman"/>
                <w:b/>
                <w:i/>
                <w:sz w:val="24"/>
                <w:szCs w:val="24"/>
              </w:rPr>
              <w:t xml:space="preserve">Listen and circle the correct answer: </w:t>
            </w:r>
            <w:r w:rsidRPr="00ED3C47">
              <w:rPr>
                <w:rFonts w:ascii="Times New Roman" w:hAnsi="Times New Roman"/>
                <w:sz w:val="24"/>
                <w:szCs w:val="24"/>
                <w:lang w:val="sr-Cyrl-CS"/>
              </w:rPr>
              <w:t xml:space="preserve">Помоћу овог вежбања </w:t>
            </w:r>
            <w:r w:rsidR="003C2B81" w:rsidRPr="00ED3C47">
              <w:rPr>
                <w:rFonts w:ascii="Times New Roman" w:hAnsi="Times New Roman"/>
                <w:sz w:val="24"/>
                <w:szCs w:val="24"/>
                <w:lang w:val="sr-Cyrl-CS"/>
              </w:rPr>
              <w:t>се мож</w:t>
            </w:r>
            <w:r w:rsidRPr="00ED3C47">
              <w:rPr>
                <w:rFonts w:ascii="Times New Roman" w:hAnsi="Times New Roman"/>
                <w:sz w:val="24"/>
                <w:szCs w:val="24"/>
                <w:lang w:val="sr-Cyrl-CS"/>
              </w:rPr>
              <w:t xml:space="preserve">е проверити ниво разумевања текста који ученици чују са СD-а. </w:t>
            </w:r>
            <w:r w:rsidR="00555738">
              <w:rPr>
                <w:rFonts w:ascii="Times New Roman" w:hAnsi="Times New Roman"/>
                <w:sz w:val="24"/>
                <w:szCs w:val="24"/>
                <w:lang w:val="sr-Cyrl-CS"/>
              </w:rPr>
              <w:t>Треба им о</w:t>
            </w:r>
            <w:r w:rsidRPr="00ED3C47">
              <w:rPr>
                <w:rFonts w:ascii="Times New Roman" w:hAnsi="Times New Roman"/>
                <w:sz w:val="24"/>
                <w:szCs w:val="24"/>
                <w:lang w:val="sr-Cyrl-CS"/>
              </w:rPr>
              <w:t>бјасн</w:t>
            </w:r>
            <w:r w:rsidRPr="00555738">
              <w:rPr>
                <w:rFonts w:ascii="Times New Roman" w:hAnsi="Times New Roman"/>
                <w:sz w:val="24"/>
                <w:szCs w:val="24"/>
                <w:lang w:val="sr-Cyrl-CS"/>
              </w:rPr>
              <w:t>ит</w:t>
            </w:r>
            <w:r w:rsidR="00555738">
              <w:rPr>
                <w:rFonts w:ascii="Times New Roman" w:hAnsi="Times New Roman"/>
                <w:sz w:val="24"/>
                <w:szCs w:val="24"/>
                <w:lang w:val="sr-Cyrl-CS"/>
              </w:rPr>
              <w:t>и</w:t>
            </w:r>
            <w:r w:rsidRPr="00ED3C47">
              <w:rPr>
                <w:rFonts w:ascii="Times New Roman" w:hAnsi="Times New Roman"/>
                <w:sz w:val="24"/>
                <w:szCs w:val="24"/>
                <w:lang w:val="sr-Cyrl-CS"/>
              </w:rPr>
              <w:t xml:space="preserve"> да морају врло пажљиво слушати текст како би могли да дају тачан одговор. </w:t>
            </w:r>
          </w:p>
          <w:p w:rsidR="00971F1F" w:rsidRPr="00ED3C47" w:rsidRDefault="00971F1F" w:rsidP="003C2B81">
            <w:pPr>
              <w:numPr>
                <w:ilvl w:val="0"/>
                <w:numId w:val="6"/>
              </w:numPr>
              <w:tabs>
                <w:tab w:val="num" w:pos="360"/>
              </w:tabs>
              <w:ind w:left="360"/>
              <w:rPr>
                <w:rFonts w:ascii="Times New Roman" w:hAnsi="Times New Roman"/>
                <w:sz w:val="24"/>
                <w:szCs w:val="24"/>
                <w:lang w:val="sr-Cyrl-CS"/>
              </w:rPr>
            </w:pPr>
            <w:r w:rsidRPr="00ED3C47">
              <w:rPr>
                <w:rFonts w:ascii="Times New Roman" w:hAnsi="Times New Roman"/>
                <w:sz w:val="24"/>
                <w:szCs w:val="24"/>
                <w:lang w:val="sr-Cyrl-CS"/>
              </w:rPr>
              <w:t xml:space="preserve">Ученицима су обично изрази везани за аустралијски енглески </w:t>
            </w:r>
            <w:r w:rsidR="00226B04">
              <w:rPr>
                <w:rFonts w:ascii="Times New Roman" w:hAnsi="Times New Roman"/>
                <w:sz w:val="24"/>
                <w:szCs w:val="24"/>
                <w:lang w:val="sr-Cyrl-CS"/>
              </w:rPr>
              <w:t xml:space="preserve">језик </w:t>
            </w:r>
            <w:r w:rsidRPr="00ED3C47">
              <w:rPr>
                <w:rFonts w:ascii="Times New Roman" w:hAnsi="Times New Roman"/>
                <w:sz w:val="24"/>
                <w:szCs w:val="24"/>
                <w:lang w:val="sr-Cyrl-CS"/>
              </w:rPr>
              <w:t>врло интересантни, јер су специфични и другачији од америчког и британског енглеског</w:t>
            </w:r>
            <w:r w:rsidR="00226B04">
              <w:rPr>
                <w:rFonts w:ascii="Times New Roman" w:hAnsi="Times New Roman"/>
                <w:sz w:val="24"/>
                <w:szCs w:val="24"/>
                <w:lang w:val="sr-Cyrl-CS"/>
              </w:rPr>
              <w:t xml:space="preserve"> језика</w:t>
            </w:r>
            <w:r w:rsidRPr="00ED3C47">
              <w:rPr>
                <w:rFonts w:ascii="Times New Roman" w:hAnsi="Times New Roman"/>
                <w:sz w:val="24"/>
                <w:szCs w:val="24"/>
                <w:lang w:val="sr-Cyrl-CS"/>
              </w:rPr>
              <w:t>. Поред тога, врло су звучни.</w:t>
            </w:r>
          </w:p>
          <w:p w:rsidR="00971F1F" w:rsidRPr="00ED3C47" w:rsidRDefault="00971F1F" w:rsidP="00971F1F">
            <w:pPr>
              <w:ind w:left="360"/>
              <w:rPr>
                <w:rFonts w:ascii="Times New Roman" w:hAnsi="Times New Roman"/>
                <w:sz w:val="24"/>
                <w:szCs w:val="24"/>
                <w:lang w:val="sr-Cyrl-CS"/>
              </w:rPr>
            </w:pPr>
            <w:r w:rsidRPr="00ED3C47">
              <w:rPr>
                <w:rFonts w:ascii="Times New Roman" w:hAnsi="Times New Roman"/>
                <w:sz w:val="24"/>
                <w:szCs w:val="24"/>
                <w:lang w:val="sr-Cyrl-CS"/>
              </w:rPr>
              <w:t>▲ До</w:t>
            </w:r>
            <w:r w:rsidR="003C2B81" w:rsidRPr="00ED3C47">
              <w:rPr>
                <w:rFonts w:ascii="Times New Roman" w:hAnsi="Times New Roman"/>
                <w:sz w:val="24"/>
                <w:szCs w:val="24"/>
                <w:lang w:val="sr-Cyrl-CS"/>
              </w:rPr>
              <w:t>датне информације за ученике:</w:t>
            </w:r>
          </w:p>
          <w:p w:rsidR="00971F1F" w:rsidRPr="00ED3C47" w:rsidRDefault="00971F1F" w:rsidP="00971F1F">
            <w:pPr>
              <w:ind w:left="360"/>
              <w:rPr>
                <w:rFonts w:ascii="Times New Roman" w:hAnsi="Times New Roman"/>
                <w:b/>
                <w:i/>
                <w:sz w:val="24"/>
                <w:szCs w:val="24"/>
                <w:lang w:val="sr-Cyrl-CS"/>
              </w:rPr>
            </w:pPr>
            <w:r w:rsidRPr="00ED3C47">
              <w:rPr>
                <w:rFonts w:ascii="Times New Roman" w:hAnsi="Times New Roman"/>
                <w:b/>
                <w:i/>
                <w:sz w:val="24"/>
                <w:szCs w:val="24"/>
              </w:rPr>
              <w:t>Useful Tips</w:t>
            </w:r>
          </w:p>
          <w:p w:rsidR="00971F1F" w:rsidRPr="00ED3C47" w:rsidRDefault="00971F1F" w:rsidP="00971F1F">
            <w:pPr>
              <w:pStyle w:val="NormalWeb"/>
              <w:ind w:left="360"/>
              <w:rPr>
                <w:b/>
                <w:i/>
              </w:rPr>
            </w:pPr>
            <w:r w:rsidRPr="00ED3C47">
              <w:rPr>
                <w:b/>
                <w:i/>
              </w:rPr>
              <w:t>Money</w:t>
            </w:r>
          </w:p>
          <w:p w:rsidR="00971F1F" w:rsidRPr="00ED3C47" w:rsidRDefault="00971F1F" w:rsidP="00971F1F">
            <w:pPr>
              <w:pStyle w:val="NormalWeb"/>
              <w:ind w:left="360"/>
              <w:rPr>
                <w:b/>
                <w:i/>
              </w:rPr>
            </w:pPr>
            <w:smartTag w:uri="urn:schemas-microsoft-com:office:smarttags" w:element="country-region">
              <w:smartTag w:uri="urn:schemas-microsoft-com:office:smarttags" w:element="place">
                <w:r w:rsidRPr="00ED3C47">
                  <w:rPr>
                    <w:i/>
                  </w:rPr>
                  <w:t>Australia</w:t>
                </w:r>
              </w:smartTag>
            </w:smartTag>
            <w:r w:rsidRPr="00ED3C47">
              <w:rPr>
                <w:i/>
              </w:rPr>
              <w:t>’s currency is the Australian Dollar (AUD).</w:t>
            </w:r>
          </w:p>
          <w:p w:rsidR="00971F1F" w:rsidRPr="00ED3C47" w:rsidRDefault="00D952D3" w:rsidP="00971F1F">
            <w:pPr>
              <w:ind w:left="360"/>
              <w:rPr>
                <w:rFonts w:ascii="Times New Roman" w:hAnsi="Times New Roman"/>
                <w:i/>
                <w:sz w:val="24"/>
                <w:szCs w:val="24"/>
              </w:rPr>
            </w:pPr>
            <w:r>
              <w:rPr>
                <w:rFonts w:ascii="Times New Roman" w:hAnsi="Times New Roman"/>
                <w:i/>
                <w:noProof/>
                <w:sz w:val="24"/>
                <w:szCs w:val="24"/>
              </w:rPr>
              <w:lastRenderedPageBreak/>
              <w:drawing>
                <wp:inline distT="0" distB="0" distL="0" distR="0">
                  <wp:extent cx="9525" cy="190500"/>
                  <wp:effectExtent l="0" t="0" r="0" b="0"/>
                  <wp:docPr id="1" name="Picture 1" descr="http://www.australia.com/struc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stralia.com/strucimages/clear.gif"/>
                          <pic:cNvPicPr>
                            <a:picLocks noChangeAspect="1" noChangeArrowheads="1"/>
                          </pic:cNvPicPr>
                        </pic:nvPicPr>
                        <pic:blipFill>
                          <a:blip r:embed="rId8" r:link="rId9"/>
                          <a:srcRect/>
                          <a:stretch>
                            <a:fillRect/>
                          </a:stretch>
                        </pic:blipFill>
                        <pic:spPr bwMode="auto">
                          <a:xfrm>
                            <a:off x="0" y="0"/>
                            <a:ext cx="9525" cy="190500"/>
                          </a:xfrm>
                          <a:prstGeom prst="rect">
                            <a:avLst/>
                          </a:prstGeom>
                          <a:noFill/>
                          <a:ln w="9525">
                            <a:noFill/>
                            <a:miter lim="800000"/>
                            <a:headEnd/>
                            <a:tailEnd/>
                          </a:ln>
                        </pic:spPr>
                      </pic:pic>
                    </a:graphicData>
                  </a:graphic>
                </wp:inline>
              </w:drawing>
            </w:r>
            <w:r w:rsidR="00971F1F" w:rsidRPr="00ED3C47">
              <w:rPr>
                <w:rFonts w:ascii="Times New Roman" w:hAnsi="Times New Roman"/>
                <w:b/>
                <w:i/>
                <w:sz w:val="24"/>
                <w:szCs w:val="24"/>
              </w:rPr>
              <w:t>Emergency assistance</w:t>
            </w:r>
          </w:p>
          <w:p w:rsidR="00971F1F" w:rsidRPr="00ED3C47" w:rsidRDefault="00971F1F" w:rsidP="00971F1F">
            <w:pPr>
              <w:spacing w:before="100" w:beforeAutospacing="1" w:after="100" w:afterAutospacing="1"/>
              <w:ind w:left="360"/>
              <w:rPr>
                <w:rFonts w:ascii="Times New Roman" w:hAnsi="Times New Roman"/>
                <w:i/>
                <w:sz w:val="24"/>
                <w:szCs w:val="24"/>
              </w:rPr>
            </w:pPr>
            <w:r w:rsidRPr="00ED3C47">
              <w:rPr>
                <w:rFonts w:ascii="Times New Roman" w:hAnsi="Times New Roman"/>
                <w:i/>
                <w:sz w:val="24"/>
                <w:szCs w:val="24"/>
              </w:rPr>
              <w:t>The emergency number for police, ambulance and fire brigade is 000.</w:t>
            </w:r>
          </w:p>
          <w:p w:rsidR="00971F1F" w:rsidRPr="00ED3C47" w:rsidRDefault="00971F1F" w:rsidP="00971F1F">
            <w:pPr>
              <w:pStyle w:val="NormalWeb"/>
              <w:ind w:left="360"/>
              <w:rPr>
                <w:b/>
                <w:i/>
              </w:rPr>
            </w:pPr>
            <w:r w:rsidRPr="00ED3C47">
              <w:rPr>
                <w:b/>
                <w:i/>
              </w:rPr>
              <w:t>Surf and water safety</w:t>
            </w:r>
          </w:p>
          <w:p w:rsidR="00971F1F" w:rsidRPr="00ED3C47" w:rsidRDefault="00971F1F" w:rsidP="00971F1F">
            <w:pPr>
              <w:pStyle w:val="NormalWeb"/>
              <w:ind w:left="360"/>
              <w:rPr>
                <w:i/>
              </w:rPr>
            </w:pPr>
            <w:smartTag w:uri="urn:schemas-microsoft-com:office:smarttags" w:element="country-region">
              <w:smartTag w:uri="urn:schemas-microsoft-com:office:smarttags" w:element="place">
                <w:r w:rsidRPr="00ED3C47">
                  <w:rPr>
                    <w:i/>
                  </w:rPr>
                  <w:t>Australia</w:t>
                </w:r>
              </w:smartTag>
            </w:smartTag>
            <w:r w:rsidRPr="00ED3C47">
              <w:rPr>
                <w:i/>
              </w:rPr>
              <w:t xml:space="preserve">’s popular beaches are usually </w:t>
            </w:r>
            <w:r w:rsidR="00AB7950" w:rsidRPr="00ED3C47">
              <w:rPr>
                <w:i/>
              </w:rPr>
              <w:t xml:space="preserve"> </w:t>
            </w:r>
            <w:r w:rsidRPr="00ED3C47">
              <w:rPr>
                <w:i/>
              </w:rPr>
              <w:t xml:space="preserve">patrolled by volunteer lifesavers from October to April and red and yellow flags mark the safest area for swimming. </w:t>
            </w:r>
          </w:p>
          <w:p w:rsidR="00971F1F" w:rsidRPr="00ED3C47" w:rsidRDefault="00D952D3" w:rsidP="00971F1F">
            <w:pPr>
              <w:ind w:left="360"/>
              <w:rPr>
                <w:rFonts w:ascii="Times New Roman" w:hAnsi="Times New Roman"/>
                <w:b/>
                <w:i/>
                <w:sz w:val="24"/>
                <w:szCs w:val="24"/>
              </w:rPr>
            </w:pPr>
            <w:r>
              <w:rPr>
                <w:rFonts w:ascii="Times New Roman" w:hAnsi="Times New Roman"/>
                <w:b/>
                <w:i/>
                <w:noProof/>
                <w:sz w:val="24"/>
                <w:szCs w:val="24"/>
              </w:rPr>
              <w:drawing>
                <wp:inline distT="0" distB="0" distL="0" distR="0">
                  <wp:extent cx="9525" cy="190500"/>
                  <wp:effectExtent l="0" t="0" r="0" b="0"/>
                  <wp:docPr id="2" name="Picture 2" descr="http://www.australia.com/struc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stralia.com/strucimages/clear.gif"/>
                          <pic:cNvPicPr>
                            <a:picLocks noChangeAspect="1" noChangeArrowheads="1"/>
                          </pic:cNvPicPr>
                        </pic:nvPicPr>
                        <pic:blipFill>
                          <a:blip r:embed="rId8" r:link="rId9"/>
                          <a:srcRect/>
                          <a:stretch>
                            <a:fillRect/>
                          </a:stretch>
                        </pic:blipFill>
                        <pic:spPr bwMode="auto">
                          <a:xfrm>
                            <a:off x="0" y="0"/>
                            <a:ext cx="9525" cy="190500"/>
                          </a:xfrm>
                          <a:prstGeom prst="rect">
                            <a:avLst/>
                          </a:prstGeom>
                          <a:noFill/>
                          <a:ln w="9525">
                            <a:noFill/>
                            <a:miter lim="800000"/>
                            <a:headEnd/>
                            <a:tailEnd/>
                          </a:ln>
                        </pic:spPr>
                      </pic:pic>
                    </a:graphicData>
                  </a:graphic>
                </wp:inline>
              </w:drawing>
            </w:r>
            <w:r w:rsidR="00971F1F" w:rsidRPr="00ED3C47">
              <w:rPr>
                <w:rFonts w:ascii="Times New Roman" w:hAnsi="Times New Roman"/>
                <w:b/>
                <w:i/>
                <w:sz w:val="24"/>
                <w:szCs w:val="24"/>
              </w:rPr>
              <w:t>Language</w:t>
            </w:r>
          </w:p>
          <w:p w:rsidR="00971F1F" w:rsidRPr="00ED3C47" w:rsidRDefault="00971F1F" w:rsidP="00971F1F">
            <w:pPr>
              <w:pStyle w:val="NormalWeb"/>
              <w:ind w:left="360"/>
              <w:rPr>
                <w:i/>
              </w:rPr>
            </w:pPr>
            <w:smartTag w:uri="urn:schemas-microsoft-com:office:smarttags" w:element="country-region">
              <w:smartTag w:uri="urn:schemas-microsoft-com:office:smarttags" w:element="place">
                <w:r w:rsidRPr="00ED3C47">
                  <w:rPr>
                    <w:i/>
                  </w:rPr>
                  <w:t>Australia</w:t>
                </w:r>
              </w:smartTag>
            </w:smartTag>
            <w:r w:rsidRPr="00ED3C47">
              <w:rPr>
                <w:i/>
              </w:rPr>
              <w:t xml:space="preserve">’s official language is English. However, being a multicultural nation, they also enjoy a tremendous diversity of languages and cultures. </w:t>
            </w:r>
          </w:p>
          <w:p w:rsidR="00971F1F" w:rsidRPr="00ED3C47" w:rsidRDefault="00971F1F" w:rsidP="00971F1F">
            <w:pPr>
              <w:pStyle w:val="NormalWeb"/>
              <w:ind w:left="360"/>
              <w:rPr>
                <w:b/>
                <w:i/>
              </w:rPr>
            </w:pPr>
            <w:r w:rsidRPr="00ED3C47">
              <w:rPr>
                <w:b/>
                <w:i/>
              </w:rPr>
              <w:t>Communication</w:t>
            </w:r>
          </w:p>
          <w:p w:rsidR="00971F1F" w:rsidRPr="00ED3C47" w:rsidRDefault="00971F1F" w:rsidP="00971F1F">
            <w:pPr>
              <w:pStyle w:val="NormalWeb"/>
              <w:ind w:left="360"/>
              <w:rPr>
                <w:i/>
              </w:rPr>
            </w:pPr>
            <w:smartTag w:uri="urn:schemas-microsoft-com:office:smarttags" w:element="country-region">
              <w:smartTag w:uri="urn:schemas-microsoft-com:office:smarttags" w:element="place">
                <w:r w:rsidRPr="00ED3C47">
                  <w:rPr>
                    <w:i/>
                  </w:rPr>
                  <w:t>Australia</w:t>
                </w:r>
              </w:smartTag>
            </w:smartTag>
            <w:r w:rsidRPr="00ED3C47">
              <w:rPr>
                <w:i/>
              </w:rPr>
              <w:t>’s country code is 61.</w:t>
            </w:r>
          </w:p>
          <w:p w:rsidR="00971F1F" w:rsidRPr="00ED3C47" w:rsidRDefault="00971F1F" w:rsidP="00971F1F">
            <w:pPr>
              <w:pStyle w:val="NormalWeb"/>
              <w:ind w:left="360"/>
              <w:rPr>
                <w:b/>
                <w:i/>
              </w:rPr>
            </w:pPr>
            <w:r w:rsidRPr="00ED3C47">
              <w:rPr>
                <w:b/>
                <w:i/>
              </w:rPr>
              <w:t>Postal services</w:t>
            </w:r>
          </w:p>
          <w:p w:rsidR="00971F1F" w:rsidRPr="00ED3C47" w:rsidRDefault="00971F1F" w:rsidP="00971F1F">
            <w:pPr>
              <w:pStyle w:val="NormalWeb"/>
              <w:ind w:left="360"/>
              <w:rPr>
                <w:i/>
              </w:rPr>
            </w:pPr>
            <w:r w:rsidRPr="00ED3C47">
              <w:rPr>
                <w:i/>
              </w:rPr>
              <w:t xml:space="preserve">Post offices are usually open 9 a.m. – 5 p.m., Monday to Friday, with some city post offices open on Saturday morning. Travellers can arrange to collect mail at the post offices throughout </w:t>
            </w:r>
            <w:smartTag w:uri="urn:schemas-microsoft-com:office:smarttags" w:element="country-region">
              <w:smartTag w:uri="urn:schemas-microsoft-com:office:smarttags" w:element="place">
                <w:r w:rsidRPr="00ED3C47">
                  <w:rPr>
                    <w:i/>
                  </w:rPr>
                  <w:t>Australia</w:t>
                </w:r>
              </w:smartTag>
            </w:smartTag>
            <w:r w:rsidRPr="00ED3C47">
              <w:rPr>
                <w:i/>
              </w:rPr>
              <w:t>.</w:t>
            </w:r>
          </w:p>
          <w:p w:rsidR="00971F1F" w:rsidRPr="00ED3C47" w:rsidRDefault="00971F1F" w:rsidP="00971F1F">
            <w:pPr>
              <w:pStyle w:val="NormalWeb"/>
              <w:ind w:left="360"/>
              <w:rPr>
                <w:b/>
                <w:i/>
              </w:rPr>
            </w:pPr>
            <w:r w:rsidRPr="00ED3C47">
              <w:rPr>
                <w:b/>
                <w:i/>
              </w:rPr>
              <w:t>Driving Laws</w:t>
            </w:r>
          </w:p>
          <w:p w:rsidR="00971F1F" w:rsidRPr="00ED3C47" w:rsidRDefault="00971F1F" w:rsidP="00971F1F">
            <w:pPr>
              <w:pStyle w:val="NormalWeb"/>
              <w:ind w:left="360"/>
              <w:rPr>
                <w:i/>
              </w:rPr>
            </w:pPr>
            <w:r w:rsidRPr="00ED3C47">
              <w:rPr>
                <w:i/>
              </w:rPr>
              <w:t xml:space="preserve">Australians drive on the left-hand side of the road, with the steering wheel on the right-hand side of the car. The maximum speed limit in cities and towns is 60km/h and 50km/h in some suburban areas. On country roads and highways, the maximum speed is usually 110km/h. </w:t>
            </w:r>
          </w:p>
          <w:p w:rsidR="00971F1F" w:rsidRPr="00ED3C47" w:rsidRDefault="00971F1F" w:rsidP="00971F1F">
            <w:pPr>
              <w:pStyle w:val="NormalWeb"/>
              <w:ind w:left="360"/>
              <w:rPr>
                <w:b/>
                <w:i/>
              </w:rPr>
            </w:pPr>
            <w:r w:rsidRPr="00ED3C47">
              <w:rPr>
                <w:b/>
                <w:i/>
              </w:rPr>
              <w:t>Public Transport</w:t>
            </w:r>
          </w:p>
          <w:p w:rsidR="00971F1F" w:rsidRPr="00ED3C47" w:rsidRDefault="00971F1F" w:rsidP="00971F1F">
            <w:pPr>
              <w:pStyle w:val="NormalWeb"/>
              <w:ind w:left="360"/>
              <w:rPr>
                <w:i/>
              </w:rPr>
            </w:pPr>
            <w:r w:rsidRPr="00ED3C47">
              <w:rPr>
                <w:i/>
              </w:rPr>
              <w:t xml:space="preserve">All of </w:t>
            </w:r>
            <w:smartTag w:uri="urn:schemas-microsoft-com:office:smarttags" w:element="country-region">
              <w:smartTag w:uri="urn:schemas-microsoft-com:office:smarttags" w:element="place">
                <w:r w:rsidRPr="00ED3C47">
                  <w:rPr>
                    <w:i/>
                  </w:rPr>
                  <w:t>Australia</w:t>
                </w:r>
              </w:smartTag>
            </w:smartTag>
            <w:r w:rsidRPr="00ED3C47">
              <w:rPr>
                <w:i/>
              </w:rPr>
              <w:t xml:space="preserve">’s capital cities are served by a wide variety of public transport, including trains, buses, ferries and trams.  Taxis charge according to their meter. </w:t>
            </w:r>
          </w:p>
          <w:p w:rsidR="00971F1F" w:rsidRPr="00ED3C47" w:rsidRDefault="00971F1F" w:rsidP="00971F1F">
            <w:pPr>
              <w:numPr>
                <w:ilvl w:val="0"/>
                <w:numId w:val="6"/>
              </w:numPr>
              <w:tabs>
                <w:tab w:val="num" w:pos="360"/>
              </w:tabs>
              <w:ind w:left="360"/>
              <w:rPr>
                <w:rFonts w:ascii="Times New Roman" w:hAnsi="Times New Roman"/>
                <w:b/>
                <w:sz w:val="24"/>
                <w:szCs w:val="24"/>
              </w:rPr>
            </w:pPr>
            <w:r w:rsidRPr="00ED3C47">
              <w:rPr>
                <w:rFonts w:ascii="Times New Roman" w:hAnsi="Times New Roman"/>
                <w:b/>
                <w:i/>
                <w:sz w:val="24"/>
                <w:szCs w:val="24"/>
              </w:rPr>
              <w:t xml:space="preserve">Time to write/Fill in the missing words. Then write about a famous landmark in your city/town: </w:t>
            </w:r>
            <w:r w:rsidRPr="00ED3C47">
              <w:rPr>
                <w:rFonts w:ascii="Times New Roman" w:hAnsi="Times New Roman"/>
                <w:sz w:val="24"/>
                <w:szCs w:val="24"/>
                <w:lang w:val="sr-Cyrl-CS"/>
              </w:rPr>
              <w:t>Ученици треба да допуне речи у овом</w:t>
            </w:r>
            <w:r w:rsidR="00AB7950" w:rsidRPr="00ED3C47">
              <w:rPr>
                <w:rFonts w:ascii="Times New Roman" w:hAnsi="Times New Roman"/>
                <w:sz w:val="24"/>
                <w:szCs w:val="24"/>
                <w:lang w:val="sr-Cyrl-CS"/>
              </w:rPr>
              <w:t xml:space="preserve"> тексту. На основу њега задати </w:t>
            </w:r>
            <w:r w:rsidRPr="00ED3C47">
              <w:rPr>
                <w:rFonts w:ascii="Times New Roman" w:hAnsi="Times New Roman"/>
                <w:sz w:val="24"/>
                <w:szCs w:val="24"/>
                <w:lang w:val="sr-Cyrl-CS"/>
              </w:rPr>
              <w:t xml:space="preserve">за домаћи </w:t>
            </w:r>
            <w:r w:rsidR="00095016">
              <w:rPr>
                <w:rFonts w:ascii="Times New Roman" w:hAnsi="Times New Roman"/>
                <w:sz w:val="24"/>
                <w:szCs w:val="24"/>
                <w:lang w:val="sr-Cyrl-CS"/>
              </w:rPr>
              <w:t xml:space="preserve">задатак </w:t>
            </w:r>
            <w:r w:rsidRPr="00ED3C47">
              <w:rPr>
                <w:rFonts w:ascii="Times New Roman" w:hAnsi="Times New Roman"/>
                <w:sz w:val="24"/>
                <w:szCs w:val="24"/>
                <w:lang w:val="sr-Cyrl-CS"/>
              </w:rPr>
              <w:t xml:space="preserve">да напишу састав на задату тему. Добре саставе </w:t>
            </w:r>
            <w:r w:rsidR="00AB7950" w:rsidRPr="00ED3C47">
              <w:rPr>
                <w:rFonts w:ascii="Times New Roman" w:hAnsi="Times New Roman"/>
                <w:sz w:val="24"/>
                <w:szCs w:val="24"/>
                <w:lang w:val="sr-Cyrl-CS"/>
              </w:rPr>
              <w:t>треба наградити</w:t>
            </w:r>
            <w:r w:rsidRPr="00ED3C47">
              <w:rPr>
                <w:rFonts w:ascii="Times New Roman" w:hAnsi="Times New Roman"/>
                <w:sz w:val="24"/>
                <w:szCs w:val="24"/>
                <w:lang w:val="sr-Cyrl-CS"/>
              </w:rPr>
              <w:t xml:space="preserve"> оценом како </w:t>
            </w:r>
            <w:r w:rsidRPr="00555738">
              <w:rPr>
                <w:rFonts w:ascii="Times New Roman" w:hAnsi="Times New Roman"/>
                <w:sz w:val="24"/>
                <w:szCs w:val="24"/>
                <w:lang w:val="sr-Cyrl-CS"/>
              </w:rPr>
              <w:t>би</w:t>
            </w:r>
            <w:r w:rsidR="00555738">
              <w:rPr>
                <w:rFonts w:ascii="Times New Roman" w:hAnsi="Times New Roman"/>
                <w:sz w:val="24"/>
                <w:szCs w:val="24"/>
                <w:lang w:val="sr-Cyrl-CS"/>
              </w:rPr>
              <w:t xml:space="preserve"> се</w:t>
            </w:r>
            <w:r w:rsidRPr="00ED3C47">
              <w:rPr>
                <w:rFonts w:ascii="Times New Roman" w:hAnsi="Times New Roman"/>
                <w:sz w:val="24"/>
                <w:szCs w:val="24"/>
                <w:lang w:val="sr-Cyrl-CS"/>
              </w:rPr>
              <w:t xml:space="preserve"> </w:t>
            </w:r>
            <w:r w:rsidR="00555738">
              <w:rPr>
                <w:rFonts w:ascii="Times New Roman" w:hAnsi="Times New Roman"/>
                <w:sz w:val="24"/>
                <w:szCs w:val="24"/>
                <w:lang w:val="sr-Cyrl-CS"/>
              </w:rPr>
              <w:t xml:space="preserve">ученици </w:t>
            </w:r>
            <w:r w:rsidRPr="00ED3C47">
              <w:rPr>
                <w:rFonts w:ascii="Times New Roman" w:hAnsi="Times New Roman"/>
                <w:sz w:val="24"/>
                <w:szCs w:val="24"/>
                <w:lang w:val="sr-Cyrl-CS"/>
              </w:rPr>
              <w:t>додатно мотивис</w:t>
            </w:r>
            <w:r w:rsidRPr="00555738">
              <w:rPr>
                <w:rFonts w:ascii="Times New Roman" w:hAnsi="Times New Roman"/>
                <w:sz w:val="24"/>
                <w:szCs w:val="24"/>
                <w:lang w:val="sr-Cyrl-CS"/>
              </w:rPr>
              <w:t>али</w:t>
            </w:r>
            <w:r w:rsidRPr="00ED3C47">
              <w:rPr>
                <w:rFonts w:ascii="Times New Roman" w:hAnsi="Times New Roman"/>
                <w:sz w:val="24"/>
                <w:szCs w:val="24"/>
                <w:lang w:val="sr-Cyrl-CS"/>
              </w:rPr>
              <w:t>.</w:t>
            </w:r>
          </w:p>
          <w:p w:rsidR="00971F1F" w:rsidRPr="00ED3C47" w:rsidRDefault="00971F1F" w:rsidP="00971F1F">
            <w:pPr>
              <w:numPr>
                <w:ilvl w:val="0"/>
                <w:numId w:val="6"/>
              </w:numPr>
              <w:tabs>
                <w:tab w:val="num" w:pos="360"/>
              </w:tabs>
              <w:ind w:left="360"/>
              <w:rPr>
                <w:rFonts w:ascii="Times New Roman" w:hAnsi="Times New Roman"/>
                <w:b/>
                <w:sz w:val="24"/>
                <w:szCs w:val="24"/>
              </w:rPr>
            </w:pPr>
            <w:r w:rsidRPr="00ED3C47">
              <w:rPr>
                <w:rFonts w:ascii="Times New Roman" w:hAnsi="Times New Roman"/>
                <w:b/>
                <w:i/>
                <w:sz w:val="24"/>
                <w:szCs w:val="24"/>
                <w:lang w:val="en-US"/>
              </w:rPr>
              <w:t>WORKBOOK</w:t>
            </w:r>
          </w:p>
          <w:p w:rsidR="00971F1F" w:rsidRPr="00ED3C47" w:rsidRDefault="00971F1F" w:rsidP="00971F1F">
            <w:pPr>
              <w:ind w:left="349"/>
              <w:rPr>
                <w:rFonts w:ascii="Times New Roman" w:hAnsi="Times New Roman"/>
                <w:sz w:val="24"/>
                <w:szCs w:val="24"/>
                <w:lang w:val="en-US"/>
              </w:rPr>
            </w:pPr>
            <w:r w:rsidRPr="00ED3C47">
              <w:rPr>
                <w:rFonts w:ascii="Times New Roman" w:hAnsi="Times New Roman"/>
                <w:b/>
                <w:i/>
                <w:sz w:val="24"/>
                <w:szCs w:val="24"/>
              </w:rPr>
              <w:t>Ex. 10</w:t>
            </w:r>
            <w:r w:rsidR="004608C8">
              <w:rPr>
                <w:rFonts w:ascii="Times New Roman" w:hAnsi="Times New Roman"/>
                <w:b/>
                <w:i/>
                <w:sz w:val="24"/>
                <w:szCs w:val="24"/>
                <w:lang w:val="sr-Cyrl-CS"/>
              </w:rPr>
              <w:t xml:space="preserve"> </w:t>
            </w:r>
            <w:r w:rsidRPr="00ED3C47">
              <w:rPr>
                <w:rFonts w:ascii="Times New Roman" w:hAnsi="Times New Roman"/>
                <w:b/>
                <w:i/>
                <w:sz w:val="24"/>
                <w:szCs w:val="24"/>
              </w:rPr>
              <w:t>/</w:t>
            </w:r>
            <w:r w:rsidR="004608C8">
              <w:rPr>
                <w:rFonts w:ascii="Times New Roman" w:hAnsi="Times New Roman"/>
                <w:b/>
                <w:i/>
                <w:sz w:val="24"/>
                <w:szCs w:val="24"/>
                <w:lang w:val="sr-Cyrl-CS"/>
              </w:rPr>
              <w:t xml:space="preserve"> </w:t>
            </w:r>
            <w:r w:rsidRPr="00ED3C47">
              <w:rPr>
                <w:rFonts w:ascii="Times New Roman" w:hAnsi="Times New Roman"/>
                <w:b/>
                <w:i/>
                <w:sz w:val="24"/>
                <w:szCs w:val="24"/>
              </w:rPr>
              <w:t xml:space="preserve">Do you like Australian English? Make the right match and write the meaning: </w:t>
            </w:r>
            <w:r w:rsidR="00DB78D6" w:rsidRPr="00ED3C47">
              <w:rPr>
                <w:rFonts w:ascii="Times New Roman" w:hAnsi="Times New Roman"/>
                <w:sz w:val="24"/>
                <w:szCs w:val="24"/>
                <w:lang w:val="sr-Cyrl-CS"/>
              </w:rPr>
              <w:t xml:space="preserve">Поткрепити примерима оно што је поменуто </w:t>
            </w:r>
            <w:r w:rsidRPr="00ED3C47">
              <w:rPr>
                <w:rFonts w:ascii="Times New Roman" w:hAnsi="Times New Roman"/>
                <w:sz w:val="24"/>
                <w:szCs w:val="24"/>
                <w:lang w:val="sr-Cyrl-CS"/>
              </w:rPr>
              <w:t>на почетку часа</w:t>
            </w:r>
            <w:r w:rsidR="00555738">
              <w:rPr>
                <w:rFonts w:ascii="Times New Roman" w:hAnsi="Times New Roman"/>
                <w:sz w:val="24"/>
                <w:szCs w:val="24"/>
                <w:lang w:val="sr-Cyrl-CS"/>
              </w:rPr>
              <w:t>, а то је</w:t>
            </w:r>
            <w:r w:rsidRPr="00ED3C47">
              <w:rPr>
                <w:rFonts w:ascii="Times New Roman" w:hAnsi="Times New Roman"/>
                <w:sz w:val="24"/>
                <w:szCs w:val="24"/>
                <w:lang w:val="sr-Cyrl-CS"/>
              </w:rPr>
              <w:t xml:space="preserve"> да се многе речи у аустралијском енглеском </w:t>
            </w:r>
            <w:r w:rsidR="00226B04">
              <w:rPr>
                <w:rFonts w:ascii="Times New Roman" w:hAnsi="Times New Roman"/>
                <w:sz w:val="24"/>
                <w:szCs w:val="24"/>
                <w:lang w:val="sr-Cyrl-CS"/>
              </w:rPr>
              <w:t xml:space="preserve">језику </w:t>
            </w:r>
            <w:r w:rsidRPr="00ED3C47">
              <w:rPr>
                <w:rFonts w:ascii="Times New Roman" w:hAnsi="Times New Roman"/>
                <w:sz w:val="24"/>
                <w:szCs w:val="24"/>
                <w:lang w:val="sr-Cyrl-CS"/>
              </w:rPr>
              <w:t xml:space="preserve">завршавају на </w:t>
            </w:r>
            <w:r w:rsidRPr="00416054">
              <w:rPr>
                <w:rFonts w:ascii="Times New Roman" w:hAnsi="Times New Roman"/>
                <w:i/>
                <w:sz w:val="24"/>
                <w:szCs w:val="24"/>
              </w:rPr>
              <w:t>-</w:t>
            </w:r>
            <w:r w:rsidRPr="00ED3C47">
              <w:rPr>
                <w:rFonts w:ascii="Times New Roman" w:hAnsi="Times New Roman"/>
                <w:i/>
                <w:sz w:val="24"/>
                <w:szCs w:val="24"/>
              </w:rPr>
              <w:t xml:space="preserve">y, </w:t>
            </w:r>
            <w:r w:rsidRPr="00416054">
              <w:rPr>
                <w:rFonts w:ascii="Times New Roman" w:hAnsi="Times New Roman"/>
                <w:i/>
                <w:sz w:val="24"/>
                <w:szCs w:val="24"/>
              </w:rPr>
              <w:t>-</w:t>
            </w:r>
            <w:r w:rsidRPr="00ED3C47">
              <w:rPr>
                <w:rFonts w:ascii="Times New Roman" w:hAnsi="Times New Roman"/>
                <w:i/>
                <w:sz w:val="24"/>
                <w:szCs w:val="24"/>
              </w:rPr>
              <w:t xml:space="preserve">o  </w:t>
            </w:r>
            <w:r w:rsidRPr="00ED3C47">
              <w:rPr>
                <w:rFonts w:ascii="Times New Roman" w:hAnsi="Times New Roman"/>
                <w:sz w:val="24"/>
                <w:szCs w:val="24"/>
                <w:lang w:val="sr-Cyrl-CS"/>
              </w:rPr>
              <w:t xml:space="preserve">и </w:t>
            </w:r>
            <w:r w:rsidRPr="00416054">
              <w:rPr>
                <w:rFonts w:ascii="Times New Roman" w:hAnsi="Times New Roman"/>
                <w:i/>
                <w:sz w:val="24"/>
                <w:szCs w:val="24"/>
              </w:rPr>
              <w:t>-</w:t>
            </w:r>
            <w:r w:rsidRPr="00ED3C47">
              <w:rPr>
                <w:rFonts w:ascii="Times New Roman" w:hAnsi="Times New Roman"/>
                <w:i/>
                <w:sz w:val="24"/>
                <w:szCs w:val="24"/>
              </w:rPr>
              <w:t>ie.</w:t>
            </w:r>
            <w:r w:rsidRPr="00ED3C47">
              <w:rPr>
                <w:rFonts w:ascii="Times New Roman" w:hAnsi="Times New Roman"/>
                <w:sz w:val="24"/>
                <w:szCs w:val="24"/>
                <w:lang w:val="sr-Cyrl-CS"/>
              </w:rPr>
              <w:t xml:space="preserve"> Дати су примери чије је значење прилично транспарентно, с обзиром на то да су ученици много више изложени британском и америчком енглеском</w:t>
            </w:r>
            <w:r w:rsidR="00226B04">
              <w:rPr>
                <w:rFonts w:ascii="Times New Roman" w:hAnsi="Times New Roman"/>
                <w:sz w:val="24"/>
                <w:szCs w:val="24"/>
                <w:lang w:val="sr-Cyrl-CS"/>
              </w:rPr>
              <w:t xml:space="preserve"> језику</w:t>
            </w:r>
            <w:r w:rsidRPr="00ED3C47">
              <w:rPr>
                <w:rFonts w:ascii="Times New Roman" w:hAnsi="Times New Roman"/>
                <w:sz w:val="24"/>
                <w:szCs w:val="24"/>
                <w:lang w:val="sr-Cyrl-CS"/>
              </w:rPr>
              <w:t>.</w:t>
            </w:r>
          </w:p>
          <w:p w:rsidR="00971F1F" w:rsidRPr="00ED3C47" w:rsidRDefault="00971F1F" w:rsidP="00971F1F">
            <w:pPr>
              <w:ind w:left="349"/>
              <w:rPr>
                <w:rFonts w:ascii="Times New Roman" w:hAnsi="Times New Roman"/>
                <w:b/>
                <w:i/>
                <w:sz w:val="24"/>
                <w:szCs w:val="24"/>
                <w:lang w:val="en-GB"/>
              </w:rPr>
            </w:pPr>
            <w:r w:rsidRPr="00ED3C47">
              <w:rPr>
                <w:rFonts w:ascii="Times New Roman" w:hAnsi="Times New Roman"/>
                <w:b/>
                <w:i/>
                <w:sz w:val="24"/>
                <w:szCs w:val="24"/>
              </w:rPr>
              <w:t>Ex. 11</w:t>
            </w:r>
            <w:r w:rsidR="004608C8">
              <w:rPr>
                <w:rFonts w:ascii="Times New Roman" w:hAnsi="Times New Roman"/>
                <w:b/>
                <w:i/>
                <w:sz w:val="24"/>
                <w:szCs w:val="24"/>
                <w:lang w:val="sr-Cyrl-CS"/>
              </w:rPr>
              <w:t xml:space="preserve"> </w:t>
            </w:r>
            <w:r w:rsidRPr="00ED3C47">
              <w:rPr>
                <w:rFonts w:ascii="Times New Roman" w:hAnsi="Times New Roman"/>
                <w:b/>
                <w:i/>
                <w:sz w:val="24"/>
                <w:szCs w:val="24"/>
              </w:rPr>
              <w:t>/</w:t>
            </w:r>
            <w:r w:rsidR="004608C8">
              <w:rPr>
                <w:rFonts w:ascii="Times New Roman" w:hAnsi="Times New Roman"/>
                <w:b/>
                <w:i/>
                <w:sz w:val="24"/>
                <w:szCs w:val="24"/>
                <w:lang w:val="sr-Cyrl-CS"/>
              </w:rPr>
              <w:t xml:space="preserve"> </w:t>
            </w:r>
            <w:r w:rsidRPr="00ED3C47">
              <w:rPr>
                <w:rFonts w:ascii="Times New Roman" w:hAnsi="Times New Roman"/>
                <w:b/>
                <w:i/>
                <w:sz w:val="24"/>
                <w:szCs w:val="24"/>
              </w:rPr>
              <w:t>Write the comparative and superlative forms. Pay attention to orthographic changes.</w:t>
            </w:r>
          </w:p>
          <w:p w:rsidR="00971F1F" w:rsidRPr="00ED3C47" w:rsidRDefault="00DB78D6" w:rsidP="00971F1F">
            <w:pPr>
              <w:ind w:left="349"/>
              <w:rPr>
                <w:rFonts w:ascii="Times New Roman" w:hAnsi="Times New Roman"/>
                <w:b/>
                <w:i/>
                <w:sz w:val="24"/>
                <w:szCs w:val="24"/>
                <w:lang w:val="en-US"/>
              </w:rPr>
            </w:pPr>
            <w:r w:rsidRPr="00ED3C47">
              <w:rPr>
                <w:rFonts w:ascii="Times New Roman" w:hAnsi="Times New Roman"/>
                <w:sz w:val="24"/>
                <w:szCs w:val="24"/>
                <w:lang w:val="sr-Cyrl-CS"/>
              </w:rPr>
              <w:t>Поновити</w:t>
            </w:r>
            <w:r w:rsidR="00971F1F" w:rsidRPr="00ED3C47">
              <w:rPr>
                <w:rFonts w:ascii="Times New Roman" w:hAnsi="Times New Roman"/>
                <w:sz w:val="24"/>
                <w:szCs w:val="24"/>
                <w:lang w:val="sr-Cyrl-CS"/>
              </w:rPr>
              <w:t xml:space="preserve"> ортографске промене приликом грађења компаратива и суперлатива.</w:t>
            </w:r>
          </w:p>
          <w:p w:rsidR="00555738" w:rsidRDefault="00555738" w:rsidP="00E8703E">
            <w:pPr>
              <w:tabs>
                <w:tab w:val="left" w:pos="225"/>
                <w:tab w:val="center" w:pos="5330"/>
              </w:tabs>
              <w:jc w:val="center"/>
              <w:rPr>
                <w:rFonts w:ascii="Times New Roman" w:hAnsi="Times New Roman"/>
                <w:b/>
                <w:sz w:val="24"/>
                <w:szCs w:val="24"/>
                <w:u w:val="single"/>
                <w:lang w:val="sr-Cyrl-CS"/>
              </w:rPr>
            </w:pPr>
          </w:p>
          <w:p w:rsidR="00E8703E" w:rsidRPr="00ED3C47" w:rsidRDefault="00E8703E" w:rsidP="00E8703E">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u w:val="single"/>
                <w:lang w:val="sr-Cyrl-CS"/>
              </w:rPr>
              <w:t>Завршни део часа</w:t>
            </w:r>
          </w:p>
          <w:p w:rsidR="00E8703E" w:rsidRPr="00ED3C47" w:rsidRDefault="00E8703E" w:rsidP="00971F1F">
            <w:pPr>
              <w:ind w:left="349"/>
              <w:rPr>
                <w:rFonts w:ascii="Times New Roman" w:hAnsi="Times New Roman"/>
                <w:b/>
                <w:i/>
                <w:sz w:val="24"/>
                <w:szCs w:val="24"/>
                <w:lang w:val="en-US"/>
              </w:rPr>
            </w:pPr>
          </w:p>
          <w:p w:rsidR="00971F1F" w:rsidRPr="00ED3C47" w:rsidRDefault="00971F1F" w:rsidP="00971F1F">
            <w:pPr>
              <w:ind w:left="349"/>
              <w:rPr>
                <w:rFonts w:ascii="Times New Roman" w:hAnsi="Times New Roman"/>
                <w:b/>
                <w:i/>
                <w:sz w:val="24"/>
                <w:szCs w:val="24"/>
                <w:lang w:val="en-US"/>
              </w:rPr>
            </w:pPr>
            <w:r w:rsidRPr="00ED3C47">
              <w:rPr>
                <w:rFonts w:ascii="Times New Roman" w:hAnsi="Times New Roman"/>
                <w:b/>
                <w:i/>
                <w:sz w:val="24"/>
                <w:szCs w:val="24"/>
                <w:lang w:val="en-US"/>
              </w:rPr>
              <w:t>HOMEWORK</w:t>
            </w:r>
          </w:p>
          <w:p w:rsidR="00971F1F" w:rsidRPr="00ED3C47" w:rsidRDefault="00971F1F" w:rsidP="00971F1F">
            <w:pPr>
              <w:ind w:left="349"/>
              <w:rPr>
                <w:rFonts w:ascii="Times New Roman" w:hAnsi="Times New Roman"/>
                <w:sz w:val="24"/>
                <w:szCs w:val="24"/>
                <w:lang w:val="sr-Cyrl-CS"/>
              </w:rPr>
            </w:pPr>
            <w:r w:rsidRPr="00ED3C47">
              <w:rPr>
                <w:rFonts w:ascii="Times New Roman" w:hAnsi="Times New Roman"/>
                <w:b/>
                <w:i/>
                <w:sz w:val="24"/>
                <w:szCs w:val="24"/>
              </w:rPr>
              <w:t>Ex. 12</w:t>
            </w:r>
            <w:r w:rsidR="004608C8">
              <w:rPr>
                <w:rFonts w:ascii="Times New Roman" w:hAnsi="Times New Roman"/>
                <w:b/>
                <w:i/>
                <w:sz w:val="24"/>
                <w:szCs w:val="24"/>
                <w:lang w:val="sr-Cyrl-CS"/>
              </w:rPr>
              <w:t xml:space="preserve"> </w:t>
            </w:r>
            <w:r w:rsidRPr="00ED3C47">
              <w:rPr>
                <w:rFonts w:ascii="Times New Roman" w:hAnsi="Times New Roman"/>
                <w:b/>
                <w:i/>
                <w:sz w:val="24"/>
                <w:szCs w:val="24"/>
              </w:rPr>
              <w:t>/</w:t>
            </w:r>
            <w:r w:rsidR="004608C8">
              <w:rPr>
                <w:rFonts w:ascii="Times New Roman" w:hAnsi="Times New Roman"/>
                <w:b/>
                <w:i/>
                <w:sz w:val="24"/>
                <w:szCs w:val="24"/>
                <w:lang w:val="sr-Cyrl-CS"/>
              </w:rPr>
              <w:t xml:space="preserve"> </w:t>
            </w:r>
            <w:r w:rsidRPr="00ED3C47">
              <w:rPr>
                <w:rFonts w:ascii="Times New Roman" w:hAnsi="Times New Roman"/>
                <w:b/>
                <w:i/>
                <w:sz w:val="24"/>
                <w:szCs w:val="24"/>
              </w:rPr>
              <w:t xml:space="preserve">Write the plural form. Pay attention to orthographic changes: </w:t>
            </w:r>
            <w:r w:rsidR="00DB78D6" w:rsidRPr="00ED3C47">
              <w:rPr>
                <w:rFonts w:ascii="Times New Roman" w:hAnsi="Times New Roman"/>
                <w:sz w:val="24"/>
                <w:szCs w:val="24"/>
                <w:lang w:val="sr-Cyrl-CS"/>
              </w:rPr>
              <w:t>Поновити</w:t>
            </w:r>
            <w:r w:rsidRPr="00ED3C47">
              <w:rPr>
                <w:rFonts w:ascii="Times New Roman" w:hAnsi="Times New Roman"/>
                <w:sz w:val="24"/>
                <w:szCs w:val="24"/>
                <w:lang w:val="sr-Cyrl-CS"/>
              </w:rPr>
              <w:t xml:space="preserve"> ортографске промене приликом грађења множине именица. </w:t>
            </w:r>
          </w:p>
          <w:p w:rsidR="004A4A80" w:rsidRPr="00ED3C47" w:rsidRDefault="004A4A80" w:rsidP="005E2316">
            <w:pPr>
              <w:rPr>
                <w:rFonts w:ascii="Times New Roman" w:hAnsi="Times New Roman"/>
                <w:i/>
                <w:sz w:val="24"/>
                <w:szCs w:val="24"/>
                <w:lang w:val="en-US"/>
              </w:rPr>
            </w:pPr>
          </w:p>
          <w:p w:rsidR="004A4A80" w:rsidRPr="00ED3C47" w:rsidRDefault="004A4A80" w:rsidP="005E2316">
            <w:pPr>
              <w:jc w:val="center"/>
              <w:rPr>
                <w:rFonts w:ascii="Times New Roman" w:hAnsi="Times New Roman"/>
                <w:sz w:val="24"/>
                <w:szCs w:val="24"/>
              </w:rPr>
            </w:pPr>
          </w:p>
          <w:p w:rsidR="004A4A80" w:rsidRPr="00ED3C47" w:rsidRDefault="004A4A80" w:rsidP="005E2316">
            <w:pPr>
              <w:jc w:val="center"/>
              <w:rPr>
                <w:rFonts w:ascii="Times New Roman" w:hAnsi="Times New Roman"/>
                <w:sz w:val="24"/>
                <w:szCs w:val="24"/>
              </w:rPr>
            </w:pPr>
          </w:p>
          <w:p w:rsidR="004A4A80" w:rsidRPr="00ED3C47" w:rsidRDefault="004A4A80" w:rsidP="005E2316">
            <w:pPr>
              <w:jc w:val="center"/>
              <w:rPr>
                <w:rFonts w:ascii="Times New Roman" w:hAnsi="Times New Roman"/>
                <w:sz w:val="24"/>
                <w:szCs w:val="24"/>
              </w:rPr>
            </w:pPr>
          </w:p>
        </w:tc>
      </w:tr>
      <w:tr w:rsidR="004A4A80"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4A4A80" w:rsidRPr="00ED3C47" w:rsidRDefault="004A4A80" w:rsidP="005E2316">
            <w:pPr>
              <w:jc w:val="center"/>
              <w:rPr>
                <w:rFonts w:ascii="Times New Roman" w:hAnsi="Times New Roman"/>
                <w:sz w:val="24"/>
                <w:szCs w:val="24"/>
              </w:rPr>
            </w:pPr>
            <w:r w:rsidRPr="00ED3C47">
              <w:rPr>
                <w:rFonts w:ascii="Times New Roman" w:hAnsi="Times New Roman"/>
                <w:sz w:val="24"/>
                <w:szCs w:val="24"/>
              </w:rPr>
              <w:lastRenderedPageBreak/>
              <w:t xml:space="preserve"> </w:t>
            </w:r>
          </w:p>
        </w:tc>
      </w:tr>
    </w:tbl>
    <w:p w:rsidR="004A4A80" w:rsidRPr="00ED3C47" w:rsidRDefault="004A4A80" w:rsidP="004A4A80">
      <w:pPr>
        <w:rPr>
          <w:rFonts w:ascii="Times New Roman" w:hAnsi="Times New Roman"/>
          <w:sz w:val="24"/>
          <w:szCs w:val="24"/>
          <w:lang w:val="sr-Cyrl-CS"/>
        </w:rPr>
      </w:pPr>
    </w:p>
    <w:p w:rsidR="004A4A80" w:rsidRPr="00ED3C47" w:rsidRDefault="004A4A80" w:rsidP="004A4A80">
      <w:pPr>
        <w:rPr>
          <w:rFonts w:ascii="Times New Roman" w:hAnsi="Times New Roman"/>
          <w:sz w:val="24"/>
          <w:szCs w:val="24"/>
          <w:lang w:val="sr-Cyrl-CS"/>
        </w:rPr>
      </w:pPr>
    </w:p>
    <w:p w:rsidR="004A4A80" w:rsidRPr="00ED3C47" w:rsidRDefault="004A4A80" w:rsidP="004A4A80">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4A4A80"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4A4A80" w:rsidRPr="00ED3C47" w:rsidRDefault="004A4A80" w:rsidP="005E2316">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4A4A80"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4A4A80" w:rsidRPr="00ED3C47" w:rsidRDefault="004A4A80" w:rsidP="005E2316">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p>
        </w:tc>
      </w:tr>
      <w:tr w:rsidR="004A4A80"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4A4A80"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4A4A80"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4A4A80" w:rsidRPr="00ED3C47" w:rsidRDefault="005B7DBB" w:rsidP="005E2316">
            <w:pPr>
              <w:rPr>
                <w:rFonts w:ascii="Times New Roman" w:hAnsi="Times New Roman"/>
                <w:b/>
                <w:i/>
                <w:sz w:val="24"/>
                <w:szCs w:val="24"/>
                <w:lang w:val="en-US"/>
              </w:rPr>
            </w:pPr>
            <w:r w:rsidRPr="00ED3C47">
              <w:rPr>
                <w:rFonts w:ascii="Times New Roman" w:hAnsi="Times New Roman"/>
                <w:b/>
                <w:i/>
                <w:sz w:val="24"/>
                <w:szCs w:val="24"/>
                <w:lang w:val="en-US" w:eastAsia="en-GB"/>
              </w:rPr>
              <w:t xml:space="preserve">4. </w:t>
            </w:r>
            <w:smartTag w:uri="urn:schemas-microsoft-com:office:smarttags" w:element="country-region">
              <w:smartTag w:uri="urn:schemas-microsoft-com:office:smarttags" w:element="place">
                <w:r w:rsidRPr="00ED3C47">
                  <w:rPr>
                    <w:rFonts w:ascii="Times New Roman" w:hAnsi="Times New Roman"/>
                    <w:b/>
                    <w:i/>
                    <w:sz w:val="24"/>
                    <w:szCs w:val="24"/>
                    <w:lang w:val="en-US" w:eastAsia="en-GB"/>
                  </w:rPr>
                  <w:t>Australia</w:t>
                </w:r>
              </w:smartTag>
            </w:smartTag>
          </w:p>
        </w:tc>
      </w:tr>
      <w:tr w:rsidR="004A4A80"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4A4A80" w:rsidRPr="00ED3C47" w:rsidRDefault="005B7DBB" w:rsidP="005E2316">
            <w:pPr>
              <w:rPr>
                <w:rFonts w:ascii="Times New Roman" w:hAnsi="Times New Roman"/>
                <w:b/>
                <w:i/>
                <w:sz w:val="24"/>
                <w:szCs w:val="24"/>
                <w:lang w:val="en-US"/>
              </w:rPr>
            </w:pPr>
            <w:r w:rsidRPr="00ED3C47">
              <w:rPr>
                <w:rFonts w:ascii="Times New Roman" w:hAnsi="Times New Roman"/>
                <w:b/>
                <w:i/>
                <w:sz w:val="24"/>
                <w:szCs w:val="24"/>
                <w:lang w:val="en-US"/>
              </w:rPr>
              <w:t xml:space="preserve">25. </w:t>
            </w:r>
            <w:smartTag w:uri="urn:schemas-microsoft-com:office:smarttags" w:element="country-region">
              <w:smartTag w:uri="urn:schemas-microsoft-com:office:smarttags" w:element="place">
                <w:r w:rsidRPr="00ED3C47">
                  <w:rPr>
                    <w:rFonts w:ascii="Times New Roman" w:hAnsi="Times New Roman"/>
                    <w:b/>
                    <w:i/>
                    <w:sz w:val="24"/>
                    <w:szCs w:val="24"/>
                    <w:lang w:val="en-US"/>
                  </w:rPr>
                  <w:t>Australia</w:t>
                </w:r>
              </w:smartTag>
            </w:smartTag>
            <w:r w:rsidRPr="00ED3C47">
              <w:rPr>
                <w:rFonts w:ascii="Times New Roman" w:hAnsi="Times New Roman"/>
                <w:b/>
                <w:i/>
                <w:sz w:val="24"/>
                <w:szCs w:val="24"/>
                <w:lang w:val="en-US"/>
              </w:rPr>
              <w:t xml:space="preserve"> / Part </w:t>
            </w:r>
            <w:r w:rsidR="004A4A80" w:rsidRPr="00ED3C47">
              <w:rPr>
                <w:rFonts w:ascii="Times New Roman" w:hAnsi="Times New Roman"/>
                <w:b/>
                <w:i/>
                <w:sz w:val="24"/>
                <w:szCs w:val="24"/>
                <w:lang w:val="en-US"/>
              </w:rPr>
              <w:t>E</w:t>
            </w:r>
          </w:p>
        </w:tc>
      </w:tr>
      <w:tr w:rsidR="004A4A80"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обрада</w:t>
            </w:r>
          </w:p>
        </w:tc>
      </w:tr>
      <w:tr w:rsidR="004A4A80"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фронтални, групни, индивидуални</w:t>
            </w:r>
          </w:p>
        </w:tc>
      </w:tr>
      <w:tr w:rsidR="004A4A80"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w:t>
            </w:r>
          </w:p>
        </w:tc>
      </w:tr>
      <w:tr w:rsidR="004A4A80"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4A4A80"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4A4A80" w:rsidRPr="00ED3C47" w:rsidRDefault="005B7DBB" w:rsidP="005E2316">
            <w:pPr>
              <w:rPr>
                <w:rFonts w:ascii="Times New Roman" w:hAnsi="Times New Roman"/>
                <w:b/>
                <w:sz w:val="24"/>
                <w:szCs w:val="24"/>
                <w:lang w:val="sr-Cyrl-CS"/>
              </w:rPr>
            </w:pPr>
            <w:r w:rsidRPr="00ED3C47">
              <w:rPr>
                <w:rFonts w:ascii="Times New Roman" w:hAnsi="Times New Roman"/>
                <w:b/>
                <w:sz w:val="24"/>
                <w:szCs w:val="24"/>
                <w:lang w:val="sr-Cyrl-CS"/>
              </w:rPr>
              <w:t xml:space="preserve">Сиднеј – географске и културолошке карактеристике. </w:t>
            </w:r>
          </w:p>
        </w:tc>
      </w:tr>
      <w:tr w:rsidR="004A4A80"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Радна свеска, </w:t>
            </w:r>
            <w:r w:rsidRPr="00ED3C47">
              <w:rPr>
                <w:rFonts w:ascii="Times New Roman" w:hAnsi="Times New Roman"/>
                <w:b/>
                <w:sz w:val="24"/>
                <w:szCs w:val="24"/>
              </w:rPr>
              <w:t xml:space="preserve">CD, </w:t>
            </w:r>
            <w:r w:rsidRPr="00ED3C47">
              <w:rPr>
                <w:rFonts w:ascii="Times New Roman" w:hAnsi="Times New Roman"/>
                <w:b/>
                <w:sz w:val="24"/>
                <w:szCs w:val="24"/>
                <w:lang w:val="sr-Cyrl-CS"/>
              </w:rPr>
              <w:t>табла, креда</w:t>
            </w:r>
          </w:p>
        </w:tc>
      </w:tr>
      <w:tr w:rsidR="004A4A80"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rPr>
            </w:pPr>
            <w:r w:rsidRPr="00ED3C47">
              <w:rPr>
                <w:rFonts w:ascii="Times New Roman" w:hAnsi="Times New Roman"/>
                <w:b/>
                <w:sz w:val="24"/>
                <w:szCs w:val="24"/>
                <w:lang w:eastAsia="en-US"/>
              </w:rPr>
              <w:t>Припрема матeријала, организација часа, праћење рада ученика и кориговање.</w:t>
            </w:r>
            <w:r w:rsidRPr="00ED3C47">
              <w:rPr>
                <w:rFonts w:ascii="Times New Roman" w:hAnsi="Times New Roman"/>
                <w:b/>
                <w:sz w:val="24"/>
                <w:szCs w:val="24"/>
              </w:rPr>
              <w:t xml:space="preserve"> Праћење и исправка домаћих задатака.</w:t>
            </w:r>
          </w:p>
        </w:tc>
      </w:tr>
      <w:tr w:rsidR="004A4A80"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eastAsia="en-US"/>
              </w:rPr>
              <w:t xml:space="preserve">Слуша, одговара, учествује, реагује, </w:t>
            </w:r>
            <w:r w:rsidRPr="00ED3C47">
              <w:rPr>
                <w:rFonts w:ascii="Times New Roman" w:hAnsi="Times New Roman"/>
                <w:b/>
                <w:sz w:val="24"/>
                <w:szCs w:val="24"/>
                <w:lang w:val="sr-Cyrl-CS" w:eastAsia="en-US"/>
              </w:rPr>
              <w:t>пише кратак састав према датим информацијама користећи лексику и граматику из ове лекције</w:t>
            </w:r>
            <w:r w:rsidRPr="00ED3C47">
              <w:rPr>
                <w:rFonts w:ascii="Times New Roman" w:hAnsi="Times New Roman"/>
                <w:b/>
                <w:sz w:val="24"/>
                <w:szCs w:val="24"/>
                <w:lang w:eastAsia="en-US"/>
              </w:rPr>
              <w:t xml:space="preserve">. </w:t>
            </w:r>
            <w:r w:rsidRPr="00ED3C47">
              <w:rPr>
                <w:rFonts w:ascii="Times New Roman" w:hAnsi="Times New Roman"/>
                <w:b/>
                <w:sz w:val="24"/>
                <w:szCs w:val="24"/>
                <w:lang w:val="sr-Cyrl-CS" w:eastAsia="en-US"/>
              </w:rPr>
              <w:t>Увежбава фонолошки систем. Пише диктат.</w:t>
            </w:r>
          </w:p>
        </w:tc>
      </w:tr>
      <w:tr w:rsidR="004A4A80" w:rsidRPr="00ED3C47">
        <w:trPr>
          <w:trHeight w:val="525"/>
        </w:trPr>
        <w:tc>
          <w:tcPr>
            <w:tcW w:w="3420" w:type="dxa"/>
            <w:tcBorders>
              <w:top w:val="single" w:sz="4" w:space="0" w:color="auto"/>
              <w:left w:val="double" w:sz="12" w:space="0" w:color="auto"/>
              <w:bottom w:val="nil"/>
              <w:right w:val="single" w:sz="4"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4A4A80" w:rsidRPr="00ED3C47" w:rsidRDefault="004A4A80" w:rsidP="005E2316">
            <w:pPr>
              <w:rPr>
                <w:rFonts w:ascii="Times New Roman" w:hAnsi="Times New Roman"/>
                <w:sz w:val="24"/>
                <w:szCs w:val="24"/>
                <w:lang w:val="sr-Cyrl-CS"/>
              </w:rPr>
            </w:pPr>
          </w:p>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4A4A80" w:rsidRPr="00ED3C47" w:rsidRDefault="004A4A80" w:rsidP="005E2316">
            <w:pPr>
              <w:pStyle w:val="Normal2"/>
              <w:widowControl/>
              <w:spacing w:after="64" w:line="240" w:lineRule="auto"/>
              <w:jc w:val="left"/>
              <w:rPr>
                <w:rFonts w:cs="Times New Roman"/>
                <w:b/>
                <w:i/>
                <w:color w:val="auto"/>
                <w:sz w:val="24"/>
                <w:szCs w:val="24"/>
                <w:lang w:val="sr-Latn-CS"/>
              </w:rPr>
            </w:pPr>
            <w:r w:rsidRPr="00ED3C47">
              <w:rPr>
                <w:rFonts w:cs="Times New Roman"/>
                <w:b/>
                <w:color w:val="auto"/>
                <w:sz w:val="24"/>
                <w:szCs w:val="24"/>
              </w:rPr>
              <w:t xml:space="preserve">Даље развијање теме ове лекције кроз конверзацију и писање у вежбању </w:t>
            </w:r>
            <w:r w:rsidRPr="00ED3C47">
              <w:rPr>
                <w:rFonts w:cs="Times New Roman"/>
                <w:b/>
                <w:i/>
                <w:color w:val="auto"/>
                <w:sz w:val="24"/>
                <w:szCs w:val="24"/>
                <w:lang w:val="sr-Latn-CS"/>
              </w:rPr>
              <w:t xml:space="preserve">Fact file. </w:t>
            </w:r>
            <w:r w:rsidRPr="00ED3C47">
              <w:rPr>
                <w:rFonts w:cs="Times New Roman"/>
                <w:b/>
                <w:color w:val="auto"/>
                <w:sz w:val="24"/>
                <w:szCs w:val="24"/>
              </w:rPr>
              <w:t xml:space="preserve">Увежбавање фонолошког система кроз вежбање </w:t>
            </w:r>
            <w:r w:rsidRPr="00ED3C47">
              <w:rPr>
                <w:rFonts w:cs="Times New Roman"/>
                <w:b/>
                <w:i/>
                <w:color w:val="auto"/>
                <w:sz w:val="24"/>
                <w:szCs w:val="24"/>
                <w:lang w:val="sr-Latn-CS"/>
              </w:rPr>
              <w:t xml:space="preserve">Sound file. </w:t>
            </w:r>
            <w:r w:rsidR="00D91F10" w:rsidRPr="00ED3C47">
              <w:rPr>
                <w:rFonts w:cs="Times New Roman"/>
                <w:b/>
                <w:color w:val="auto"/>
                <w:sz w:val="24"/>
                <w:szCs w:val="24"/>
              </w:rPr>
              <w:t xml:space="preserve">Поређење придева </w:t>
            </w:r>
            <w:r w:rsidR="00D91F10" w:rsidRPr="00ED3C47">
              <w:rPr>
                <w:rFonts w:cs="Times New Roman"/>
                <w:b/>
                <w:i/>
                <w:color w:val="auto"/>
                <w:sz w:val="24"/>
                <w:szCs w:val="24"/>
                <w:lang w:val="sr-Latn-CS"/>
              </w:rPr>
              <w:t xml:space="preserve">late. </w:t>
            </w:r>
            <w:r w:rsidR="00D91F10" w:rsidRPr="00ED3C47">
              <w:rPr>
                <w:rFonts w:cs="Times New Roman"/>
                <w:b/>
                <w:color w:val="auto"/>
                <w:sz w:val="24"/>
                <w:szCs w:val="24"/>
              </w:rPr>
              <w:t xml:space="preserve">Конструкција </w:t>
            </w:r>
            <w:r w:rsidR="00D91F10" w:rsidRPr="00ED3C47">
              <w:rPr>
                <w:rFonts w:cs="Times New Roman"/>
                <w:b/>
                <w:i/>
                <w:color w:val="auto"/>
                <w:sz w:val="24"/>
                <w:szCs w:val="24"/>
                <w:lang w:val="sr-Latn-CS"/>
              </w:rPr>
              <w:t xml:space="preserve">It’s worth </w:t>
            </w:r>
            <w:r w:rsidR="00416054">
              <w:rPr>
                <w:rFonts w:cs="Times New Roman"/>
                <w:b/>
                <w:i/>
                <w:color w:val="auto"/>
                <w:sz w:val="24"/>
                <w:szCs w:val="24"/>
                <w:lang w:val="sr-Latn-CS"/>
              </w:rPr>
              <w:t>-</w:t>
            </w:r>
            <w:r w:rsidR="00D91F10" w:rsidRPr="00ED3C47">
              <w:rPr>
                <w:rFonts w:cs="Times New Roman"/>
                <w:b/>
                <w:i/>
                <w:color w:val="auto"/>
                <w:sz w:val="24"/>
                <w:szCs w:val="24"/>
                <w:lang w:val="sr-Latn-CS"/>
              </w:rPr>
              <w:t xml:space="preserve">ing. </w:t>
            </w:r>
          </w:p>
        </w:tc>
      </w:tr>
      <w:tr w:rsidR="004A4A80" w:rsidRPr="00ED3C47">
        <w:trPr>
          <w:trHeight w:val="364"/>
        </w:trPr>
        <w:tc>
          <w:tcPr>
            <w:tcW w:w="3420" w:type="dxa"/>
            <w:tcBorders>
              <w:top w:val="nil"/>
              <w:left w:val="double" w:sz="12" w:space="0" w:color="auto"/>
              <w:bottom w:val="single" w:sz="4" w:space="0" w:color="auto"/>
              <w:right w:val="single" w:sz="4" w:space="0" w:color="auto"/>
            </w:tcBorders>
          </w:tcPr>
          <w:p w:rsidR="004A4A80" w:rsidRPr="00ED3C47" w:rsidRDefault="00D91F10" w:rsidP="005E2316">
            <w:pPr>
              <w:jc w:val="center"/>
              <w:rPr>
                <w:rFonts w:ascii="Times New Roman" w:hAnsi="Times New Roman"/>
                <w:b/>
                <w:sz w:val="24"/>
                <w:szCs w:val="24"/>
              </w:rPr>
            </w:pPr>
            <w:r w:rsidRPr="00ED3C47">
              <w:rPr>
                <w:rFonts w:ascii="Times New Roman" w:hAnsi="Times New Roman"/>
                <w:b/>
                <w:sz w:val="24"/>
                <w:szCs w:val="24"/>
                <w:lang w:val="sr-Cyrl-CS"/>
              </w:rPr>
              <w:t>25</w:t>
            </w:r>
            <w:r w:rsidR="004A4A80" w:rsidRPr="00ED3C4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4A4A80" w:rsidRPr="00ED3C47" w:rsidRDefault="004A4A80" w:rsidP="005E2316">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4A4A80" w:rsidRPr="00ED3C47" w:rsidRDefault="004A4A80" w:rsidP="005E2316">
            <w:pPr>
              <w:rPr>
                <w:rFonts w:ascii="Times New Roman" w:hAnsi="Times New Roman"/>
                <w:sz w:val="24"/>
                <w:szCs w:val="24"/>
                <w:lang w:val="sr-Cyrl-CS" w:eastAsia="en-US"/>
              </w:rPr>
            </w:pPr>
          </w:p>
        </w:tc>
      </w:tr>
      <w:tr w:rsidR="004A4A80"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4A4A80" w:rsidRPr="00ED3C47" w:rsidRDefault="004A4A80" w:rsidP="005E2316">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4A4A80"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4A4A80" w:rsidRPr="00ED3C47" w:rsidRDefault="004A4A80" w:rsidP="005E2316">
            <w:pPr>
              <w:jc w:val="center"/>
              <w:rPr>
                <w:rFonts w:ascii="Times New Roman" w:hAnsi="Times New Roman"/>
                <w:sz w:val="24"/>
                <w:szCs w:val="24"/>
                <w:lang w:val="sr-Cyrl-CS"/>
              </w:rPr>
            </w:pPr>
          </w:p>
          <w:p w:rsidR="004A4A80" w:rsidRPr="00ED3C47" w:rsidRDefault="004A4A80" w:rsidP="005E2316">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4A4A80" w:rsidRPr="00ED3C47" w:rsidRDefault="004A4A80" w:rsidP="005E2316">
            <w:pPr>
              <w:rPr>
                <w:rFonts w:ascii="Times New Roman" w:hAnsi="Times New Roman"/>
                <w:b/>
                <w:sz w:val="24"/>
                <w:szCs w:val="24"/>
                <w:u w:val="single"/>
                <w:lang w:val="sr-Cyrl-CS"/>
              </w:rPr>
            </w:pPr>
            <w:r w:rsidRPr="00ED3C47">
              <w:rPr>
                <w:rFonts w:ascii="Times New Roman" w:hAnsi="Times New Roman"/>
                <w:b/>
                <w:sz w:val="24"/>
                <w:szCs w:val="24"/>
                <w:u w:val="single"/>
                <w:lang w:val="sr-Cyrl-CS"/>
              </w:rPr>
              <w:t xml:space="preserve">    </w:t>
            </w:r>
          </w:p>
          <w:p w:rsidR="00971F1F" w:rsidRPr="00ED3C47" w:rsidRDefault="00971F1F" w:rsidP="00971F1F">
            <w:pPr>
              <w:ind w:left="426"/>
              <w:rPr>
                <w:rFonts w:ascii="Times New Roman" w:hAnsi="Times New Roman"/>
                <w:b/>
                <w:sz w:val="24"/>
                <w:szCs w:val="24"/>
                <w:lang w:val="sr-Cyrl-CS"/>
              </w:rPr>
            </w:pPr>
            <w:r w:rsidRPr="00ED3C47">
              <w:rPr>
                <w:rFonts w:ascii="Times New Roman" w:hAnsi="Times New Roman"/>
                <w:b/>
                <w:sz w:val="24"/>
                <w:szCs w:val="24"/>
                <w:lang w:val="sr-Cyrl-CS"/>
              </w:rPr>
              <w:t>25. ШКОЛСКИ ЧАС</w:t>
            </w:r>
          </w:p>
          <w:p w:rsidR="00971F1F" w:rsidRPr="00ED3C47" w:rsidRDefault="00971F1F" w:rsidP="00971F1F">
            <w:pPr>
              <w:ind w:left="426"/>
              <w:rPr>
                <w:rFonts w:ascii="Times New Roman" w:hAnsi="Times New Roman"/>
                <w:b/>
                <w:sz w:val="24"/>
                <w:szCs w:val="24"/>
                <w:u w:val="single"/>
                <w:lang w:val="en-US"/>
              </w:rPr>
            </w:pPr>
            <w:r w:rsidRPr="00ED3C47">
              <w:rPr>
                <w:rFonts w:ascii="Times New Roman" w:hAnsi="Times New Roman"/>
                <w:b/>
                <w:sz w:val="24"/>
                <w:szCs w:val="24"/>
                <w:lang w:val="sr-Cyrl-CS"/>
              </w:rPr>
              <w:t xml:space="preserve">4. ЛЕКЦИЈА / ДЕО </w:t>
            </w:r>
            <w:r w:rsidRPr="00ED3C47">
              <w:rPr>
                <w:rFonts w:ascii="Times New Roman" w:hAnsi="Times New Roman"/>
                <w:b/>
                <w:sz w:val="24"/>
                <w:szCs w:val="24"/>
                <w:lang w:val="en-US"/>
              </w:rPr>
              <w:t>E</w:t>
            </w:r>
          </w:p>
          <w:p w:rsidR="00971F1F" w:rsidRPr="00ED3C47" w:rsidRDefault="00971F1F" w:rsidP="00971F1F">
            <w:pPr>
              <w:ind w:left="66"/>
              <w:rPr>
                <w:rFonts w:ascii="Times New Roman" w:hAnsi="Times New Roman"/>
                <w:b/>
                <w:sz w:val="24"/>
                <w:szCs w:val="24"/>
                <w:u w:val="single"/>
                <w:lang w:val="en-US"/>
              </w:rPr>
            </w:pPr>
          </w:p>
          <w:p w:rsidR="00971F1F" w:rsidRPr="00ED3C47" w:rsidRDefault="002A5A58" w:rsidP="00971F1F">
            <w:pPr>
              <w:numPr>
                <w:ilvl w:val="0"/>
                <w:numId w:val="8"/>
              </w:numPr>
              <w:rPr>
                <w:rFonts w:ascii="Times New Roman" w:hAnsi="Times New Roman"/>
                <w:sz w:val="24"/>
                <w:szCs w:val="24"/>
                <w:lang w:val="sr-Cyrl-CS"/>
              </w:rPr>
            </w:pPr>
            <w:r w:rsidRPr="00ED3C47">
              <w:rPr>
                <w:rFonts w:ascii="Times New Roman" w:hAnsi="Times New Roman"/>
                <w:sz w:val="24"/>
                <w:szCs w:val="24"/>
                <w:lang w:val="sr-Cyrl-CS"/>
              </w:rPr>
              <w:t>Проверити</w:t>
            </w:r>
            <w:r w:rsidR="00971F1F" w:rsidRPr="00ED3C47">
              <w:rPr>
                <w:rFonts w:ascii="Times New Roman" w:hAnsi="Times New Roman"/>
                <w:sz w:val="24"/>
                <w:szCs w:val="24"/>
                <w:lang w:val="sr-Cyrl-CS"/>
              </w:rPr>
              <w:t xml:space="preserve"> домаћи </w:t>
            </w:r>
            <w:r w:rsidRPr="00ED3C47">
              <w:rPr>
                <w:rFonts w:ascii="Times New Roman" w:hAnsi="Times New Roman"/>
                <w:sz w:val="24"/>
                <w:szCs w:val="24"/>
                <w:lang w:val="sr-Cyrl-CS"/>
              </w:rPr>
              <w:t xml:space="preserve">задатак. Посебну пажњу </w:t>
            </w:r>
            <w:r w:rsidR="00092FF3">
              <w:rPr>
                <w:rFonts w:ascii="Times New Roman" w:hAnsi="Times New Roman"/>
                <w:sz w:val="24"/>
                <w:szCs w:val="24"/>
                <w:lang w:val="sr-Cyrl-CS"/>
              </w:rPr>
              <w:t xml:space="preserve">треба </w:t>
            </w:r>
            <w:r w:rsidRPr="00ED3C47">
              <w:rPr>
                <w:rFonts w:ascii="Times New Roman" w:hAnsi="Times New Roman"/>
                <w:sz w:val="24"/>
                <w:szCs w:val="24"/>
                <w:lang w:val="sr-Cyrl-CS"/>
              </w:rPr>
              <w:t>посветити</w:t>
            </w:r>
            <w:r w:rsidR="00971F1F" w:rsidRPr="00ED3C47">
              <w:rPr>
                <w:rFonts w:ascii="Times New Roman" w:hAnsi="Times New Roman"/>
                <w:sz w:val="24"/>
                <w:szCs w:val="24"/>
                <w:lang w:val="sr-Cyrl-CS"/>
              </w:rPr>
              <w:t xml:space="preserve"> саставима, кроз које </w:t>
            </w:r>
            <w:r w:rsidRPr="00ED3C47">
              <w:rPr>
                <w:rFonts w:ascii="Times New Roman" w:hAnsi="Times New Roman"/>
                <w:sz w:val="24"/>
                <w:szCs w:val="24"/>
                <w:lang w:val="sr-Cyrl-CS"/>
              </w:rPr>
              <w:t>се мо</w:t>
            </w:r>
            <w:r w:rsidR="00092FF3">
              <w:rPr>
                <w:rFonts w:ascii="Times New Roman" w:hAnsi="Times New Roman"/>
                <w:sz w:val="24"/>
                <w:szCs w:val="24"/>
                <w:lang w:val="sr-Cyrl-CS"/>
              </w:rPr>
              <w:t>гу</w:t>
            </w:r>
            <w:r w:rsidRPr="00ED3C47">
              <w:rPr>
                <w:rFonts w:ascii="Times New Roman" w:hAnsi="Times New Roman"/>
                <w:sz w:val="24"/>
                <w:szCs w:val="24"/>
                <w:lang w:val="sr-Cyrl-CS"/>
              </w:rPr>
              <w:t xml:space="preserve">  проверити лексика, граматика</w:t>
            </w:r>
            <w:r w:rsidR="00971F1F" w:rsidRPr="00ED3C47">
              <w:rPr>
                <w:rFonts w:ascii="Times New Roman" w:hAnsi="Times New Roman"/>
                <w:sz w:val="24"/>
                <w:szCs w:val="24"/>
                <w:lang w:val="sr-Cyrl-CS"/>
              </w:rPr>
              <w:t xml:space="preserve"> и спелинг ученика. </w:t>
            </w:r>
          </w:p>
          <w:p w:rsidR="00E8703E" w:rsidRPr="00ED3C47" w:rsidRDefault="00E8703E" w:rsidP="00E8703E">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Главни део часа</w:t>
            </w:r>
          </w:p>
          <w:p w:rsidR="00E8703E" w:rsidRPr="00ED3C47" w:rsidRDefault="00E8703E" w:rsidP="00E8703E">
            <w:pPr>
              <w:ind w:left="66"/>
              <w:rPr>
                <w:rFonts w:ascii="Times New Roman" w:hAnsi="Times New Roman"/>
                <w:sz w:val="24"/>
                <w:szCs w:val="24"/>
                <w:lang w:val="sr-Cyrl-CS"/>
              </w:rPr>
            </w:pPr>
          </w:p>
          <w:p w:rsidR="00971F1F" w:rsidRPr="00ED3C47" w:rsidRDefault="00971F1F" w:rsidP="00971F1F">
            <w:pPr>
              <w:numPr>
                <w:ilvl w:val="0"/>
                <w:numId w:val="8"/>
              </w:numPr>
              <w:rPr>
                <w:rFonts w:ascii="Times New Roman" w:hAnsi="Times New Roman"/>
                <w:sz w:val="24"/>
                <w:szCs w:val="24"/>
                <w:lang w:val="sr-Cyrl-CS"/>
              </w:rPr>
            </w:pPr>
            <w:r w:rsidRPr="00ED3C47">
              <w:rPr>
                <w:rFonts w:ascii="Times New Roman" w:hAnsi="Times New Roman"/>
                <w:b/>
                <w:i/>
                <w:sz w:val="24"/>
                <w:szCs w:val="24"/>
              </w:rPr>
              <w:t xml:space="preserve">FACT FILE – Use the given information, talk and write: </w:t>
            </w:r>
            <w:r w:rsidRPr="00ED3C47">
              <w:rPr>
                <w:rFonts w:ascii="Times New Roman" w:hAnsi="Times New Roman"/>
                <w:sz w:val="24"/>
                <w:szCs w:val="24"/>
                <w:lang w:val="sr-Cyrl-CS"/>
              </w:rPr>
              <w:t xml:space="preserve">На основу датих података  ученици треба да опишу Сиднеј, а затим да тај састав напишу за домаћи задатак. </w:t>
            </w:r>
          </w:p>
          <w:p w:rsidR="00971F1F" w:rsidRPr="00ED3C47" w:rsidRDefault="00971F1F" w:rsidP="00971F1F">
            <w:pPr>
              <w:numPr>
                <w:ilvl w:val="0"/>
                <w:numId w:val="8"/>
              </w:numPr>
              <w:rPr>
                <w:rFonts w:ascii="Times New Roman" w:hAnsi="Times New Roman"/>
                <w:sz w:val="24"/>
                <w:szCs w:val="24"/>
                <w:lang w:val="sr-Cyrl-CS"/>
              </w:rPr>
            </w:pPr>
            <w:r w:rsidRPr="00ED3C47">
              <w:rPr>
                <w:rFonts w:ascii="Times New Roman" w:hAnsi="Times New Roman"/>
                <w:b/>
                <w:i/>
                <w:sz w:val="24"/>
                <w:szCs w:val="24"/>
              </w:rPr>
              <w:t>Make questions and give answers.</w:t>
            </w:r>
          </w:p>
          <w:p w:rsidR="00971F1F" w:rsidRPr="00ED3C47" w:rsidRDefault="00971F1F" w:rsidP="00971F1F">
            <w:pPr>
              <w:numPr>
                <w:ilvl w:val="0"/>
                <w:numId w:val="8"/>
              </w:numPr>
              <w:rPr>
                <w:rFonts w:ascii="Times New Roman" w:hAnsi="Times New Roman"/>
                <w:sz w:val="24"/>
                <w:szCs w:val="24"/>
                <w:lang w:val="sr-Cyrl-CS"/>
              </w:rPr>
            </w:pPr>
            <w:r w:rsidRPr="00ED3C47">
              <w:rPr>
                <w:rFonts w:ascii="Times New Roman" w:hAnsi="Times New Roman"/>
                <w:b/>
                <w:i/>
                <w:sz w:val="24"/>
                <w:szCs w:val="24"/>
              </w:rPr>
              <w:t xml:space="preserve">Find the odd one out and explain why one word in each column doesn’t belong here: </w:t>
            </w:r>
            <w:r w:rsidR="002A5A58" w:rsidRPr="00ED3C47">
              <w:rPr>
                <w:rFonts w:ascii="Times New Roman" w:hAnsi="Times New Roman"/>
                <w:sz w:val="24"/>
                <w:szCs w:val="24"/>
                <w:lang w:val="sr-Cyrl-CS"/>
              </w:rPr>
              <w:t>Инсистирати</w:t>
            </w:r>
            <w:r w:rsidRPr="00ED3C47">
              <w:rPr>
                <w:rFonts w:ascii="Times New Roman" w:hAnsi="Times New Roman"/>
                <w:sz w:val="24"/>
                <w:szCs w:val="24"/>
                <w:lang w:val="sr-Cyrl-CS"/>
              </w:rPr>
              <w:t xml:space="preserve"> да ученици објасне зашто једна реч не припада овом низу. </w:t>
            </w:r>
          </w:p>
          <w:p w:rsidR="00971F1F" w:rsidRPr="00ED3C47" w:rsidRDefault="00971F1F" w:rsidP="00971F1F">
            <w:pPr>
              <w:ind w:left="66"/>
              <w:rPr>
                <w:rFonts w:ascii="Times New Roman" w:hAnsi="Times New Roman"/>
                <w:sz w:val="24"/>
                <w:szCs w:val="24"/>
                <w:lang w:val="sr-Cyrl-CS"/>
              </w:rPr>
            </w:pPr>
            <w:r w:rsidRPr="00ED3C47">
              <w:rPr>
                <w:rFonts w:ascii="Times New Roman" w:hAnsi="Times New Roman"/>
                <w:b/>
                <w:i/>
                <w:sz w:val="24"/>
                <w:szCs w:val="24"/>
                <w:lang w:val="sr-Cyrl-CS"/>
              </w:rPr>
              <w:t xml:space="preserve">     ►</w:t>
            </w:r>
            <w:r w:rsidRPr="00ED3C47">
              <w:rPr>
                <w:rFonts w:ascii="Times New Roman" w:hAnsi="Times New Roman"/>
                <w:i/>
                <w:sz w:val="24"/>
                <w:szCs w:val="24"/>
                <w:lang w:val="en-US"/>
              </w:rPr>
              <w:t xml:space="preserve"> up; panda; New York; lunch; London Bridge.  </w:t>
            </w:r>
          </w:p>
          <w:p w:rsidR="00971F1F" w:rsidRPr="00ED3C47" w:rsidRDefault="00971F1F" w:rsidP="00971F1F">
            <w:pPr>
              <w:numPr>
                <w:ilvl w:val="0"/>
                <w:numId w:val="8"/>
              </w:numPr>
              <w:rPr>
                <w:rFonts w:ascii="Times New Roman" w:hAnsi="Times New Roman"/>
                <w:sz w:val="24"/>
                <w:szCs w:val="24"/>
                <w:lang w:val="sr-Cyrl-CS"/>
              </w:rPr>
            </w:pPr>
            <w:r w:rsidRPr="00ED3C47">
              <w:rPr>
                <w:rFonts w:ascii="Times New Roman" w:hAnsi="Times New Roman"/>
                <w:b/>
                <w:sz w:val="24"/>
                <w:szCs w:val="24"/>
              </w:rPr>
              <w:sym w:font="Webdings" w:char="00B3"/>
            </w:r>
            <w:r w:rsidRPr="00ED3C47">
              <w:rPr>
                <w:rFonts w:ascii="Times New Roman" w:hAnsi="Times New Roman"/>
                <w:b/>
                <w:sz w:val="24"/>
                <w:szCs w:val="24"/>
              </w:rPr>
              <w:t xml:space="preserve"> </w:t>
            </w:r>
            <w:r w:rsidRPr="00ED3C47">
              <w:rPr>
                <w:rFonts w:ascii="Times New Roman" w:hAnsi="Times New Roman"/>
                <w:b/>
                <w:i/>
                <w:sz w:val="24"/>
                <w:szCs w:val="24"/>
                <w:lang w:val="en-US"/>
              </w:rPr>
              <w:t xml:space="preserve">Sound file: write the pairs of words you hear: </w:t>
            </w:r>
            <w:r w:rsidRPr="00ED3C47">
              <w:rPr>
                <w:rFonts w:ascii="Times New Roman" w:hAnsi="Times New Roman"/>
                <w:color w:val="FF0000"/>
                <w:sz w:val="24"/>
                <w:szCs w:val="24"/>
                <w:lang w:val="en-US"/>
              </w:rPr>
              <w:t xml:space="preserve"> </w:t>
            </w:r>
          </w:p>
          <w:p w:rsidR="00971F1F" w:rsidRPr="00ED3C47" w:rsidRDefault="002A5A58" w:rsidP="00971F1F">
            <w:pPr>
              <w:ind w:left="349"/>
              <w:rPr>
                <w:rFonts w:ascii="Times New Roman" w:hAnsi="Times New Roman"/>
                <w:sz w:val="24"/>
                <w:szCs w:val="24"/>
                <w:lang w:val="en-US"/>
              </w:rPr>
            </w:pPr>
            <w:r w:rsidRPr="00ED3C47">
              <w:rPr>
                <w:rFonts w:ascii="Times New Roman" w:hAnsi="Times New Roman"/>
                <w:sz w:val="24"/>
                <w:szCs w:val="24"/>
                <w:lang w:val="sr-Cyrl-CS"/>
              </w:rPr>
              <w:t>Пустити</w:t>
            </w:r>
            <w:r w:rsidR="00971F1F" w:rsidRPr="00ED3C47">
              <w:rPr>
                <w:rFonts w:ascii="Times New Roman" w:hAnsi="Times New Roman"/>
                <w:sz w:val="24"/>
                <w:szCs w:val="24"/>
                <w:lang w:val="sr-Cyrl-CS"/>
              </w:rPr>
              <w:t xml:space="preserve"> С</w:t>
            </w:r>
            <w:r w:rsidR="00971F1F" w:rsidRPr="00ED3C47">
              <w:rPr>
                <w:rFonts w:ascii="Times New Roman" w:hAnsi="Times New Roman"/>
                <w:sz w:val="24"/>
                <w:szCs w:val="24"/>
                <w:lang w:val="en-US"/>
              </w:rPr>
              <w:t>D</w:t>
            </w:r>
            <w:r w:rsidR="00971F1F" w:rsidRPr="00ED3C47">
              <w:rPr>
                <w:rFonts w:ascii="Times New Roman" w:hAnsi="Times New Roman"/>
                <w:b/>
                <w:i/>
                <w:sz w:val="24"/>
                <w:szCs w:val="24"/>
                <w:lang w:val="en-US"/>
              </w:rPr>
              <w:t xml:space="preserve"> </w:t>
            </w:r>
            <w:r w:rsidR="00971F1F" w:rsidRPr="00ED3C47">
              <w:rPr>
                <w:rFonts w:ascii="Times New Roman" w:hAnsi="Times New Roman"/>
                <w:sz w:val="24"/>
                <w:szCs w:val="24"/>
                <w:lang w:val="sr-Cyrl-CS"/>
              </w:rPr>
              <w:t xml:space="preserve">да ученици чују речи које у себи садрже гласове поменуте у делу С. Након тога, треба </w:t>
            </w:r>
            <w:r w:rsidR="00971F1F" w:rsidRPr="00ED3C47">
              <w:rPr>
                <w:rFonts w:ascii="Times New Roman" w:hAnsi="Times New Roman"/>
                <w:sz w:val="24"/>
                <w:szCs w:val="24"/>
                <w:lang w:val="sr-Cyrl-CS"/>
              </w:rPr>
              <w:lastRenderedPageBreak/>
              <w:t xml:space="preserve">да упишу парове речи које су управо чули. </w:t>
            </w:r>
          </w:p>
          <w:p w:rsidR="00971F1F" w:rsidRPr="00ED3C47" w:rsidRDefault="00971F1F" w:rsidP="00971F1F">
            <w:pPr>
              <w:ind w:left="349"/>
              <w:rPr>
                <w:rFonts w:ascii="Times New Roman" w:hAnsi="Times New Roman"/>
                <w:b/>
                <w:sz w:val="24"/>
                <w:szCs w:val="24"/>
                <w:lang w:val="en-US"/>
              </w:rPr>
            </w:pPr>
            <w:r w:rsidRPr="00ED3C47">
              <w:rPr>
                <w:rFonts w:ascii="Times New Roman" w:hAnsi="Times New Roman"/>
                <w:sz w:val="24"/>
                <w:szCs w:val="24"/>
                <w:lang w:val="en-US"/>
              </w:rPr>
              <w:t>►</w:t>
            </w:r>
            <w:r w:rsidRPr="00ED3C47">
              <w:rPr>
                <w:rFonts w:ascii="Times New Roman" w:hAnsi="Times New Roman"/>
                <w:b/>
                <w:sz w:val="24"/>
                <w:szCs w:val="24"/>
                <w:lang w:val="en-US"/>
              </w:rPr>
              <w:t xml:space="preserve"> </w:t>
            </w:r>
            <w:r w:rsidRPr="00ED3C47">
              <w:rPr>
                <w:rFonts w:ascii="Times New Roman" w:hAnsi="Times New Roman"/>
                <w:i/>
                <w:sz w:val="24"/>
                <w:szCs w:val="24"/>
              </w:rPr>
              <w:t xml:space="preserve">spot – small; what – warm; foot – food; put – pool. </w:t>
            </w:r>
          </w:p>
          <w:p w:rsidR="00971F1F" w:rsidRPr="00ED3C47" w:rsidRDefault="00971F1F" w:rsidP="00971F1F">
            <w:pPr>
              <w:numPr>
                <w:ilvl w:val="0"/>
                <w:numId w:val="6"/>
              </w:numPr>
              <w:tabs>
                <w:tab w:val="num" w:pos="360"/>
              </w:tabs>
              <w:ind w:left="360"/>
              <w:rPr>
                <w:rFonts w:ascii="Times New Roman" w:hAnsi="Times New Roman"/>
                <w:b/>
                <w:sz w:val="24"/>
                <w:szCs w:val="24"/>
                <w:lang w:val="en-US"/>
              </w:rPr>
            </w:pPr>
            <w:r w:rsidRPr="00ED3C47">
              <w:rPr>
                <w:rFonts w:ascii="Times New Roman" w:hAnsi="Times New Roman"/>
                <w:b/>
                <w:i/>
                <w:sz w:val="24"/>
                <w:szCs w:val="24"/>
                <w:lang w:val="en-US"/>
              </w:rPr>
              <w:t>WORKBOOK</w:t>
            </w:r>
          </w:p>
          <w:p w:rsidR="002A5A58" w:rsidRPr="00ED3C47" w:rsidRDefault="00971F1F" w:rsidP="00971F1F">
            <w:pPr>
              <w:ind w:left="349"/>
              <w:rPr>
                <w:rFonts w:ascii="Times New Roman" w:hAnsi="Times New Roman"/>
                <w:sz w:val="24"/>
                <w:szCs w:val="24"/>
                <w:lang w:val="sr-Cyrl-CS"/>
              </w:rPr>
            </w:pPr>
            <w:r w:rsidRPr="00ED3C47">
              <w:rPr>
                <w:rFonts w:ascii="Times New Roman" w:hAnsi="Times New Roman"/>
                <w:b/>
                <w:i/>
                <w:sz w:val="24"/>
                <w:szCs w:val="24"/>
                <w:lang w:val="en-US"/>
              </w:rPr>
              <w:t>Ex. 13</w:t>
            </w:r>
            <w:r w:rsidR="004608C8">
              <w:rPr>
                <w:rFonts w:ascii="Times New Roman" w:hAnsi="Times New Roman"/>
                <w:b/>
                <w:i/>
                <w:sz w:val="24"/>
                <w:szCs w:val="24"/>
                <w:lang w:val="sr-Cyrl-CS"/>
              </w:rPr>
              <w:t xml:space="preserve"> </w:t>
            </w:r>
            <w:r w:rsidRPr="00ED3C47">
              <w:rPr>
                <w:rFonts w:ascii="Times New Roman" w:hAnsi="Times New Roman"/>
                <w:b/>
                <w:i/>
                <w:sz w:val="24"/>
                <w:szCs w:val="24"/>
                <w:lang w:val="en-US"/>
              </w:rPr>
              <w:t>/</w:t>
            </w:r>
            <w:r w:rsidRPr="00ED3C47">
              <w:rPr>
                <w:rFonts w:ascii="Times New Roman" w:hAnsi="Times New Roman"/>
                <w:b/>
                <w:i/>
                <w:sz w:val="24"/>
                <w:szCs w:val="24"/>
              </w:rPr>
              <w:t xml:space="preserve"> Complete with the correct comparative or superlative form </w:t>
            </w:r>
            <w:r w:rsidR="002A5A58" w:rsidRPr="00ED3C47">
              <w:rPr>
                <w:rFonts w:ascii="Times New Roman" w:hAnsi="Times New Roman"/>
                <w:b/>
                <w:i/>
                <w:sz w:val="24"/>
                <w:szCs w:val="24"/>
              </w:rPr>
              <w:t>of the following adjectives</w:t>
            </w:r>
            <w:r w:rsidRPr="00ED3C47">
              <w:rPr>
                <w:rFonts w:ascii="Times New Roman" w:hAnsi="Times New Roman"/>
                <w:b/>
                <w:i/>
                <w:sz w:val="24"/>
                <w:szCs w:val="24"/>
              </w:rPr>
              <w:t>:</w:t>
            </w:r>
            <w:r w:rsidRPr="00ED3C47">
              <w:rPr>
                <w:rFonts w:ascii="Times New Roman" w:hAnsi="Times New Roman"/>
                <w:sz w:val="24"/>
                <w:szCs w:val="24"/>
                <w:lang w:val="sr-Cyrl-CS"/>
              </w:rPr>
              <w:t xml:space="preserve"> </w:t>
            </w:r>
          </w:p>
          <w:p w:rsidR="00971F1F" w:rsidRPr="00ED3C47" w:rsidRDefault="00971F1F" w:rsidP="00971F1F">
            <w:pPr>
              <w:ind w:left="349"/>
              <w:rPr>
                <w:rFonts w:ascii="Times New Roman" w:hAnsi="Times New Roman"/>
                <w:sz w:val="24"/>
                <w:szCs w:val="24"/>
                <w:lang w:val="sr-Cyrl-CS"/>
              </w:rPr>
            </w:pPr>
            <w:r w:rsidRPr="00ED3C47">
              <w:rPr>
                <w:rFonts w:ascii="Times New Roman" w:hAnsi="Times New Roman"/>
                <w:b/>
                <w:i/>
                <w:sz w:val="24"/>
                <w:szCs w:val="24"/>
                <w:lang w:val="sr-Cyrl-CS"/>
              </w:rPr>
              <w:t>►</w:t>
            </w:r>
            <w:r w:rsidRPr="00ED3C47">
              <w:rPr>
                <w:rFonts w:ascii="Times New Roman" w:hAnsi="Times New Roman"/>
                <w:i/>
                <w:sz w:val="24"/>
                <w:szCs w:val="24"/>
                <w:lang w:val="en-US"/>
              </w:rPr>
              <w:t xml:space="preserve"> 1. the latest 2. more careful  3. the saddest  4. hotter 5. more expensive 6. the last </w:t>
            </w:r>
          </w:p>
          <w:p w:rsidR="00971F1F" w:rsidRPr="00ED3C47" w:rsidRDefault="00971F1F" w:rsidP="00971F1F">
            <w:pPr>
              <w:ind w:left="349"/>
              <w:rPr>
                <w:rFonts w:ascii="Times New Roman" w:hAnsi="Times New Roman"/>
                <w:b/>
                <w:i/>
                <w:sz w:val="24"/>
                <w:szCs w:val="24"/>
                <w:lang w:val="en-GB"/>
              </w:rPr>
            </w:pPr>
            <w:r w:rsidRPr="00ED3C47">
              <w:rPr>
                <w:rFonts w:ascii="Times New Roman" w:hAnsi="Times New Roman"/>
                <w:b/>
                <w:i/>
                <w:sz w:val="24"/>
                <w:szCs w:val="24"/>
              </w:rPr>
              <w:t>Ex. 14</w:t>
            </w:r>
            <w:r w:rsidR="004608C8">
              <w:rPr>
                <w:rFonts w:ascii="Times New Roman" w:hAnsi="Times New Roman"/>
                <w:b/>
                <w:i/>
                <w:sz w:val="24"/>
                <w:szCs w:val="24"/>
                <w:lang w:val="sr-Cyrl-CS"/>
              </w:rPr>
              <w:t xml:space="preserve"> </w:t>
            </w:r>
            <w:r w:rsidRPr="00ED3C47">
              <w:rPr>
                <w:rFonts w:ascii="Times New Roman" w:hAnsi="Times New Roman"/>
                <w:b/>
                <w:i/>
                <w:sz w:val="24"/>
                <w:szCs w:val="24"/>
              </w:rPr>
              <w:t>/ Complete with the correct verb. Why is it (not) worth doing?:</w:t>
            </w:r>
            <w:r w:rsidR="008215EA" w:rsidRPr="00ED3C47">
              <w:rPr>
                <w:rFonts w:ascii="Times New Roman" w:hAnsi="Times New Roman"/>
                <w:sz w:val="24"/>
                <w:szCs w:val="24"/>
                <w:lang w:val="sr-Cyrl-CS"/>
              </w:rPr>
              <w:t xml:space="preserve"> Поновити израз који је већ уведен</w:t>
            </w:r>
            <w:r w:rsidRPr="00ED3C47">
              <w:rPr>
                <w:rFonts w:ascii="Times New Roman" w:hAnsi="Times New Roman"/>
                <w:sz w:val="24"/>
                <w:szCs w:val="24"/>
                <w:lang w:val="sr-Cyrl-CS"/>
              </w:rPr>
              <w:t xml:space="preserve"> пр</w:t>
            </w:r>
            <w:r w:rsidR="008215EA" w:rsidRPr="00ED3C47">
              <w:rPr>
                <w:rFonts w:ascii="Times New Roman" w:hAnsi="Times New Roman"/>
                <w:sz w:val="24"/>
                <w:szCs w:val="24"/>
                <w:lang w:val="sr-Cyrl-CS"/>
              </w:rPr>
              <w:t>иликом обраде лекције. Нагласити</w:t>
            </w:r>
            <w:r w:rsidRPr="00ED3C47">
              <w:rPr>
                <w:rFonts w:ascii="Times New Roman" w:hAnsi="Times New Roman"/>
                <w:sz w:val="24"/>
                <w:szCs w:val="24"/>
                <w:lang w:val="sr-Cyrl-CS"/>
              </w:rPr>
              <w:t xml:space="preserve"> да се после овог израза употребљава герунд, односно облик глагола који се завршава на </w:t>
            </w:r>
            <w:r w:rsidR="00416054">
              <w:rPr>
                <w:rFonts w:ascii="Times New Roman" w:hAnsi="Times New Roman"/>
                <w:b/>
                <w:i/>
                <w:sz w:val="24"/>
                <w:szCs w:val="24"/>
              </w:rPr>
              <w:t>-</w:t>
            </w:r>
            <w:r w:rsidRPr="00ED3C47">
              <w:rPr>
                <w:rFonts w:ascii="Times New Roman" w:hAnsi="Times New Roman"/>
                <w:b/>
                <w:i/>
                <w:sz w:val="24"/>
                <w:szCs w:val="24"/>
              </w:rPr>
              <w:t>ing.</w:t>
            </w:r>
          </w:p>
          <w:p w:rsidR="00971F1F" w:rsidRPr="00ED3C47" w:rsidRDefault="00971F1F" w:rsidP="00971F1F">
            <w:pPr>
              <w:ind w:left="349"/>
              <w:rPr>
                <w:rFonts w:ascii="Times New Roman" w:hAnsi="Times New Roman"/>
                <w:b/>
                <w:i/>
                <w:sz w:val="24"/>
                <w:szCs w:val="24"/>
                <w:lang w:val="en-US"/>
              </w:rPr>
            </w:pPr>
            <w:r w:rsidRPr="00ED3C47">
              <w:rPr>
                <w:rFonts w:ascii="Times New Roman" w:hAnsi="Times New Roman"/>
                <w:b/>
                <w:i/>
                <w:sz w:val="24"/>
                <w:szCs w:val="24"/>
                <w:lang w:val="en-US"/>
              </w:rPr>
              <w:t>HOMEWORK</w:t>
            </w:r>
          </w:p>
          <w:p w:rsidR="00971F1F" w:rsidRPr="00ED3C47" w:rsidRDefault="00971F1F" w:rsidP="00971F1F">
            <w:pPr>
              <w:ind w:left="349"/>
              <w:rPr>
                <w:rFonts w:ascii="Times New Roman" w:hAnsi="Times New Roman"/>
                <w:sz w:val="24"/>
                <w:szCs w:val="24"/>
                <w:lang w:val="en-US"/>
              </w:rPr>
            </w:pPr>
            <w:r w:rsidRPr="00ED3C47">
              <w:rPr>
                <w:rFonts w:ascii="Times New Roman" w:hAnsi="Times New Roman"/>
                <w:b/>
                <w:i/>
                <w:sz w:val="24"/>
                <w:szCs w:val="24"/>
              </w:rPr>
              <w:t>Ex. 15</w:t>
            </w:r>
            <w:r w:rsidR="004608C8">
              <w:rPr>
                <w:rFonts w:ascii="Times New Roman" w:hAnsi="Times New Roman"/>
                <w:b/>
                <w:i/>
                <w:sz w:val="24"/>
                <w:szCs w:val="24"/>
                <w:lang w:val="sr-Cyrl-CS"/>
              </w:rPr>
              <w:t xml:space="preserve"> </w:t>
            </w:r>
            <w:r w:rsidRPr="00ED3C47">
              <w:rPr>
                <w:rFonts w:ascii="Times New Roman" w:hAnsi="Times New Roman"/>
                <w:b/>
                <w:i/>
                <w:sz w:val="24"/>
                <w:szCs w:val="24"/>
              </w:rPr>
              <w:t>/</w:t>
            </w:r>
            <w:r w:rsidRPr="00ED3C47">
              <w:rPr>
                <w:rFonts w:ascii="Times New Roman" w:hAnsi="Times New Roman"/>
                <w:b/>
                <w:i/>
                <w:sz w:val="24"/>
                <w:szCs w:val="24"/>
                <w:lang w:val="en-US"/>
              </w:rPr>
              <w:t xml:space="preserve"> Choose the correct word: </w:t>
            </w:r>
            <w:r w:rsidR="008215EA" w:rsidRPr="00ED3C47">
              <w:rPr>
                <w:rFonts w:ascii="Times New Roman" w:hAnsi="Times New Roman"/>
                <w:sz w:val="24"/>
                <w:szCs w:val="24"/>
                <w:lang w:val="sr-Cyrl-CS"/>
              </w:rPr>
              <w:t>Задати</w:t>
            </w:r>
            <w:r w:rsidRPr="00ED3C47">
              <w:rPr>
                <w:rFonts w:ascii="Times New Roman" w:hAnsi="Times New Roman"/>
                <w:sz w:val="24"/>
                <w:szCs w:val="24"/>
                <w:lang w:val="sr-Cyrl-CS"/>
              </w:rPr>
              <w:t xml:space="preserve"> ученицима ово вежбање за домаћи задатак. </w:t>
            </w:r>
          </w:p>
          <w:p w:rsidR="00971F1F" w:rsidRPr="00ED3C47" w:rsidRDefault="00971F1F" w:rsidP="00971F1F">
            <w:pPr>
              <w:ind w:left="349"/>
              <w:rPr>
                <w:rFonts w:ascii="Times New Roman" w:hAnsi="Times New Roman"/>
                <w:sz w:val="24"/>
                <w:szCs w:val="24"/>
                <w:lang w:val="en-GB"/>
              </w:rPr>
            </w:pPr>
            <w:r w:rsidRPr="00ED3C47">
              <w:rPr>
                <w:rFonts w:ascii="Times New Roman" w:hAnsi="Times New Roman"/>
                <w:b/>
                <w:i/>
                <w:sz w:val="24"/>
                <w:szCs w:val="24"/>
              </w:rPr>
              <w:t>►</w:t>
            </w:r>
            <w:r w:rsidRPr="00ED3C47">
              <w:rPr>
                <w:rFonts w:ascii="Times New Roman" w:hAnsi="Times New Roman"/>
                <w:i/>
                <w:sz w:val="24"/>
                <w:szCs w:val="24"/>
                <w:lang w:val="en-US"/>
              </w:rPr>
              <w:t xml:space="preserve"> yourself; bit; should; shouldn’t; last; as; fish.</w:t>
            </w:r>
          </w:p>
          <w:p w:rsidR="00971F1F" w:rsidRPr="00ED3C47" w:rsidRDefault="00971F1F" w:rsidP="00971F1F">
            <w:pPr>
              <w:numPr>
                <w:ilvl w:val="0"/>
                <w:numId w:val="8"/>
              </w:numPr>
              <w:rPr>
                <w:rFonts w:ascii="Times New Roman" w:hAnsi="Times New Roman"/>
                <w:sz w:val="24"/>
                <w:szCs w:val="24"/>
                <w:lang w:val="sr-Cyrl-CS"/>
              </w:rPr>
            </w:pPr>
            <w:r w:rsidRPr="00ED3C47">
              <w:rPr>
                <w:rFonts w:ascii="Times New Roman" w:hAnsi="Times New Roman"/>
                <w:b/>
                <w:i/>
                <w:sz w:val="24"/>
                <w:szCs w:val="24"/>
              </w:rPr>
              <w:t xml:space="preserve">! </w:t>
            </w:r>
            <w:r w:rsidRPr="00ED3C47">
              <w:rPr>
                <w:rFonts w:ascii="Times New Roman" w:hAnsi="Times New Roman"/>
                <w:sz w:val="24"/>
                <w:szCs w:val="24"/>
                <w:lang w:val="sr-Cyrl-CS"/>
              </w:rPr>
              <w:t xml:space="preserve">Сугестија је да ученици за домаћи </w:t>
            </w:r>
            <w:r w:rsidR="00095016">
              <w:rPr>
                <w:rFonts w:ascii="Times New Roman" w:hAnsi="Times New Roman"/>
                <w:sz w:val="24"/>
                <w:szCs w:val="24"/>
                <w:lang w:val="sr-Cyrl-CS"/>
              </w:rPr>
              <w:t xml:space="preserve">задатак </w:t>
            </w:r>
            <w:r w:rsidRPr="00ED3C47">
              <w:rPr>
                <w:rFonts w:ascii="Times New Roman" w:hAnsi="Times New Roman"/>
                <w:sz w:val="24"/>
                <w:szCs w:val="24"/>
                <w:lang w:val="sr-Cyrl-CS"/>
              </w:rPr>
              <w:t xml:space="preserve">ураде ревизију која је предвиђена за наредни час. Тако остаје више времена за заједничку проверу, а и за додатне активности, које ученици радо решавају и које су врло стимулативне и забавне. </w:t>
            </w:r>
          </w:p>
          <w:p w:rsidR="00032B9A" w:rsidRDefault="00032B9A" w:rsidP="00E8703E">
            <w:pPr>
              <w:tabs>
                <w:tab w:val="left" w:pos="225"/>
                <w:tab w:val="center" w:pos="5330"/>
              </w:tabs>
              <w:jc w:val="center"/>
              <w:rPr>
                <w:rFonts w:ascii="Times New Roman" w:hAnsi="Times New Roman"/>
                <w:b/>
                <w:sz w:val="24"/>
                <w:szCs w:val="24"/>
                <w:u w:val="single"/>
                <w:lang w:val="sr-Cyrl-CS"/>
              </w:rPr>
            </w:pPr>
          </w:p>
          <w:p w:rsidR="00E8703E" w:rsidRPr="00ED3C47" w:rsidRDefault="00E8703E" w:rsidP="00E8703E">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u w:val="single"/>
                <w:lang w:val="sr-Cyrl-CS"/>
              </w:rPr>
              <w:t>Завршни део часа</w:t>
            </w:r>
          </w:p>
          <w:p w:rsidR="00E8703E" w:rsidRPr="00ED3C47" w:rsidRDefault="00E8703E" w:rsidP="00E8703E">
            <w:pPr>
              <w:ind w:left="66"/>
              <w:rPr>
                <w:rFonts w:ascii="Times New Roman" w:hAnsi="Times New Roman"/>
                <w:sz w:val="24"/>
                <w:szCs w:val="24"/>
                <w:lang w:val="sr-Cyrl-CS"/>
              </w:rPr>
            </w:pPr>
          </w:p>
          <w:p w:rsidR="00971F1F" w:rsidRPr="00ED3C47" w:rsidRDefault="00971F1F" w:rsidP="00971F1F">
            <w:pPr>
              <w:numPr>
                <w:ilvl w:val="0"/>
                <w:numId w:val="8"/>
              </w:numPr>
              <w:rPr>
                <w:rFonts w:ascii="Times New Roman" w:hAnsi="Times New Roman"/>
                <w:sz w:val="24"/>
                <w:szCs w:val="24"/>
                <w:lang w:val="sr-Cyrl-CS"/>
              </w:rPr>
            </w:pPr>
            <w:r w:rsidRPr="00ED3C47">
              <w:rPr>
                <w:rFonts w:ascii="Times New Roman" w:hAnsi="Times New Roman"/>
                <w:b/>
                <w:i/>
                <w:sz w:val="24"/>
                <w:szCs w:val="24"/>
              </w:rPr>
              <w:t xml:space="preserve">Check your spelling – dictation: </w:t>
            </w:r>
            <w:r w:rsidR="008215EA" w:rsidRPr="00ED3C47">
              <w:rPr>
                <w:rFonts w:ascii="Times New Roman" w:hAnsi="Times New Roman"/>
                <w:sz w:val="24"/>
                <w:szCs w:val="24"/>
                <w:lang w:val="sr-Cyrl-CS"/>
              </w:rPr>
              <w:t>Урадити</w:t>
            </w:r>
            <w:r w:rsidRPr="00ED3C47">
              <w:rPr>
                <w:rFonts w:ascii="Times New Roman" w:hAnsi="Times New Roman"/>
                <w:sz w:val="24"/>
                <w:szCs w:val="24"/>
                <w:lang w:val="sr-Cyrl-CS"/>
              </w:rPr>
              <w:t xml:space="preserve"> кратак диктат. </w:t>
            </w:r>
          </w:p>
          <w:p w:rsidR="004A4A80" w:rsidRPr="00ED3C47" w:rsidRDefault="004A4A80" w:rsidP="005E2316">
            <w:pPr>
              <w:rPr>
                <w:rFonts w:ascii="Times New Roman" w:hAnsi="Times New Roman"/>
                <w:i/>
                <w:sz w:val="24"/>
                <w:szCs w:val="24"/>
                <w:lang w:val="en-US"/>
              </w:rPr>
            </w:pPr>
          </w:p>
          <w:p w:rsidR="004A4A80" w:rsidRPr="00ED3C47" w:rsidRDefault="004A4A80" w:rsidP="005E2316">
            <w:pPr>
              <w:jc w:val="center"/>
              <w:rPr>
                <w:rFonts w:ascii="Times New Roman" w:hAnsi="Times New Roman"/>
                <w:sz w:val="24"/>
                <w:szCs w:val="24"/>
              </w:rPr>
            </w:pPr>
          </w:p>
          <w:p w:rsidR="004A4A80" w:rsidRPr="00ED3C47" w:rsidRDefault="004A4A80" w:rsidP="005E2316">
            <w:pPr>
              <w:jc w:val="center"/>
              <w:rPr>
                <w:rFonts w:ascii="Times New Roman" w:hAnsi="Times New Roman"/>
                <w:sz w:val="24"/>
                <w:szCs w:val="24"/>
              </w:rPr>
            </w:pPr>
          </w:p>
          <w:p w:rsidR="004A4A80" w:rsidRPr="00ED3C47" w:rsidRDefault="004A4A80" w:rsidP="005E2316">
            <w:pPr>
              <w:jc w:val="center"/>
              <w:rPr>
                <w:rFonts w:ascii="Times New Roman" w:hAnsi="Times New Roman"/>
                <w:sz w:val="24"/>
                <w:szCs w:val="24"/>
              </w:rPr>
            </w:pPr>
          </w:p>
        </w:tc>
      </w:tr>
      <w:tr w:rsidR="004A4A80"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4A4A80" w:rsidRPr="00ED3C47" w:rsidRDefault="004A4A80" w:rsidP="005E2316">
            <w:pPr>
              <w:jc w:val="center"/>
              <w:rPr>
                <w:rFonts w:ascii="Times New Roman" w:hAnsi="Times New Roman"/>
                <w:sz w:val="24"/>
                <w:szCs w:val="24"/>
              </w:rPr>
            </w:pPr>
            <w:r w:rsidRPr="00ED3C47">
              <w:rPr>
                <w:rFonts w:ascii="Times New Roman" w:hAnsi="Times New Roman"/>
                <w:sz w:val="24"/>
                <w:szCs w:val="24"/>
              </w:rPr>
              <w:lastRenderedPageBreak/>
              <w:t xml:space="preserve"> </w:t>
            </w:r>
          </w:p>
        </w:tc>
      </w:tr>
    </w:tbl>
    <w:p w:rsidR="004A4A80" w:rsidRPr="00ED3C47" w:rsidRDefault="004A4A80" w:rsidP="004A4A80">
      <w:pPr>
        <w:rPr>
          <w:rFonts w:ascii="Times New Roman" w:hAnsi="Times New Roman"/>
          <w:sz w:val="24"/>
          <w:szCs w:val="24"/>
          <w:lang w:val="sr-Cyrl-CS"/>
        </w:rPr>
      </w:pPr>
    </w:p>
    <w:p w:rsidR="004A4A80" w:rsidRPr="00ED3C47" w:rsidRDefault="004A4A80" w:rsidP="004A4A80">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4A4A80"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4A4A80" w:rsidRPr="00ED3C47" w:rsidRDefault="004A4A80" w:rsidP="005E2316">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4A4A80"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4A4A80" w:rsidRPr="00ED3C47" w:rsidRDefault="004A4A80" w:rsidP="005E2316">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p>
        </w:tc>
      </w:tr>
      <w:tr w:rsidR="004A4A80"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4A4A80"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4A4A80"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4A4A80" w:rsidRPr="00ED3C47" w:rsidRDefault="00D91F10" w:rsidP="005E2316">
            <w:pPr>
              <w:rPr>
                <w:rFonts w:ascii="Times New Roman" w:hAnsi="Times New Roman"/>
                <w:b/>
                <w:i/>
                <w:sz w:val="24"/>
                <w:szCs w:val="24"/>
                <w:lang w:val="en-US"/>
              </w:rPr>
            </w:pPr>
            <w:r w:rsidRPr="00ED3C47">
              <w:rPr>
                <w:rFonts w:ascii="Times New Roman" w:hAnsi="Times New Roman"/>
                <w:b/>
                <w:i/>
                <w:sz w:val="24"/>
                <w:szCs w:val="24"/>
                <w:lang w:val="en-US" w:eastAsia="en-GB"/>
              </w:rPr>
              <w:t xml:space="preserve">4. </w:t>
            </w:r>
            <w:smartTag w:uri="urn:schemas-microsoft-com:office:smarttags" w:element="country-region">
              <w:smartTag w:uri="urn:schemas-microsoft-com:office:smarttags" w:element="place">
                <w:r w:rsidRPr="00ED3C47">
                  <w:rPr>
                    <w:rFonts w:ascii="Times New Roman" w:hAnsi="Times New Roman"/>
                    <w:b/>
                    <w:i/>
                    <w:sz w:val="24"/>
                    <w:szCs w:val="24"/>
                    <w:lang w:val="en-US" w:eastAsia="en-GB"/>
                  </w:rPr>
                  <w:t>Australia</w:t>
                </w:r>
              </w:smartTag>
            </w:smartTag>
          </w:p>
        </w:tc>
      </w:tr>
      <w:tr w:rsidR="004A4A80"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4A4A80" w:rsidRPr="00ED3C47" w:rsidRDefault="00D91F10" w:rsidP="005E2316">
            <w:pPr>
              <w:rPr>
                <w:rFonts w:ascii="Times New Roman" w:hAnsi="Times New Roman"/>
                <w:b/>
                <w:i/>
                <w:sz w:val="24"/>
                <w:szCs w:val="24"/>
                <w:lang w:val="en-US"/>
              </w:rPr>
            </w:pPr>
            <w:r w:rsidRPr="00ED3C47">
              <w:rPr>
                <w:rFonts w:ascii="Times New Roman" w:hAnsi="Times New Roman"/>
                <w:b/>
                <w:i/>
                <w:sz w:val="24"/>
                <w:szCs w:val="24"/>
                <w:lang w:val="en-US"/>
              </w:rPr>
              <w:t xml:space="preserve">26. </w:t>
            </w:r>
            <w:smartTag w:uri="urn:schemas-microsoft-com:office:smarttags" w:element="country-region">
              <w:smartTag w:uri="urn:schemas-microsoft-com:office:smarttags" w:element="place">
                <w:r w:rsidRPr="00ED3C47">
                  <w:rPr>
                    <w:rFonts w:ascii="Times New Roman" w:hAnsi="Times New Roman"/>
                    <w:b/>
                    <w:i/>
                    <w:sz w:val="24"/>
                    <w:szCs w:val="24"/>
                    <w:lang w:val="en-US"/>
                  </w:rPr>
                  <w:t>Australia</w:t>
                </w:r>
              </w:smartTag>
            </w:smartTag>
            <w:r w:rsidRPr="00ED3C47">
              <w:rPr>
                <w:rFonts w:ascii="Times New Roman" w:hAnsi="Times New Roman"/>
                <w:b/>
                <w:i/>
                <w:sz w:val="24"/>
                <w:szCs w:val="24"/>
                <w:lang w:val="en-US"/>
              </w:rPr>
              <w:t xml:space="preserve"> / Part </w:t>
            </w:r>
            <w:r w:rsidR="004A4A80" w:rsidRPr="00ED3C47">
              <w:rPr>
                <w:rFonts w:ascii="Times New Roman" w:hAnsi="Times New Roman"/>
                <w:b/>
                <w:i/>
                <w:sz w:val="24"/>
                <w:szCs w:val="24"/>
                <w:lang w:val="en-US"/>
              </w:rPr>
              <w:t>F</w:t>
            </w:r>
          </w:p>
        </w:tc>
      </w:tr>
      <w:tr w:rsidR="004A4A80"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систематизација</w:t>
            </w:r>
          </w:p>
        </w:tc>
      </w:tr>
      <w:tr w:rsidR="004A4A80"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групни, индивидуални</w:t>
            </w:r>
          </w:p>
        </w:tc>
      </w:tr>
      <w:tr w:rsidR="004A4A80"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w:t>
            </w:r>
          </w:p>
        </w:tc>
      </w:tr>
      <w:tr w:rsidR="004A4A80"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4A4A80"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w:t>
            </w:r>
          </w:p>
        </w:tc>
      </w:tr>
      <w:tr w:rsidR="004A4A80"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табла, креда </w:t>
            </w:r>
          </w:p>
        </w:tc>
      </w:tr>
      <w:tr w:rsidR="004A4A80"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color w:val="000000"/>
                <w:sz w:val="24"/>
                <w:szCs w:val="24"/>
                <w:lang w:eastAsia="en-US"/>
              </w:rPr>
              <w:t xml:space="preserve">Припрема и организација ревизије обрађеног градива </w:t>
            </w:r>
            <w:r w:rsidRPr="00ED3C47">
              <w:rPr>
                <w:rFonts w:ascii="Times New Roman" w:hAnsi="Times New Roman"/>
                <w:b/>
                <w:color w:val="000000"/>
                <w:sz w:val="24"/>
                <w:szCs w:val="24"/>
                <w:lang w:val="sr-Cyrl-CS" w:eastAsia="en-US"/>
              </w:rPr>
              <w:t>у овој лекцији</w:t>
            </w:r>
            <w:r w:rsidRPr="00ED3C47">
              <w:rPr>
                <w:rFonts w:ascii="Times New Roman" w:hAnsi="Times New Roman"/>
                <w:b/>
                <w:color w:val="000000"/>
                <w:sz w:val="24"/>
                <w:szCs w:val="24"/>
                <w:lang w:eastAsia="en-US"/>
              </w:rPr>
              <w:t>.</w:t>
            </w:r>
          </w:p>
        </w:tc>
      </w:tr>
      <w:tr w:rsidR="004A4A80"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rPr>
              <w:t>Решавање вежбањ</w:t>
            </w:r>
            <w:r w:rsidRPr="00ED3C47">
              <w:rPr>
                <w:rFonts w:ascii="Times New Roman" w:hAnsi="Times New Roman"/>
                <w:b/>
                <w:sz w:val="24"/>
                <w:szCs w:val="24"/>
                <w:lang w:val="sr-Cyrl-CS"/>
              </w:rPr>
              <w:t>а и заједничка провера на часу</w:t>
            </w:r>
            <w:r w:rsidRPr="00ED3C47">
              <w:rPr>
                <w:rFonts w:ascii="Times New Roman" w:hAnsi="Times New Roman"/>
                <w:b/>
                <w:sz w:val="24"/>
                <w:szCs w:val="24"/>
              </w:rPr>
              <w:t>.</w:t>
            </w:r>
          </w:p>
        </w:tc>
      </w:tr>
      <w:tr w:rsidR="004A4A80" w:rsidRPr="00ED3C47">
        <w:trPr>
          <w:trHeight w:val="525"/>
        </w:trPr>
        <w:tc>
          <w:tcPr>
            <w:tcW w:w="3420" w:type="dxa"/>
            <w:tcBorders>
              <w:top w:val="single" w:sz="4" w:space="0" w:color="auto"/>
              <w:left w:val="double" w:sz="12" w:space="0" w:color="auto"/>
              <w:bottom w:val="nil"/>
              <w:right w:val="single" w:sz="4" w:space="0" w:color="auto"/>
            </w:tcBorders>
          </w:tcPr>
          <w:p w:rsidR="004A4A80" w:rsidRPr="00ED3C47" w:rsidRDefault="004A4A80" w:rsidP="005E2316">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4A4A80" w:rsidRPr="00ED3C47" w:rsidRDefault="004A4A80" w:rsidP="005E2316">
            <w:pPr>
              <w:rPr>
                <w:rFonts w:ascii="Times New Roman" w:hAnsi="Times New Roman"/>
                <w:sz w:val="24"/>
                <w:szCs w:val="24"/>
                <w:lang w:val="sr-Cyrl-CS"/>
              </w:rPr>
            </w:pPr>
          </w:p>
          <w:p w:rsidR="004A4A80" w:rsidRPr="00ED3C47" w:rsidRDefault="004A4A80" w:rsidP="005E2316">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4A4A80" w:rsidRPr="00ED3C47" w:rsidRDefault="004A4A80" w:rsidP="005E2316">
            <w:pPr>
              <w:pStyle w:val="Normal2"/>
              <w:widowControl/>
              <w:spacing w:after="64" w:line="240" w:lineRule="auto"/>
              <w:jc w:val="left"/>
              <w:rPr>
                <w:rFonts w:cs="Times New Roman"/>
                <w:color w:val="auto"/>
                <w:sz w:val="24"/>
                <w:szCs w:val="24"/>
              </w:rPr>
            </w:pPr>
            <w:r w:rsidRPr="00ED3C47">
              <w:rPr>
                <w:rFonts w:cs="Times New Roman"/>
                <w:b/>
                <w:sz w:val="24"/>
                <w:szCs w:val="24"/>
              </w:rPr>
              <w:t xml:space="preserve">Систематизација целе лекције кроз део </w:t>
            </w:r>
            <w:r w:rsidRPr="00ED3C47">
              <w:rPr>
                <w:rFonts w:cs="Times New Roman"/>
                <w:b/>
                <w:sz w:val="24"/>
                <w:szCs w:val="24"/>
                <w:lang w:val="sr-Latn-CS"/>
              </w:rPr>
              <w:t>F</w:t>
            </w:r>
            <w:r w:rsidRPr="00ED3C47">
              <w:rPr>
                <w:rFonts w:cs="Times New Roman"/>
                <w:b/>
                <w:sz w:val="24"/>
                <w:szCs w:val="24"/>
              </w:rPr>
              <w:t xml:space="preserve"> у Уџбенику под називом </w:t>
            </w:r>
            <w:r w:rsidRPr="00ED3C47">
              <w:rPr>
                <w:rFonts w:cs="Times New Roman"/>
                <w:b/>
                <w:i/>
                <w:sz w:val="24"/>
                <w:szCs w:val="24"/>
              </w:rPr>
              <w:t xml:space="preserve">Round-up, </w:t>
            </w:r>
            <w:r w:rsidRPr="00ED3C47">
              <w:rPr>
                <w:rFonts w:cs="Times New Roman"/>
                <w:b/>
                <w:sz w:val="24"/>
                <w:szCs w:val="24"/>
              </w:rPr>
              <w:t xml:space="preserve">као и додатне, забавне активности на крају </w:t>
            </w:r>
            <w:r w:rsidR="00146E19">
              <w:rPr>
                <w:rFonts w:cs="Times New Roman"/>
                <w:b/>
                <w:sz w:val="24"/>
                <w:szCs w:val="24"/>
              </w:rPr>
              <w:t>У</w:t>
            </w:r>
            <w:r w:rsidRPr="00ED3C47">
              <w:rPr>
                <w:rFonts w:cs="Times New Roman"/>
                <w:b/>
                <w:sz w:val="24"/>
                <w:szCs w:val="24"/>
              </w:rPr>
              <w:t xml:space="preserve">џбеника у делу </w:t>
            </w:r>
            <w:r w:rsidRPr="00ED3C47">
              <w:rPr>
                <w:rFonts w:cs="Times New Roman"/>
                <w:b/>
                <w:i/>
                <w:sz w:val="24"/>
                <w:szCs w:val="24"/>
              </w:rPr>
              <w:t>Enjoy English.</w:t>
            </w:r>
            <w:r w:rsidR="00D91F10" w:rsidRPr="00ED3C47">
              <w:rPr>
                <w:rFonts w:cs="Times New Roman"/>
                <w:color w:val="auto"/>
                <w:sz w:val="24"/>
                <w:szCs w:val="24"/>
              </w:rPr>
              <w:t xml:space="preserve"> </w:t>
            </w:r>
          </w:p>
        </w:tc>
      </w:tr>
      <w:tr w:rsidR="004A4A80" w:rsidRPr="00ED3C47">
        <w:trPr>
          <w:trHeight w:val="364"/>
        </w:trPr>
        <w:tc>
          <w:tcPr>
            <w:tcW w:w="3420" w:type="dxa"/>
            <w:tcBorders>
              <w:top w:val="nil"/>
              <w:left w:val="double" w:sz="12" w:space="0" w:color="auto"/>
              <w:bottom w:val="single" w:sz="4" w:space="0" w:color="auto"/>
              <w:right w:val="single" w:sz="4" w:space="0" w:color="auto"/>
            </w:tcBorders>
          </w:tcPr>
          <w:p w:rsidR="004A4A80" w:rsidRPr="00ED3C47" w:rsidRDefault="00D91F10" w:rsidP="005E2316">
            <w:pPr>
              <w:jc w:val="center"/>
              <w:rPr>
                <w:rFonts w:ascii="Times New Roman" w:hAnsi="Times New Roman"/>
                <w:b/>
                <w:sz w:val="24"/>
                <w:szCs w:val="24"/>
              </w:rPr>
            </w:pPr>
            <w:r w:rsidRPr="00ED3C47">
              <w:rPr>
                <w:rFonts w:ascii="Times New Roman" w:hAnsi="Times New Roman"/>
                <w:b/>
                <w:sz w:val="24"/>
                <w:szCs w:val="24"/>
                <w:lang w:val="sr-Cyrl-CS"/>
              </w:rPr>
              <w:t>26</w:t>
            </w:r>
            <w:r w:rsidR="004A4A80" w:rsidRPr="00ED3C4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4A4A80" w:rsidRPr="00ED3C47" w:rsidRDefault="004A4A80" w:rsidP="005E2316">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4A4A80" w:rsidRPr="00ED3C47" w:rsidRDefault="004A4A80" w:rsidP="005E2316">
            <w:pPr>
              <w:rPr>
                <w:rFonts w:ascii="Times New Roman" w:hAnsi="Times New Roman"/>
                <w:sz w:val="24"/>
                <w:szCs w:val="24"/>
                <w:lang w:val="sr-Cyrl-CS" w:eastAsia="en-US"/>
              </w:rPr>
            </w:pPr>
          </w:p>
        </w:tc>
      </w:tr>
      <w:tr w:rsidR="004A4A80"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4A4A80" w:rsidRPr="00ED3C47" w:rsidRDefault="004A4A80" w:rsidP="005E2316">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4A4A80"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4A4A80" w:rsidRPr="00ED3C47" w:rsidRDefault="004A4A80" w:rsidP="005E2316">
            <w:pPr>
              <w:jc w:val="center"/>
              <w:rPr>
                <w:rFonts w:ascii="Times New Roman" w:hAnsi="Times New Roman"/>
                <w:sz w:val="24"/>
                <w:szCs w:val="24"/>
                <w:lang w:val="sr-Cyrl-CS"/>
              </w:rPr>
            </w:pPr>
          </w:p>
          <w:p w:rsidR="004A4A80" w:rsidRPr="00ED3C47" w:rsidRDefault="004A4A80" w:rsidP="005E2316">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4A4A80" w:rsidRPr="00ED3C47" w:rsidRDefault="004A4A80" w:rsidP="005E2316">
            <w:pPr>
              <w:rPr>
                <w:rFonts w:ascii="Times New Roman" w:hAnsi="Times New Roman"/>
                <w:b/>
                <w:sz w:val="24"/>
                <w:szCs w:val="24"/>
                <w:u w:val="single"/>
                <w:lang w:val="sr-Cyrl-CS"/>
              </w:rPr>
            </w:pPr>
            <w:r w:rsidRPr="00ED3C47">
              <w:rPr>
                <w:rFonts w:ascii="Times New Roman" w:hAnsi="Times New Roman"/>
                <w:b/>
                <w:sz w:val="24"/>
                <w:szCs w:val="24"/>
                <w:u w:val="single"/>
                <w:lang w:val="sr-Cyrl-CS"/>
              </w:rPr>
              <w:t xml:space="preserve">    </w:t>
            </w:r>
          </w:p>
          <w:p w:rsidR="00971F1F" w:rsidRPr="00ED3C47" w:rsidRDefault="00971F1F" w:rsidP="00971F1F">
            <w:pPr>
              <w:ind w:left="426"/>
              <w:rPr>
                <w:rFonts w:ascii="Times New Roman" w:hAnsi="Times New Roman"/>
                <w:b/>
                <w:sz w:val="24"/>
                <w:szCs w:val="24"/>
                <w:lang w:val="sr-Cyrl-CS"/>
              </w:rPr>
            </w:pPr>
            <w:r w:rsidRPr="00ED3C47">
              <w:rPr>
                <w:rFonts w:ascii="Times New Roman" w:hAnsi="Times New Roman"/>
                <w:b/>
                <w:sz w:val="24"/>
                <w:szCs w:val="24"/>
                <w:lang w:val="sr-Cyrl-CS"/>
              </w:rPr>
              <w:lastRenderedPageBreak/>
              <w:t>26. ШКОЛСКИ ЧАС</w:t>
            </w:r>
          </w:p>
          <w:p w:rsidR="00971F1F" w:rsidRPr="00ED3C47" w:rsidRDefault="00971F1F" w:rsidP="00971F1F">
            <w:pPr>
              <w:ind w:left="426"/>
              <w:rPr>
                <w:rFonts w:ascii="Times New Roman" w:hAnsi="Times New Roman"/>
                <w:b/>
                <w:sz w:val="24"/>
                <w:szCs w:val="24"/>
                <w:u w:val="single"/>
                <w:lang w:val="en-US"/>
              </w:rPr>
            </w:pPr>
            <w:r w:rsidRPr="00ED3C47">
              <w:rPr>
                <w:rFonts w:ascii="Times New Roman" w:hAnsi="Times New Roman"/>
                <w:b/>
                <w:sz w:val="24"/>
                <w:szCs w:val="24"/>
                <w:lang w:val="sr-Cyrl-CS"/>
              </w:rPr>
              <w:t xml:space="preserve">4. ЛЕКЦИЈА / ДЕО </w:t>
            </w:r>
            <w:r w:rsidRPr="00ED3C47">
              <w:rPr>
                <w:rFonts w:ascii="Times New Roman" w:hAnsi="Times New Roman"/>
                <w:b/>
                <w:sz w:val="24"/>
                <w:szCs w:val="24"/>
                <w:lang w:val="en-US"/>
              </w:rPr>
              <w:t>F</w:t>
            </w:r>
          </w:p>
          <w:p w:rsidR="00971F1F" w:rsidRPr="00ED3C47" w:rsidRDefault="00971F1F" w:rsidP="00971F1F">
            <w:pPr>
              <w:rPr>
                <w:rFonts w:ascii="Times New Roman" w:hAnsi="Times New Roman"/>
                <w:b/>
                <w:i/>
                <w:sz w:val="24"/>
                <w:szCs w:val="24"/>
                <w:lang w:val="en-US"/>
              </w:rPr>
            </w:pPr>
          </w:p>
          <w:p w:rsidR="00971F1F" w:rsidRPr="00ED3C47" w:rsidRDefault="008215EA" w:rsidP="00971F1F">
            <w:pPr>
              <w:numPr>
                <w:ilvl w:val="0"/>
                <w:numId w:val="12"/>
              </w:numPr>
              <w:tabs>
                <w:tab w:val="num" w:pos="426"/>
              </w:tabs>
              <w:ind w:left="426"/>
              <w:rPr>
                <w:rFonts w:ascii="Times New Roman" w:hAnsi="Times New Roman"/>
                <w:b/>
                <w:sz w:val="24"/>
                <w:szCs w:val="24"/>
                <w:u w:val="single"/>
                <w:lang w:val="en-US"/>
              </w:rPr>
            </w:pPr>
            <w:r w:rsidRPr="00ED3C47">
              <w:rPr>
                <w:rFonts w:ascii="Times New Roman" w:hAnsi="Times New Roman"/>
                <w:sz w:val="24"/>
                <w:szCs w:val="24"/>
                <w:lang w:val="sr-Cyrl-CS"/>
              </w:rPr>
              <w:t>Проверити</w:t>
            </w:r>
            <w:r w:rsidR="00971F1F" w:rsidRPr="00ED3C47">
              <w:rPr>
                <w:rFonts w:ascii="Times New Roman" w:hAnsi="Times New Roman"/>
                <w:sz w:val="24"/>
                <w:szCs w:val="24"/>
                <w:lang w:val="sr-Cyrl-CS"/>
              </w:rPr>
              <w:t xml:space="preserve"> домаћи задатак.</w:t>
            </w:r>
          </w:p>
          <w:p w:rsidR="00971F1F" w:rsidRPr="00ED3C47" w:rsidRDefault="008215EA" w:rsidP="00971F1F">
            <w:pPr>
              <w:numPr>
                <w:ilvl w:val="0"/>
                <w:numId w:val="12"/>
              </w:numPr>
              <w:tabs>
                <w:tab w:val="num" w:pos="426"/>
              </w:tabs>
              <w:ind w:left="426"/>
              <w:rPr>
                <w:rFonts w:ascii="Times New Roman" w:hAnsi="Times New Roman"/>
                <w:b/>
                <w:sz w:val="24"/>
                <w:szCs w:val="24"/>
                <w:u w:val="single"/>
                <w:lang w:val="en-US"/>
              </w:rPr>
            </w:pPr>
            <w:r w:rsidRPr="00ED3C47">
              <w:rPr>
                <w:rFonts w:ascii="Times New Roman" w:hAnsi="Times New Roman"/>
                <w:sz w:val="24"/>
                <w:szCs w:val="24"/>
                <w:lang w:val="sr-Cyrl-CS"/>
              </w:rPr>
              <w:t>Поделити</w:t>
            </w:r>
            <w:r w:rsidR="00971F1F" w:rsidRPr="00ED3C47">
              <w:rPr>
                <w:rFonts w:ascii="Times New Roman" w:hAnsi="Times New Roman"/>
                <w:sz w:val="24"/>
                <w:szCs w:val="24"/>
                <w:lang w:val="sr-Cyrl-CS"/>
              </w:rPr>
              <w:t xml:space="preserve"> учен</w:t>
            </w:r>
            <w:r w:rsidRPr="00ED3C47">
              <w:rPr>
                <w:rFonts w:ascii="Times New Roman" w:hAnsi="Times New Roman"/>
                <w:sz w:val="24"/>
                <w:szCs w:val="24"/>
                <w:lang w:val="sr-Cyrl-CS"/>
              </w:rPr>
              <w:t xml:space="preserve">ицима прегледани диктат. </w:t>
            </w:r>
            <w:r w:rsidR="00032B9A">
              <w:rPr>
                <w:rFonts w:ascii="Times New Roman" w:hAnsi="Times New Roman"/>
                <w:sz w:val="24"/>
                <w:szCs w:val="24"/>
                <w:lang w:val="sr-Cyrl-CS"/>
              </w:rPr>
              <w:t>Треба им з</w:t>
            </w:r>
            <w:r w:rsidRPr="00ED3C47">
              <w:rPr>
                <w:rFonts w:ascii="Times New Roman" w:hAnsi="Times New Roman"/>
                <w:sz w:val="24"/>
                <w:szCs w:val="24"/>
                <w:lang w:val="sr-Cyrl-CS"/>
              </w:rPr>
              <w:t>адати</w:t>
            </w:r>
            <w:r w:rsidR="00971F1F" w:rsidRPr="00ED3C47">
              <w:rPr>
                <w:rFonts w:ascii="Times New Roman" w:hAnsi="Times New Roman"/>
                <w:sz w:val="24"/>
                <w:szCs w:val="24"/>
                <w:lang w:val="sr-Cyrl-CS"/>
              </w:rPr>
              <w:t xml:space="preserve"> за домаћи задатак </w:t>
            </w:r>
            <w:r w:rsidR="00032B9A">
              <w:rPr>
                <w:rFonts w:ascii="Times New Roman" w:hAnsi="Times New Roman"/>
                <w:sz w:val="24"/>
                <w:szCs w:val="24"/>
                <w:lang w:val="sr-Cyrl-CS"/>
              </w:rPr>
              <w:t xml:space="preserve">да </w:t>
            </w:r>
            <w:r w:rsidR="00971F1F" w:rsidRPr="00ED3C47">
              <w:rPr>
                <w:rFonts w:ascii="Times New Roman" w:hAnsi="Times New Roman"/>
                <w:sz w:val="24"/>
                <w:szCs w:val="24"/>
                <w:lang w:val="sr-Cyrl-CS"/>
              </w:rPr>
              <w:t>сваку погрешно написану реч исправно напишу (минимум) три пута.</w:t>
            </w:r>
          </w:p>
          <w:p w:rsidR="00971F1F" w:rsidRPr="00ED3C47" w:rsidRDefault="00971F1F" w:rsidP="00971F1F">
            <w:pPr>
              <w:numPr>
                <w:ilvl w:val="0"/>
                <w:numId w:val="9"/>
              </w:numPr>
              <w:tabs>
                <w:tab w:val="num" w:pos="426"/>
              </w:tabs>
              <w:ind w:left="426"/>
              <w:rPr>
                <w:rFonts w:ascii="Times New Roman" w:hAnsi="Times New Roman"/>
                <w:sz w:val="24"/>
                <w:szCs w:val="24"/>
                <w:lang w:val="en-US"/>
              </w:rPr>
            </w:pPr>
            <w:r w:rsidRPr="00ED3C47">
              <w:rPr>
                <w:rFonts w:ascii="Times New Roman" w:hAnsi="Times New Roman"/>
                <w:sz w:val="24"/>
                <w:szCs w:val="24"/>
                <w:lang w:val="sr-Cyrl-CS"/>
              </w:rPr>
              <w:t xml:space="preserve">Шести час обраде лекције, односно део </w:t>
            </w:r>
            <w:r w:rsidRPr="00ED3C47">
              <w:rPr>
                <w:rFonts w:ascii="Times New Roman" w:hAnsi="Times New Roman"/>
                <w:sz w:val="24"/>
                <w:szCs w:val="24"/>
              </w:rPr>
              <w:t>F</w:t>
            </w:r>
            <w:r w:rsidRPr="00ED3C47">
              <w:rPr>
                <w:rFonts w:ascii="Times New Roman" w:hAnsi="Times New Roman"/>
                <w:sz w:val="24"/>
                <w:szCs w:val="24"/>
                <w:lang w:val="sr-Cyrl-CS"/>
              </w:rPr>
              <w:t xml:space="preserve">, представља ревизију свих </w:t>
            </w:r>
            <w:r w:rsidR="00820881" w:rsidRPr="00ED3C47">
              <w:rPr>
                <w:rFonts w:ascii="Times New Roman" w:hAnsi="Times New Roman"/>
                <w:sz w:val="24"/>
                <w:szCs w:val="24"/>
                <w:lang w:val="sr-Cyrl-CS"/>
              </w:rPr>
              <w:t>делова. На почетку часа поновити</w:t>
            </w:r>
            <w:r w:rsidRPr="00ED3C47">
              <w:rPr>
                <w:rFonts w:ascii="Times New Roman" w:hAnsi="Times New Roman"/>
                <w:sz w:val="24"/>
                <w:szCs w:val="24"/>
                <w:lang w:val="sr-Cyrl-CS"/>
              </w:rPr>
              <w:t xml:space="preserve"> текстове А и С.</w:t>
            </w:r>
          </w:p>
          <w:p w:rsidR="00E8703E" w:rsidRPr="00ED3C47" w:rsidRDefault="00E8703E" w:rsidP="00E8703E">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Главни део часа</w:t>
            </w:r>
          </w:p>
          <w:p w:rsidR="00971F1F" w:rsidRPr="00ED3C47" w:rsidRDefault="00971F1F" w:rsidP="00971F1F">
            <w:pPr>
              <w:rPr>
                <w:rFonts w:ascii="Times New Roman" w:hAnsi="Times New Roman"/>
                <w:b/>
                <w:sz w:val="24"/>
                <w:szCs w:val="24"/>
              </w:rPr>
            </w:pPr>
          </w:p>
          <w:p w:rsidR="00971F1F" w:rsidRPr="00ED3C47" w:rsidRDefault="00971F1F" w:rsidP="00971F1F">
            <w:pPr>
              <w:rPr>
                <w:rFonts w:ascii="Times New Roman" w:hAnsi="Times New Roman"/>
                <w:b/>
                <w:sz w:val="24"/>
                <w:szCs w:val="24"/>
              </w:rPr>
            </w:pPr>
          </w:p>
          <w:p w:rsidR="00971F1F" w:rsidRPr="00ED3C47" w:rsidRDefault="00971F1F" w:rsidP="00971F1F">
            <w:pPr>
              <w:rPr>
                <w:rFonts w:ascii="Times New Roman" w:hAnsi="Times New Roman"/>
                <w:b/>
                <w:sz w:val="24"/>
                <w:szCs w:val="24"/>
              </w:rPr>
            </w:pPr>
            <w:r w:rsidRPr="00ED3C47">
              <w:rPr>
                <w:rFonts w:ascii="Times New Roman" w:hAnsi="Times New Roman"/>
                <w:b/>
                <w:i/>
                <w:sz w:val="24"/>
                <w:szCs w:val="24"/>
              </w:rPr>
              <w:t xml:space="preserve">VOCABULARY </w:t>
            </w:r>
          </w:p>
          <w:p w:rsidR="00971F1F" w:rsidRPr="00ED3C47" w:rsidRDefault="00971F1F" w:rsidP="00971F1F">
            <w:pPr>
              <w:rPr>
                <w:rFonts w:ascii="Times New Roman" w:hAnsi="Times New Roman"/>
                <w:i/>
                <w:sz w:val="24"/>
                <w:szCs w:val="24"/>
              </w:rPr>
            </w:pPr>
          </w:p>
          <w:p w:rsidR="00971F1F" w:rsidRPr="00ED3C47" w:rsidRDefault="00971F1F" w:rsidP="00971F1F">
            <w:pPr>
              <w:rPr>
                <w:rFonts w:ascii="Times New Roman" w:hAnsi="Times New Roman"/>
                <w:b/>
                <w:i/>
                <w:sz w:val="24"/>
                <w:szCs w:val="24"/>
              </w:rPr>
            </w:pPr>
            <w:r w:rsidRPr="00ED3C47">
              <w:rPr>
                <w:rFonts w:ascii="Times New Roman" w:hAnsi="Times New Roman"/>
                <w:b/>
                <w:i/>
                <w:sz w:val="24"/>
                <w:szCs w:val="24"/>
                <w:bdr w:val="single" w:sz="4" w:space="0" w:color="auto" w:frame="1"/>
              </w:rPr>
              <w:t>1.</w:t>
            </w:r>
            <w:r w:rsidRPr="00ED3C47">
              <w:rPr>
                <w:rFonts w:ascii="Times New Roman" w:hAnsi="Times New Roman"/>
                <w:i/>
                <w:sz w:val="24"/>
                <w:szCs w:val="24"/>
              </w:rPr>
              <w:t xml:space="preserve"> </w:t>
            </w:r>
            <w:r w:rsidRPr="00ED3C47">
              <w:rPr>
                <w:rFonts w:ascii="Times New Roman" w:hAnsi="Times New Roman"/>
                <w:b/>
                <w:i/>
                <w:sz w:val="24"/>
                <w:szCs w:val="24"/>
              </w:rPr>
              <w:t xml:space="preserve">Underline the correct word. </w:t>
            </w:r>
          </w:p>
          <w:p w:rsidR="00971F1F" w:rsidRPr="00ED3C47" w:rsidRDefault="00971F1F" w:rsidP="00971F1F">
            <w:pPr>
              <w:numPr>
                <w:ilvl w:val="0"/>
                <w:numId w:val="23"/>
              </w:numPr>
              <w:tabs>
                <w:tab w:val="clear" w:pos="360"/>
              </w:tabs>
              <w:rPr>
                <w:rFonts w:ascii="Times New Roman" w:hAnsi="Times New Roman"/>
                <w:i/>
                <w:sz w:val="24"/>
                <w:szCs w:val="24"/>
                <w:lang w:val="en-US"/>
              </w:rPr>
            </w:pPr>
            <w:r w:rsidRPr="00ED3C47">
              <w:rPr>
                <w:rFonts w:ascii="Times New Roman" w:hAnsi="Times New Roman"/>
                <w:i/>
                <w:sz w:val="24"/>
                <w:szCs w:val="24"/>
                <w:lang w:val="en-US"/>
              </w:rPr>
              <w:t xml:space="preserve">It is </w:t>
            </w:r>
            <w:r w:rsidRPr="00ED3C47">
              <w:rPr>
                <w:rFonts w:ascii="Times New Roman" w:hAnsi="Times New Roman"/>
                <w:b/>
                <w:i/>
                <w:sz w:val="24"/>
                <w:szCs w:val="24"/>
                <w:lang w:val="en-US"/>
              </w:rPr>
              <w:t xml:space="preserve">called  </w:t>
            </w:r>
            <w:r w:rsidRPr="00ED3C47">
              <w:rPr>
                <w:rFonts w:ascii="Times New Roman" w:hAnsi="Times New Roman"/>
                <w:i/>
                <w:sz w:val="24"/>
                <w:szCs w:val="24"/>
                <w:lang w:val="en-US"/>
              </w:rPr>
              <w:t xml:space="preserve">the land </w:t>
            </w:r>
            <w:r w:rsidRPr="00C22F02">
              <w:rPr>
                <w:rFonts w:ascii="Times New Roman" w:hAnsi="Times New Roman"/>
                <w:i/>
                <w:sz w:val="24"/>
                <w:szCs w:val="24"/>
                <w:lang w:val="en-US"/>
              </w:rPr>
              <w:t>“</w:t>
            </w:r>
            <w:r w:rsidRPr="00ED3C47">
              <w:rPr>
                <w:rFonts w:ascii="Times New Roman" w:hAnsi="Times New Roman"/>
                <w:i/>
                <w:sz w:val="24"/>
                <w:szCs w:val="24"/>
                <w:lang w:val="en-US"/>
              </w:rPr>
              <w:t>Down Under”.</w:t>
            </w:r>
          </w:p>
          <w:p w:rsidR="00971F1F" w:rsidRPr="00ED3C47" w:rsidRDefault="00971F1F" w:rsidP="00971F1F">
            <w:pPr>
              <w:numPr>
                <w:ilvl w:val="0"/>
                <w:numId w:val="23"/>
              </w:numPr>
              <w:tabs>
                <w:tab w:val="clear" w:pos="360"/>
              </w:tabs>
              <w:rPr>
                <w:rFonts w:ascii="Times New Roman" w:hAnsi="Times New Roman"/>
                <w:i/>
                <w:sz w:val="24"/>
                <w:szCs w:val="24"/>
                <w:lang w:val="en-US"/>
              </w:rPr>
            </w:pPr>
            <w:r w:rsidRPr="00ED3C47">
              <w:rPr>
                <w:rFonts w:ascii="Times New Roman" w:hAnsi="Times New Roman"/>
                <w:i/>
                <w:sz w:val="24"/>
                <w:szCs w:val="24"/>
                <w:lang w:val="en-US"/>
              </w:rPr>
              <w:t xml:space="preserve">It is worth </w:t>
            </w:r>
            <w:r w:rsidR="00820881" w:rsidRPr="00ED3C47">
              <w:rPr>
                <w:rFonts w:ascii="Times New Roman" w:hAnsi="Times New Roman"/>
                <w:b/>
                <w:i/>
                <w:sz w:val="24"/>
                <w:szCs w:val="24"/>
                <w:lang w:val="en-US"/>
              </w:rPr>
              <w:t>travell</w:t>
            </w:r>
            <w:r w:rsidRPr="00ED3C47">
              <w:rPr>
                <w:rFonts w:ascii="Times New Roman" w:hAnsi="Times New Roman"/>
                <w:b/>
                <w:i/>
                <w:sz w:val="24"/>
                <w:szCs w:val="24"/>
                <w:lang w:val="en-US"/>
              </w:rPr>
              <w:t xml:space="preserve">ing  </w:t>
            </w:r>
            <w:r w:rsidRPr="00ED3C47">
              <w:rPr>
                <w:rFonts w:ascii="Times New Roman" w:hAnsi="Times New Roman"/>
                <w:i/>
                <w:sz w:val="24"/>
                <w:szCs w:val="24"/>
                <w:lang w:val="en-US"/>
              </w:rPr>
              <w:t>there.</w:t>
            </w:r>
          </w:p>
          <w:p w:rsidR="00971F1F" w:rsidRPr="00ED3C47" w:rsidRDefault="00971F1F" w:rsidP="00971F1F">
            <w:pPr>
              <w:numPr>
                <w:ilvl w:val="0"/>
                <w:numId w:val="23"/>
              </w:numPr>
              <w:tabs>
                <w:tab w:val="clear" w:pos="360"/>
              </w:tabs>
              <w:rPr>
                <w:rFonts w:ascii="Times New Roman" w:hAnsi="Times New Roman"/>
                <w:i/>
                <w:sz w:val="24"/>
                <w:szCs w:val="24"/>
                <w:lang w:val="en-US"/>
              </w:rPr>
            </w:pPr>
            <w:r w:rsidRPr="00ED3C47">
              <w:rPr>
                <w:rFonts w:ascii="Times New Roman" w:hAnsi="Times New Roman"/>
                <w:i/>
                <w:sz w:val="24"/>
                <w:szCs w:val="24"/>
                <w:lang w:val="en-US"/>
              </w:rPr>
              <w:t xml:space="preserve">The Aborigines were the Australian </w:t>
            </w:r>
            <w:r w:rsidRPr="00ED3C47">
              <w:rPr>
                <w:rFonts w:ascii="Times New Roman" w:hAnsi="Times New Roman"/>
                <w:b/>
                <w:i/>
                <w:sz w:val="24"/>
                <w:szCs w:val="24"/>
                <w:lang w:val="en-US"/>
              </w:rPr>
              <w:t xml:space="preserve">original </w:t>
            </w:r>
            <w:r w:rsidRPr="00ED3C47">
              <w:rPr>
                <w:rFonts w:ascii="Times New Roman" w:hAnsi="Times New Roman"/>
                <w:i/>
                <w:sz w:val="24"/>
                <w:szCs w:val="24"/>
                <w:lang w:val="en-US"/>
              </w:rPr>
              <w:t>inhabitants.</w:t>
            </w:r>
          </w:p>
          <w:p w:rsidR="00971F1F" w:rsidRPr="00ED3C47" w:rsidRDefault="00971F1F" w:rsidP="00971F1F">
            <w:pPr>
              <w:numPr>
                <w:ilvl w:val="0"/>
                <w:numId w:val="23"/>
              </w:numPr>
              <w:tabs>
                <w:tab w:val="clear" w:pos="360"/>
              </w:tabs>
              <w:rPr>
                <w:rFonts w:ascii="Times New Roman" w:hAnsi="Times New Roman"/>
                <w:i/>
                <w:sz w:val="24"/>
                <w:szCs w:val="24"/>
                <w:lang w:val="en-US"/>
              </w:rPr>
            </w:pPr>
            <w:r w:rsidRPr="00ED3C47">
              <w:rPr>
                <w:rFonts w:ascii="Times New Roman" w:hAnsi="Times New Roman"/>
                <w:i/>
                <w:sz w:val="24"/>
                <w:szCs w:val="24"/>
                <w:lang w:val="en-US"/>
              </w:rPr>
              <w:t xml:space="preserve">Tom is crazy </w:t>
            </w:r>
            <w:r w:rsidRPr="00ED3C47">
              <w:rPr>
                <w:rFonts w:ascii="Times New Roman" w:hAnsi="Times New Roman"/>
                <w:b/>
                <w:i/>
                <w:sz w:val="24"/>
                <w:szCs w:val="24"/>
                <w:lang w:val="en-US"/>
              </w:rPr>
              <w:t xml:space="preserve">about </w:t>
            </w:r>
            <w:r w:rsidRPr="00ED3C47">
              <w:rPr>
                <w:rFonts w:ascii="Times New Roman" w:hAnsi="Times New Roman"/>
                <w:i/>
                <w:sz w:val="24"/>
                <w:szCs w:val="24"/>
                <w:lang w:val="en-US"/>
              </w:rPr>
              <w:t>windsurfing.</w:t>
            </w:r>
          </w:p>
          <w:p w:rsidR="00971F1F" w:rsidRPr="00ED3C47" w:rsidRDefault="00971F1F" w:rsidP="00971F1F">
            <w:pPr>
              <w:numPr>
                <w:ilvl w:val="0"/>
                <w:numId w:val="23"/>
              </w:numPr>
              <w:tabs>
                <w:tab w:val="clear" w:pos="360"/>
              </w:tabs>
              <w:rPr>
                <w:rFonts w:ascii="Times New Roman" w:hAnsi="Times New Roman"/>
                <w:i/>
                <w:sz w:val="24"/>
                <w:szCs w:val="24"/>
                <w:lang w:val="en-US"/>
              </w:rPr>
            </w:pPr>
            <w:r w:rsidRPr="00ED3C47">
              <w:rPr>
                <w:rFonts w:ascii="Times New Roman" w:hAnsi="Times New Roman"/>
                <w:i/>
                <w:sz w:val="24"/>
                <w:szCs w:val="24"/>
                <w:lang w:val="en-US"/>
              </w:rPr>
              <w:t xml:space="preserve">Their culture </w:t>
            </w:r>
            <w:r w:rsidRPr="00ED3C47">
              <w:rPr>
                <w:rFonts w:ascii="Times New Roman" w:hAnsi="Times New Roman"/>
                <w:b/>
                <w:i/>
                <w:sz w:val="24"/>
                <w:szCs w:val="24"/>
                <w:lang w:val="en-US"/>
              </w:rPr>
              <w:t xml:space="preserve">plays </w:t>
            </w:r>
            <w:r w:rsidRPr="00ED3C47">
              <w:rPr>
                <w:rFonts w:ascii="Times New Roman" w:hAnsi="Times New Roman"/>
                <w:i/>
                <w:sz w:val="24"/>
                <w:szCs w:val="24"/>
                <w:lang w:val="en-US"/>
              </w:rPr>
              <w:t xml:space="preserve">an important role in this country. </w:t>
            </w:r>
          </w:p>
          <w:p w:rsidR="00971F1F" w:rsidRPr="00ED3C47" w:rsidRDefault="00971F1F" w:rsidP="00971F1F">
            <w:pPr>
              <w:numPr>
                <w:ilvl w:val="0"/>
                <w:numId w:val="23"/>
              </w:numPr>
              <w:tabs>
                <w:tab w:val="clear" w:pos="360"/>
              </w:tabs>
              <w:rPr>
                <w:rFonts w:ascii="Times New Roman" w:hAnsi="Times New Roman"/>
                <w:i/>
                <w:sz w:val="24"/>
                <w:szCs w:val="24"/>
                <w:lang w:val="en-US"/>
              </w:rPr>
            </w:pPr>
            <w:r w:rsidRPr="00ED3C47">
              <w:rPr>
                <w:rFonts w:ascii="Times New Roman" w:hAnsi="Times New Roman"/>
                <w:i/>
                <w:sz w:val="24"/>
                <w:szCs w:val="24"/>
                <w:lang w:val="en-US"/>
              </w:rPr>
              <w:t xml:space="preserve">Come to visit us and enjoy </w:t>
            </w:r>
            <w:r w:rsidRPr="00ED3C47">
              <w:rPr>
                <w:rFonts w:ascii="Times New Roman" w:hAnsi="Times New Roman"/>
                <w:b/>
                <w:i/>
                <w:sz w:val="24"/>
                <w:szCs w:val="24"/>
                <w:lang w:val="en-US"/>
              </w:rPr>
              <w:t>yourselves</w:t>
            </w:r>
            <w:r w:rsidRPr="00ED3C47">
              <w:rPr>
                <w:rFonts w:ascii="Times New Roman" w:hAnsi="Times New Roman"/>
                <w:i/>
                <w:sz w:val="24"/>
                <w:szCs w:val="24"/>
                <w:lang w:val="en-US"/>
              </w:rPr>
              <w:t>!</w:t>
            </w:r>
          </w:p>
          <w:p w:rsidR="00971F1F" w:rsidRPr="00ED3C47" w:rsidRDefault="00971F1F" w:rsidP="00971F1F">
            <w:pPr>
              <w:rPr>
                <w:rFonts w:ascii="Times New Roman" w:hAnsi="Times New Roman"/>
                <w:i/>
                <w:sz w:val="24"/>
                <w:szCs w:val="24"/>
                <w:lang w:val="en-US"/>
              </w:rPr>
            </w:pPr>
          </w:p>
          <w:p w:rsidR="00971F1F" w:rsidRPr="00ED3C47" w:rsidRDefault="00971F1F" w:rsidP="00971F1F">
            <w:pPr>
              <w:rPr>
                <w:rFonts w:ascii="Times New Roman" w:hAnsi="Times New Roman"/>
                <w:b/>
                <w:i/>
                <w:sz w:val="24"/>
                <w:szCs w:val="24"/>
                <w:lang w:val="en-US"/>
              </w:rPr>
            </w:pPr>
            <w:r w:rsidRPr="00ED3C47">
              <w:rPr>
                <w:rFonts w:ascii="Times New Roman" w:hAnsi="Times New Roman"/>
                <w:b/>
                <w:i/>
                <w:sz w:val="24"/>
                <w:szCs w:val="24"/>
                <w:bdr w:val="single" w:sz="4" w:space="0" w:color="auto" w:frame="1"/>
              </w:rPr>
              <w:t>2.</w:t>
            </w:r>
            <w:r w:rsidRPr="00ED3C47">
              <w:rPr>
                <w:rFonts w:ascii="Times New Roman" w:hAnsi="Times New Roman"/>
                <w:i/>
                <w:sz w:val="24"/>
                <w:szCs w:val="24"/>
                <w:lang w:val="en-US"/>
              </w:rPr>
              <w:t xml:space="preserve"> </w:t>
            </w:r>
            <w:r w:rsidRPr="00ED3C47">
              <w:rPr>
                <w:rFonts w:ascii="Times New Roman" w:hAnsi="Times New Roman"/>
                <w:b/>
                <w:i/>
                <w:sz w:val="24"/>
                <w:szCs w:val="24"/>
                <w:lang w:val="en-US"/>
              </w:rPr>
              <w:t>Fill in the gap with the correct noun.</w:t>
            </w:r>
          </w:p>
          <w:p w:rsidR="00971F1F" w:rsidRPr="00ED3C47" w:rsidRDefault="00971F1F" w:rsidP="00971F1F">
            <w:pPr>
              <w:tabs>
                <w:tab w:val="left" w:pos="5415"/>
              </w:tabs>
              <w:rPr>
                <w:rFonts w:ascii="Times New Roman" w:hAnsi="Times New Roman"/>
                <w:b/>
                <w:i/>
                <w:sz w:val="24"/>
                <w:szCs w:val="24"/>
                <w:lang w:val="en-US"/>
              </w:rPr>
            </w:pPr>
            <w:r w:rsidRPr="00ED3C47">
              <w:rPr>
                <w:rFonts w:ascii="Times New Roman" w:hAnsi="Times New Roman"/>
                <w:b/>
                <w:i/>
                <w:sz w:val="24"/>
                <w:szCs w:val="24"/>
                <w:lang w:val="en-US"/>
              </w:rPr>
              <w:tab/>
            </w:r>
          </w:p>
          <w:p w:rsidR="00971F1F" w:rsidRPr="00ED3C47" w:rsidRDefault="00971F1F" w:rsidP="00971F1F">
            <w:pPr>
              <w:rPr>
                <w:rFonts w:ascii="Times New Roman" w:hAnsi="Times New Roman"/>
                <w:i/>
                <w:sz w:val="24"/>
                <w:szCs w:val="24"/>
                <w:lang w:val="en-US"/>
              </w:rPr>
            </w:pPr>
            <w:r w:rsidRPr="00ED3C47">
              <w:rPr>
                <w:rFonts w:ascii="Times New Roman" w:hAnsi="Times New Roman"/>
                <w:i/>
                <w:sz w:val="24"/>
                <w:szCs w:val="24"/>
                <w:lang w:val="en-US"/>
              </w:rPr>
              <w:t xml:space="preserve">1. Can we see where the Aborigines live? − Yes, we can visit some of their settlements. </w:t>
            </w:r>
          </w:p>
          <w:p w:rsidR="00971F1F" w:rsidRPr="00ED3C47" w:rsidRDefault="00971F1F" w:rsidP="00971F1F">
            <w:pPr>
              <w:rPr>
                <w:rFonts w:ascii="Times New Roman" w:hAnsi="Times New Roman"/>
                <w:i/>
                <w:sz w:val="24"/>
                <w:szCs w:val="24"/>
                <w:lang w:val="en-US"/>
              </w:rPr>
            </w:pPr>
            <w:r w:rsidRPr="00ED3C47">
              <w:rPr>
                <w:rFonts w:ascii="Times New Roman" w:hAnsi="Times New Roman"/>
                <w:i/>
                <w:sz w:val="24"/>
                <w:szCs w:val="24"/>
                <w:lang w:val="en-US"/>
              </w:rPr>
              <w:t xml:space="preserve">2. I think Sydney has about 3,5 million inhabitants.    </w:t>
            </w:r>
          </w:p>
          <w:p w:rsidR="00971F1F" w:rsidRPr="00ED3C47" w:rsidRDefault="00971F1F" w:rsidP="00971F1F">
            <w:pPr>
              <w:rPr>
                <w:rFonts w:ascii="Times New Roman" w:hAnsi="Times New Roman"/>
                <w:i/>
                <w:sz w:val="24"/>
                <w:szCs w:val="24"/>
                <w:lang w:val="en-US"/>
              </w:rPr>
            </w:pPr>
            <w:r w:rsidRPr="00ED3C47">
              <w:rPr>
                <w:rFonts w:ascii="Times New Roman" w:hAnsi="Times New Roman"/>
                <w:i/>
                <w:sz w:val="24"/>
                <w:szCs w:val="24"/>
                <w:lang w:val="en-US"/>
              </w:rPr>
              <w:t xml:space="preserve">3. This city is the centre of tourism and culture. </w:t>
            </w:r>
          </w:p>
          <w:p w:rsidR="00971F1F" w:rsidRPr="00ED3C47" w:rsidRDefault="00971F1F" w:rsidP="00971F1F">
            <w:pPr>
              <w:rPr>
                <w:rFonts w:ascii="Times New Roman" w:hAnsi="Times New Roman"/>
                <w:i/>
                <w:sz w:val="24"/>
                <w:szCs w:val="24"/>
                <w:lang w:val="en-US"/>
              </w:rPr>
            </w:pPr>
            <w:r w:rsidRPr="00ED3C47">
              <w:rPr>
                <w:rFonts w:ascii="Times New Roman" w:hAnsi="Times New Roman"/>
                <w:i/>
                <w:sz w:val="24"/>
                <w:szCs w:val="24"/>
                <w:lang w:val="en-US"/>
              </w:rPr>
              <w:t xml:space="preserve">4. We can start the cruise from </w:t>
            </w:r>
            <w:smartTag w:uri="urn:schemas-microsoft-com:office:smarttags" w:element="City">
              <w:smartTag w:uri="urn:schemas-microsoft-com:office:smarttags" w:element="place">
                <w:r w:rsidRPr="00ED3C47">
                  <w:rPr>
                    <w:rFonts w:ascii="Times New Roman" w:hAnsi="Times New Roman"/>
                    <w:i/>
                    <w:sz w:val="24"/>
                    <w:szCs w:val="24"/>
                    <w:lang w:val="en-US"/>
                  </w:rPr>
                  <w:t>Sydney</w:t>
                </w:r>
              </w:smartTag>
            </w:smartTag>
            <w:r w:rsidRPr="00ED3C47">
              <w:rPr>
                <w:rFonts w:ascii="Times New Roman" w:hAnsi="Times New Roman"/>
                <w:i/>
                <w:sz w:val="24"/>
                <w:szCs w:val="24"/>
                <w:lang w:val="en-US"/>
              </w:rPr>
              <w:t xml:space="preserve"> harbour.</w:t>
            </w:r>
          </w:p>
          <w:p w:rsidR="00971F1F" w:rsidRPr="00ED3C47" w:rsidRDefault="00971F1F" w:rsidP="00971F1F">
            <w:pPr>
              <w:rPr>
                <w:rFonts w:ascii="Times New Roman" w:hAnsi="Times New Roman"/>
                <w:b/>
                <w:i/>
                <w:sz w:val="24"/>
                <w:szCs w:val="24"/>
                <w:lang w:val="en-US"/>
              </w:rPr>
            </w:pPr>
            <w:r w:rsidRPr="00ED3C47">
              <w:rPr>
                <w:rFonts w:ascii="Times New Roman" w:hAnsi="Times New Roman"/>
                <w:i/>
                <w:sz w:val="24"/>
                <w:szCs w:val="24"/>
                <w:lang w:val="en-US"/>
              </w:rPr>
              <w:t xml:space="preserve">5. Their art and language play an important role in the history of this country. </w:t>
            </w:r>
          </w:p>
          <w:p w:rsidR="00971F1F" w:rsidRPr="00ED3C47" w:rsidRDefault="00971F1F" w:rsidP="00971F1F">
            <w:pPr>
              <w:rPr>
                <w:rFonts w:ascii="Times New Roman" w:hAnsi="Times New Roman"/>
                <w:i/>
                <w:sz w:val="24"/>
                <w:szCs w:val="24"/>
                <w:lang w:val="en-US"/>
              </w:rPr>
            </w:pPr>
          </w:p>
          <w:p w:rsidR="00971F1F" w:rsidRPr="00ED3C47" w:rsidRDefault="00971F1F" w:rsidP="00971F1F">
            <w:pPr>
              <w:rPr>
                <w:rFonts w:ascii="Times New Roman" w:hAnsi="Times New Roman"/>
                <w:b/>
                <w:i/>
                <w:sz w:val="24"/>
                <w:szCs w:val="24"/>
                <w:lang w:val="en-US"/>
              </w:rPr>
            </w:pPr>
            <w:r w:rsidRPr="00ED3C47">
              <w:rPr>
                <w:rFonts w:ascii="Times New Roman" w:hAnsi="Times New Roman"/>
                <w:b/>
                <w:i/>
                <w:sz w:val="24"/>
                <w:szCs w:val="24"/>
                <w:lang w:val="en-US"/>
              </w:rPr>
              <w:t xml:space="preserve">LANGUAGE </w:t>
            </w:r>
          </w:p>
          <w:p w:rsidR="00971F1F" w:rsidRPr="00ED3C47" w:rsidRDefault="00971F1F" w:rsidP="00971F1F">
            <w:pPr>
              <w:rPr>
                <w:rFonts w:ascii="Times New Roman" w:hAnsi="Times New Roman"/>
                <w:i/>
                <w:sz w:val="24"/>
                <w:szCs w:val="24"/>
                <w:lang w:val="en-US"/>
              </w:rPr>
            </w:pPr>
          </w:p>
          <w:p w:rsidR="00971F1F" w:rsidRPr="00ED3C47" w:rsidRDefault="00971F1F" w:rsidP="00971F1F">
            <w:pPr>
              <w:rPr>
                <w:rFonts w:ascii="Times New Roman" w:hAnsi="Times New Roman"/>
                <w:b/>
                <w:i/>
                <w:sz w:val="24"/>
                <w:szCs w:val="24"/>
              </w:rPr>
            </w:pPr>
            <w:r w:rsidRPr="00ED3C47">
              <w:rPr>
                <w:rFonts w:ascii="Times New Roman" w:hAnsi="Times New Roman"/>
                <w:b/>
                <w:i/>
                <w:sz w:val="24"/>
                <w:szCs w:val="24"/>
                <w:bdr w:val="single" w:sz="4" w:space="0" w:color="auto" w:frame="1"/>
              </w:rPr>
              <w:t>3.</w:t>
            </w:r>
            <w:r w:rsidRPr="00ED3C47">
              <w:rPr>
                <w:rFonts w:ascii="Times New Roman" w:hAnsi="Times New Roman"/>
                <w:i/>
                <w:sz w:val="24"/>
                <w:szCs w:val="24"/>
              </w:rPr>
              <w:t xml:space="preserve"> </w:t>
            </w:r>
            <w:r w:rsidRPr="00ED3C47">
              <w:rPr>
                <w:rFonts w:ascii="Times New Roman" w:hAnsi="Times New Roman"/>
                <w:b/>
                <w:i/>
                <w:sz w:val="24"/>
                <w:szCs w:val="24"/>
              </w:rPr>
              <w:t xml:space="preserve">Complete with the positive, comparative or superlative form of the adjective. </w:t>
            </w:r>
          </w:p>
          <w:p w:rsidR="00971F1F" w:rsidRPr="00ED3C47" w:rsidRDefault="00971F1F" w:rsidP="00971F1F">
            <w:pPr>
              <w:rPr>
                <w:rFonts w:ascii="Times New Roman" w:hAnsi="Times New Roman"/>
                <w:b/>
                <w:i/>
                <w:sz w:val="24"/>
                <w:szCs w:val="24"/>
              </w:rPr>
            </w:pPr>
          </w:p>
          <w:p w:rsidR="00971F1F" w:rsidRPr="00ED3C47" w:rsidRDefault="00971F1F" w:rsidP="00971F1F">
            <w:pPr>
              <w:rPr>
                <w:rFonts w:ascii="Times New Roman" w:hAnsi="Times New Roman"/>
                <w:i/>
                <w:sz w:val="24"/>
                <w:szCs w:val="24"/>
                <w:lang w:val="en-US"/>
              </w:rPr>
            </w:pPr>
            <w:r w:rsidRPr="00ED3C47">
              <w:rPr>
                <w:rFonts w:ascii="Times New Roman" w:hAnsi="Times New Roman"/>
                <w:i/>
                <w:sz w:val="24"/>
                <w:szCs w:val="24"/>
              </w:rPr>
              <w:t xml:space="preserve">1. </w:t>
            </w:r>
            <w:r w:rsidRPr="00ED3C47">
              <w:rPr>
                <w:rFonts w:ascii="Times New Roman" w:hAnsi="Times New Roman"/>
                <w:i/>
                <w:sz w:val="24"/>
                <w:szCs w:val="24"/>
                <w:lang w:val="en-US"/>
              </w:rPr>
              <w:t xml:space="preserve">This is definitely the saddest film I’ve ever seen. </w:t>
            </w:r>
          </w:p>
          <w:p w:rsidR="00971F1F" w:rsidRPr="00ED3C47" w:rsidRDefault="00971F1F" w:rsidP="00971F1F">
            <w:pPr>
              <w:rPr>
                <w:rFonts w:ascii="Times New Roman" w:hAnsi="Times New Roman"/>
                <w:i/>
                <w:sz w:val="24"/>
                <w:szCs w:val="24"/>
                <w:lang w:val="en-US"/>
              </w:rPr>
            </w:pPr>
            <w:r w:rsidRPr="00ED3C47">
              <w:rPr>
                <w:rFonts w:ascii="Times New Roman" w:hAnsi="Times New Roman"/>
                <w:i/>
                <w:sz w:val="24"/>
                <w:szCs w:val="24"/>
                <w:lang w:val="en-US"/>
              </w:rPr>
              <w:t xml:space="preserve">2. Have you heard the latest news about Sam? He moved to </w:t>
            </w:r>
            <w:smartTag w:uri="urn:schemas-microsoft-com:office:smarttags" w:element="City">
              <w:smartTag w:uri="urn:schemas-microsoft-com:office:smarttags" w:element="place">
                <w:r w:rsidRPr="00ED3C47">
                  <w:rPr>
                    <w:rFonts w:ascii="Times New Roman" w:hAnsi="Times New Roman"/>
                    <w:i/>
                    <w:sz w:val="24"/>
                    <w:szCs w:val="24"/>
                    <w:lang w:val="en-US"/>
                  </w:rPr>
                  <w:t>London</w:t>
                </w:r>
              </w:smartTag>
            </w:smartTag>
            <w:r w:rsidRPr="00ED3C47">
              <w:rPr>
                <w:rFonts w:ascii="Times New Roman" w:hAnsi="Times New Roman"/>
                <w:i/>
                <w:sz w:val="24"/>
                <w:szCs w:val="24"/>
                <w:lang w:val="en-US"/>
              </w:rPr>
              <w:t xml:space="preserve">. </w:t>
            </w:r>
          </w:p>
          <w:p w:rsidR="00971F1F" w:rsidRPr="00ED3C47" w:rsidRDefault="00971F1F" w:rsidP="00971F1F">
            <w:pPr>
              <w:rPr>
                <w:rFonts w:ascii="Times New Roman" w:hAnsi="Times New Roman"/>
                <w:i/>
                <w:sz w:val="24"/>
                <w:szCs w:val="24"/>
                <w:lang w:val="en-US"/>
              </w:rPr>
            </w:pPr>
            <w:r w:rsidRPr="00ED3C47">
              <w:rPr>
                <w:rFonts w:ascii="Times New Roman" w:hAnsi="Times New Roman"/>
                <w:i/>
                <w:sz w:val="24"/>
                <w:szCs w:val="24"/>
                <w:lang w:val="en-US"/>
              </w:rPr>
              <w:t>3. When you finish this project, go on to the next one.</w:t>
            </w:r>
          </w:p>
          <w:p w:rsidR="00971F1F" w:rsidRPr="00ED3C47" w:rsidRDefault="00971F1F" w:rsidP="00971F1F">
            <w:pPr>
              <w:rPr>
                <w:rFonts w:ascii="Times New Roman" w:hAnsi="Times New Roman"/>
                <w:i/>
                <w:sz w:val="24"/>
                <w:szCs w:val="24"/>
                <w:lang w:val="en-US"/>
              </w:rPr>
            </w:pPr>
            <w:r w:rsidRPr="00ED3C47">
              <w:rPr>
                <w:rFonts w:ascii="Times New Roman" w:hAnsi="Times New Roman"/>
                <w:i/>
                <w:sz w:val="24"/>
                <w:szCs w:val="24"/>
                <w:lang w:val="en-US"/>
              </w:rPr>
              <w:t xml:space="preserve">4. I’m busier this year than last year. </w:t>
            </w:r>
          </w:p>
          <w:p w:rsidR="00971F1F" w:rsidRPr="00ED3C47" w:rsidRDefault="00971F1F" w:rsidP="00971F1F">
            <w:pPr>
              <w:rPr>
                <w:rFonts w:ascii="Times New Roman" w:hAnsi="Times New Roman"/>
                <w:i/>
                <w:sz w:val="24"/>
                <w:szCs w:val="24"/>
                <w:lang w:val="en-US"/>
              </w:rPr>
            </w:pPr>
            <w:r w:rsidRPr="00ED3C47">
              <w:rPr>
                <w:rFonts w:ascii="Times New Roman" w:hAnsi="Times New Roman"/>
                <w:i/>
                <w:sz w:val="24"/>
                <w:szCs w:val="24"/>
                <w:lang w:val="en-US"/>
              </w:rPr>
              <w:t>5. In my opinion, thrillers are more exciting than detective series.</w:t>
            </w:r>
          </w:p>
          <w:p w:rsidR="00971F1F" w:rsidRPr="00ED3C47" w:rsidRDefault="00971F1F" w:rsidP="00971F1F">
            <w:pPr>
              <w:rPr>
                <w:rFonts w:ascii="Times New Roman" w:hAnsi="Times New Roman"/>
                <w:i/>
                <w:sz w:val="24"/>
                <w:szCs w:val="24"/>
              </w:rPr>
            </w:pPr>
          </w:p>
          <w:p w:rsidR="00971F1F" w:rsidRPr="00ED3C47" w:rsidRDefault="00971F1F" w:rsidP="00971F1F">
            <w:pPr>
              <w:rPr>
                <w:rFonts w:ascii="Times New Roman" w:hAnsi="Times New Roman"/>
                <w:b/>
                <w:i/>
                <w:sz w:val="24"/>
                <w:szCs w:val="24"/>
              </w:rPr>
            </w:pPr>
            <w:r w:rsidRPr="00ED3C47">
              <w:rPr>
                <w:rFonts w:ascii="Times New Roman" w:hAnsi="Times New Roman"/>
                <w:b/>
                <w:i/>
                <w:sz w:val="24"/>
                <w:szCs w:val="24"/>
                <w:bdr w:val="single" w:sz="4" w:space="0" w:color="auto" w:frame="1"/>
              </w:rPr>
              <w:t>4.</w:t>
            </w:r>
            <w:r w:rsidRPr="00ED3C47">
              <w:rPr>
                <w:rFonts w:ascii="Times New Roman" w:hAnsi="Times New Roman"/>
                <w:i/>
                <w:sz w:val="24"/>
                <w:szCs w:val="24"/>
              </w:rPr>
              <w:t xml:space="preserve"> </w:t>
            </w:r>
            <w:r w:rsidRPr="00ED3C47">
              <w:rPr>
                <w:rFonts w:ascii="Times New Roman" w:hAnsi="Times New Roman"/>
                <w:b/>
                <w:i/>
                <w:sz w:val="24"/>
                <w:szCs w:val="24"/>
              </w:rPr>
              <w:t xml:space="preserve">Complete with the correct plural form of the following nouns. </w:t>
            </w:r>
          </w:p>
          <w:p w:rsidR="00971F1F" w:rsidRPr="00ED3C47" w:rsidRDefault="00971F1F" w:rsidP="00971F1F">
            <w:pPr>
              <w:rPr>
                <w:rFonts w:ascii="Times New Roman" w:hAnsi="Times New Roman"/>
                <w:i/>
                <w:sz w:val="24"/>
                <w:szCs w:val="24"/>
              </w:rPr>
            </w:pPr>
          </w:p>
          <w:p w:rsidR="00971F1F" w:rsidRPr="00ED3C47" w:rsidRDefault="00971F1F" w:rsidP="00971F1F">
            <w:pPr>
              <w:rPr>
                <w:rFonts w:ascii="Times New Roman" w:hAnsi="Times New Roman"/>
                <w:i/>
                <w:sz w:val="24"/>
                <w:szCs w:val="24"/>
                <w:lang w:val="en-US"/>
              </w:rPr>
            </w:pPr>
            <w:r w:rsidRPr="00ED3C47">
              <w:rPr>
                <w:rFonts w:ascii="Times New Roman" w:hAnsi="Times New Roman"/>
                <w:i/>
                <w:sz w:val="24"/>
                <w:szCs w:val="24"/>
              </w:rPr>
              <w:t xml:space="preserve">1. </w:t>
            </w:r>
            <w:r w:rsidRPr="00ED3C47">
              <w:rPr>
                <w:rFonts w:ascii="Times New Roman" w:hAnsi="Times New Roman"/>
                <w:i/>
                <w:sz w:val="24"/>
                <w:szCs w:val="24"/>
                <w:lang w:val="en-US"/>
              </w:rPr>
              <w:t xml:space="preserve">How many sheep are there on his farm? </w:t>
            </w:r>
          </w:p>
          <w:p w:rsidR="00971F1F" w:rsidRPr="00ED3C47" w:rsidRDefault="00971F1F" w:rsidP="00971F1F">
            <w:pPr>
              <w:rPr>
                <w:rFonts w:ascii="Times New Roman" w:hAnsi="Times New Roman"/>
                <w:i/>
                <w:sz w:val="24"/>
                <w:szCs w:val="24"/>
                <w:lang w:val="en-US"/>
              </w:rPr>
            </w:pPr>
            <w:r w:rsidRPr="00ED3C47">
              <w:rPr>
                <w:rFonts w:ascii="Times New Roman" w:hAnsi="Times New Roman"/>
                <w:i/>
                <w:sz w:val="24"/>
                <w:szCs w:val="24"/>
                <w:lang w:val="en-US"/>
              </w:rPr>
              <w:t xml:space="preserve">2. They caught ten fish yesterday. </w:t>
            </w:r>
          </w:p>
          <w:p w:rsidR="00971F1F" w:rsidRPr="00ED3C47" w:rsidRDefault="00971F1F" w:rsidP="00971F1F">
            <w:pPr>
              <w:rPr>
                <w:rFonts w:ascii="Times New Roman" w:hAnsi="Times New Roman"/>
                <w:i/>
                <w:sz w:val="24"/>
                <w:szCs w:val="24"/>
                <w:lang w:val="en-US"/>
              </w:rPr>
            </w:pPr>
            <w:r w:rsidRPr="00ED3C47">
              <w:rPr>
                <w:rFonts w:ascii="Times New Roman" w:hAnsi="Times New Roman"/>
                <w:i/>
                <w:sz w:val="24"/>
                <w:szCs w:val="24"/>
                <w:lang w:val="en-US"/>
              </w:rPr>
              <w:t xml:space="preserve">3. Mice like cheese. </w:t>
            </w:r>
          </w:p>
          <w:p w:rsidR="00971F1F" w:rsidRPr="00ED3C47" w:rsidRDefault="00971F1F" w:rsidP="00971F1F">
            <w:pPr>
              <w:rPr>
                <w:rFonts w:ascii="Times New Roman" w:hAnsi="Times New Roman"/>
                <w:i/>
                <w:sz w:val="24"/>
                <w:szCs w:val="24"/>
                <w:lang w:val="en-US"/>
              </w:rPr>
            </w:pPr>
            <w:r w:rsidRPr="00ED3C47">
              <w:rPr>
                <w:rFonts w:ascii="Times New Roman" w:hAnsi="Times New Roman"/>
                <w:i/>
                <w:sz w:val="24"/>
                <w:szCs w:val="24"/>
                <w:lang w:val="en-US"/>
              </w:rPr>
              <w:t xml:space="preserve">4. I’m so tired. My feet hurt. </w:t>
            </w:r>
          </w:p>
          <w:p w:rsidR="00971F1F" w:rsidRPr="00ED3C47" w:rsidRDefault="00971F1F" w:rsidP="00971F1F">
            <w:pPr>
              <w:rPr>
                <w:rFonts w:ascii="Times New Roman" w:hAnsi="Times New Roman"/>
                <w:i/>
                <w:sz w:val="24"/>
                <w:szCs w:val="24"/>
                <w:lang w:val="en-US"/>
              </w:rPr>
            </w:pPr>
            <w:r w:rsidRPr="00ED3C47">
              <w:rPr>
                <w:rFonts w:ascii="Times New Roman" w:hAnsi="Times New Roman"/>
                <w:i/>
                <w:sz w:val="24"/>
                <w:szCs w:val="24"/>
                <w:lang w:val="en-US"/>
              </w:rPr>
              <w:t xml:space="preserve">5. You have to give me all the necessary information. </w:t>
            </w:r>
          </w:p>
          <w:p w:rsidR="00971F1F" w:rsidRPr="00ED3C47" w:rsidRDefault="00971F1F" w:rsidP="00971F1F">
            <w:pPr>
              <w:rPr>
                <w:rFonts w:ascii="Times New Roman" w:hAnsi="Times New Roman"/>
                <w:b/>
                <w:i/>
                <w:sz w:val="24"/>
                <w:szCs w:val="24"/>
              </w:rPr>
            </w:pPr>
          </w:p>
          <w:p w:rsidR="00971F1F" w:rsidRPr="00ED3C47" w:rsidRDefault="00971F1F" w:rsidP="00971F1F">
            <w:pPr>
              <w:rPr>
                <w:rFonts w:ascii="Times New Roman" w:hAnsi="Times New Roman"/>
                <w:b/>
                <w:i/>
                <w:sz w:val="24"/>
                <w:szCs w:val="24"/>
              </w:rPr>
            </w:pPr>
            <w:r w:rsidRPr="00ED3C47">
              <w:rPr>
                <w:rFonts w:ascii="Times New Roman" w:hAnsi="Times New Roman"/>
                <w:b/>
                <w:i/>
                <w:sz w:val="24"/>
                <w:szCs w:val="24"/>
                <w:bdr w:val="single" w:sz="4" w:space="0" w:color="auto" w:frame="1"/>
              </w:rPr>
              <w:t>5.</w:t>
            </w:r>
            <w:r w:rsidRPr="00ED3C47">
              <w:rPr>
                <w:rFonts w:ascii="Times New Roman" w:hAnsi="Times New Roman"/>
                <w:b/>
                <w:i/>
                <w:sz w:val="24"/>
                <w:szCs w:val="24"/>
              </w:rPr>
              <w:t xml:space="preserve"> Complete with SHOULD or SHOULDN’T. </w:t>
            </w:r>
          </w:p>
          <w:p w:rsidR="00971F1F" w:rsidRPr="00ED3C47" w:rsidRDefault="00971F1F" w:rsidP="00971F1F">
            <w:pPr>
              <w:rPr>
                <w:rFonts w:ascii="Times New Roman" w:hAnsi="Times New Roman"/>
                <w:b/>
                <w:i/>
                <w:sz w:val="24"/>
                <w:szCs w:val="24"/>
              </w:rPr>
            </w:pPr>
          </w:p>
          <w:p w:rsidR="00971F1F" w:rsidRPr="00ED3C47" w:rsidRDefault="00971F1F" w:rsidP="00971F1F">
            <w:pPr>
              <w:rPr>
                <w:rFonts w:ascii="Times New Roman" w:hAnsi="Times New Roman"/>
                <w:i/>
                <w:sz w:val="24"/>
                <w:szCs w:val="24"/>
                <w:lang w:val="en-US"/>
              </w:rPr>
            </w:pPr>
            <w:r w:rsidRPr="00ED3C47">
              <w:rPr>
                <w:rFonts w:ascii="Times New Roman" w:hAnsi="Times New Roman"/>
                <w:i/>
                <w:sz w:val="24"/>
                <w:szCs w:val="24"/>
              </w:rPr>
              <w:t xml:space="preserve">1. </w:t>
            </w:r>
            <w:r w:rsidRPr="00ED3C47">
              <w:rPr>
                <w:rFonts w:ascii="Times New Roman" w:hAnsi="Times New Roman"/>
                <w:i/>
                <w:sz w:val="24"/>
                <w:szCs w:val="24"/>
                <w:lang w:val="en-US"/>
              </w:rPr>
              <w:t>You should pay more attention to what the teacher is talking about. You never listen!</w:t>
            </w:r>
          </w:p>
          <w:p w:rsidR="00971F1F" w:rsidRPr="00ED3C47" w:rsidRDefault="00971F1F" w:rsidP="00971F1F">
            <w:pPr>
              <w:rPr>
                <w:rFonts w:ascii="Times New Roman" w:hAnsi="Times New Roman"/>
                <w:i/>
                <w:sz w:val="24"/>
                <w:szCs w:val="24"/>
                <w:lang w:val="en-US"/>
              </w:rPr>
            </w:pPr>
            <w:r w:rsidRPr="00ED3C47">
              <w:rPr>
                <w:rFonts w:ascii="Times New Roman" w:hAnsi="Times New Roman"/>
                <w:i/>
                <w:sz w:val="24"/>
                <w:szCs w:val="24"/>
                <w:lang w:val="en-US"/>
              </w:rPr>
              <w:t>2. You shouldn’t spend so much time in front of your computer. Go out and have fun!</w:t>
            </w:r>
          </w:p>
          <w:p w:rsidR="00971F1F" w:rsidRPr="00ED3C47" w:rsidRDefault="00971F1F" w:rsidP="00971F1F">
            <w:pPr>
              <w:rPr>
                <w:rFonts w:ascii="Times New Roman" w:hAnsi="Times New Roman"/>
                <w:i/>
                <w:sz w:val="24"/>
                <w:szCs w:val="24"/>
                <w:lang w:val="en-US"/>
              </w:rPr>
            </w:pPr>
            <w:r w:rsidRPr="00ED3C47">
              <w:rPr>
                <w:rFonts w:ascii="Times New Roman" w:hAnsi="Times New Roman"/>
                <w:i/>
                <w:sz w:val="24"/>
                <w:szCs w:val="24"/>
                <w:lang w:val="en-US"/>
              </w:rPr>
              <w:t>3. Is your city nice? – I think you should come and see it for yourself!</w:t>
            </w:r>
          </w:p>
          <w:p w:rsidR="00971F1F" w:rsidRPr="00ED3C47" w:rsidRDefault="00971F1F" w:rsidP="00971F1F">
            <w:pPr>
              <w:rPr>
                <w:rFonts w:ascii="Times New Roman" w:hAnsi="Times New Roman"/>
                <w:i/>
                <w:sz w:val="24"/>
                <w:szCs w:val="24"/>
                <w:lang w:val="en-US"/>
              </w:rPr>
            </w:pPr>
            <w:r w:rsidRPr="00ED3C47">
              <w:rPr>
                <w:rFonts w:ascii="Times New Roman" w:hAnsi="Times New Roman"/>
                <w:i/>
                <w:sz w:val="24"/>
                <w:szCs w:val="24"/>
                <w:lang w:val="en-US"/>
              </w:rPr>
              <w:t xml:space="preserve">4. He should be more patient with his little sister. She’s only 5. </w:t>
            </w:r>
          </w:p>
          <w:p w:rsidR="00971F1F" w:rsidRPr="00ED3C47" w:rsidRDefault="00971F1F" w:rsidP="00971F1F">
            <w:pPr>
              <w:rPr>
                <w:rFonts w:ascii="Times New Roman" w:hAnsi="Times New Roman"/>
                <w:i/>
                <w:sz w:val="24"/>
                <w:szCs w:val="24"/>
                <w:lang w:val="en-US"/>
              </w:rPr>
            </w:pPr>
            <w:r w:rsidRPr="00ED3C47">
              <w:rPr>
                <w:rFonts w:ascii="Times New Roman" w:hAnsi="Times New Roman"/>
                <w:i/>
                <w:sz w:val="24"/>
                <w:szCs w:val="24"/>
                <w:lang w:val="en-US"/>
              </w:rPr>
              <w:t xml:space="preserve">5. </w:t>
            </w:r>
            <w:r w:rsidRPr="00ED3C47">
              <w:rPr>
                <w:rFonts w:ascii="Times New Roman" w:hAnsi="Times New Roman"/>
                <w:i/>
                <w:sz w:val="24"/>
                <w:szCs w:val="24"/>
              </w:rPr>
              <w:t xml:space="preserve">You shouldn’t </w:t>
            </w:r>
            <w:r w:rsidRPr="00ED3C47">
              <w:rPr>
                <w:rFonts w:ascii="Times New Roman" w:hAnsi="Times New Roman"/>
                <w:i/>
                <w:sz w:val="24"/>
                <w:szCs w:val="24"/>
                <w:lang w:val="en-US"/>
              </w:rPr>
              <w:t>eat so many crisps. You weigh too much.</w:t>
            </w:r>
          </w:p>
          <w:p w:rsidR="00195FE6" w:rsidRPr="00ED3C47" w:rsidRDefault="00195FE6" w:rsidP="00971F1F">
            <w:pPr>
              <w:rPr>
                <w:rFonts w:ascii="Times New Roman" w:hAnsi="Times New Roman"/>
                <w:i/>
                <w:sz w:val="24"/>
                <w:szCs w:val="24"/>
                <w:lang w:val="en-US"/>
              </w:rPr>
            </w:pPr>
          </w:p>
          <w:p w:rsidR="00E8703E" w:rsidRPr="00ED3C47" w:rsidRDefault="00E8703E" w:rsidP="00E8703E">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u w:val="single"/>
                <w:lang w:val="sr-Cyrl-CS"/>
              </w:rPr>
              <w:t>Завршни део часа</w:t>
            </w:r>
          </w:p>
          <w:p w:rsidR="00E8703E" w:rsidRPr="00ED3C47" w:rsidRDefault="00E8703E" w:rsidP="00971F1F">
            <w:pPr>
              <w:rPr>
                <w:rFonts w:ascii="Times New Roman" w:hAnsi="Times New Roman"/>
                <w:i/>
                <w:sz w:val="24"/>
                <w:szCs w:val="24"/>
                <w:lang w:val="en-US"/>
              </w:rPr>
            </w:pPr>
          </w:p>
          <w:p w:rsidR="00971F1F" w:rsidRPr="00ED3C47" w:rsidRDefault="00971F1F" w:rsidP="00971F1F">
            <w:pPr>
              <w:rPr>
                <w:rFonts w:ascii="Times New Roman" w:hAnsi="Times New Roman"/>
                <w:sz w:val="24"/>
                <w:szCs w:val="24"/>
                <w:lang w:val="en-US"/>
              </w:rPr>
            </w:pPr>
            <w:r w:rsidRPr="00ED3C47">
              <w:rPr>
                <w:rFonts w:ascii="Times New Roman" w:hAnsi="Times New Roman"/>
                <w:b/>
                <w:sz w:val="24"/>
                <w:szCs w:val="24"/>
              </w:rPr>
              <w:t xml:space="preserve">    </w:t>
            </w:r>
          </w:p>
          <w:p w:rsidR="00971F1F" w:rsidRPr="00ED3C47" w:rsidRDefault="00971F1F" w:rsidP="00971F1F">
            <w:pPr>
              <w:numPr>
                <w:ilvl w:val="0"/>
                <w:numId w:val="9"/>
              </w:numPr>
              <w:tabs>
                <w:tab w:val="num" w:pos="360"/>
              </w:tabs>
              <w:ind w:left="360"/>
              <w:rPr>
                <w:rFonts w:ascii="Times New Roman" w:hAnsi="Times New Roman"/>
                <w:i/>
                <w:sz w:val="24"/>
                <w:szCs w:val="24"/>
                <w:lang w:val="en-US"/>
              </w:rPr>
            </w:pPr>
            <w:r w:rsidRPr="00ED3C47">
              <w:rPr>
                <w:rFonts w:ascii="Times New Roman" w:hAnsi="Times New Roman"/>
                <w:b/>
                <w:i/>
                <w:sz w:val="24"/>
                <w:szCs w:val="24"/>
                <w:lang w:val="en-US"/>
              </w:rPr>
              <w:t xml:space="preserve">ENJOY ENGLISH!: </w:t>
            </w:r>
          </w:p>
          <w:p w:rsidR="00971F1F" w:rsidRPr="00ED3C47" w:rsidRDefault="00971F1F" w:rsidP="00971F1F">
            <w:pPr>
              <w:rPr>
                <w:rFonts w:ascii="Times New Roman" w:hAnsi="Times New Roman"/>
                <w:b/>
                <w:i/>
                <w:sz w:val="24"/>
                <w:szCs w:val="24"/>
                <w:lang w:val="en-US"/>
              </w:rPr>
            </w:pPr>
          </w:p>
          <w:p w:rsidR="004A4A80" w:rsidRPr="00ED3C47" w:rsidRDefault="00971F1F" w:rsidP="00971F1F">
            <w:pPr>
              <w:rPr>
                <w:rFonts w:ascii="Times New Roman" w:hAnsi="Times New Roman"/>
                <w:sz w:val="24"/>
                <w:szCs w:val="24"/>
              </w:rPr>
            </w:pPr>
            <w:r w:rsidRPr="00ED3C47">
              <w:rPr>
                <w:rFonts w:ascii="Times New Roman" w:hAnsi="Times New Roman"/>
                <w:b/>
                <w:i/>
                <w:sz w:val="24"/>
                <w:szCs w:val="24"/>
                <w:lang w:val="en-US"/>
              </w:rPr>
              <w:t>ACTIVITY 1►</w:t>
            </w:r>
          </w:p>
          <w:p w:rsidR="00971F1F" w:rsidRPr="00ED3C47" w:rsidRDefault="00971F1F" w:rsidP="00971F1F">
            <w:pPr>
              <w:numPr>
                <w:ilvl w:val="0"/>
                <w:numId w:val="24"/>
              </w:numPr>
              <w:rPr>
                <w:rFonts w:ascii="Times New Roman" w:hAnsi="Times New Roman"/>
                <w:i/>
                <w:sz w:val="24"/>
                <w:szCs w:val="24"/>
              </w:rPr>
            </w:pPr>
            <w:r w:rsidRPr="00ED3C47">
              <w:rPr>
                <w:rFonts w:ascii="Times New Roman" w:hAnsi="Times New Roman"/>
                <w:i/>
                <w:sz w:val="24"/>
                <w:szCs w:val="24"/>
              </w:rPr>
              <w:t xml:space="preserve">Australia is a continent and an island.    </w:t>
            </w:r>
          </w:p>
          <w:p w:rsidR="00971F1F" w:rsidRPr="00ED3C47" w:rsidRDefault="00971F1F" w:rsidP="00971F1F">
            <w:pPr>
              <w:numPr>
                <w:ilvl w:val="0"/>
                <w:numId w:val="24"/>
              </w:numPr>
              <w:rPr>
                <w:rFonts w:ascii="Times New Roman" w:hAnsi="Times New Roman"/>
                <w:i/>
                <w:sz w:val="24"/>
                <w:szCs w:val="24"/>
              </w:rPr>
            </w:pPr>
            <w:r w:rsidRPr="00ED3C47">
              <w:rPr>
                <w:rFonts w:ascii="Times New Roman" w:hAnsi="Times New Roman"/>
                <w:i/>
                <w:sz w:val="24"/>
                <w:szCs w:val="24"/>
              </w:rPr>
              <w:t xml:space="preserve">The capital city of Australia is Canberra.  </w:t>
            </w:r>
          </w:p>
          <w:p w:rsidR="00971F1F" w:rsidRPr="00ED3C47" w:rsidRDefault="00971F1F" w:rsidP="00971F1F">
            <w:pPr>
              <w:numPr>
                <w:ilvl w:val="0"/>
                <w:numId w:val="24"/>
              </w:numPr>
              <w:rPr>
                <w:rFonts w:ascii="Times New Roman" w:hAnsi="Times New Roman"/>
                <w:i/>
                <w:sz w:val="24"/>
                <w:szCs w:val="24"/>
              </w:rPr>
            </w:pPr>
            <w:r w:rsidRPr="00ED3C47">
              <w:rPr>
                <w:rFonts w:ascii="Times New Roman" w:hAnsi="Times New Roman"/>
                <w:i/>
                <w:sz w:val="24"/>
                <w:szCs w:val="24"/>
              </w:rPr>
              <w:t xml:space="preserve">It’s the world’s smallest continent. </w:t>
            </w:r>
          </w:p>
          <w:p w:rsidR="00971F1F" w:rsidRPr="00ED3C47" w:rsidRDefault="00971F1F" w:rsidP="00971F1F">
            <w:pPr>
              <w:numPr>
                <w:ilvl w:val="0"/>
                <w:numId w:val="24"/>
              </w:numPr>
              <w:rPr>
                <w:rFonts w:ascii="Times New Roman" w:hAnsi="Times New Roman"/>
                <w:i/>
                <w:sz w:val="24"/>
                <w:szCs w:val="24"/>
              </w:rPr>
            </w:pPr>
            <w:r w:rsidRPr="00ED3C47">
              <w:rPr>
                <w:rFonts w:ascii="Times New Roman" w:hAnsi="Times New Roman"/>
                <w:i/>
                <w:sz w:val="24"/>
                <w:szCs w:val="24"/>
              </w:rPr>
              <w:t xml:space="preserve">It’s situated between the Indian Ocean and the Pacific Ocean.   </w:t>
            </w:r>
          </w:p>
          <w:p w:rsidR="00971F1F" w:rsidRPr="00ED3C47" w:rsidRDefault="00971F1F" w:rsidP="00971F1F">
            <w:pPr>
              <w:numPr>
                <w:ilvl w:val="0"/>
                <w:numId w:val="24"/>
              </w:numPr>
              <w:rPr>
                <w:rFonts w:ascii="Times New Roman" w:hAnsi="Times New Roman"/>
                <w:i/>
                <w:sz w:val="24"/>
                <w:szCs w:val="24"/>
              </w:rPr>
            </w:pPr>
            <w:r w:rsidRPr="00ED3C47">
              <w:rPr>
                <w:rFonts w:ascii="Times New Roman" w:hAnsi="Times New Roman"/>
                <w:i/>
                <w:sz w:val="24"/>
                <w:szCs w:val="24"/>
              </w:rPr>
              <w:t>The largest cities are Sydney and Melbourne.</w:t>
            </w:r>
          </w:p>
          <w:p w:rsidR="00971F1F" w:rsidRPr="00ED3C47" w:rsidRDefault="00971F1F" w:rsidP="00971F1F">
            <w:pPr>
              <w:numPr>
                <w:ilvl w:val="0"/>
                <w:numId w:val="24"/>
              </w:numPr>
              <w:rPr>
                <w:rFonts w:ascii="Times New Roman" w:hAnsi="Times New Roman"/>
                <w:i/>
                <w:sz w:val="24"/>
                <w:szCs w:val="24"/>
              </w:rPr>
            </w:pPr>
            <w:r w:rsidRPr="00ED3C47">
              <w:rPr>
                <w:rFonts w:ascii="Times New Roman" w:hAnsi="Times New Roman"/>
                <w:i/>
                <w:sz w:val="24"/>
                <w:szCs w:val="24"/>
              </w:rPr>
              <w:t>It is situated in the southern hemisphere.</w:t>
            </w:r>
          </w:p>
          <w:p w:rsidR="00971F1F" w:rsidRPr="00ED3C47" w:rsidRDefault="00971F1F" w:rsidP="00971F1F">
            <w:pPr>
              <w:numPr>
                <w:ilvl w:val="0"/>
                <w:numId w:val="24"/>
              </w:numPr>
              <w:rPr>
                <w:rFonts w:ascii="Times New Roman" w:hAnsi="Times New Roman"/>
                <w:i/>
                <w:sz w:val="24"/>
                <w:szCs w:val="24"/>
              </w:rPr>
            </w:pPr>
            <w:r w:rsidRPr="00ED3C47">
              <w:rPr>
                <w:rFonts w:ascii="Times New Roman" w:hAnsi="Times New Roman"/>
                <w:i/>
                <w:sz w:val="24"/>
                <w:szCs w:val="24"/>
              </w:rPr>
              <w:t>Australians drive on the left-hand side of the road.</w:t>
            </w:r>
          </w:p>
          <w:p w:rsidR="00971F1F" w:rsidRPr="00ED3C47" w:rsidRDefault="00971F1F" w:rsidP="00971F1F">
            <w:pPr>
              <w:numPr>
                <w:ilvl w:val="0"/>
                <w:numId w:val="24"/>
              </w:numPr>
              <w:rPr>
                <w:rFonts w:ascii="Times New Roman" w:hAnsi="Times New Roman"/>
                <w:i/>
                <w:sz w:val="24"/>
                <w:szCs w:val="24"/>
              </w:rPr>
            </w:pPr>
            <w:r w:rsidRPr="00ED3C47">
              <w:rPr>
                <w:rFonts w:ascii="Times New Roman" w:hAnsi="Times New Roman"/>
                <w:i/>
                <w:sz w:val="24"/>
                <w:szCs w:val="24"/>
              </w:rPr>
              <w:t xml:space="preserve">Australia’s flag is blue, red and white.       </w:t>
            </w:r>
          </w:p>
          <w:p w:rsidR="00971F1F" w:rsidRPr="00ED3C47" w:rsidRDefault="00971F1F" w:rsidP="00971F1F">
            <w:pPr>
              <w:numPr>
                <w:ilvl w:val="0"/>
                <w:numId w:val="24"/>
              </w:numPr>
              <w:rPr>
                <w:rFonts w:ascii="Times New Roman" w:hAnsi="Times New Roman"/>
                <w:i/>
                <w:sz w:val="24"/>
                <w:szCs w:val="24"/>
              </w:rPr>
            </w:pPr>
            <w:r w:rsidRPr="00ED3C47">
              <w:rPr>
                <w:rFonts w:ascii="Times New Roman" w:hAnsi="Times New Roman"/>
                <w:i/>
                <w:sz w:val="24"/>
                <w:szCs w:val="24"/>
              </w:rPr>
              <w:t>A big, brown, hopping animal is called a kangaroo .</w:t>
            </w:r>
          </w:p>
          <w:p w:rsidR="00971F1F" w:rsidRPr="00ED3C47" w:rsidRDefault="00971F1F" w:rsidP="00971F1F">
            <w:pPr>
              <w:numPr>
                <w:ilvl w:val="0"/>
                <w:numId w:val="24"/>
              </w:numPr>
              <w:rPr>
                <w:rFonts w:ascii="Times New Roman" w:hAnsi="Times New Roman"/>
                <w:i/>
                <w:sz w:val="24"/>
                <w:szCs w:val="24"/>
              </w:rPr>
            </w:pPr>
            <w:r w:rsidRPr="00ED3C47">
              <w:rPr>
                <w:rFonts w:ascii="Times New Roman" w:hAnsi="Times New Roman"/>
                <w:i/>
                <w:sz w:val="24"/>
                <w:szCs w:val="24"/>
              </w:rPr>
              <w:t xml:space="preserve">A kangaroo keeps its baby in a pouch </w:t>
            </w:r>
          </w:p>
          <w:p w:rsidR="00971F1F" w:rsidRPr="00ED3C47" w:rsidRDefault="00971F1F" w:rsidP="00971F1F">
            <w:pPr>
              <w:numPr>
                <w:ilvl w:val="0"/>
                <w:numId w:val="24"/>
              </w:numPr>
              <w:rPr>
                <w:rFonts w:ascii="Times New Roman" w:hAnsi="Times New Roman"/>
                <w:i/>
                <w:sz w:val="24"/>
                <w:szCs w:val="24"/>
              </w:rPr>
            </w:pPr>
            <w:r w:rsidRPr="00ED3C47">
              <w:rPr>
                <w:rFonts w:ascii="Times New Roman" w:hAnsi="Times New Roman"/>
                <w:i/>
                <w:sz w:val="24"/>
                <w:szCs w:val="24"/>
              </w:rPr>
              <w:t>The national animal of Australia is a dingo.</w:t>
            </w:r>
          </w:p>
          <w:p w:rsidR="00971F1F" w:rsidRPr="00ED3C47" w:rsidRDefault="00971F1F" w:rsidP="00971F1F">
            <w:pPr>
              <w:numPr>
                <w:ilvl w:val="0"/>
                <w:numId w:val="24"/>
              </w:numPr>
              <w:rPr>
                <w:rFonts w:ascii="Times New Roman" w:hAnsi="Times New Roman"/>
                <w:i/>
                <w:sz w:val="24"/>
                <w:szCs w:val="24"/>
              </w:rPr>
            </w:pPr>
            <w:r w:rsidRPr="00ED3C47">
              <w:rPr>
                <w:rFonts w:ascii="Times New Roman" w:hAnsi="Times New Roman"/>
                <w:i/>
                <w:sz w:val="24"/>
                <w:szCs w:val="24"/>
              </w:rPr>
              <w:t>The Aborigines used the boomerang to fight.</w:t>
            </w:r>
          </w:p>
          <w:p w:rsidR="00971F1F" w:rsidRPr="00ED3C47" w:rsidRDefault="00971F1F" w:rsidP="00971F1F">
            <w:pPr>
              <w:numPr>
                <w:ilvl w:val="0"/>
                <w:numId w:val="24"/>
              </w:numPr>
              <w:rPr>
                <w:rFonts w:ascii="Times New Roman" w:hAnsi="Times New Roman"/>
                <w:i/>
                <w:sz w:val="24"/>
                <w:szCs w:val="24"/>
              </w:rPr>
            </w:pPr>
            <w:r w:rsidRPr="00ED3C47">
              <w:rPr>
                <w:rFonts w:ascii="Times New Roman" w:hAnsi="Times New Roman"/>
                <w:i/>
                <w:sz w:val="24"/>
                <w:szCs w:val="24"/>
              </w:rPr>
              <w:t>A dingo is a wild dog.</w:t>
            </w:r>
          </w:p>
          <w:p w:rsidR="00971F1F" w:rsidRPr="00ED3C47" w:rsidRDefault="00971F1F" w:rsidP="00971F1F">
            <w:pPr>
              <w:numPr>
                <w:ilvl w:val="0"/>
                <w:numId w:val="24"/>
              </w:numPr>
              <w:rPr>
                <w:rFonts w:ascii="Times New Roman" w:hAnsi="Times New Roman"/>
                <w:i/>
                <w:sz w:val="24"/>
                <w:szCs w:val="24"/>
              </w:rPr>
            </w:pPr>
            <w:r w:rsidRPr="00ED3C47">
              <w:rPr>
                <w:rFonts w:ascii="Times New Roman" w:hAnsi="Times New Roman"/>
                <w:i/>
                <w:sz w:val="24"/>
                <w:szCs w:val="24"/>
              </w:rPr>
              <w:t xml:space="preserve">A joey is a baby kangaroo. </w:t>
            </w:r>
          </w:p>
          <w:p w:rsidR="00971F1F" w:rsidRPr="00ED3C47" w:rsidRDefault="00971F1F" w:rsidP="00971F1F">
            <w:pPr>
              <w:numPr>
                <w:ilvl w:val="0"/>
                <w:numId w:val="24"/>
              </w:numPr>
              <w:rPr>
                <w:rFonts w:ascii="Times New Roman" w:hAnsi="Times New Roman"/>
                <w:i/>
                <w:sz w:val="24"/>
                <w:szCs w:val="24"/>
              </w:rPr>
            </w:pPr>
            <w:r w:rsidRPr="00ED3C47">
              <w:rPr>
                <w:rFonts w:ascii="Times New Roman" w:hAnsi="Times New Roman"/>
                <w:i/>
                <w:sz w:val="24"/>
                <w:szCs w:val="24"/>
              </w:rPr>
              <w:t>A cozzie means a swimming costume.</w:t>
            </w:r>
          </w:p>
          <w:p w:rsidR="00971F1F" w:rsidRPr="00ED3C47" w:rsidRDefault="00971F1F" w:rsidP="00971F1F">
            <w:pPr>
              <w:numPr>
                <w:ilvl w:val="0"/>
                <w:numId w:val="24"/>
              </w:numPr>
              <w:rPr>
                <w:rFonts w:ascii="Times New Roman" w:hAnsi="Times New Roman"/>
                <w:i/>
                <w:sz w:val="24"/>
                <w:szCs w:val="24"/>
              </w:rPr>
            </w:pPr>
            <w:r w:rsidRPr="00ED3C47">
              <w:rPr>
                <w:rFonts w:ascii="Times New Roman" w:hAnsi="Times New Roman"/>
                <w:i/>
                <w:sz w:val="24"/>
                <w:szCs w:val="24"/>
              </w:rPr>
              <w:t>A doco means a  documentary.</w:t>
            </w:r>
          </w:p>
          <w:p w:rsidR="004A4A80" w:rsidRPr="00ED3C47" w:rsidRDefault="004A4A80" w:rsidP="005E2316">
            <w:pPr>
              <w:jc w:val="center"/>
              <w:rPr>
                <w:rFonts w:ascii="Times New Roman" w:hAnsi="Times New Roman"/>
                <w:sz w:val="24"/>
                <w:szCs w:val="24"/>
              </w:rPr>
            </w:pPr>
          </w:p>
        </w:tc>
      </w:tr>
      <w:tr w:rsidR="004A4A80"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4A4A80" w:rsidRPr="00ED3C47" w:rsidRDefault="004A4A80" w:rsidP="005E2316">
            <w:pPr>
              <w:jc w:val="center"/>
              <w:rPr>
                <w:rFonts w:ascii="Times New Roman" w:hAnsi="Times New Roman"/>
                <w:sz w:val="24"/>
                <w:szCs w:val="24"/>
              </w:rPr>
            </w:pPr>
            <w:r w:rsidRPr="00ED3C47">
              <w:rPr>
                <w:rFonts w:ascii="Times New Roman" w:hAnsi="Times New Roman"/>
                <w:sz w:val="24"/>
                <w:szCs w:val="24"/>
              </w:rPr>
              <w:lastRenderedPageBreak/>
              <w:t xml:space="preserve"> </w:t>
            </w:r>
          </w:p>
        </w:tc>
      </w:tr>
    </w:tbl>
    <w:p w:rsidR="004A4A80" w:rsidRPr="00ED3C47" w:rsidRDefault="004A4A80" w:rsidP="004A4A80">
      <w:pPr>
        <w:rPr>
          <w:rFonts w:ascii="Times New Roman" w:hAnsi="Times New Roman"/>
          <w:sz w:val="24"/>
          <w:szCs w:val="24"/>
          <w:lang w:val="sr-Cyrl-CS"/>
        </w:rPr>
      </w:pPr>
    </w:p>
    <w:p w:rsidR="004A4A80" w:rsidRPr="00ED3C47" w:rsidRDefault="004A4A80" w:rsidP="004A4A80">
      <w:pPr>
        <w:rPr>
          <w:rFonts w:ascii="Times New Roman" w:hAnsi="Times New Roman"/>
          <w:sz w:val="24"/>
          <w:szCs w:val="24"/>
          <w:lang w:val="sr-Cyrl-CS"/>
        </w:rPr>
      </w:pPr>
    </w:p>
    <w:p w:rsidR="001C2FB2" w:rsidRPr="00ED3C47" w:rsidRDefault="001C2FB2" w:rsidP="001C2FB2">
      <w:pPr>
        <w:rPr>
          <w:rFonts w:ascii="Times New Roman" w:hAnsi="Times New Roman"/>
          <w:sz w:val="24"/>
          <w:szCs w:val="24"/>
          <w:lang w:val="sr-Cyrl-CS"/>
        </w:rPr>
      </w:pPr>
    </w:p>
    <w:p w:rsidR="001C2FB2" w:rsidRPr="00ED3C47" w:rsidRDefault="001C2FB2" w:rsidP="001C2FB2">
      <w:pPr>
        <w:rPr>
          <w:rFonts w:ascii="Times New Roman" w:hAnsi="Times New Roman"/>
          <w:sz w:val="24"/>
          <w:szCs w:val="24"/>
          <w:lang w:val="sr-Cyrl-CS"/>
        </w:rPr>
      </w:pPr>
    </w:p>
    <w:p w:rsidR="001C2FB2" w:rsidRPr="00ED3C47" w:rsidRDefault="001C2FB2" w:rsidP="001C2FB2">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1C2FB2"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1C2FB2" w:rsidRPr="00ED3C47" w:rsidRDefault="001C2FB2" w:rsidP="00BC6ED2">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1C2FB2"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1C2FB2" w:rsidRPr="00ED3C47" w:rsidRDefault="001C2FB2" w:rsidP="00BC6ED2">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p>
        </w:tc>
      </w:tr>
      <w:tr w:rsidR="001C2FB2"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1C2FB2"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1C2FB2"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1C2FB2" w:rsidRPr="00ED3C47" w:rsidRDefault="00AD7ADA" w:rsidP="00BC6ED2">
            <w:pPr>
              <w:rPr>
                <w:rFonts w:ascii="Times New Roman" w:hAnsi="Times New Roman"/>
                <w:b/>
                <w:i/>
                <w:sz w:val="24"/>
                <w:szCs w:val="24"/>
                <w:lang w:val="en-US"/>
              </w:rPr>
            </w:pPr>
            <w:r w:rsidRPr="00ED3C47">
              <w:rPr>
                <w:rFonts w:ascii="Times New Roman" w:hAnsi="Times New Roman"/>
                <w:b/>
                <w:i/>
                <w:sz w:val="24"/>
                <w:szCs w:val="24"/>
                <w:lang w:val="en-US" w:eastAsia="en-GB"/>
              </w:rPr>
              <w:t>5. Music</w:t>
            </w:r>
          </w:p>
        </w:tc>
      </w:tr>
      <w:tr w:rsidR="001C2FB2"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1C2FB2" w:rsidRPr="00ED3C47" w:rsidRDefault="00AD7ADA" w:rsidP="00BC6ED2">
            <w:pPr>
              <w:rPr>
                <w:rFonts w:ascii="Times New Roman" w:hAnsi="Times New Roman"/>
                <w:b/>
                <w:i/>
                <w:sz w:val="24"/>
                <w:szCs w:val="24"/>
                <w:lang w:val="en-US"/>
              </w:rPr>
            </w:pPr>
            <w:r w:rsidRPr="00ED3C47">
              <w:rPr>
                <w:rFonts w:ascii="Times New Roman" w:hAnsi="Times New Roman"/>
                <w:b/>
                <w:i/>
                <w:sz w:val="24"/>
                <w:szCs w:val="24"/>
                <w:lang w:val="en-US"/>
              </w:rPr>
              <w:t xml:space="preserve">27. Music / Part </w:t>
            </w:r>
            <w:r w:rsidR="001C2FB2" w:rsidRPr="00ED3C47">
              <w:rPr>
                <w:rFonts w:ascii="Times New Roman" w:hAnsi="Times New Roman"/>
                <w:b/>
                <w:i/>
                <w:sz w:val="24"/>
                <w:szCs w:val="24"/>
                <w:lang w:val="en-US"/>
              </w:rPr>
              <w:t>A</w:t>
            </w:r>
          </w:p>
        </w:tc>
      </w:tr>
      <w:tr w:rsidR="001C2FB2"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обрада</w:t>
            </w:r>
          </w:p>
        </w:tc>
      </w:tr>
      <w:tr w:rsidR="001C2FB2"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фронтални, групни, индивидуални</w:t>
            </w:r>
          </w:p>
        </w:tc>
      </w:tr>
      <w:tr w:rsidR="001C2FB2"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w:t>
            </w:r>
          </w:p>
        </w:tc>
      </w:tr>
      <w:tr w:rsidR="001C2FB2"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1C2FB2"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1C2FB2" w:rsidRPr="00ED3C47" w:rsidRDefault="00AD7ADA" w:rsidP="00BC6ED2">
            <w:pPr>
              <w:rPr>
                <w:rFonts w:ascii="Times New Roman" w:hAnsi="Times New Roman"/>
                <w:b/>
                <w:sz w:val="24"/>
                <w:szCs w:val="24"/>
                <w:lang w:val="sr-Cyrl-CS"/>
              </w:rPr>
            </w:pPr>
            <w:r w:rsidRPr="00ED3C47">
              <w:rPr>
                <w:rFonts w:ascii="Times New Roman" w:hAnsi="Times New Roman"/>
                <w:b/>
                <w:sz w:val="24"/>
                <w:szCs w:val="24"/>
                <w:lang w:val="sr-Cyrl-CS"/>
              </w:rPr>
              <w:t>Однос према музици.</w:t>
            </w:r>
          </w:p>
        </w:tc>
      </w:tr>
      <w:tr w:rsidR="001C2FB2"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Радна свеска, </w:t>
            </w:r>
            <w:r w:rsidRPr="00ED3C47">
              <w:rPr>
                <w:rFonts w:ascii="Times New Roman" w:hAnsi="Times New Roman"/>
                <w:b/>
                <w:sz w:val="24"/>
                <w:szCs w:val="24"/>
              </w:rPr>
              <w:t xml:space="preserve">CD, </w:t>
            </w:r>
            <w:r w:rsidRPr="00ED3C47">
              <w:rPr>
                <w:rFonts w:ascii="Times New Roman" w:hAnsi="Times New Roman"/>
                <w:b/>
                <w:sz w:val="24"/>
                <w:szCs w:val="24"/>
                <w:lang w:val="sr-Cyrl-CS"/>
              </w:rPr>
              <w:t xml:space="preserve">табла, креда, додатна визуелна средства (поред постојећих у Уџбенику) за увођење лексике: фотографије, часописи, информације са интернета и др. </w:t>
            </w:r>
          </w:p>
        </w:tc>
      </w:tr>
      <w:tr w:rsidR="001C2FB2"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eastAsia="en-US"/>
              </w:rPr>
              <w:t xml:space="preserve">Припрема матeријала </w:t>
            </w:r>
            <w:r w:rsidRPr="00ED3C47">
              <w:rPr>
                <w:rFonts w:ascii="Times New Roman" w:hAnsi="Times New Roman"/>
                <w:b/>
                <w:sz w:val="24"/>
                <w:szCs w:val="24"/>
                <w:lang w:val="sr-Cyrl-CS" w:eastAsia="en-US"/>
              </w:rPr>
              <w:t>за увођење нове лекције</w:t>
            </w:r>
            <w:r w:rsidRPr="00ED3C47">
              <w:rPr>
                <w:rFonts w:ascii="Times New Roman" w:hAnsi="Times New Roman"/>
                <w:b/>
                <w:sz w:val="24"/>
                <w:szCs w:val="24"/>
                <w:lang w:eastAsia="en-US"/>
              </w:rPr>
              <w:t>, организација часа, праћење рада ученика и кориговање.</w:t>
            </w:r>
            <w:r w:rsidRPr="00ED3C47">
              <w:rPr>
                <w:rFonts w:ascii="Times New Roman" w:hAnsi="Times New Roman"/>
                <w:b/>
                <w:sz w:val="24"/>
                <w:szCs w:val="24"/>
              </w:rPr>
              <w:t xml:space="preserve"> Праћење и исправка домаћих задатака </w:t>
            </w:r>
            <w:r w:rsidRPr="00ED3C47">
              <w:rPr>
                <w:rFonts w:ascii="Times New Roman" w:hAnsi="Times New Roman"/>
                <w:b/>
                <w:sz w:val="24"/>
                <w:szCs w:val="24"/>
                <w:lang w:val="sr-Cyrl-CS"/>
              </w:rPr>
              <w:t>и давање упутстава за израду пројекта.</w:t>
            </w:r>
          </w:p>
        </w:tc>
      </w:tr>
      <w:tr w:rsidR="001C2FB2"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eastAsia="en-US"/>
              </w:rPr>
              <w:t xml:space="preserve">Слуша, реагује, одговара, </w:t>
            </w:r>
            <w:r w:rsidRPr="00ED3C47">
              <w:rPr>
                <w:rFonts w:ascii="Times New Roman" w:hAnsi="Times New Roman"/>
                <w:b/>
                <w:sz w:val="24"/>
                <w:szCs w:val="24"/>
                <w:lang w:val="sr-Cyrl-CS" w:eastAsia="en-US"/>
              </w:rPr>
              <w:t xml:space="preserve">активно </w:t>
            </w:r>
            <w:r w:rsidRPr="00ED3C47">
              <w:rPr>
                <w:rFonts w:ascii="Times New Roman" w:hAnsi="Times New Roman"/>
                <w:b/>
                <w:sz w:val="24"/>
                <w:szCs w:val="24"/>
                <w:lang w:eastAsia="en-US"/>
              </w:rPr>
              <w:t xml:space="preserve">учествује, приликом читања труди се да подражава изворне говорнике које чује на CD-у у циљу усвајања фонолошког система енглеског језика </w:t>
            </w:r>
            <w:r w:rsidRPr="00ED3C47">
              <w:rPr>
                <w:rFonts w:ascii="Times New Roman" w:hAnsi="Times New Roman"/>
                <w:b/>
                <w:sz w:val="24"/>
                <w:szCs w:val="24"/>
                <w:lang w:val="sr-Cyrl-CS" w:eastAsia="en-US"/>
              </w:rPr>
              <w:t>и правилног изговора</w:t>
            </w:r>
            <w:r w:rsidRPr="00ED3C47">
              <w:rPr>
                <w:rFonts w:ascii="Times New Roman" w:hAnsi="Times New Roman"/>
                <w:b/>
                <w:sz w:val="24"/>
                <w:szCs w:val="24"/>
                <w:lang w:eastAsia="en-US"/>
              </w:rPr>
              <w:t>.</w:t>
            </w:r>
            <w:r w:rsidRPr="00ED3C47">
              <w:rPr>
                <w:rFonts w:ascii="Times New Roman" w:hAnsi="Times New Roman"/>
                <w:b/>
                <w:sz w:val="24"/>
                <w:szCs w:val="24"/>
                <w:lang w:val="sr-Cyrl-CS"/>
              </w:rPr>
              <w:t xml:space="preserve"> </w:t>
            </w:r>
          </w:p>
        </w:tc>
      </w:tr>
      <w:tr w:rsidR="001C2FB2" w:rsidRPr="00ED3C47">
        <w:trPr>
          <w:trHeight w:val="525"/>
        </w:trPr>
        <w:tc>
          <w:tcPr>
            <w:tcW w:w="3420" w:type="dxa"/>
            <w:tcBorders>
              <w:top w:val="single" w:sz="4" w:space="0" w:color="auto"/>
              <w:left w:val="double" w:sz="12" w:space="0" w:color="auto"/>
              <w:bottom w:val="nil"/>
              <w:right w:val="single" w:sz="4"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1C2FB2" w:rsidRPr="00ED3C47" w:rsidRDefault="001C2FB2" w:rsidP="00BC6ED2">
            <w:pPr>
              <w:rPr>
                <w:rFonts w:ascii="Times New Roman" w:hAnsi="Times New Roman"/>
                <w:sz w:val="24"/>
                <w:szCs w:val="24"/>
                <w:lang w:val="sr-Cyrl-CS"/>
              </w:rPr>
            </w:pPr>
          </w:p>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1C2FB2" w:rsidRPr="00ED3C47" w:rsidRDefault="001C2FB2" w:rsidP="00BC6ED2">
            <w:pPr>
              <w:pStyle w:val="Normal2"/>
              <w:widowControl/>
              <w:spacing w:after="64" w:line="240" w:lineRule="auto"/>
              <w:jc w:val="left"/>
              <w:rPr>
                <w:rFonts w:cs="Times New Roman"/>
                <w:color w:val="auto"/>
                <w:sz w:val="24"/>
                <w:szCs w:val="24"/>
              </w:rPr>
            </w:pPr>
            <w:r w:rsidRPr="00ED3C47">
              <w:rPr>
                <w:rFonts w:cs="Times New Roman"/>
                <w:b/>
                <w:color w:val="auto"/>
                <w:sz w:val="24"/>
                <w:szCs w:val="24"/>
              </w:rPr>
              <w:t>Увођење лексике везане за</w:t>
            </w:r>
            <w:r w:rsidR="00AD7ADA" w:rsidRPr="00ED3C47">
              <w:rPr>
                <w:rFonts w:cs="Times New Roman"/>
                <w:b/>
                <w:color w:val="auto"/>
                <w:sz w:val="24"/>
                <w:szCs w:val="24"/>
              </w:rPr>
              <w:t xml:space="preserve"> различите врсте музике</w:t>
            </w:r>
            <w:r w:rsidR="000F6463" w:rsidRPr="00ED3C47">
              <w:rPr>
                <w:rFonts w:cs="Times New Roman"/>
                <w:b/>
                <w:color w:val="auto"/>
                <w:sz w:val="24"/>
                <w:szCs w:val="24"/>
              </w:rPr>
              <w:t xml:space="preserve">. Увођење прошлог трајног времена. </w:t>
            </w:r>
          </w:p>
        </w:tc>
      </w:tr>
      <w:tr w:rsidR="001C2FB2" w:rsidRPr="00ED3C47">
        <w:trPr>
          <w:trHeight w:val="364"/>
        </w:trPr>
        <w:tc>
          <w:tcPr>
            <w:tcW w:w="3420" w:type="dxa"/>
            <w:tcBorders>
              <w:top w:val="nil"/>
              <w:left w:val="double" w:sz="12" w:space="0" w:color="auto"/>
              <w:bottom w:val="single" w:sz="4" w:space="0" w:color="auto"/>
              <w:right w:val="single" w:sz="4" w:space="0" w:color="auto"/>
            </w:tcBorders>
          </w:tcPr>
          <w:p w:rsidR="001C2FB2" w:rsidRPr="00ED3C47" w:rsidRDefault="00AD7ADA" w:rsidP="00BC6ED2">
            <w:pPr>
              <w:jc w:val="center"/>
              <w:rPr>
                <w:rFonts w:ascii="Times New Roman" w:hAnsi="Times New Roman"/>
                <w:b/>
                <w:sz w:val="24"/>
                <w:szCs w:val="24"/>
              </w:rPr>
            </w:pPr>
            <w:r w:rsidRPr="00ED3C47">
              <w:rPr>
                <w:rFonts w:ascii="Times New Roman" w:hAnsi="Times New Roman"/>
                <w:b/>
                <w:sz w:val="24"/>
                <w:szCs w:val="24"/>
                <w:lang w:val="sr-Cyrl-CS"/>
              </w:rPr>
              <w:t>27</w:t>
            </w:r>
            <w:r w:rsidR="001C2FB2" w:rsidRPr="00ED3C4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1C2FB2" w:rsidRPr="00ED3C47" w:rsidRDefault="001C2FB2" w:rsidP="00BC6ED2">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1C2FB2" w:rsidRPr="00ED3C47" w:rsidRDefault="001C2FB2" w:rsidP="00BC6ED2">
            <w:pPr>
              <w:rPr>
                <w:rFonts w:ascii="Times New Roman" w:hAnsi="Times New Roman"/>
                <w:sz w:val="24"/>
                <w:szCs w:val="24"/>
                <w:lang w:val="sr-Cyrl-CS" w:eastAsia="en-US"/>
              </w:rPr>
            </w:pPr>
          </w:p>
        </w:tc>
      </w:tr>
      <w:tr w:rsidR="001C2FB2"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1C2FB2" w:rsidRPr="00ED3C47" w:rsidRDefault="001C2FB2" w:rsidP="00BC6ED2">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1C2FB2"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1C2FB2" w:rsidRPr="00ED3C47" w:rsidRDefault="001C2FB2" w:rsidP="00BC6ED2">
            <w:pPr>
              <w:jc w:val="center"/>
              <w:rPr>
                <w:rFonts w:ascii="Times New Roman" w:hAnsi="Times New Roman"/>
                <w:sz w:val="24"/>
                <w:szCs w:val="24"/>
                <w:lang w:val="sr-Cyrl-CS"/>
              </w:rPr>
            </w:pPr>
          </w:p>
          <w:p w:rsidR="001C2FB2" w:rsidRPr="00ED3C47" w:rsidRDefault="001C2FB2" w:rsidP="00BC6ED2">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032B9A" w:rsidRDefault="00032B9A" w:rsidP="001C2FB2">
            <w:pPr>
              <w:ind w:left="360"/>
              <w:rPr>
                <w:rFonts w:ascii="Times New Roman" w:hAnsi="Times New Roman"/>
                <w:b/>
                <w:sz w:val="24"/>
                <w:szCs w:val="24"/>
                <w:lang w:val="sr-Cyrl-CS"/>
              </w:rPr>
            </w:pPr>
          </w:p>
          <w:p w:rsidR="001C2FB2" w:rsidRPr="00ED3C47" w:rsidRDefault="001C2FB2" w:rsidP="001C2FB2">
            <w:pPr>
              <w:ind w:left="360"/>
              <w:rPr>
                <w:rFonts w:ascii="Times New Roman" w:hAnsi="Times New Roman"/>
                <w:b/>
                <w:sz w:val="24"/>
                <w:szCs w:val="24"/>
                <w:lang w:val="sr-Cyrl-CS"/>
              </w:rPr>
            </w:pPr>
            <w:r w:rsidRPr="00ED3C47">
              <w:rPr>
                <w:rFonts w:ascii="Times New Roman" w:hAnsi="Times New Roman"/>
                <w:b/>
                <w:sz w:val="24"/>
                <w:szCs w:val="24"/>
                <w:lang w:val="sr-Cyrl-CS"/>
              </w:rPr>
              <w:t>27. ШКОЛСКИ ЧАС</w:t>
            </w:r>
          </w:p>
          <w:p w:rsidR="001C2FB2" w:rsidRPr="00ED3C47" w:rsidRDefault="001C2FB2" w:rsidP="001C2FB2">
            <w:pPr>
              <w:ind w:left="360"/>
              <w:rPr>
                <w:rFonts w:ascii="Times New Roman" w:hAnsi="Times New Roman"/>
                <w:b/>
                <w:sz w:val="24"/>
                <w:szCs w:val="24"/>
                <w:lang w:val="sr-Cyrl-CS"/>
              </w:rPr>
            </w:pPr>
            <w:r w:rsidRPr="00ED3C47">
              <w:rPr>
                <w:rFonts w:ascii="Times New Roman" w:hAnsi="Times New Roman"/>
                <w:b/>
                <w:sz w:val="24"/>
                <w:szCs w:val="24"/>
                <w:lang w:val="sr-Cyrl-CS"/>
              </w:rPr>
              <w:t xml:space="preserve">5. ЛЕКЦИЈА / ДЕО А </w:t>
            </w:r>
          </w:p>
          <w:p w:rsidR="001C2FB2" w:rsidRPr="00ED3C47" w:rsidRDefault="001C2FB2" w:rsidP="001C2FB2">
            <w:pPr>
              <w:rPr>
                <w:rFonts w:ascii="Times New Roman" w:hAnsi="Times New Roman"/>
                <w:sz w:val="24"/>
                <w:szCs w:val="24"/>
                <w:lang w:val="sr-Cyrl-CS"/>
              </w:rPr>
            </w:pPr>
          </w:p>
          <w:p w:rsidR="001C2FB2" w:rsidRPr="00ED3C47" w:rsidRDefault="001C2FB2" w:rsidP="001C2FB2">
            <w:pPr>
              <w:numPr>
                <w:ilvl w:val="0"/>
                <w:numId w:val="25"/>
              </w:numPr>
              <w:rPr>
                <w:rFonts w:ascii="Times New Roman" w:hAnsi="Times New Roman"/>
                <w:b/>
                <w:i/>
                <w:sz w:val="24"/>
                <w:szCs w:val="24"/>
                <w:lang w:val="en-GB"/>
              </w:rPr>
            </w:pPr>
            <w:r w:rsidRPr="00ED3C47">
              <w:rPr>
                <w:rFonts w:ascii="Times New Roman" w:hAnsi="Times New Roman"/>
                <w:b/>
                <w:i/>
                <w:sz w:val="24"/>
                <w:szCs w:val="24"/>
                <w:lang w:val="en-US"/>
              </w:rPr>
              <w:t>LEAD-IN</w:t>
            </w:r>
            <w:r w:rsidRPr="00ED3C47">
              <w:rPr>
                <w:rFonts w:ascii="Times New Roman" w:hAnsi="Times New Roman"/>
                <w:b/>
                <w:sz w:val="24"/>
                <w:szCs w:val="24"/>
                <w:lang w:val="sr-Cyrl-CS"/>
              </w:rPr>
              <w:t>:</w:t>
            </w:r>
            <w:r w:rsidR="006F57CB" w:rsidRPr="00ED3C47">
              <w:rPr>
                <w:rFonts w:ascii="Times New Roman" w:hAnsi="Times New Roman"/>
                <w:sz w:val="24"/>
                <w:szCs w:val="24"/>
                <w:lang w:val="sr-Cyrl-CS"/>
              </w:rPr>
              <w:t xml:space="preserve"> Увести</w:t>
            </w:r>
            <w:r w:rsidRPr="00ED3C47">
              <w:rPr>
                <w:rFonts w:ascii="Times New Roman" w:hAnsi="Times New Roman"/>
                <w:sz w:val="24"/>
                <w:szCs w:val="24"/>
                <w:lang w:val="sr-Cyrl-CS"/>
              </w:rPr>
              <w:t xml:space="preserve"> тему кроз разговор о музици коју ученици воле да слушају, о омиљеним бендовима и п</w:t>
            </w:r>
            <w:r w:rsidR="006F57CB" w:rsidRPr="00ED3C47">
              <w:rPr>
                <w:rFonts w:ascii="Times New Roman" w:hAnsi="Times New Roman"/>
                <w:sz w:val="24"/>
                <w:szCs w:val="24"/>
                <w:lang w:val="sr-Cyrl-CS"/>
              </w:rPr>
              <w:t>евачима/певачицама. Разговарати</w:t>
            </w:r>
            <w:r w:rsidRPr="00ED3C47">
              <w:rPr>
                <w:rFonts w:ascii="Times New Roman" w:hAnsi="Times New Roman"/>
                <w:sz w:val="24"/>
                <w:szCs w:val="24"/>
                <w:lang w:val="sr-Cyrl-CS"/>
              </w:rPr>
              <w:t xml:space="preserve"> и о музици коју не воле да слушају. Ученици треба аргументовано да објасне зашто ту врсту музике никада не слушају. </w:t>
            </w:r>
            <w:r w:rsidRPr="00ED3C47">
              <w:rPr>
                <w:rFonts w:ascii="Times New Roman" w:hAnsi="Times New Roman"/>
                <w:i/>
                <w:sz w:val="24"/>
                <w:szCs w:val="24"/>
              </w:rPr>
              <w:t>Do you like music? What kind of music do you listen to?</w:t>
            </w:r>
            <w:r w:rsidRPr="00ED3C47">
              <w:rPr>
                <w:rFonts w:ascii="Times New Roman" w:hAnsi="Times New Roman"/>
                <w:b/>
                <w:i/>
                <w:sz w:val="24"/>
                <w:szCs w:val="24"/>
              </w:rPr>
              <w:t xml:space="preserve"> </w:t>
            </w:r>
            <w:r w:rsidRPr="00ED3C47">
              <w:rPr>
                <w:rFonts w:ascii="Times New Roman" w:hAnsi="Times New Roman"/>
                <w:i/>
                <w:sz w:val="24"/>
                <w:szCs w:val="24"/>
              </w:rPr>
              <w:t>What kind of music do you never listen to? Why?</w:t>
            </w:r>
            <w:r w:rsidRPr="00ED3C47">
              <w:rPr>
                <w:rFonts w:ascii="Times New Roman" w:hAnsi="Times New Roman"/>
                <w:b/>
                <w:i/>
                <w:sz w:val="24"/>
                <w:szCs w:val="24"/>
              </w:rPr>
              <w:t xml:space="preserve"> </w:t>
            </w:r>
            <w:r w:rsidRPr="00ED3C47">
              <w:rPr>
                <w:rFonts w:ascii="Times New Roman" w:hAnsi="Times New Roman"/>
                <w:i/>
                <w:sz w:val="24"/>
                <w:szCs w:val="24"/>
              </w:rPr>
              <w:t>Have you ever been to a concert? When and where? What’s your favourite singer/band? Do you have an idol?</w:t>
            </w:r>
            <w:r w:rsidRPr="00ED3C47">
              <w:rPr>
                <w:rFonts w:ascii="Times New Roman" w:hAnsi="Times New Roman"/>
                <w:b/>
                <w:i/>
                <w:sz w:val="24"/>
                <w:szCs w:val="24"/>
              </w:rPr>
              <w:t xml:space="preserve"> </w:t>
            </w:r>
            <w:r w:rsidRPr="00ED3C47">
              <w:rPr>
                <w:rFonts w:ascii="Times New Roman" w:hAnsi="Times New Roman"/>
                <w:i/>
                <w:sz w:val="24"/>
                <w:szCs w:val="24"/>
              </w:rPr>
              <w:t>Where does the singer/band come from? What’s his/her/their new album called?</w:t>
            </w:r>
            <w:r w:rsidRPr="00ED3C47">
              <w:rPr>
                <w:rFonts w:ascii="Times New Roman" w:hAnsi="Times New Roman"/>
                <w:b/>
                <w:i/>
                <w:sz w:val="24"/>
                <w:szCs w:val="24"/>
              </w:rPr>
              <w:t xml:space="preserve"> </w:t>
            </w:r>
            <w:r w:rsidRPr="00ED3C47">
              <w:rPr>
                <w:rFonts w:ascii="Times New Roman" w:hAnsi="Times New Roman"/>
                <w:i/>
                <w:sz w:val="24"/>
                <w:szCs w:val="24"/>
              </w:rPr>
              <w:t>When were you last at a party? What kind of music did you play?</w:t>
            </w:r>
            <w:r w:rsidRPr="00ED3C47">
              <w:rPr>
                <w:rFonts w:ascii="Times New Roman" w:hAnsi="Times New Roman"/>
                <w:b/>
                <w:i/>
                <w:sz w:val="24"/>
                <w:szCs w:val="24"/>
              </w:rPr>
              <w:t xml:space="preserve"> </w:t>
            </w:r>
          </w:p>
          <w:p w:rsidR="00A9582A" w:rsidRPr="00ED3C47" w:rsidRDefault="00A9582A" w:rsidP="00A9582A">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Главни део часа</w:t>
            </w:r>
          </w:p>
          <w:p w:rsidR="00A9582A" w:rsidRPr="00ED3C47" w:rsidRDefault="00A9582A" w:rsidP="00A9582A">
            <w:pPr>
              <w:rPr>
                <w:rFonts w:ascii="Times New Roman" w:hAnsi="Times New Roman"/>
                <w:b/>
                <w:i/>
                <w:sz w:val="24"/>
                <w:szCs w:val="24"/>
                <w:lang w:val="en-GB"/>
              </w:rPr>
            </w:pPr>
          </w:p>
          <w:p w:rsidR="001C2FB2" w:rsidRPr="00ED3C47" w:rsidRDefault="001C2FB2" w:rsidP="001C2FB2">
            <w:pPr>
              <w:numPr>
                <w:ilvl w:val="0"/>
                <w:numId w:val="1"/>
              </w:numPr>
              <w:rPr>
                <w:rFonts w:ascii="Times New Roman" w:hAnsi="Times New Roman"/>
                <w:b/>
                <w:i/>
                <w:sz w:val="24"/>
                <w:szCs w:val="24"/>
                <w:lang w:val="sr-Cyrl-CS"/>
              </w:rPr>
            </w:pPr>
            <w:r w:rsidRPr="00ED3C47">
              <w:rPr>
                <w:rFonts w:ascii="Times New Roman" w:hAnsi="Times New Roman"/>
                <w:sz w:val="24"/>
                <w:szCs w:val="24"/>
                <w:lang w:val="sr-Cyrl-CS"/>
              </w:rPr>
              <w:t xml:space="preserve">Уводни разговор је прилика да </w:t>
            </w:r>
            <w:r w:rsidR="006F57CB" w:rsidRPr="00ED3C47">
              <w:rPr>
                <w:rFonts w:ascii="Times New Roman" w:hAnsi="Times New Roman"/>
                <w:sz w:val="24"/>
                <w:szCs w:val="24"/>
                <w:lang w:val="sr-Cyrl-CS"/>
              </w:rPr>
              <w:t>се постепено увед</w:t>
            </w:r>
            <w:r w:rsidRPr="00ED3C47">
              <w:rPr>
                <w:rFonts w:ascii="Times New Roman" w:hAnsi="Times New Roman"/>
                <w:sz w:val="24"/>
                <w:szCs w:val="24"/>
                <w:lang w:val="sr-Cyrl-CS"/>
              </w:rPr>
              <w:t xml:space="preserve">е прошло трајно време. </w:t>
            </w:r>
            <w:r w:rsidRPr="00ED3C47">
              <w:rPr>
                <w:rFonts w:ascii="Times New Roman" w:hAnsi="Times New Roman"/>
                <w:i/>
                <w:sz w:val="24"/>
                <w:szCs w:val="24"/>
              </w:rPr>
              <w:t>What were you doing yesterday evening? Were you listening to music/watching a movie?</w:t>
            </w:r>
          </w:p>
          <w:p w:rsidR="001C2FB2" w:rsidRPr="00ED3C47" w:rsidRDefault="001C2FB2" w:rsidP="001C2FB2">
            <w:pPr>
              <w:numPr>
                <w:ilvl w:val="0"/>
                <w:numId w:val="1"/>
              </w:numPr>
              <w:rPr>
                <w:rFonts w:ascii="Times New Roman" w:hAnsi="Times New Roman"/>
                <w:i/>
                <w:sz w:val="24"/>
                <w:szCs w:val="24"/>
                <w:lang w:val="en-US"/>
              </w:rPr>
            </w:pPr>
            <w:r w:rsidRPr="00ED3C47">
              <w:rPr>
                <w:rFonts w:ascii="Times New Roman" w:hAnsi="Times New Roman"/>
                <w:b/>
                <w:sz w:val="24"/>
                <w:szCs w:val="24"/>
              </w:rPr>
              <w:sym w:font="Webdings" w:char="00B3"/>
            </w:r>
            <w:r w:rsidRPr="00ED3C47">
              <w:rPr>
                <w:rFonts w:ascii="Times New Roman" w:hAnsi="Times New Roman"/>
                <w:b/>
                <w:sz w:val="24"/>
                <w:szCs w:val="24"/>
              </w:rPr>
              <w:t xml:space="preserve"> </w:t>
            </w:r>
            <w:r w:rsidRPr="00ED3C47">
              <w:rPr>
                <w:rFonts w:ascii="Times New Roman" w:hAnsi="Times New Roman"/>
                <w:b/>
                <w:i/>
                <w:sz w:val="24"/>
                <w:szCs w:val="24"/>
              </w:rPr>
              <w:t>Listen and read</w:t>
            </w:r>
            <w:r w:rsidRPr="00ED3C47">
              <w:rPr>
                <w:rFonts w:ascii="Times New Roman" w:hAnsi="Times New Roman"/>
                <w:b/>
                <w:sz w:val="24"/>
                <w:szCs w:val="24"/>
              </w:rPr>
              <w:t>: WHAT WAS GOING ON?</w:t>
            </w:r>
          </w:p>
          <w:p w:rsidR="001C2FB2" w:rsidRPr="00ED3C47" w:rsidRDefault="00BA43EB" w:rsidP="001C2FB2">
            <w:pPr>
              <w:ind w:left="349"/>
              <w:rPr>
                <w:rFonts w:ascii="Times New Roman" w:hAnsi="Times New Roman"/>
                <w:b/>
                <w:i/>
                <w:sz w:val="24"/>
                <w:szCs w:val="24"/>
                <w:lang w:val="sr-Cyrl-CS"/>
              </w:rPr>
            </w:pPr>
            <w:r w:rsidRPr="00ED3C47">
              <w:rPr>
                <w:rFonts w:ascii="Times New Roman" w:hAnsi="Times New Roman"/>
                <w:sz w:val="24"/>
                <w:szCs w:val="24"/>
                <w:lang w:val="sr-Cyrl-CS"/>
              </w:rPr>
              <w:t>Одслушати</w:t>
            </w:r>
            <w:r w:rsidR="001C2FB2" w:rsidRPr="00ED3C47">
              <w:rPr>
                <w:rFonts w:ascii="Times New Roman" w:hAnsi="Times New Roman"/>
                <w:sz w:val="24"/>
                <w:szCs w:val="24"/>
                <w:lang w:val="sr-Cyrl-CS"/>
              </w:rPr>
              <w:t xml:space="preserve"> текс</w:t>
            </w:r>
            <w:r w:rsidRPr="00ED3C47">
              <w:rPr>
                <w:rFonts w:ascii="Times New Roman" w:hAnsi="Times New Roman"/>
                <w:sz w:val="24"/>
                <w:szCs w:val="24"/>
                <w:lang w:val="sr-Cyrl-CS"/>
              </w:rPr>
              <w:t xml:space="preserve">т са СD-а, а затим одабрати </w:t>
            </w:r>
            <w:r w:rsidR="001C2FB2" w:rsidRPr="00ED3C47">
              <w:rPr>
                <w:rFonts w:ascii="Times New Roman" w:hAnsi="Times New Roman"/>
                <w:sz w:val="24"/>
                <w:szCs w:val="24"/>
                <w:lang w:val="sr-Cyrl-CS"/>
              </w:rPr>
              <w:t>неколико у</w:t>
            </w:r>
            <w:r w:rsidRPr="00ED3C47">
              <w:rPr>
                <w:rFonts w:ascii="Times New Roman" w:hAnsi="Times New Roman"/>
                <w:sz w:val="24"/>
                <w:szCs w:val="24"/>
                <w:lang w:val="sr-Cyrl-CS"/>
              </w:rPr>
              <w:t>ченика да га прочитају. Обратити пажњу на изговор и мотивисати</w:t>
            </w:r>
            <w:r w:rsidR="001C2FB2" w:rsidRPr="00ED3C47">
              <w:rPr>
                <w:rFonts w:ascii="Times New Roman" w:hAnsi="Times New Roman"/>
                <w:sz w:val="24"/>
                <w:szCs w:val="24"/>
                <w:lang w:val="sr-Cyrl-CS"/>
              </w:rPr>
              <w:t xml:space="preserve"> их да подражавају интонацију изворних говорника које чују са СD-а. </w:t>
            </w:r>
          </w:p>
          <w:p w:rsidR="001C2FB2" w:rsidRPr="00ED3C47" w:rsidRDefault="001C2FB2" w:rsidP="001C2FB2">
            <w:pPr>
              <w:numPr>
                <w:ilvl w:val="0"/>
                <w:numId w:val="3"/>
              </w:numPr>
              <w:rPr>
                <w:rFonts w:ascii="Times New Roman" w:hAnsi="Times New Roman"/>
                <w:b/>
                <w:i/>
                <w:sz w:val="24"/>
                <w:szCs w:val="24"/>
                <w:lang w:val="sr-Cyrl-CS"/>
              </w:rPr>
            </w:pPr>
            <w:r w:rsidRPr="00ED3C47">
              <w:rPr>
                <w:rFonts w:ascii="Times New Roman" w:hAnsi="Times New Roman"/>
                <w:b/>
                <w:i/>
                <w:sz w:val="24"/>
                <w:szCs w:val="24"/>
              </w:rPr>
              <w:t>CHECK</w:t>
            </w:r>
            <w:r w:rsidRPr="00ED3C47">
              <w:rPr>
                <w:rFonts w:ascii="Times New Roman" w:hAnsi="Times New Roman"/>
                <w:b/>
                <w:i/>
                <w:sz w:val="24"/>
                <w:szCs w:val="24"/>
                <w:lang w:val="sr-Cyrl-CS"/>
              </w:rPr>
              <w:t xml:space="preserve">: </w:t>
            </w:r>
            <w:r w:rsidR="00DD7080" w:rsidRPr="00ED3C47">
              <w:rPr>
                <w:rFonts w:ascii="Times New Roman" w:hAnsi="Times New Roman"/>
                <w:sz w:val="24"/>
                <w:szCs w:val="24"/>
                <w:lang w:val="sr-Cyrl-CS"/>
              </w:rPr>
              <w:t>Проверити</w:t>
            </w:r>
            <w:r w:rsidRPr="00ED3C47">
              <w:rPr>
                <w:rFonts w:ascii="Times New Roman" w:hAnsi="Times New Roman"/>
                <w:sz w:val="24"/>
                <w:szCs w:val="24"/>
                <w:lang w:val="sr-Cyrl-CS"/>
              </w:rPr>
              <w:t xml:space="preserve"> колико су ученици разум</w:t>
            </w:r>
            <w:r w:rsidR="00DD7080" w:rsidRPr="00ED3C47">
              <w:rPr>
                <w:rFonts w:ascii="Times New Roman" w:hAnsi="Times New Roman"/>
                <w:sz w:val="24"/>
                <w:szCs w:val="24"/>
                <w:lang w:val="sr-Cyrl-CS"/>
              </w:rPr>
              <w:t>ели текст. Инсистирати</w:t>
            </w:r>
            <w:r w:rsidRPr="00ED3C47">
              <w:rPr>
                <w:rFonts w:ascii="Times New Roman" w:hAnsi="Times New Roman"/>
                <w:sz w:val="24"/>
                <w:szCs w:val="24"/>
                <w:lang w:val="sr-Cyrl-CS"/>
              </w:rPr>
              <w:t xml:space="preserve"> на одговор</w:t>
            </w:r>
            <w:r w:rsidR="00DD7080" w:rsidRPr="00ED3C47">
              <w:rPr>
                <w:rFonts w:ascii="Times New Roman" w:hAnsi="Times New Roman"/>
                <w:sz w:val="24"/>
                <w:szCs w:val="24"/>
                <w:lang w:val="sr-Cyrl-CS"/>
              </w:rPr>
              <w:t>има целом реченицом. Поставити</w:t>
            </w:r>
            <w:r w:rsidRPr="00ED3C47">
              <w:rPr>
                <w:rFonts w:ascii="Times New Roman" w:hAnsi="Times New Roman"/>
                <w:sz w:val="24"/>
                <w:szCs w:val="24"/>
                <w:lang w:val="sr-Cyrl-CS"/>
              </w:rPr>
              <w:t xml:space="preserve"> додатна питања. </w:t>
            </w:r>
          </w:p>
          <w:p w:rsidR="001C2FB2" w:rsidRPr="00ED3C47" w:rsidRDefault="001C2FB2" w:rsidP="001C2FB2">
            <w:pPr>
              <w:numPr>
                <w:ilvl w:val="0"/>
                <w:numId w:val="3"/>
              </w:numPr>
              <w:rPr>
                <w:rFonts w:ascii="Times New Roman" w:hAnsi="Times New Roman"/>
                <w:b/>
                <w:i/>
                <w:sz w:val="24"/>
                <w:szCs w:val="24"/>
                <w:lang w:val="sr-Cyrl-CS"/>
              </w:rPr>
            </w:pPr>
            <w:r w:rsidRPr="00ED3C47">
              <w:rPr>
                <w:rFonts w:ascii="Times New Roman" w:hAnsi="Times New Roman"/>
                <w:b/>
                <w:i/>
                <w:sz w:val="24"/>
                <w:szCs w:val="24"/>
              </w:rPr>
              <w:t>HOMEWORK:</w:t>
            </w:r>
            <w:r w:rsidRPr="00ED3C47">
              <w:rPr>
                <w:rFonts w:ascii="Times New Roman" w:hAnsi="Times New Roman"/>
                <w:sz w:val="24"/>
                <w:szCs w:val="24"/>
              </w:rPr>
              <w:t xml:space="preserve"> </w:t>
            </w:r>
            <w:r w:rsidR="00142436" w:rsidRPr="00ED3C47">
              <w:rPr>
                <w:rFonts w:ascii="Times New Roman" w:hAnsi="Times New Roman"/>
                <w:sz w:val="24"/>
                <w:szCs w:val="24"/>
                <w:lang w:val="sr-Cyrl-CS"/>
              </w:rPr>
              <w:t>Ово вежбање задати</w:t>
            </w:r>
            <w:r w:rsidRPr="00ED3C47">
              <w:rPr>
                <w:rFonts w:ascii="Times New Roman" w:hAnsi="Times New Roman"/>
                <w:sz w:val="24"/>
                <w:szCs w:val="24"/>
                <w:lang w:val="sr-Cyrl-CS"/>
              </w:rPr>
              <w:t xml:space="preserve"> за </w:t>
            </w:r>
            <w:r w:rsidRPr="00ED3C47">
              <w:rPr>
                <w:rFonts w:ascii="Times New Roman" w:hAnsi="Times New Roman"/>
                <w:sz w:val="24"/>
                <w:szCs w:val="24"/>
                <w:u w:val="single"/>
                <w:lang w:val="sr-Cyrl-CS"/>
              </w:rPr>
              <w:t>домаћи задатак</w:t>
            </w:r>
            <w:r w:rsidRPr="00ED3C47">
              <w:rPr>
                <w:rFonts w:ascii="Times New Roman" w:hAnsi="Times New Roman"/>
                <w:sz w:val="24"/>
                <w:szCs w:val="24"/>
                <w:lang w:val="sr-Cyrl-CS"/>
              </w:rPr>
              <w:t>.</w:t>
            </w:r>
          </w:p>
          <w:p w:rsidR="001C2FB2" w:rsidRPr="00ED3C47" w:rsidRDefault="001C2FB2" w:rsidP="001C2FB2">
            <w:pPr>
              <w:numPr>
                <w:ilvl w:val="0"/>
                <w:numId w:val="4"/>
              </w:numPr>
              <w:tabs>
                <w:tab w:val="num" w:pos="360"/>
              </w:tabs>
              <w:ind w:left="360"/>
              <w:rPr>
                <w:rFonts w:ascii="Times New Roman" w:hAnsi="Times New Roman"/>
                <w:sz w:val="24"/>
                <w:szCs w:val="24"/>
                <w:lang w:val="sr-Cyrl-CS"/>
              </w:rPr>
            </w:pPr>
            <w:r w:rsidRPr="00ED3C47">
              <w:rPr>
                <w:rFonts w:ascii="Times New Roman" w:hAnsi="Times New Roman"/>
                <w:b/>
                <w:i/>
                <w:sz w:val="24"/>
                <w:szCs w:val="24"/>
                <w:lang w:val="it-IT"/>
              </w:rPr>
              <w:t>PROJECT TIME</w:t>
            </w:r>
            <w:r w:rsidRPr="00ED3C47">
              <w:rPr>
                <w:rFonts w:ascii="Times New Roman" w:hAnsi="Times New Roman"/>
                <w:b/>
                <w:i/>
                <w:sz w:val="24"/>
                <w:szCs w:val="24"/>
                <w:lang w:val="sr-Cyrl-CS"/>
              </w:rPr>
              <w:t xml:space="preserve">: </w:t>
            </w:r>
            <w:r w:rsidR="00142436" w:rsidRPr="00ED3C47">
              <w:rPr>
                <w:rFonts w:ascii="Times New Roman" w:hAnsi="Times New Roman"/>
                <w:sz w:val="24"/>
                <w:szCs w:val="24"/>
                <w:lang w:val="sr-Cyrl-CS"/>
              </w:rPr>
              <w:t xml:space="preserve">За домаћи </w:t>
            </w:r>
            <w:r w:rsidR="00095016">
              <w:rPr>
                <w:rFonts w:ascii="Times New Roman" w:hAnsi="Times New Roman"/>
                <w:sz w:val="24"/>
                <w:szCs w:val="24"/>
                <w:lang w:val="sr-Cyrl-CS"/>
              </w:rPr>
              <w:t xml:space="preserve">задатак </w:t>
            </w:r>
            <w:r w:rsidR="00142436" w:rsidRPr="00ED3C47">
              <w:rPr>
                <w:rFonts w:ascii="Times New Roman" w:hAnsi="Times New Roman"/>
                <w:sz w:val="24"/>
                <w:szCs w:val="24"/>
                <w:lang w:val="sr-Cyrl-CS"/>
              </w:rPr>
              <w:t>треба задати</w:t>
            </w:r>
            <w:r w:rsidRPr="00ED3C47">
              <w:rPr>
                <w:rFonts w:ascii="Times New Roman" w:hAnsi="Times New Roman"/>
                <w:sz w:val="24"/>
                <w:szCs w:val="24"/>
                <w:lang w:val="sr-Cyrl-CS"/>
              </w:rPr>
              <w:t xml:space="preserve"> да пронађу слике своје омиљене групе/певача/певачице. У </w:t>
            </w:r>
            <w:r w:rsidR="00146E19">
              <w:rPr>
                <w:rFonts w:ascii="Times New Roman" w:hAnsi="Times New Roman"/>
                <w:sz w:val="24"/>
                <w:szCs w:val="24"/>
                <w:lang w:val="sr-Cyrl-CS"/>
              </w:rPr>
              <w:t>У</w:t>
            </w:r>
            <w:r w:rsidRPr="00ED3C47">
              <w:rPr>
                <w:rFonts w:ascii="Times New Roman" w:hAnsi="Times New Roman"/>
                <w:sz w:val="24"/>
                <w:szCs w:val="24"/>
                <w:lang w:val="sr-Cyrl-CS"/>
              </w:rPr>
              <w:t xml:space="preserve">џбенику се налази назив сајта на којем могу наћи текст омиљене песме и донети је следећи час. </w:t>
            </w:r>
          </w:p>
          <w:p w:rsidR="001C2FB2" w:rsidRPr="00ED3C47" w:rsidRDefault="001C2FB2" w:rsidP="001C2FB2">
            <w:pPr>
              <w:numPr>
                <w:ilvl w:val="0"/>
                <w:numId w:val="4"/>
              </w:numPr>
              <w:tabs>
                <w:tab w:val="num" w:pos="360"/>
              </w:tabs>
              <w:ind w:left="360"/>
              <w:rPr>
                <w:rFonts w:ascii="Times New Roman" w:hAnsi="Times New Roman"/>
                <w:sz w:val="24"/>
                <w:szCs w:val="24"/>
                <w:lang w:val="sr-Cyrl-CS"/>
              </w:rPr>
            </w:pPr>
            <w:r w:rsidRPr="00ED3C47">
              <w:rPr>
                <w:rFonts w:ascii="Times New Roman" w:hAnsi="Times New Roman"/>
                <w:b/>
                <w:i/>
                <w:sz w:val="24"/>
                <w:szCs w:val="24"/>
                <w:lang w:val="en-US"/>
              </w:rPr>
              <w:t>WORKBOOK</w:t>
            </w:r>
          </w:p>
          <w:p w:rsidR="001C2FB2" w:rsidRPr="00ED3C47" w:rsidRDefault="001C2FB2" w:rsidP="001C2FB2">
            <w:pPr>
              <w:ind w:left="360"/>
              <w:rPr>
                <w:rFonts w:ascii="Times New Roman" w:hAnsi="Times New Roman"/>
                <w:b/>
                <w:i/>
                <w:sz w:val="24"/>
                <w:szCs w:val="24"/>
                <w:lang w:val="en-GB"/>
              </w:rPr>
            </w:pPr>
            <w:r w:rsidRPr="00ED3C47">
              <w:rPr>
                <w:rFonts w:ascii="Times New Roman" w:hAnsi="Times New Roman"/>
                <w:b/>
                <w:i/>
                <w:sz w:val="24"/>
                <w:szCs w:val="24"/>
                <w:lang w:val="en-US"/>
              </w:rPr>
              <w:t>Ex. 1</w:t>
            </w:r>
            <w:r w:rsidR="004608C8">
              <w:rPr>
                <w:rFonts w:ascii="Times New Roman" w:hAnsi="Times New Roman"/>
                <w:b/>
                <w:i/>
                <w:sz w:val="24"/>
                <w:szCs w:val="24"/>
                <w:lang w:val="sr-Cyrl-CS"/>
              </w:rPr>
              <w:t xml:space="preserve"> </w:t>
            </w:r>
            <w:r w:rsidRPr="00ED3C47">
              <w:rPr>
                <w:rFonts w:ascii="Times New Roman" w:hAnsi="Times New Roman"/>
                <w:b/>
                <w:i/>
                <w:sz w:val="24"/>
                <w:szCs w:val="24"/>
                <w:lang w:val="en-US"/>
              </w:rPr>
              <w:t>/</w:t>
            </w:r>
            <w:r w:rsidR="004608C8">
              <w:rPr>
                <w:rFonts w:ascii="Times New Roman" w:hAnsi="Times New Roman"/>
                <w:b/>
                <w:i/>
                <w:sz w:val="24"/>
                <w:szCs w:val="24"/>
                <w:lang w:val="sr-Cyrl-CS"/>
              </w:rPr>
              <w:t xml:space="preserve"> </w:t>
            </w:r>
            <w:r w:rsidRPr="00ED3C47">
              <w:rPr>
                <w:rFonts w:ascii="Times New Roman" w:hAnsi="Times New Roman"/>
                <w:b/>
                <w:i/>
                <w:sz w:val="24"/>
                <w:szCs w:val="24"/>
              </w:rPr>
              <w:t xml:space="preserve">Put the verbs in brackets into the Past Continuous Tense: </w:t>
            </w:r>
            <w:r w:rsidR="00142436" w:rsidRPr="00ED3C47">
              <w:rPr>
                <w:rFonts w:ascii="Times New Roman" w:hAnsi="Times New Roman"/>
                <w:sz w:val="24"/>
                <w:szCs w:val="24"/>
                <w:lang w:val="sr-Cyrl-CS"/>
              </w:rPr>
              <w:t>Исписати</w:t>
            </w:r>
            <w:r w:rsidRPr="00ED3C47">
              <w:rPr>
                <w:rFonts w:ascii="Times New Roman" w:hAnsi="Times New Roman"/>
                <w:sz w:val="24"/>
                <w:szCs w:val="24"/>
                <w:lang w:val="sr-Cyrl-CS"/>
              </w:rPr>
              <w:t xml:space="preserve"> на табли како се ово време гради и </w:t>
            </w:r>
            <w:r w:rsidR="00032B9A">
              <w:rPr>
                <w:rFonts w:ascii="Times New Roman" w:hAnsi="Times New Roman"/>
                <w:sz w:val="24"/>
                <w:szCs w:val="24"/>
                <w:lang w:val="sr-Cyrl-CS"/>
              </w:rPr>
              <w:t xml:space="preserve">треба </w:t>
            </w:r>
            <w:r w:rsidR="00142436" w:rsidRPr="00ED3C47">
              <w:rPr>
                <w:rFonts w:ascii="Times New Roman" w:hAnsi="Times New Roman"/>
                <w:sz w:val="24"/>
                <w:szCs w:val="24"/>
                <w:lang w:val="sr-Cyrl-CS"/>
              </w:rPr>
              <w:t>наве</w:t>
            </w:r>
            <w:r w:rsidR="00032B9A">
              <w:rPr>
                <w:rFonts w:ascii="Times New Roman" w:hAnsi="Times New Roman"/>
                <w:sz w:val="24"/>
                <w:szCs w:val="24"/>
                <w:lang w:val="sr-Cyrl-CS"/>
              </w:rPr>
              <w:t>сти</w:t>
            </w:r>
            <w:r w:rsidR="00142436" w:rsidRPr="00ED3C47">
              <w:rPr>
                <w:rFonts w:ascii="Times New Roman" w:hAnsi="Times New Roman"/>
                <w:sz w:val="24"/>
                <w:szCs w:val="24"/>
                <w:lang w:val="sr-Cyrl-CS"/>
              </w:rPr>
              <w:t xml:space="preserve"> неколико примера. Дати</w:t>
            </w:r>
            <w:r w:rsidRPr="00ED3C47">
              <w:rPr>
                <w:rFonts w:ascii="Times New Roman" w:hAnsi="Times New Roman"/>
                <w:sz w:val="24"/>
                <w:szCs w:val="24"/>
                <w:lang w:val="sr-Cyrl-CS"/>
              </w:rPr>
              <w:t xml:space="preserve"> ученицима неколико минута да ураде ово вежбање, </w:t>
            </w:r>
            <w:r w:rsidR="00142436" w:rsidRPr="00ED3C47">
              <w:rPr>
                <w:rFonts w:ascii="Times New Roman" w:hAnsi="Times New Roman"/>
                <w:sz w:val="24"/>
                <w:szCs w:val="24"/>
                <w:lang w:val="sr-Cyrl-CS"/>
              </w:rPr>
              <w:t>а затим га проверити</w:t>
            </w:r>
            <w:r w:rsidRPr="00ED3C47">
              <w:rPr>
                <w:rFonts w:ascii="Times New Roman" w:hAnsi="Times New Roman"/>
                <w:sz w:val="24"/>
                <w:szCs w:val="24"/>
                <w:lang w:val="sr-Cyrl-CS"/>
              </w:rPr>
              <w:t xml:space="preserve">.  </w:t>
            </w:r>
          </w:p>
          <w:p w:rsidR="001C2FB2" w:rsidRPr="00ED3C47" w:rsidRDefault="001C2FB2" w:rsidP="001C2FB2">
            <w:pPr>
              <w:ind w:left="360"/>
              <w:rPr>
                <w:rFonts w:ascii="Times New Roman" w:hAnsi="Times New Roman"/>
                <w:b/>
                <w:i/>
                <w:sz w:val="24"/>
                <w:szCs w:val="24"/>
              </w:rPr>
            </w:pPr>
            <w:r w:rsidRPr="00ED3C47">
              <w:rPr>
                <w:rFonts w:ascii="Times New Roman" w:hAnsi="Times New Roman"/>
                <w:b/>
                <w:i/>
                <w:sz w:val="24"/>
                <w:szCs w:val="24"/>
              </w:rPr>
              <w:t>Ex. 2</w:t>
            </w:r>
            <w:r w:rsidR="004608C8">
              <w:rPr>
                <w:rFonts w:ascii="Times New Roman" w:hAnsi="Times New Roman"/>
                <w:b/>
                <w:i/>
                <w:sz w:val="24"/>
                <w:szCs w:val="24"/>
                <w:lang w:val="sr-Cyrl-CS"/>
              </w:rPr>
              <w:t xml:space="preserve"> </w:t>
            </w:r>
            <w:r w:rsidRPr="00ED3C47">
              <w:rPr>
                <w:rFonts w:ascii="Times New Roman" w:hAnsi="Times New Roman"/>
                <w:b/>
                <w:i/>
                <w:sz w:val="24"/>
                <w:szCs w:val="24"/>
              </w:rPr>
              <w:t>/</w:t>
            </w:r>
            <w:r w:rsidR="004608C8">
              <w:rPr>
                <w:rFonts w:ascii="Times New Roman" w:hAnsi="Times New Roman"/>
                <w:b/>
                <w:i/>
                <w:sz w:val="24"/>
                <w:szCs w:val="24"/>
                <w:lang w:val="sr-Cyrl-CS"/>
              </w:rPr>
              <w:t xml:space="preserve"> </w:t>
            </w:r>
            <w:r w:rsidRPr="00ED3C47">
              <w:rPr>
                <w:rFonts w:ascii="Times New Roman" w:hAnsi="Times New Roman"/>
                <w:b/>
                <w:i/>
                <w:sz w:val="24"/>
                <w:szCs w:val="24"/>
              </w:rPr>
              <w:t xml:space="preserve">Put the following sentences into the Past Continuous Tense. Add the adverb of time to show how long the action was going on: </w:t>
            </w:r>
            <w:r w:rsidR="00605A11" w:rsidRPr="00ED3C47">
              <w:rPr>
                <w:rFonts w:ascii="Times New Roman" w:hAnsi="Times New Roman"/>
                <w:sz w:val="24"/>
                <w:szCs w:val="24"/>
                <w:lang w:val="sr-Cyrl-CS"/>
              </w:rPr>
              <w:t>Направити</w:t>
            </w:r>
            <w:r w:rsidRPr="00ED3C47">
              <w:rPr>
                <w:rFonts w:ascii="Times New Roman" w:hAnsi="Times New Roman"/>
                <w:sz w:val="24"/>
                <w:szCs w:val="24"/>
                <w:lang w:val="sr-Cyrl-CS"/>
              </w:rPr>
              <w:t xml:space="preserve"> поређење између прошлог простог и пр</w:t>
            </w:r>
            <w:r w:rsidR="00605A11" w:rsidRPr="00ED3C47">
              <w:rPr>
                <w:rFonts w:ascii="Times New Roman" w:hAnsi="Times New Roman"/>
                <w:sz w:val="24"/>
                <w:szCs w:val="24"/>
                <w:lang w:val="sr-Cyrl-CS"/>
              </w:rPr>
              <w:t>ошлог трајног времена. Објаснити</w:t>
            </w:r>
            <w:r w:rsidRPr="00ED3C47">
              <w:rPr>
                <w:rFonts w:ascii="Times New Roman" w:hAnsi="Times New Roman"/>
                <w:sz w:val="24"/>
                <w:szCs w:val="24"/>
                <w:lang w:val="sr-Cyrl-CS"/>
              </w:rPr>
              <w:t xml:space="preserve"> разлику у употреби. </w:t>
            </w:r>
          </w:p>
          <w:p w:rsidR="00032B9A" w:rsidRDefault="00032B9A" w:rsidP="00A9582A">
            <w:pPr>
              <w:tabs>
                <w:tab w:val="left" w:pos="225"/>
                <w:tab w:val="center" w:pos="5330"/>
              </w:tabs>
              <w:jc w:val="center"/>
              <w:rPr>
                <w:rFonts w:ascii="Times New Roman" w:hAnsi="Times New Roman"/>
                <w:b/>
                <w:sz w:val="24"/>
                <w:szCs w:val="24"/>
                <w:u w:val="single"/>
                <w:lang w:val="sr-Cyrl-CS"/>
              </w:rPr>
            </w:pPr>
          </w:p>
          <w:p w:rsidR="00A9582A" w:rsidRPr="00ED3C47" w:rsidRDefault="00A9582A" w:rsidP="00A9582A">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u w:val="single"/>
                <w:lang w:val="sr-Cyrl-CS"/>
              </w:rPr>
              <w:t>Завршни део часа</w:t>
            </w:r>
          </w:p>
          <w:p w:rsidR="001C2FB2" w:rsidRPr="00ED3C47" w:rsidRDefault="001C2FB2" w:rsidP="001C2FB2">
            <w:pPr>
              <w:ind w:left="349"/>
              <w:rPr>
                <w:rFonts w:ascii="Times New Roman" w:hAnsi="Times New Roman"/>
                <w:b/>
                <w:i/>
                <w:sz w:val="24"/>
                <w:szCs w:val="24"/>
                <w:lang w:val="en-US"/>
              </w:rPr>
            </w:pPr>
            <w:r w:rsidRPr="00ED3C47">
              <w:rPr>
                <w:rFonts w:ascii="Times New Roman" w:hAnsi="Times New Roman"/>
                <w:b/>
                <w:i/>
                <w:sz w:val="24"/>
                <w:szCs w:val="24"/>
                <w:lang w:val="en-US"/>
              </w:rPr>
              <w:t>HOMEWORK</w:t>
            </w:r>
          </w:p>
          <w:p w:rsidR="001C2FB2" w:rsidRPr="00ED3C47" w:rsidRDefault="001C2FB2" w:rsidP="001C2FB2">
            <w:pPr>
              <w:ind w:left="349"/>
              <w:rPr>
                <w:rFonts w:ascii="Times New Roman" w:hAnsi="Times New Roman"/>
                <w:b/>
                <w:i/>
                <w:sz w:val="24"/>
                <w:szCs w:val="24"/>
                <w:lang w:val="en-GB"/>
              </w:rPr>
            </w:pPr>
            <w:r w:rsidRPr="00ED3C47">
              <w:rPr>
                <w:rFonts w:ascii="Times New Roman" w:hAnsi="Times New Roman"/>
                <w:b/>
                <w:i/>
                <w:sz w:val="24"/>
                <w:szCs w:val="24"/>
              </w:rPr>
              <w:t>Ex. 3</w:t>
            </w:r>
            <w:r w:rsidR="004608C8">
              <w:rPr>
                <w:rFonts w:ascii="Times New Roman" w:hAnsi="Times New Roman"/>
                <w:b/>
                <w:i/>
                <w:sz w:val="24"/>
                <w:szCs w:val="24"/>
                <w:lang w:val="sr-Cyrl-CS"/>
              </w:rPr>
              <w:t xml:space="preserve"> </w:t>
            </w:r>
            <w:r w:rsidRPr="00ED3C47">
              <w:rPr>
                <w:rFonts w:ascii="Times New Roman" w:hAnsi="Times New Roman"/>
                <w:b/>
                <w:i/>
                <w:sz w:val="24"/>
                <w:szCs w:val="24"/>
              </w:rPr>
              <w:t>/</w:t>
            </w:r>
            <w:r w:rsidR="004608C8">
              <w:rPr>
                <w:rFonts w:ascii="Times New Roman" w:hAnsi="Times New Roman"/>
                <w:b/>
                <w:i/>
                <w:sz w:val="24"/>
                <w:szCs w:val="24"/>
                <w:lang w:val="sr-Cyrl-CS"/>
              </w:rPr>
              <w:t xml:space="preserve"> </w:t>
            </w:r>
            <w:r w:rsidRPr="00ED3C47">
              <w:rPr>
                <w:rFonts w:ascii="Times New Roman" w:hAnsi="Times New Roman"/>
                <w:b/>
                <w:i/>
                <w:sz w:val="24"/>
                <w:szCs w:val="24"/>
              </w:rPr>
              <w:t xml:space="preserve">Fill in the missing vowels: </w:t>
            </w:r>
            <w:r w:rsidR="00605A11" w:rsidRPr="00ED3C47">
              <w:rPr>
                <w:rFonts w:ascii="Times New Roman" w:hAnsi="Times New Roman"/>
                <w:sz w:val="24"/>
                <w:szCs w:val="24"/>
                <w:lang w:val="sr-Cyrl-CS"/>
              </w:rPr>
              <w:t>Ово вежбање задати</w:t>
            </w:r>
            <w:r w:rsidRPr="00ED3C47">
              <w:rPr>
                <w:rFonts w:ascii="Times New Roman" w:hAnsi="Times New Roman"/>
                <w:sz w:val="24"/>
                <w:szCs w:val="24"/>
                <w:lang w:val="sr-Cyrl-CS"/>
              </w:rPr>
              <w:t xml:space="preserve"> за домаћи задатак. </w:t>
            </w:r>
          </w:p>
          <w:p w:rsidR="001C2FB2" w:rsidRPr="00ED3C47" w:rsidRDefault="001C2FB2" w:rsidP="001C2FB2">
            <w:pPr>
              <w:rPr>
                <w:rFonts w:ascii="Times New Roman" w:hAnsi="Times New Roman"/>
                <w:b/>
                <w:sz w:val="24"/>
                <w:szCs w:val="24"/>
                <w:u w:val="single"/>
                <w:lang w:val="sr-Cyrl-CS"/>
              </w:rPr>
            </w:pPr>
            <w:r w:rsidRPr="00ED3C47">
              <w:rPr>
                <w:rFonts w:ascii="Times New Roman" w:hAnsi="Times New Roman"/>
                <w:i/>
                <w:sz w:val="24"/>
                <w:szCs w:val="24"/>
                <w:lang w:val="en-US"/>
              </w:rPr>
              <w:t xml:space="preserve">      ►music; concert; singer; album; guitarist; heavy metal; rock; pop; jazz; classical music.     </w:t>
            </w:r>
          </w:p>
          <w:p w:rsidR="001C2FB2" w:rsidRPr="00ED3C47" w:rsidRDefault="001C2FB2" w:rsidP="00BC6ED2">
            <w:pPr>
              <w:rPr>
                <w:rFonts w:ascii="Times New Roman" w:hAnsi="Times New Roman"/>
                <w:i/>
                <w:sz w:val="24"/>
                <w:szCs w:val="24"/>
                <w:lang w:val="en-US"/>
              </w:rPr>
            </w:pPr>
          </w:p>
          <w:p w:rsidR="001C2FB2" w:rsidRPr="00ED3C47" w:rsidRDefault="001C2FB2" w:rsidP="00BC6ED2">
            <w:pPr>
              <w:jc w:val="center"/>
              <w:rPr>
                <w:rFonts w:ascii="Times New Roman" w:hAnsi="Times New Roman"/>
                <w:sz w:val="24"/>
                <w:szCs w:val="24"/>
              </w:rPr>
            </w:pPr>
          </w:p>
          <w:p w:rsidR="001C2FB2" w:rsidRPr="00ED3C47" w:rsidRDefault="001C2FB2" w:rsidP="00BC6ED2">
            <w:pPr>
              <w:jc w:val="center"/>
              <w:rPr>
                <w:rFonts w:ascii="Times New Roman" w:hAnsi="Times New Roman"/>
                <w:sz w:val="24"/>
                <w:szCs w:val="24"/>
              </w:rPr>
            </w:pPr>
          </w:p>
          <w:p w:rsidR="001C2FB2" w:rsidRPr="00ED3C47" w:rsidRDefault="001C2FB2" w:rsidP="00BC6ED2">
            <w:pPr>
              <w:jc w:val="center"/>
              <w:rPr>
                <w:rFonts w:ascii="Times New Roman" w:hAnsi="Times New Roman"/>
                <w:sz w:val="24"/>
                <w:szCs w:val="24"/>
              </w:rPr>
            </w:pPr>
          </w:p>
        </w:tc>
      </w:tr>
      <w:tr w:rsidR="001C2FB2"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1C2FB2" w:rsidRPr="00ED3C47" w:rsidRDefault="001C2FB2" w:rsidP="00BC6ED2">
            <w:pPr>
              <w:jc w:val="center"/>
              <w:rPr>
                <w:rFonts w:ascii="Times New Roman" w:hAnsi="Times New Roman"/>
                <w:sz w:val="24"/>
                <w:szCs w:val="24"/>
              </w:rPr>
            </w:pPr>
            <w:r w:rsidRPr="00ED3C47">
              <w:rPr>
                <w:rFonts w:ascii="Times New Roman" w:hAnsi="Times New Roman"/>
                <w:sz w:val="24"/>
                <w:szCs w:val="24"/>
              </w:rPr>
              <w:t xml:space="preserve"> </w:t>
            </w:r>
          </w:p>
        </w:tc>
      </w:tr>
    </w:tbl>
    <w:p w:rsidR="001C2FB2" w:rsidRPr="00ED3C47" w:rsidRDefault="001C2FB2" w:rsidP="001C2FB2">
      <w:pPr>
        <w:rPr>
          <w:rFonts w:ascii="Times New Roman" w:hAnsi="Times New Roman"/>
          <w:sz w:val="24"/>
          <w:szCs w:val="24"/>
          <w:lang w:val="sr-Cyrl-CS"/>
        </w:rPr>
      </w:pPr>
    </w:p>
    <w:p w:rsidR="001C2FB2" w:rsidRPr="00ED3C47" w:rsidRDefault="001C2FB2" w:rsidP="001C2FB2">
      <w:pPr>
        <w:rPr>
          <w:rFonts w:ascii="Times New Roman" w:hAnsi="Times New Roman"/>
          <w:sz w:val="24"/>
          <w:szCs w:val="24"/>
          <w:lang w:val="sr-Cyrl-CS"/>
        </w:rPr>
      </w:pPr>
    </w:p>
    <w:p w:rsidR="001C2FB2" w:rsidRPr="00ED3C47" w:rsidRDefault="001C2FB2" w:rsidP="001C2FB2">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1C2FB2"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1C2FB2" w:rsidRPr="00ED3C47" w:rsidRDefault="001C2FB2" w:rsidP="00BC6ED2">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1C2FB2"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1C2FB2" w:rsidRPr="00ED3C47" w:rsidRDefault="001C2FB2" w:rsidP="00BC6ED2">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p>
        </w:tc>
      </w:tr>
      <w:tr w:rsidR="001C2FB2"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1C2FB2"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1C2FB2"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1C2FB2" w:rsidRPr="00ED3C47" w:rsidRDefault="00DF5DA2" w:rsidP="00BC6ED2">
            <w:pPr>
              <w:rPr>
                <w:rFonts w:ascii="Times New Roman" w:hAnsi="Times New Roman"/>
                <w:b/>
                <w:i/>
                <w:sz w:val="24"/>
                <w:szCs w:val="24"/>
                <w:lang w:val="en-US"/>
              </w:rPr>
            </w:pPr>
            <w:r w:rsidRPr="00ED3C47">
              <w:rPr>
                <w:rFonts w:ascii="Times New Roman" w:hAnsi="Times New Roman"/>
                <w:b/>
                <w:i/>
                <w:sz w:val="24"/>
                <w:szCs w:val="24"/>
                <w:lang w:val="en-US" w:eastAsia="en-GB"/>
              </w:rPr>
              <w:t>5. Music</w:t>
            </w:r>
            <w:r w:rsidR="001C2FB2" w:rsidRPr="00ED3C47">
              <w:rPr>
                <w:rFonts w:ascii="Times New Roman" w:hAnsi="Times New Roman"/>
                <w:b/>
                <w:i/>
                <w:sz w:val="24"/>
                <w:szCs w:val="24"/>
                <w:lang w:val="en-US" w:eastAsia="en-GB"/>
              </w:rPr>
              <w:t xml:space="preserve"> </w:t>
            </w:r>
          </w:p>
        </w:tc>
      </w:tr>
      <w:tr w:rsidR="001C2FB2"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1C2FB2" w:rsidRPr="00ED3C47" w:rsidRDefault="00DF5DA2" w:rsidP="00BC6ED2">
            <w:pPr>
              <w:rPr>
                <w:rFonts w:ascii="Times New Roman" w:hAnsi="Times New Roman"/>
                <w:b/>
                <w:i/>
                <w:sz w:val="24"/>
                <w:szCs w:val="24"/>
                <w:lang w:val="en-US"/>
              </w:rPr>
            </w:pPr>
            <w:r w:rsidRPr="00ED3C47">
              <w:rPr>
                <w:rFonts w:ascii="Times New Roman" w:hAnsi="Times New Roman"/>
                <w:b/>
                <w:i/>
                <w:sz w:val="24"/>
                <w:szCs w:val="24"/>
                <w:lang w:val="en-US"/>
              </w:rPr>
              <w:t xml:space="preserve">28. Music / Part </w:t>
            </w:r>
            <w:r w:rsidR="001C2FB2" w:rsidRPr="00ED3C47">
              <w:rPr>
                <w:rFonts w:ascii="Times New Roman" w:hAnsi="Times New Roman"/>
                <w:b/>
                <w:i/>
                <w:sz w:val="24"/>
                <w:szCs w:val="24"/>
                <w:lang w:val="en-US"/>
              </w:rPr>
              <w:t>B</w:t>
            </w:r>
          </w:p>
        </w:tc>
      </w:tr>
      <w:tr w:rsidR="001C2FB2"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утврђивање</w:t>
            </w:r>
          </w:p>
        </w:tc>
      </w:tr>
      <w:tr w:rsidR="001C2FB2"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фронтални, групни, индивидуални</w:t>
            </w:r>
          </w:p>
        </w:tc>
      </w:tr>
      <w:tr w:rsidR="001C2FB2"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w:t>
            </w:r>
          </w:p>
        </w:tc>
      </w:tr>
      <w:tr w:rsidR="001C2FB2"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1C2FB2"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1C2FB2" w:rsidRPr="00ED3C47" w:rsidRDefault="00D513BE" w:rsidP="00BC6ED2">
            <w:pPr>
              <w:rPr>
                <w:rFonts w:ascii="Times New Roman" w:hAnsi="Times New Roman"/>
                <w:b/>
                <w:sz w:val="24"/>
                <w:szCs w:val="24"/>
                <w:lang w:val="sr-Cyrl-CS"/>
              </w:rPr>
            </w:pPr>
            <w:r w:rsidRPr="00ED3C47">
              <w:rPr>
                <w:rFonts w:ascii="Times New Roman" w:hAnsi="Times New Roman"/>
                <w:b/>
                <w:sz w:val="24"/>
                <w:szCs w:val="24"/>
                <w:lang w:val="sr-Cyrl-CS"/>
              </w:rPr>
              <w:t>Однос према музици.</w:t>
            </w:r>
          </w:p>
        </w:tc>
      </w:tr>
      <w:tr w:rsidR="001C2FB2"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Радна свеска, </w:t>
            </w:r>
            <w:r w:rsidRPr="00ED3C47">
              <w:rPr>
                <w:rFonts w:ascii="Times New Roman" w:hAnsi="Times New Roman"/>
                <w:b/>
                <w:sz w:val="24"/>
                <w:szCs w:val="24"/>
              </w:rPr>
              <w:t xml:space="preserve">CD, </w:t>
            </w:r>
            <w:r w:rsidRPr="00ED3C47">
              <w:rPr>
                <w:rFonts w:ascii="Times New Roman" w:hAnsi="Times New Roman"/>
                <w:b/>
                <w:sz w:val="24"/>
                <w:szCs w:val="24"/>
                <w:lang w:val="sr-Cyrl-CS"/>
              </w:rPr>
              <w:t xml:space="preserve">табла, креда </w:t>
            </w:r>
          </w:p>
        </w:tc>
      </w:tr>
      <w:tr w:rsidR="001C2FB2"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eastAsia="en-US"/>
              </w:rPr>
              <w:t>Oрганизација часа, праћење рада ученика и кориговање.</w:t>
            </w:r>
            <w:r w:rsidRPr="00ED3C47">
              <w:rPr>
                <w:rFonts w:ascii="Times New Roman" w:hAnsi="Times New Roman"/>
                <w:b/>
                <w:sz w:val="24"/>
                <w:szCs w:val="24"/>
              </w:rPr>
              <w:t xml:space="preserve"> Праћење и исправка домаћих задатака </w:t>
            </w:r>
            <w:r w:rsidRPr="00ED3C47">
              <w:rPr>
                <w:rFonts w:ascii="Times New Roman" w:hAnsi="Times New Roman"/>
                <w:b/>
                <w:sz w:val="24"/>
                <w:szCs w:val="24"/>
                <w:lang w:val="sr-Cyrl-CS"/>
              </w:rPr>
              <w:t>и пројекта.</w:t>
            </w:r>
          </w:p>
        </w:tc>
      </w:tr>
      <w:tr w:rsidR="001C2FB2"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eastAsia="en-US"/>
              </w:rPr>
              <w:t xml:space="preserve">Слуша, одговара, учествује, реагује, приликом читања труди се да подражава изворне говорнике које чује на CD-у у циљу усвајања фонолошког система енглеског језика </w:t>
            </w:r>
            <w:r w:rsidRPr="00ED3C47">
              <w:rPr>
                <w:rFonts w:ascii="Times New Roman" w:hAnsi="Times New Roman"/>
                <w:b/>
                <w:sz w:val="24"/>
                <w:szCs w:val="24"/>
                <w:lang w:val="sr-Cyrl-CS" w:eastAsia="en-US"/>
              </w:rPr>
              <w:t>и правилног изговора</w:t>
            </w:r>
            <w:r w:rsidRPr="00ED3C47">
              <w:rPr>
                <w:rFonts w:ascii="Times New Roman" w:hAnsi="Times New Roman"/>
                <w:b/>
                <w:sz w:val="24"/>
                <w:szCs w:val="24"/>
                <w:lang w:eastAsia="en-US"/>
              </w:rPr>
              <w:t>.</w:t>
            </w:r>
            <w:r w:rsidRPr="00ED3C47">
              <w:rPr>
                <w:rFonts w:ascii="Times New Roman" w:hAnsi="Times New Roman"/>
                <w:b/>
                <w:sz w:val="24"/>
                <w:szCs w:val="24"/>
                <w:lang w:val="sr-Cyrl-CS"/>
              </w:rPr>
              <w:t xml:space="preserve"> Учествује у раду у паровима и изради пројекта.</w:t>
            </w:r>
          </w:p>
        </w:tc>
      </w:tr>
      <w:tr w:rsidR="001C2FB2" w:rsidRPr="00ED3C47">
        <w:trPr>
          <w:trHeight w:val="525"/>
        </w:trPr>
        <w:tc>
          <w:tcPr>
            <w:tcW w:w="3420" w:type="dxa"/>
            <w:tcBorders>
              <w:top w:val="single" w:sz="4" w:space="0" w:color="auto"/>
              <w:left w:val="double" w:sz="12" w:space="0" w:color="auto"/>
              <w:bottom w:val="nil"/>
              <w:right w:val="single" w:sz="4"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1C2FB2" w:rsidRPr="00ED3C47" w:rsidRDefault="001C2FB2" w:rsidP="00BC6ED2">
            <w:pPr>
              <w:rPr>
                <w:rFonts w:ascii="Times New Roman" w:hAnsi="Times New Roman"/>
                <w:sz w:val="24"/>
                <w:szCs w:val="24"/>
                <w:lang w:val="sr-Cyrl-CS"/>
              </w:rPr>
            </w:pPr>
          </w:p>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1C2FB2" w:rsidRPr="00ED3C47" w:rsidRDefault="001C2FB2" w:rsidP="00BC6ED2">
            <w:pPr>
              <w:pStyle w:val="Normal2"/>
              <w:widowControl/>
              <w:spacing w:after="64" w:line="240" w:lineRule="auto"/>
              <w:jc w:val="left"/>
              <w:rPr>
                <w:rFonts w:cs="Times New Roman"/>
                <w:b/>
                <w:color w:val="auto"/>
                <w:sz w:val="24"/>
                <w:szCs w:val="24"/>
              </w:rPr>
            </w:pPr>
            <w:r w:rsidRPr="00ED3C47">
              <w:rPr>
                <w:rFonts w:cs="Times New Roman"/>
                <w:b/>
                <w:color w:val="auto"/>
                <w:sz w:val="24"/>
                <w:szCs w:val="24"/>
              </w:rPr>
              <w:t xml:space="preserve">Утврђивање нових лексичких и граматичких јединица које су уведене претходног часа. </w:t>
            </w:r>
            <w:r w:rsidR="00D513BE" w:rsidRPr="00ED3C47">
              <w:rPr>
                <w:rFonts w:cs="Times New Roman"/>
                <w:b/>
                <w:color w:val="auto"/>
                <w:sz w:val="24"/>
                <w:szCs w:val="24"/>
              </w:rPr>
              <w:t xml:space="preserve">Неодређена заменица </w:t>
            </w:r>
            <w:r w:rsidR="00D513BE" w:rsidRPr="00ED3C47">
              <w:rPr>
                <w:rFonts w:cs="Times New Roman"/>
                <w:b/>
                <w:i/>
                <w:color w:val="auto"/>
                <w:sz w:val="24"/>
                <w:szCs w:val="24"/>
                <w:lang w:val="sr-Latn-CS"/>
              </w:rPr>
              <w:t xml:space="preserve">one. </w:t>
            </w:r>
            <w:r w:rsidR="00D513BE" w:rsidRPr="00ED3C47">
              <w:rPr>
                <w:rFonts w:cs="Times New Roman"/>
                <w:b/>
                <w:color w:val="auto"/>
                <w:sz w:val="24"/>
                <w:szCs w:val="24"/>
              </w:rPr>
              <w:t xml:space="preserve">Придеви за опис физичког изгледа и карактера. </w:t>
            </w:r>
          </w:p>
        </w:tc>
      </w:tr>
      <w:tr w:rsidR="001C2FB2" w:rsidRPr="00ED3C47">
        <w:trPr>
          <w:trHeight w:val="364"/>
        </w:trPr>
        <w:tc>
          <w:tcPr>
            <w:tcW w:w="3420" w:type="dxa"/>
            <w:tcBorders>
              <w:top w:val="nil"/>
              <w:left w:val="double" w:sz="12" w:space="0" w:color="auto"/>
              <w:bottom w:val="single" w:sz="4" w:space="0" w:color="auto"/>
              <w:right w:val="single" w:sz="4" w:space="0" w:color="auto"/>
            </w:tcBorders>
          </w:tcPr>
          <w:p w:rsidR="001C2FB2" w:rsidRPr="00ED3C47" w:rsidRDefault="001C2FB2" w:rsidP="00BC6ED2">
            <w:pPr>
              <w:jc w:val="center"/>
              <w:rPr>
                <w:rFonts w:ascii="Times New Roman" w:hAnsi="Times New Roman"/>
                <w:b/>
                <w:sz w:val="24"/>
                <w:szCs w:val="24"/>
              </w:rPr>
            </w:pPr>
            <w:r w:rsidRPr="00ED3C47">
              <w:rPr>
                <w:rFonts w:ascii="Times New Roman" w:hAnsi="Times New Roman"/>
                <w:b/>
                <w:sz w:val="24"/>
                <w:szCs w:val="24"/>
                <w:lang w:val="sr-Cyrl-CS"/>
              </w:rPr>
              <w:t>2</w:t>
            </w:r>
            <w:r w:rsidR="00D513BE" w:rsidRPr="00ED3C47">
              <w:rPr>
                <w:rFonts w:ascii="Times New Roman" w:hAnsi="Times New Roman"/>
                <w:b/>
                <w:sz w:val="24"/>
                <w:szCs w:val="24"/>
                <w:lang w:val="sr-Cyrl-CS"/>
              </w:rPr>
              <w:t>8</w:t>
            </w:r>
            <w:r w:rsidRPr="00ED3C4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1C2FB2" w:rsidRPr="00ED3C47" w:rsidRDefault="001C2FB2" w:rsidP="00BC6ED2">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1C2FB2" w:rsidRPr="00ED3C47" w:rsidRDefault="001C2FB2" w:rsidP="00BC6ED2">
            <w:pPr>
              <w:rPr>
                <w:rFonts w:ascii="Times New Roman" w:hAnsi="Times New Roman"/>
                <w:sz w:val="24"/>
                <w:szCs w:val="24"/>
                <w:lang w:val="sr-Cyrl-CS" w:eastAsia="en-US"/>
              </w:rPr>
            </w:pPr>
          </w:p>
        </w:tc>
      </w:tr>
      <w:tr w:rsidR="001C2FB2"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1C2FB2" w:rsidRPr="00ED3C47" w:rsidRDefault="001C2FB2" w:rsidP="00BC6ED2">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1C2FB2"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1C2FB2" w:rsidRPr="00ED3C47" w:rsidRDefault="001C2FB2" w:rsidP="00BC6ED2">
            <w:pPr>
              <w:jc w:val="center"/>
              <w:rPr>
                <w:rFonts w:ascii="Times New Roman" w:hAnsi="Times New Roman"/>
                <w:sz w:val="24"/>
                <w:szCs w:val="24"/>
                <w:lang w:val="sr-Cyrl-CS"/>
              </w:rPr>
            </w:pPr>
          </w:p>
          <w:p w:rsidR="00610DA9" w:rsidRDefault="00610DA9" w:rsidP="00BC6ED2">
            <w:pPr>
              <w:jc w:val="center"/>
              <w:rPr>
                <w:rFonts w:ascii="Times New Roman" w:hAnsi="Times New Roman"/>
                <w:b/>
                <w:sz w:val="24"/>
                <w:szCs w:val="24"/>
                <w:u w:val="single"/>
                <w:lang w:val="sr-Cyrl-CS"/>
              </w:rPr>
            </w:pPr>
          </w:p>
          <w:p w:rsidR="001C2FB2" w:rsidRPr="00ED3C47" w:rsidRDefault="001C2FB2" w:rsidP="00BC6ED2">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1C2FB2" w:rsidRPr="00ED3C47" w:rsidRDefault="001C2FB2" w:rsidP="00BC6ED2">
            <w:pPr>
              <w:rPr>
                <w:rFonts w:ascii="Times New Roman" w:hAnsi="Times New Roman"/>
                <w:b/>
                <w:sz w:val="24"/>
                <w:szCs w:val="24"/>
                <w:u w:val="single"/>
                <w:lang w:val="sr-Cyrl-CS"/>
              </w:rPr>
            </w:pPr>
            <w:r w:rsidRPr="00ED3C47">
              <w:rPr>
                <w:rFonts w:ascii="Times New Roman" w:hAnsi="Times New Roman"/>
                <w:b/>
                <w:sz w:val="24"/>
                <w:szCs w:val="24"/>
                <w:u w:val="single"/>
                <w:lang w:val="sr-Cyrl-CS"/>
              </w:rPr>
              <w:t xml:space="preserve">    </w:t>
            </w:r>
          </w:p>
          <w:p w:rsidR="001C2FB2" w:rsidRPr="00ED3C47" w:rsidRDefault="001C2FB2" w:rsidP="001C2FB2">
            <w:pPr>
              <w:ind w:left="426"/>
              <w:rPr>
                <w:rFonts w:ascii="Times New Roman" w:hAnsi="Times New Roman"/>
                <w:b/>
                <w:sz w:val="24"/>
                <w:szCs w:val="24"/>
                <w:lang w:val="sr-Cyrl-CS"/>
              </w:rPr>
            </w:pPr>
            <w:r w:rsidRPr="00ED3C47">
              <w:rPr>
                <w:rFonts w:ascii="Times New Roman" w:hAnsi="Times New Roman"/>
                <w:b/>
                <w:sz w:val="24"/>
                <w:szCs w:val="24"/>
                <w:lang w:val="sr-Cyrl-CS"/>
              </w:rPr>
              <w:t>28. ШКОЛСКИ ЧАС</w:t>
            </w:r>
          </w:p>
          <w:p w:rsidR="001C2FB2" w:rsidRPr="00ED3C47" w:rsidRDefault="001C2FB2" w:rsidP="001C2FB2">
            <w:pPr>
              <w:ind w:left="426"/>
              <w:rPr>
                <w:rFonts w:ascii="Times New Roman" w:hAnsi="Times New Roman"/>
                <w:b/>
                <w:sz w:val="24"/>
                <w:szCs w:val="24"/>
                <w:lang w:val="sr-Cyrl-CS"/>
              </w:rPr>
            </w:pPr>
            <w:r w:rsidRPr="00ED3C47">
              <w:rPr>
                <w:rFonts w:ascii="Times New Roman" w:hAnsi="Times New Roman"/>
                <w:b/>
                <w:sz w:val="24"/>
                <w:szCs w:val="24"/>
                <w:lang w:val="sr-Cyrl-CS"/>
              </w:rPr>
              <w:t xml:space="preserve">5. ЛЕКЦИЈА / ДЕО В </w:t>
            </w:r>
          </w:p>
          <w:p w:rsidR="001C2FB2" w:rsidRPr="00ED3C47" w:rsidRDefault="001C2FB2" w:rsidP="001C2FB2">
            <w:pPr>
              <w:rPr>
                <w:rFonts w:ascii="Times New Roman" w:hAnsi="Times New Roman"/>
                <w:sz w:val="24"/>
                <w:szCs w:val="24"/>
                <w:lang w:val="sr-Cyrl-CS"/>
              </w:rPr>
            </w:pPr>
          </w:p>
          <w:p w:rsidR="001C2FB2" w:rsidRPr="00ED3C47" w:rsidRDefault="00747521" w:rsidP="001C2FB2">
            <w:pPr>
              <w:numPr>
                <w:ilvl w:val="0"/>
                <w:numId w:val="1"/>
              </w:numPr>
              <w:rPr>
                <w:rFonts w:ascii="Times New Roman" w:hAnsi="Times New Roman"/>
                <w:sz w:val="24"/>
                <w:szCs w:val="24"/>
                <w:lang w:val="en-US"/>
              </w:rPr>
            </w:pPr>
            <w:r w:rsidRPr="00ED3C47">
              <w:rPr>
                <w:rFonts w:ascii="Times New Roman" w:hAnsi="Times New Roman"/>
                <w:sz w:val="24"/>
                <w:szCs w:val="24"/>
                <w:lang w:val="sr-Cyrl-CS"/>
              </w:rPr>
              <w:t>Поново одслушати текст са СD-а. Одабрати</w:t>
            </w:r>
            <w:r w:rsidR="001C2FB2" w:rsidRPr="00ED3C47">
              <w:rPr>
                <w:rFonts w:ascii="Times New Roman" w:hAnsi="Times New Roman"/>
                <w:sz w:val="24"/>
                <w:szCs w:val="24"/>
                <w:lang w:val="sr-Cyrl-CS"/>
              </w:rPr>
              <w:t xml:space="preserve"> неколико ученика да га прочитају. </w:t>
            </w:r>
          </w:p>
          <w:p w:rsidR="001C2FB2" w:rsidRPr="00ED3C47" w:rsidRDefault="00747521" w:rsidP="001C2FB2">
            <w:pPr>
              <w:numPr>
                <w:ilvl w:val="0"/>
                <w:numId w:val="1"/>
              </w:numPr>
              <w:rPr>
                <w:rFonts w:ascii="Times New Roman" w:hAnsi="Times New Roman"/>
                <w:sz w:val="24"/>
                <w:szCs w:val="24"/>
                <w:lang w:val="en-US"/>
              </w:rPr>
            </w:pPr>
            <w:r w:rsidRPr="00ED3C47">
              <w:rPr>
                <w:rFonts w:ascii="Times New Roman" w:hAnsi="Times New Roman"/>
                <w:sz w:val="24"/>
                <w:szCs w:val="24"/>
                <w:lang w:val="sr-Cyrl-CS"/>
              </w:rPr>
              <w:t>Проверити домаћи задатак. Додати</w:t>
            </w:r>
            <w:r w:rsidR="001C2FB2" w:rsidRPr="00ED3C47">
              <w:rPr>
                <w:rFonts w:ascii="Times New Roman" w:hAnsi="Times New Roman"/>
                <w:sz w:val="24"/>
                <w:szCs w:val="24"/>
                <w:lang w:val="sr-Cyrl-CS"/>
              </w:rPr>
              <w:t xml:space="preserve"> још нека питања како би</w:t>
            </w:r>
            <w:r w:rsidRPr="00ED3C47">
              <w:rPr>
                <w:rFonts w:ascii="Times New Roman" w:hAnsi="Times New Roman"/>
                <w:sz w:val="24"/>
                <w:szCs w:val="24"/>
                <w:lang w:val="sr-Cyrl-CS"/>
              </w:rPr>
              <w:t xml:space="preserve"> се обухватиле</w:t>
            </w:r>
            <w:r w:rsidR="001C2FB2" w:rsidRPr="00ED3C47">
              <w:rPr>
                <w:rFonts w:ascii="Times New Roman" w:hAnsi="Times New Roman"/>
                <w:sz w:val="24"/>
                <w:szCs w:val="24"/>
                <w:lang w:val="sr-Cyrl-CS"/>
              </w:rPr>
              <w:t xml:space="preserve"> све чињенице поменуте у тексту.</w:t>
            </w:r>
          </w:p>
          <w:p w:rsidR="00747521" w:rsidRPr="00ED3C47" w:rsidRDefault="00747521" w:rsidP="00747521">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Главни део часа</w:t>
            </w:r>
          </w:p>
          <w:p w:rsidR="00747521" w:rsidRPr="00ED3C47" w:rsidRDefault="00747521" w:rsidP="00747521">
            <w:pPr>
              <w:rPr>
                <w:rFonts w:ascii="Times New Roman" w:hAnsi="Times New Roman"/>
                <w:sz w:val="24"/>
                <w:szCs w:val="24"/>
                <w:lang w:val="en-US"/>
              </w:rPr>
            </w:pPr>
          </w:p>
          <w:p w:rsidR="001C2FB2" w:rsidRPr="00ED3C47" w:rsidRDefault="001C2FB2" w:rsidP="001C2FB2">
            <w:pPr>
              <w:numPr>
                <w:ilvl w:val="0"/>
                <w:numId w:val="1"/>
              </w:numPr>
              <w:rPr>
                <w:rFonts w:ascii="Times New Roman" w:hAnsi="Times New Roman"/>
                <w:sz w:val="24"/>
                <w:szCs w:val="24"/>
                <w:lang w:val="en-US"/>
              </w:rPr>
            </w:pPr>
            <w:r w:rsidRPr="00ED3C47">
              <w:rPr>
                <w:rFonts w:ascii="Times New Roman" w:hAnsi="Times New Roman"/>
                <w:b/>
                <w:i/>
                <w:sz w:val="24"/>
                <w:szCs w:val="24"/>
                <w:lang w:val="en-US"/>
              </w:rPr>
              <w:t>Compare</w:t>
            </w:r>
            <w:r w:rsidRPr="00ED3C47">
              <w:rPr>
                <w:rFonts w:ascii="Times New Roman" w:hAnsi="Times New Roman"/>
                <w:b/>
                <w:sz w:val="24"/>
                <w:szCs w:val="24"/>
                <w:lang w:val="en-US"/>
              </w:rPr>
              <w:t xml:space="preserve">: </w:t>
            </w:r>
            <w:r w:rsidR="00747521" w:rsidRPr="00ED3C47">
              <w:rPr>
                <w:rFonts w:ascii="Times New Roman" w:hAnsi="Times New Roman"/>
                <w:sz w:val="24"/>
                <w:szCs w:val="24"/>
                <w:lang w:val="sr-Cyrl-CS"/>
              </w:rPr>
              <w:t>Искористити</w:t>
            </w:r>
            <w:r w:rsidRPr="00ED3C47">
              <w:rPr>
                <w:rFonts w:ascii="Times New Roman" w:hAnsi="Times New Roman"/>
                <w:sz w:val="24"/>
                <w:szCs w:val="24"/>
                <w:lang w:val="sr-Cyrl-CS"/>
              </w:rPr>
              <w:t xml:space="preserve"> фотографије које су ученици донели да опишу своје ом</w:t>
            </w:r>
            <w:r w:rsidR="00747521" w:rsidRPr="00ED3C47">
              <w:rPr>
                <w:rFonts w:ascii="Times New Roman" w:hAnsi="Times New Roman"/>
                <w:sz w:val="24"/>
                <w:szCs w:val="24"/>
                <w:lang w:val="sr-Cyrl-CS"/>
              </w:rPr>
              <w:t>иљене певаче/певачице. Нагласити</w:t>
            </w:r>
            <w:r w:rsidRPr="00ED3C47">
              <w:rPr>
                <w:rFonts w:ascii="Times New Roman" w:hAnsi="Times New Roman"/>
                <w:sz w:val="24"/>
                <w:szCs w:val="24"/>
                <w:lang w:val="sr-Cyrl-CS"/>
              </w:rPr>
              <w:t xml:space="preserve"> разлику у употреби ова два израза − за опис физичког изгледа и за опис карактерних особина. </w:t>
            </w:r>
          </w:p>
          <w:p w:rsidR="001C2FB2" w:rsidRPr="00ED3C47" w:rsidRDefault="001C2FB2" w:rsidP="001C2FB2">
            <w:pPr>
              <w:numPr>
                <w:ilvl w:val="0"/>
                <w:numId w:val="1"/>
              </w:numPr>
              <w:rPr>
                <w:rFonts w:ascii="Times New Roman" w:hAnsi="Times New Roman"/>
                <w:sz w:val="24"/>
                <w:szCs w:val="24"/>
                <w:lang w:val="en-US"/>
              </w:rPr>
            </w:pPr>
            <w:r w:rsidRPr="00ED3C47">
              <w:rPr>
                <w:rFonts w:ascii="Times New Roman" w:hAnsi="Times New Roman"/>
                <w:b/>
                <w:i/>
                <w:sz w:val="24"/>
                <w:szCs w:val="24"/>
                <w:lang w:val="en-US"/>
              </w:rPr>
              <w:t>Check your vocabulary</w:t>
            </w:r>
            <w:r w:rsidRPr="00ED3C47">
              <w:rPr>
                <w:rFonts w:ascii="Times New Roman" w:hAnsi="Times New Roman"/>
                <w:sz w:val="24"/>
                <w:szCs w:val="24"/>
                <w:lang w:val="sr-Cyrl-CS"/>
              </w:rPr>
              <w:t>:</w:t>
            </w:r>
            <w:r w:rsidRPr="00ED3C47">
              <w:rPr>
                <w:rFonts w:ascii="Times New Roman" w:hAnsi="Times New Roman"/>
                <w:sz w:val="24"/>
                <w:szCs w:val="24"/>
                <w:lang w:val="en-US"/>
              </w:rPr>
              <w:t xml:space="preserve"> </w:t>
            </w:r>
            <w:r w:rsidR="00747521" w:rsidRPr="00ED3C47">
              <w:rPr>
                <w:rFonts w:ascii="Times New Roman" w:hAnsi="Times New Roman"/>
                <w:sz w:val="24"/>
                <w:szCs w:val="24"/>
                <w:lang w:val="sr-Cyrl-CS"/>
              </w:rPr>
              <w:t>Дати</w:t>
            </w:r>
            <w:r w:rsidRPr="00ED3C47">
              <w:rPr>
                <w:rFonts w:ascii="Times New Roman" w:hAnsi="Times New Roman"/>
                <w:sz w:val="24"/>
                <w:szCs w:val="24"/>
                <w:lang w:val="sr-Cyrl-CS"/>
              </w:rPr>
              <w:t xml:space="preserve"> ученицима неколико минута да допуне речи које недостају у ових шест реченица. Тиме ће обновити лексику у контексту који је сличан оном у тексту или у потпуно новом контексту, у којем се те исте речи могу употребити. Тако се уједно увежбава и писање речи </w:t>
            </w:r>
            <w:r w:rsidR="00BD337B">
              <w:rPr>
                <w:rFonts w:ascii="Times New Roman" w:hAnsi="Times New Roman"/>
                <w:sz w:val="24"/>
                <w:szCs w:val="24"/>
                <w:lang w:val="sr-Cyrl-CS"/>
              </w:rPr>
              <w:t>што</w:t>
            </w:r>
            <w:r w:rsidRPr="00ED3C47">
              <w:rPr>
                <w:rFonts w:ascii="Times New Roman" w:hAnsi="Times New Roman"/>
                <w:sz w:val="24"/>
                <w:szCs w:val="24"/>
                <w:lang w:val="sr-Cyrl-CS"/>
              </w:rPr>
              <w:t xml:space="preserve"> ученицима обично представља проблем у енглеском језику.</w:t>
            </w:r>
          </w:p>
          <w:p w:rsidR="001C2FB2" w:rsidRPr="00ED3C47" w:rsidRDefault="001C2FB2" w:rsidP="001C2FB2">
            <w:pPr>
              <w:rPr>
                <w:rFonts w:ascii="Times New Roman" w:hAnsi="Times New Roman"/>
                <w:sz w:val="24"/>
                <w:szCs w:val="24"/>
                <w:lang w:val="en-US"/>
              </w:rPr>
            </w:pPr>
            <w:r w:rsidRPr="00ED3C47">
              <w:rPr>
                <w:rFonts w:ascii="Times New Roman" w:hAnsi="Times New Roman"/>
                <w:sz w:val="24"/>
                <w:szCs w:val="24"/>
                <w:lang w:val="en-US"/>
              </w:rPr>
              <w:t xml:space="preserve">      </w:t>
            </w:r>
            <w:r w:rsidRPr="00ED3C47">
              <w:rPr>
                <w:rFonts w:ascii="Times New Roman" w:hAnsi="Times New Roman"/>
                <w:sz w:val="24"/>
                <w:szCs w:val="24"/>
                <w:lang w:val="sr-Cyrl-CS"/>
              </w:rPr>
              <w:t>►</w:t>
            </w:r>
            <w:r w:rsidRPr="00ED3C47">
              <w:rPr>
                <w:rFonts w:ascii="Times New Roman" w:hAnsi="Times New Roman"/>
                <w:i/>
                <w:color w:val="FF0000"/>
                <w:sz w:val="24"/>
                <w:szCs w:val="24"/>
                <w:lang w:val="en-US"/>
              </w:rPr>
              <w:t xml:space="preserve"> </w:t>
            </w:r>
            <w:r w:rsidRPr="00ED3C47">
              <w:rPr>
                <w:rFonts w:ascii="Times New Roman" w:hAnsi="Times New Roman"/>
                <w:i/>
                <w:sz w:val="24"/>
                <w:szCs w:val="24"/>
              </w:rPr>
              <w:t>freezing; disaster; spoiled; crowd; slim; cute</w:t>
            </w:r>
            <w:r w:rsidRPr="00ED3C47">
              <w:rPr>
                <w:rFonts w:ascii="Times New Roman" w:hAnsi="Times New Roman"/>
                <w:sz w:val="24"/>
                <w:szCs w:val="24"/>
                <w:lang w:val="en-US"/>
              </w:rPr>
              <w:t>.</w:t>
            </w:r>
          </w:p>
          <w:p w:rsidR="001C2FB2" w:rsidRPr="00ED3C47" w:rsidRDefault="001C2FB2" w:rsidP="001C2FB2">
            <w:pPr>
              <w:numPr>
                <w:ilvl w:val="0"/>
                <w:numId w:val="1"/>
              </w:numPr>
              <w:rPr>
                <w:rFonts w:ascii="Times New Roman" w:hAnsi="Times New Roman"/>
                <w:sz w:val="24"/>
                <w:szCs w:val="24"/>
                <w:lang w:val="sr-Cyrl-CS"/>
              </w:rPr>
            </w:pPr>
            <w:r w:rsidRPr="00ED3C47">
              <w:rPr>
                <w:rFonts w:ascii="Times New Roman" w:hAnsi="Times New Roman"/>
                <w:b/>
                <w:i/>
                <w:sz w:val="24"/>
                <w:szCs w:val="24"/>
              </w:rPr>
              <w:t xml:space="preserve">Write the missing part: </w:t>
            </w:r>
            <w:r w:rsidRPr="00ED3C47">
              <w:rPr>
                <w:rFonts w:ascii="Times New Roman" w:hAnsi="Times New Roman"/>
                <w:sz w:val="24"/>
                <w:szCs w:val="24"/>
                <w:lang w:val="sr-Cyrl-CS"/>
              </w:rPr>
              <w:t xml:space="preserve">У овом вежбању </w:t>
            </w:r>
            <w:r w:rsidR="00747521" w:rsidRPr="00ED3C47">
              <w:rPr>
                <w:rFonts w:ascii="Times New Roman" w:hAnsi="Times New Roman"/>
                <w:sz w:val="24"/>
                <w:szCs w:val="24"/>
                <w:lang w:val="sr-Cyrl-CS"/>
              </w:rPr>
              <w:t>треба утврдити</w:t>
            </w:r>
            <w:r w:rsidRPr="00ED3C47">
              <w:rPr>
                <w:rFonts w:ascii="Times New Roman" w:hAnsi="Times New Roman"/>
                <w:sz w:val="24"/>
                <w:szCs w:val="24"/>
                <w:lang w:val="sr-Cyrl-CS"/>
              </w:rPr>
              <w:t xml:space="preserve"> структуре и изразе који су обрађени кроз увођење лекције и у самој лекцији. У свакој реченици недостаје део израза или питања. Обично се ради о конструкцијама у којима ученици често греше. </w:t>
            </w:r>
          </w:p>
          <w:p w:rsidR="001C2FB2" w:rsidRPr="00ED3C47" w:rsidRDefault="001C2FB2" w:rsidP="001C2FB2">
            <w:pPr>
              <w:rPr>
                <w:rFonts w:ascii="Times New Roman" w:hAnsi="Times New Roman"/>
                <w:sz w:val="24"/>
                <w:szCs w:val="24"/>
                <w:lang w:val="en-GB"/>
              </w:rPr>
            </w:pPr>
            <w:r w:rsidRPr="00ED3C47">
              <w:rPr>
                <w:rFonts w:ascii="Times New Roman" w:hAnsi="Times New Roman"/>
                <w:b/>
                <w:i/>
                <w:sz w:val="24"/>
                <w:szCs w:val="24"/>
                <w:lang w:val="sr-Cyrl-CS"/>
              </w:rPr>
              <w:t xml:space="preserve">      </w:t>
            </w:r>
            <w:r w:rsidRPr="00ED3C47">
              <w:rPr>
                <w:rFonts w:ascii="Times New Roman" w:hAnsi="Times New Roman"/>
                <w:sz w:val="24"/>
                <w:szCs w:val="24"/>
                <w:lang w:val="sr-Cyrl-CS"/>
              </w:rPr>
              <w:t>►</w:t>
            </w:r>
            <w:r w:rsidRPr="00ED3C47">
              <w:rPr>
                <w:rFonts w:ascii="Times New Roman" w:hAnsi="Times New Roman"/>
                <w:i/>
                <w:color w:val="FF0000"/>
                <w:sz w:val="24"/>
                <w:szCs w:val="24"/>
                <w:lang w:val="en-US"/>
              </w:rPr>
              <w:t xml:space="preserve"> </w:t>
            </w:r>
            <w:r w:rsidRPr="00ED3C47">
              <w:rPr>
                <w:rFonts w:ascii="Times New Roman" w:hAnsi="Times New Roman"/>
                <w:i/>
                <w:sz w:val="24"/>
                <w:szCs w:val="24"/>
              </w:rPr>
              <w:t>of all; were waiting; have to; look like; in the; should forget</w:t>
            </w:r>
            <w:r w:rsidRPr="00ED3C47">
              <w:rPr>
                <w:rFonts w:ascii="Times New Roman" w:hAnsi="Times New Roman"/>
                <w:sz w:val="24"/>
                <w:szCs w:val="24"/>
              </w:rPr>
              <w:t>.</w:t>
            </w:r>
          </w:p>
          <w:p w:rsidR="001C2FB2" w:rsidRPr="00ED3C47" w:rsidRDefault="001C2FB2" w:rsidP="001C2FB2">
            <w:pPr>
              <w:numPr>
                <w:ilvl w:val="0"/>
                <w:numId w:val="1"/>
              </w:numPr>
              <w:rPr>
                <w:rFonts w:ascii="Times New Roman" w:hAnsi="Times New Roman"/>
                <w:sz w:val="24"/>
                <w:szCs w:val="24"/>
              </w:rPr>
            </w:pPr>
            <w:r w:rsidRPr="00ED3C47">
              <w:rPr>
                <w:rFonts w:ascii="Times New Roman" w:hAnsi="Times New Roman"/>
                <w:b/>
                <w:i/>
                <w:sz w:val="24"/>
                <w:szCs w:val="24"/>
              </w:rPr>
              <w:t xml:space="preserve">Language in use: </w:t>
            </w:r>
            <w:r w:rsidRPr="00ED3C47">
              <w:rPr>
                <w:rFonts w:ascii="Times New Roman" w:hAnsi="Times New Roman"/>
                <w:sz w:val="24"/>
                <w:szCs w:val="24"/>
                <w:lang w:val="sr-Cyrl-CS"/>
              </w:rPr>
              <w:t xml:space="preserve">Кроз рад у паровима, ученици увежбавају придеве којима могу описати нечији физички изглед и карактер. </w:t>
            </w:r>
          </w:p>
          <w:p w:rsidR="001C2FB2" w:rsidRPr="00ED3C47" w:rsidRDefault="00747521" w:rsidP="001C2FB2">
            <w:pPr>
              <w:numPr>
                <w:ilvl w:val="0"/>
                <w:numId w:val="1"/>
              </w:numPr>
              <w:rPr>
                <w:rFonts w:ascii="Times New Roman" w:hAnsi="Times New Roman"/>
                <w:sz w:val="24"/>
                <w:szCs w:val="24"/>
                <w:lang w:val="sr-Cyrl-CS"/>
              </w:rPr>
            </w:pPr>
            <w:r w:rsidRPr="00ED3C47">
              <w:rPr>
                <w:rFonts w:ascii="Times New Roman" w:hAnsi="Times New Roman"/>
                <w:sz w:val="24"/>
                <w:szCs w:val="24"/>
                <w:lang w:val="sr-Cyrl-CS"/>
              </w:rPr>
              <w:t>Прочитати</w:t>
            </w:r>
            <w:r w:rsidR="001C2FB2" w:rsidRPr="00ED3C47">
              <w:rPr>
                <w:rFonts w:ascii="Times New Roman" w:hAnsi="Times New Roman"/>
                <w:sz w:val="24"/>
                <w:szCs w:val="24"/>
                <w:lang w:val="sr-Cyrl-CS"/>
              </w:rPr>
              <w:t xml:space="preserve"> податак у делу </w:t>
            </w:r>
            <w:r w:rsidR="001C2FB2" w:rsidRPr="00ED3C47">
              <w:rPr>
                <w:rFonts w:ascii="Times New Roman" w:hAnsi="Times New Roman"/>
                <w:b/>
                <w:i/>
                <w:sz w:val="24"/>
                <w:szCs w:val="24"/>
                <w:lang w:val="en-US"/>
              </w:rPr>
              <w:t>CULTURE CORNER.</w:t>
            </w:r>
          </w:p>
          <w:p w:rsidR="001C2FB2" w:rsidRPr="00ED3C47" w:rsidRDefault="001C2FB2" w:rsidP="001C2FB2">
            <w:pPr>
              <w:numPr>
                <w:ilvl w:val="0"/>
                <w:numId w:val="1"/>
              </w:numPr>
              <w:rPr>
                <w:rFonts w:ascii="Times New Roman" w:hAnsi="Times New Roman"/>
                <w:sz w:val="24"/>
                <w:szCs w:val="24"/>
                <w:lang w:val="sr-Cyrl-CS"/>
              </w:rPr>
            </w:pPr>
            <w:r w:rsidRPr="00ED3C47">
              <w:rPr>
                <w:rFonts w:ascii="Times New Roman" w:hAnsi="Times New Roman"/>
                <w:b/>
                <w:i/>
                <w:sz w:val="24"/>
                <w:szCs w:val="24"/>
                <w:lang w:val="en-US"/>
              </w:rPr>
              <w:t xml:space="preserve">PROJECT TIME: </w:t>
            </w:r>
            <w:r w:rsidRPr="00ED3C47">
              <w:rPr>
                <w:rFonts w:ascii="Times New Roman" w:hAnsi="Times New Roman"/>
                <w:sz w:val="24"/>
                <w:szCs w:val="24"/>
                <w:lang w:val="sr-Cyrl-CS"/>
              </w:rPr>
              <w:t xml:space="preserve">Ова назнака подсећа да </w:t>
            </w:r>
            <w:r w:rsidR="00C12E6E" w:rsidRPr="00ED3C47">
              <w:rPr>
                <w:rFonts w:ascii="Times New Roman" w:hAnsi="Times New Roman"/>
                <w:sz w:val="24"/>
                <w:szCs w:val="24"/>
                <w:lang w:val="sr-Cyrl-CS"/>
              </w:rPr>
              <w:t>се уради пројекат који је ученицима задат</w:t>
            </w:r>
            <w:r w:rsidRPr="00ED3C47">
              <w:rPr>
                <w:rFonts w:ascii="Times New Roman" w:hAnsi="Times New Roman"/>
                <w:sz w:val="24"/>
                <w:szCs w:val="24"/>
                <w:lang w:val="sr-Cyrl-CS"/>
              </w:rPr>
              <w:t xml:space="preserve"> за домаћи за</w:t>
            </w:r>
            <w:r w:rsidR="00C12E6E" w:rsidRPr="00ED3C47">
              <w:rPr>
                <w:rFonts w:ascii="Times New Roman" w:hAnsi="Times New Roman"/>
                <w:sz w:val="24"/>
                <w:szCs w:val="24"/>
                <w:lang w:val="sr-Cyrl-CS"/>
              </w:rPr>
              <w:t>датак претходног часа. Одабрати</w:t>
            </w:r>
            <w:r w:rsidRPr="00ED3C47">
              <w:rPr>
                <w:rFonts w:ascii="Times New Roman" w:hAnsi="Times New Roman"/>
                <w:sz w:val="24"/>
                <w:szCs w:val="24"/>
                <w:lang w:val="sr-Cyrl-CS"/>
              </w:rPr>
              <w:t xml:space="preserve"> неки</w:t>
            </w:r>
            <w:r w:rsidR="00FF2969" w:rsidRPr="00ED3C47">
              <w:rPr>
                <w:rFonts w:ascii="Times New Roman" w:hAnsi="Times New Roman"/>
                <w:sz w:val="24"/>
                <w:szCs w:val="24"/>
                <w:lang w:val="sr-Cyrl-CS"/>
              </w:rPr>
              <w:t xml:space="preserve"> од текстова песама и прочитати га. Оценити</w:t>
            </w:r>
            <w:r w:rsidRPr="00ED3C47">
              <w:rPr>
                <w:rFonts w:ascii="Times New Roman" w:hAnsi="Times New Roman"/>
                <w:sz w:val="24"/>
                <w:szCs w:val="24"/>
                <w:lang w:val="sr-Cyrl-CS"/>
              </w:rPr>
              <w:t xml:space="preserve"> оне ученике који су пројекат добро припремили.</w:t>
            </w:r>
          </w:p>
          <w:p w:rsidR="001C2FB2" w:rsidRPr="00ED3C47" w:rsidRDefault="001C2FB2" w:rsidP="001C2FB2">
            <w:pPr>
              <w:numPr>
                <w:ilvl w:val="0"/>
                <w:numId w:val="1"/>
              </w:numPr>
              <w:rPr>
                <w:rFonts w:ascii="Times New Roman" w:hAnsi="Times New Roman"/>
                <w:sz w:val="24"/>
                <w:szCs w:val="24"/>
                <w:lang w:val="sr-Cyrl-CS"/>
              </w:rPr>
            </w:pPr>
            <w:r w:rsidRPr="00ED3C47">
              <w:rPr>
                <w:rFonts w:ascii="Times New Roman" w:hAnsi="Times New Roman"/>
                <w:b/>
                <w:i/>
                <w:sz w:val="24"/>
                <w:szCs w:val="24"/>
              </w:rPr>
              <w:t>HOMEWORK: Copy the text.</w:t>
            </w:r>
          </w:p>
          <w:p w:rsidR="001C2FB2" w:rsidRPr="00ED3C47" w:rsidRDefault="001C2FB2" w:rsidP="001C2FB2">
            <w:pPr>
              <w:numPr>
                <w:ilvl w:val="0"/>
                <w:numId w:val="4"/>
              </w:numPr>
              <w:tabs>
                <w:tab w:val="num" w:pos="360"/>
              </w:tabs>
              <w:ind w:left="360"/>
              <w:rPr>
                <w:rFonts w:ascii="Times New Roman" w:hAnsi="Times New Roman"/>
                <w:sz w:val="24"/>
                <w:szCs w:val="24"/>
                <w:lang w:val="sr-Cyrl-CS"/>
              </w:rPr>
            </w:pPr>
            <w:r w:rsidRPr="00ED3C47">
              <w:rPr>
                <w:rFonts w:ascii="Times New Roman" w:hAnsi="Times New Roman"/>
                <w:b/>
                <w:i/>
                <w:sz w:val="24"/>
                <w:szCs w:val="24"/>
                <w:lang w:val="en-US"/>
              </w:rPr>
              <w:t>WORKBOOK</w:t>
            </w:r>
          </w:p>
          <w:p w:rsidR="001C2FB2" w:rsidRPr="00ED3C47" w:rsidRDefault="001C2FB2" w:rsidP="001C2FB2">
            <w:pPr>
              <w:ind w:left="360"/>
              <w:rPr>
                <w:rFonts w:ascii="Times New Roman" w:hAnsi="Times New Roman"/>
                <w:b/>
                <w:i/>
                <w:sz w:val="24"/>
                <w:szCs w:val="24"/>
                <w:lang w:val="en-GB"/>
              </w:rPr>
            </w:pPr>
            <w:r w:rsidRPr="00ED3C47">
              <w:rPr>
                <w:rFonts w:ascii="Times New Roman" w:hAnsi="Times New Roman"/>
                <w:b/>
                <w:i/>
                <w:sz w:val="24"/>
                <w:szCs w:val="24"/>
                <w:lang w:val="en-US"/>
              </w:rPr>
              <w:t>Ex. 4</w:t>
            </w:r>
            <w:r w:rsidR="004608C8">
              <w:rPr>
                <w:rFonts w:ascii="Times New Roman" w:hAnsi="Times New Roman"/>
                <w:b/>
                <w:i/>
                <w:sz w:val="24"/>
                <w:szCs w:val="24"/>
                <w:lang w:val="sr-Cyrl-CS"/>
              </w:rPr>
              <w:t xml:space="preserve"> </w:t>
            </w:r>
            <w:r w:rsidRPr="00ED3C47">
              <w:rPr>
                <w:rFonts w:ascii="Times New Roman" w:hAnsi="Times New Roman"/>
                <w:b/>
                <w:i/>
                <w:sz w:val="24"/>
                <w:szCs w:val="24"/>
                <w:lang w:val="en-US"/>
              </w:rPr>
              <w:t>/</w:t>
            </w:r>
            <w:r w:rsidR="004608C8">
              <w:rPr>
                <w:rFonts w:ascii="Times New Roman" w:hAnsi="Times New Roman"/>
                <w:b/>
                <w:i/>
                <w:sz w:val="24"/>
                <w:szCs w:val="24"/>
                <w:lang w:val="sr-Cyrl-CS"/>
              </w:rPr>
              <w:t xml:space="preserve"> </w:t>
            </w:r>
            <w:r w:rsidRPr="00ED3C47">
              <w:rPr>
                <w:rFonts w:ascii="Times New Roman" w:hAnsi="Times New Roman"/>
                <w:b/>
                <w:i/>
                <w:sz w:val="24"/>
                <w:szCs w:val="24"/>
              </w:rPr>
              <w:t>Compare, put a tick (</w:t>
            </w:r>
            <w:r w:rsidRPr="00ED3C47">
              <w:rPr>
                <w:rFonts w:ascii="Times New Roman" w:hAnsi="Times New Roman"/>
                <w:b/>
                <w:i/>
                <w:sz w:val="24"/>
                <w:szCs w:val="24"/>
              </w:rPr>
              <w:sym w:font="Wingdings 2" w:char="0050"/>
            </w:r>
            <w:r w:rsidRPr="00ED3C47">
              <w:rPr>
                <w:rFonts w:ascii="Times New Roman" w:hAnsi="Times New Roman"/>
                <w:b/>
                <w:i/>
                <w:sz w:val="24"/>
                <w:szCs w:val="24"/>
              </w:rPr>
              <w:t xml:space="preserve">) and discuss with your friends: </w:t>
            </w:r>
            <w:r w:rsidRPr="00ED3C47">
              <w:rPr>
                <w:rFonts w:ascii="Times New Roman" w:hAnsi="Times New Roman"/>
                <w:sz w:val="24"/>
                <w:szCs w:val="24"/>
                <w:lang w:val="sr-Cyrl-CS"/>
              </w:rPr>
              <w:t>У табели су наведени придеви којима се могу описати различите врсте музике.</w:t>
            </w:r>
          </w:p>
          <w:p w:rsidR="001C2FB2" w:rsidRPr="00ED3C47" w:rsidRDefault="001C2FB2" w:rsidP="001C2FB2">
            <w:pPr>
              <w:ind w:left="349"/>
              <w:rPr>
                <w:rFonts w:ascii="Times New Roman" w:hAnsi="Times New Roman"/>
                <w:b/>
                <w:i/>
                <w:sz w:val="24"/>
                <w:szCs w:val="24"/>
              </w:rPr>
            </w:pPr>
            <w:r w:rsidRPr="00ED3C47">
              <w:rPr>
                <w:rFonts w:ascii="Times New Roman" w:hAnsi="Times New Roman"/>
                <w:b/>
                <w:i/>
                <w:sz w:val="24"/>
                <w:szCs w:val="24"/>
              </w:rPr>
              <w:t>Ex.6</w:t>
            </w:r>
            <w:r w:rsidR="004608C8">
              <w:rPr>
                <w:rFonts w:ascii="Times New Roman" w:hAnsi="Times New Roman"/>
                <w:b/>
                <w:i/>
                <w:sz w:val="24"/>
                <w:szCs w:val="24"/>
                <w:lang w:val="sr-Cyrl-CS"/>
              </w:rPr>
              <w:t xml:space="preserve"> </w:t>
            </w:r>
            <w:r w:rsidRPr="00ED3C47">
              <w:rPr>
                <w:rFonts w:ascii="Times New Roman" w:hAnsi="Times New Roman"/>
                <w:b/>
                <w:i/>
                <w:sz w:val="24"/>
                <w:szCs w:val="24"/>
              </w:rPr>
              <w:t>/</w:t>
            </w:r>
            <w:r w:rsidR="004608C8">
              <w:rPr>
                <w:rFonts w:ascii="Times New Roman" w:hAnsi="Times New Roman"/>
                <w:b/>
                <w:i/>
                <w:sz w:val="24"/>
                <w:szCs w:val="24"/>
                <w:lang w:val="sr-Cyrl-CS"/>
              </w:rPr>
              <w:t xml:space="preserve"> </w:t>
            </w:r>
            <w:r w:rsidRPr="00ED3C47">
              <w:rPr>
                <w:rFonts w:ascii="Times New Roman" w:hAnsi="Times New Roman"/>
                <w:b/>
                <w:i/>
                <w:sz w:val="24"/>
                <w:szCs w:val="24"/>
              </w:rPr>
              <w:t xml:space="preserve">Describe a friend from your class. Don’t tell us the name! Let us guess who it is: </w:t>
            </w:r>
            <w:r w:rsidRPr="00ED3C47">
              <w:rPr>
                <w:rFonts w:ascii="Times New Roman" w:hAnsi="Times New Roman"/>
                <w:sz w:val="24"/>
                <w:szCs w:val="24"/>
                <w:lang w:val="sr-Cyrl-CS"/>
              </w:rPr>
              <w:t>Ова интересантна активност омогућава ученицима да обнове све изразе везане за опис физичког изгледа и карактера.</w:t>
            </w:r>
          </w:p>
          <w:p w:rsidR="00032B9A" w:rsidRDefault="00032B9A" w:rsidP="003350F0">
            <w:pPr>
              <w:tabs>
                <w:tab w:val="left" w:pos="225"/>
                <w:tab w:val="center" w:pos="5330"/>
              </w:tabs>
              <w:jc w:val="center"/>
              <w:rPr>
                <w:rFonts w:ascii="Times New Roman" w:hAnsi="Times New Roman"/>
                <w:b/>
                <w:sz w:val="24"/>
                <w:szCs w:val="24"/>
                <w:u w:val="single"/>
                <w:lang w:val="sr-Cyrl-CS"/>
              </w:rPr>
            </w:pPr>
          </w:p>
          <w:p w:rsidR="003350F0" w:rsidRPr="00ED3C47" w:rsidRDefault="003350F0" w:rsidP="003350F0">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u w:val="single"/>
                <w:lang w:val="sr-Cyrl-CS"/>
              </w:rPr>
              <w:t>Завршни део часа</w:t>
            </w:r>
          </w:p>
          <w:p w:rsidR="003350F0" w:rsidRPr="00ED3C47" w:rsidRDefault="003350F0" w:rsidP="001C2FB2">
            <w:pPr>
              <w:ind w:left="349"/>
              <w:rPr>
                <w:rFonts w:ascii="Times New Roman" w:hAnsi="Times New Roman"/>
                <w:b/>
                <w:i/>
                <w:sz w:val="24"/>
                <w:szCs w:val="24"/>
              </w:rPr>
            </w:pPr>
          </w:p>
          <w:p w:rsidR="001C2FB2" w:rsidRPr="00ED3C47" w:rsidRDefault="001C2FB2" w:rsidP="001C2FB2">
            <w:pPr>
              <w:ind w:left="349"/>
              <w:rPr>
                <w:rFonts w:ascii="Times New Roman" w:hAnsi="Times New Roman"/>
                <w:b/>
                <w:i/>
                <w:sz w:val="24"/>
                <w:szCs w:val="24"/>
                <w:lang w:val="en-US"/>
              </w:rPr>
            </w:pPr>
            <w:r w:rsidRPr="00ED3C47">
              <w:rPr>
                <w:rFonts w:ascii="Times New Roman" w:hAnsi="Times New Roman"/>
                <w:b/>
                <w:i/>
                <w:sz w:val="24"/>
                <w:szCs w:val="24"/>
                <w:lang w:val="en-US"/>
              </w:rPr>
              <w:t>HOMEWORK</w:t>
            </w:r>
          </w:p>
          <w:p w:rsidR="001C2FB2" w:rsidRPr="00ED3C47" w:rsidRDefault="001C2FB2" w:rsidP="001C2FB2">
            <w:pPr>
              <w:ind w:left="349"/>
              <w:rPr>
                <w:rFonts w:ascii="Times New Roman" w:hAnsi="Times New Roman"/>
                <w:b/>
                <w:i/>
                <w:sz w:val="24"/>
                <w:szCs w:val="24"/>
                <w:lang w:val="en-GB"/>
              </w:rPr>
            </w:pPr>
            <w:r w:rsidRPr="00ED3C47">
              <w:rPr>
                <w:rFonts w:ascii="Times New Roman" w:hAnsi="Times New Roman"/>
                <w:b/>
                <w:i/>
                <w:sz w:val="24"/>
                <w:szCs w:val="24"/>
              </w:rPr>
              <w:t>Ex. 5</w:t>
            </w:r>
            <w:r w:rsidR="00561190">
              <w:rPr>
                <w:rFonts w:ascii="Times New Roman" w:hAnsi="Times New Roman"/>
                <w:b/>
                <w:i/>
                <w:sz w:val="24"/>
                <w:szCs w:val="24"/>
                <w:lang w:val="sr-Cyrl-CS"/>
              </w:rPr>
              <w:t xml:space="preserve"> </w:t>
            </w:r>
            <w:r w:rsidRPr="00ED3C47">
              <w:rPr>
                <w:rFonts w:ascii="Times New Roman" w:hAnsi="Times New Roman"/>
                <w:b/>
                <w:i/>
                <w:sz w:val="24"/>
                <w:szCs w:val="24"/>
              </w:rPr>
              <w:t>/</w:t>
            </w:r>
            <w:r w:rsidR="00561190">
              <w:rPr>
                <w:rFonts w:ascii="Times New Roman" w:hAnsi="Times New Roman"/>
                <w:b/>
                <w:i/>
                <w:sz w:val="24"/>
                <w:szCs w:val="24"/>
                <w:lang w:val="sr-Cyrl-CS"/>
              </w:rPr>
              <w:t xml:space="preserve"> </w:t>
            </w:r>
            <w:r w:rsidRPr="00ED3C47">
              <w:rPr>
                <w:rFonts w:ascii="Times New Roman" w:hAnsi="Times New Roman"/>
                <w:b/>
                <w:i/>
                <w:sz w:val="24"/>
                <w:szCs w:val="24"/>
              </w:rPr>
              <w:t xml:space="preserve">Complete with ONE or ONES: </w:t>
            </w:r>
            <w:r w:rsidR="003350F0" w:rsidRPr="00ED3C47">
              <w:rPr>
                <w:rFonts w:ascii="Times New Roman" w:hAnsi="Times New Roman"/>
                <w:sz w:val="24"/>
                <w:szCs w:val="24"/>
                <w:lang w:val="sr-Cyrl-CS"/>
              </w:rPr>
              <w:t>Прочитати</w:t>
            </w:r>
            <w:r w:rsidRPr="00ED3C47">
              <w:rPr>
                <w:rFonts w:ascii="Times New Roman" w:hAnsi="Times New Roman"/>
                <w:sz w:val="24"/>
                <w:szCs w:val="24"/>
                <w:lang w:val="sr-Cyrl-CS"/>
              </w:rPr>
              <w:t xml:space="preserve"> примере за употребу неодређених заменица </w:t>
            </w:r>
            <w:r w:rsidR="00032B9A">
              <w:rPr>
                <w:rFonts w:ascii="Times New Roman" w:hAnsi="Times New Roman"/>
                <w:sz w:val="24"/>
                <w:szCs w:val="24"/>
                <w:lang w:val="sr-Cyrl-CS"/>
              </w:rPr>
              <w:t xml:space="preserve">          </w:t>
            </w:r>
            <w:r w:rsidRPr="00ED3C47">
              <w:rPr>
                <w:rFonts w:ascii="Times New Roman" w:hAnsi="Times New Roman"/>
                <w:i/>
                <w:sz w:val="24"/>
                <w:szCs w:val="24"/>
              </w:rPr>
              <w:t xml:space="preserve">one – ones </w:t>
            </w:r>
            <w:r w:rsidRPr="00ED3C47">
              <w:rPr>
                <w:rFonts w:ascii="Times New Roman" w:hAnsi="Times New Roman"/>
                <w:sz w:val="24"/>
                <w:szCs w:val="24"/>
                <w:lang w:val="sr-Cyrl-CS"/>
              </w:rPr>
              <w:t>помоћу којих се избегава</w:t>
            </w:r>
            <w:r w:rsidR="003350F0" w:rsidRPr="00ED3C47">
              <w:rPr>
                <w:rFonts w:ascii="Times New Roman" w:hAnsi="Times New Roman"/>
                <w:sz w:val="24"/>
                <w:szCs w:val="24"/>
                <w:lang w:val="sr-Cyrl-CS"/>
              </w:rPr>
              <w:t xml:space="preserve"> понављање исте именице. Задати</w:t>
            </w:r>
            <w:r w:rsidRPr="00ED3C47">
              <w:rPr>
                <w:rFonts w:ascii="Times New Roman" w:hAnsi="Times New Roman"/>
                <w:sz w:val="24"/>
                <w:szCs w:val="24"/>
                <w:lang w:val="sr-Cyrl-CS"/>
              </w:rPr>
              <w:t xml:space="preserve"> ученицима ово вежбање за домаћи задатак. </w:t>
            </w:r>
          </w:p>
          <w:p w:rsidR="001C2FB2" w:rsidRPr="00ED3C47" w:rsidRDefault="001C2FB2" w:rsidP="001C2FB2">
            <w:pPr>
              <w:ind w:left="349"/>
              <w:rPr>
                <w:rFonts w:ascii="Times New Roman" w:hAnsi="Times New Roman"/>
                <w:sz w:val="24"/>
                <w:szCs w:val="24"/>
                <w:lang w:val="sr-Cyrl-CS"/>
              </w:rPr>
            </w:pPr>
          </w:p>
          <w:p w:rsidR="001C2FB2" w:rsidRPr="00ED3C47" w:rsidRDefault="001C2FB2" w:rsidP="00BC6ED2">
            <w:pPr>
              <w:rPr>
                <w:rFonts w:ascii="Times New Roman" w:hAnsi="Times New Roman"/>
                <w:i/>
                <w:sz w:val="24"/>
                <w:szCs w:val="24"/>
                <w:lang w:val="en-US"/>
              </w:rPr>
            </w:pPr>
          </w:p>
          <w:p w:rsidR="001C2FB2" w:rsidRPr="00ED3C47" w:rsidRDefault="001C2FB2" w:rsidP="00BC6ED2">
            <w:pPr>
              <w:jc w:val="center"/>
              <w:rPr>
                <w:rFonts w:ascii="Times New Roman" w:hAnsi="Times New Roman"/>
                <w:sz w:val="24"/>
                <w:szCs w:val="24"/>
              </w:rPr>
            </w:pPr>
          </w:p>
          <w:p w:rsidR="001C2FB2" w:rsidRPr="00ED3C47" w:rsidRDefault="001C2FB2" w:rsidP="00BC6ED2">
            <w:pPr>
              <w:jc w:val="center"/>
              <w:rPr>
                <w:rFonts w:ascii="Times New Roman" w:hAnsi="Times New Roman"/>
                <w:sz w:val="24"/>
                <w:szCs w:val="24"/>
              </w:rPr>
            </w:pPr>
          </w:p>
          <w:p w:rsidR="001C2FB2" w:rsidRPr="00ED3C47" w:rsidRDefault="001C2FB2" w:rsidP="00BC6ED2">
            <w:pPr>
              <w:jc w:val="center"/>
              <w:rPr>
                <w:rFonts w:ascii="Times New Roman" w:hAnsi="Times New Roman"/>
                <w:sz w:val="24"/>
                <w:szCs w:val="24"/>
              </w:rPr>
            </w:pPr>
          </w:p>
        </w:tc>
      </w:tr>
      <w:tr w:rsidR="001C2FB2"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1C2FB2" w:rsidRPr="00ED3C47" w:rsidRDefault="001C2FB2" w:rsidP="00BC6ED2">
            <w:pPr>
              <w:jc w:val="center"/>
              <w:rPr>
                <w:rFonts w:ascii="Times New Roman" w:hAnsi="Times New Roman"/>
                <w:sz w:val="24"/>
                <w:szCs w:val="24"/>
              </w:rPr>
            </w:pPr>
            <w:r w:rsidRPr="00ED3C47">
              <w:rPr>
                <w:rFonts w:ascii="Times New Roman" w:hAnsi="Times New Roman"/>
                <w:sz w:val="24"/>
                <w:szCs w:val="24"/>
              </w:rPr>
              <w:t xml:space="preserve"> </w:t>
            </w:r>
          </w:p>
        </w:tc>
      </w:tr>
    </w:tbl>
    <w:p w:rsidR="001C2FB2" w:rsidRPr="00ED3C47" w:rsidRDefault="001C2FB2" w:rsidP="001C2FB2">
      <w:pPr>
        <w:rPr>
          <w:rFonts w:ascii="Times New Roman" w:hAnsi="Times New Roman"/>
          <w:sz w:val="24"/>
          <w:szCs w:val="24"/>
          <w:lang w:val="sr-Cyrl-CS"/>
        </w:rPr>
      </w:pPr>
    </w:p>
    <w:p w:rsidR="001C2FB2" w:rsidRPr="00ED3C47" w:rsidRDefault="001C2FB2" w:rsidP="001C2FB2">
      <w:pPr>
        <w:rPr>
          <w:rFonts w:ascii="Times New Roman" w:hAnsi="Times New Roman"/>
          <w:sz w:val="24"/>
          <w:szCs w:val="24"/>
          <w:lang w:val="sr-Cyrl-CS"/>
        </w:rPr>
      </w:pPr>
    </w:p>
    <w:p w:rsidR="001C2FB2" w:rsidRPr="00ED3C47" w:rsidRDefault="001C2FB2" w:rsidP="001C2FB2">
      <w:pPr>
        <w:rPr>
          <w:rFonts w:ascii="Times New Roman" w:hAnsi="Times New Roman"/>
          <w:sz w:val="24"/>
          <w:szCs w:val="24"/>
          <w:lang w:val="sr-Cyrl-CS"/>
        </w:rPr>
      </w:pPr>
    </w:p>
    <w:p w:rsidR="001C2FB2" w:rsidRPr="00ED3C47" w:rsidRDefault="001C2FB2" w:rsidP="001C2FB2">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1C2FB2"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1C2FB2" w:rsidRPr="00ED3C47" w:rsidRDefault="001C2FB2" w:rsidP="00BC6ED2">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1C2FB2"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1C2FB2" w:rsidRPr="00ED3C47" w:rsidRDefault="001C2FB2" w:rsidP="00BC6ED2">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p>
        </w:tc>
      </w:tr>
      <w:tr w:rsidR="001C2FB2"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1C2FB2"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1C2FB2"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1C2FB2" w:rsidRPr="00ED3C47" w:rsidRDefault="00277CBF" w:rsidP="00BC6ED2">
            <w:pPr>
              <w:rPr>
                <w:rFonts w:ascii="Times New Roman" w:hAnsi="Times New Roman"/>
                <w:b/>
                <w:i/>
                <w:sz w:val="24"/>
                <w:szCs w:val="24"/>
                <w:lang w:val="en-US"/>
              </w:rPr>
            </w:pPr>
            <w:r w:rsidRPr="00ED3C47">
              <w:rPr>
                <w:rFonts w:ascii="Times New Roman" w:hAnsi="Times New Roman"/>
                <w:b/>
                <w:i/>
                <w:sz w:val="24"/>
                <w:szCs w:val="24"/>
                <w:lang w:val="en-US" w:eastAsia="en-GB"/>
              </w:rPr>
              <w:t>5. Music</w:t>
            </w:r>
          </w:p>
        </w:tc>
      </w:tr>
      <w:tr w:rsidR="001C2FB2"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1C2FB2" w:rsidRPr="00ED3C47" w:rsidRDefault="00277CBF" w:rsidP="00BC6ED2">
            <w:pPr>
              <w:rPr>
                <w:rFonts w:ascii="Times New Roman" w:hAnsi="Times New Roman"/>
                <w:b/>
                <w:i/>
                <w:sz w:val="24"/>
                <w:szCs w:val="24"/>
                <w:lang w:val="en-US"/>
              </w:rPr>
            </w:pPr>
            <w:r w:rsidRPr="00ED3C47">
              <w:rPr>
                <w:rFonts w:ascii="Times New Roman" w:hAnsi="Times New Roman"/>
                <w:b/>
                <w:i/>
                <w:sz w:val="24"/>
                <w:szCs w:val="24"/>
                <w:lang w:val="en-US"/>
              </w:rPr>
              <w:t xml:space="preserve">29. Music / Part </w:t>
            </w:r>
            <w:r w:rsidR="001C2FB2" w:rsidRPr="00ED3C47">
              <w:rPr>
                <w:rFonts w:ascii="Times New Roman" w:hAnsi="Times New Roman"/>
                <w:b/>
                <w:i/>
                <w:sz w:val="24"/>
                <w:szCs w:val="24"/>
                <w:lang w:val="en-US"/>
              </w:rPr>
              <w:t>C</w:t>
            </w:r>
          </w:p>
        </w:tc>
      </w:tr>
      <w:tr w:rsidR="001C2FB2"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обрада</w:t>
            </w:r>
          </w:p>
        </w:tc>
      </w:tr>
      <w:tr w:rsidR="001C2FB2"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фронтални, групни, индивидуални, у пару</w:t>
            </w:r>
          </w:p>
        </w:tc>
      </w:tr>
      <w:tr w:rsidR="001C2FB2"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 дијалошки</w:t>
            </w:r>
          </w:p>
        </w:tc>
      </w:tr>
      <w:tr w:rsidR="001C2FB2"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1C2FB2"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1C2FB2" w:rsidRPr="00ED3C47" w:rsidRDefault="008F7251" w:rsidP="00BC6ED2">
            <w:pPr>
              <w:rPr>
                <w:rFonts w:ascii="Times New Roman" w:hAnsi="Times New Roman"/>
                <w:b/>
                <w:sz w:val="24"/>
                <w:szCs w:val="24"/>
                <w:lang w:val="sr-Cyrl-CS"/>
              </w:rPr>
            </w:pPr>
            <w:r w:rsidRPr="00ED3C47">
              <w:rPr>
                <w:rFonts w:ascii="Times New Roman" w:hAnsi="Times New Roman"/>
                <w:b/>
                <w:sz w:val="24"/>
                <w:szCs w:val="24"/>
                <w:lang w:val="sr-Cyrl-CS"/>
              </w:rPr>
              <w:t>Однос према музици.</w:t>
            </w:r>
          </w:p>
        </w:tc>
      </w:tr>
      <w:tr w:rsidR="001C2FB2"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Радна свеска, </w:t>
            </w:r>
            <w:r w:rsidRPr="00ED3C47">
              <w:rPr>
                <w:rFonts w:ascii="Times New Roman" w:hAnsi="Times New Roman"/>
                <w:b/>
                <w:sz w:val="24"/>
                <w:szCs w:val="24"/>
              </w:rPr>
              <w:t xml:space="preserve">CD, </w:t>
            </w:r>
            <w:r w:rsidRPr="00ED3C47">
              <w:rPr>
                <w:rFonts w:ascii="Times New Roman" w:hAnsi="Times New Roman"/>
                <w:b/>
                <w:sz w:val="24"/>
                <w:szCs w:val="24"/>
                <w:lang w:val="sr-Cyrl-CS"/>
              </w:rPr>
              <w:t>табла, креда, додатна визуелна средства (поред постојећих у Уџбенику) за увођење лексике: фотографије, часописи, информације са интернета и др.</w:t>
            </w:r>
          </w:p>
        </w:tc>
      </w:tr>
      <w:tr w:rsidR="001C2FB2"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eastAsia="en-US"/>
              </w:rPr>
              <w:t xml:space="preserve">Припрема матeријала </w:t>
            </w:r>
            <w:r w:rsidRPr="00ED3C47">
              <w:rPr>
                <w:rFonts w:ascii="Times New Roman" w:hAnsi="Times New Roman"/>
                <w:b/>
                <w:sz w:val="24"/>
                <w:szCs w:val="24"/>
                <w:lang w:val="sr-Cyrl-CS" w:eastAsia="en-US"/>
              </w:rPr>
              <w:t>за увођење нове лекције у оквиру исте теме</w:t>
            </w:r>
            <w:r w:rsidRPr="00ED3C47">
              <w:rPr>
                <w:rFonts w:ascii="Times New Roman" w:hAnsi="Times New Roman"/>
                <w:b/>
                <w:sz w:val="24"/>
                <w:szCs w:val="24"/>
                <w:lang w:eastAsia="en-US"/>
              </w:rPr>
              <w:t>, организација часа, праћење рада ученика и кориговање.</w:t>
            </w:r>
            <w:r w:rsidRPr="00ED3C47">
              <w:rPr>
                <w:rFonts w:ascii="Times New Roman" w:hAnsi="Times New Roman"/>
                <w:b/>
                <w:sz w:val="24"/>
                <w:szCs w:val="24"/>
              </w:rPr>
              <w:t xml:space="preserve"> Праћење и исправка домаћих задатака.</w:t>
            </w:r>
            <w:r w:rsidRPr="00ED3C47">
              <w:rPr>
                <w:rFonts w:ascii="Times New Roman" w:hAnsi="Times New Roman"/>
                <w:b/>
                <w:sz w:val="24"/>
                <w:szCs w:val="24"/>
                <w:lang w:val="sr-Cyrl-CS"/>
              </w:rPr>
              <w:t xml:space="preserve"> </w:t>
            </w:r>
          </w:p>
        </w:tc>
      </w:tr>
      <w:tr w:rsidR="001C2FB2"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eastAsia="en-US"/>
              </w:rPr>
              <w:t xml:space="preserve">Слуша, одговара, учествује, реагује, приликом читања труди се да подражава изворне говорнике које чује на CD-у у циљу усвајања фонолошког система енглеског језика </w:t>
            </w:r>
            <w:r w:rsidRPr="00ED3C47">
              <w:rPr>
                <w:rFonts w:ascii="Times New Roman" w:hAnsi="Times New Roman"/>
                <w:b/>
                <w:sz w:val="24"/>
                <w:szCs w:val="24"/>
                <w:lang w:val="sr-Cyrl-CS" w:eastAsia="en-US"/>
              </w:rPr>
              <w:t>и правилног изговора</w:t>
            </w:r>
            <w:r w:rsidRPr="00ED3C47">
              <w:rPr>
                <w:rFonts w:ascii="Times New Roman" w:hAnsi="Times New Roman"/>
                <w:b/>
                <w:sz w:val="24"/>
                <w:szCs w:val="24"/>
                <w:lang w:eastAsia="en-US"/>
              </w:rPr>
              <w:t>.</w:t>
            </w:r>
            <w:r w:rsidRPr="00ED3C47">
              <w:rPr>
                <w:rFonts w:ascii="Times New Roman" w:hAnsi="Times New Roman"/>
                <w:b/>
                <w:sz w:val="24"/>
                <w:szCs w:val="24"/>
                <w:lang w:val="sr-Cyrl-CS"/>
              </w:rPr>
              <w:t xml:space="preserve"> </w:t>
            </w:r>
          </w:p>
        </w:tc>
      </w:tr>
      <w:tr w:rsidR="001C2FB2" w:rsidRPr="00ED3C47">
        <w:trPr>
          <w:trHeight w:val="525"/>
        </w:trPr>
        <w:tc>
          <w:tcPr>
            <w:tcW w:w="3420" w:type="dxa"/>
            <w:tcBorders>
              <w:top w:val="single" w:sz="4" w:space="0" w:color="auto"/>
              <w:left w:val="double" w:sz="12" w:space="0" w:color="auto"/>
              <w:bottom w:val="nil"/>
              <w:right w:val="single" w:sz="4"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1C2FB2" w:rsidRPr="00ED3C47" w:rsidRDefault="001C2FB2" w:rsidP="00BC6ED2">
            <w:pPr>
              <w:rPr>
                <w:rFonts w:ascii="Times New Roman" w:hAnsi="Times New Roman"/>
                <w:sz w:val="24"/>
                <w:szCs w:val="24"/>
                <w:lang w:val="sr-Cyrl-CS"/>
              </w:rPr>
            </w:pPr>
          </w:p>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1C2FB2" w:rsidRPr="00ED3C47" w:rsidRDefault="001C2FB2" w:rsidP="00BC6ED2">
            <w:pPr>
              <w:pStyle w:val="Normal2"/>
              <w:widowControl/>
              <w:spacing w:after="64" w:line="240" w:lineRule="auto"/>
              <w:jc w:val="left"/>
              <w:rPr>
                <w:rFonts w:cs="Times New Roman"/>
                <w:b/>
                <w:color w:val="auto"/>
                <w:sz w:val="24"/>
                <w:szCs w:val="24"/>
              </w:rPr>
            </w:pPr>
            <w:r w:rsidRPr="00ED3C47">
              <w:rPr>
                <w:rFonts w:cs="Times New Roman"/>
                <w:b/>
                <w:color w:val="auto"/>
                <w:sz w:val="24"/>
                <w:szCs w:val="24"/>
              </w:rPr>
              <w:t xml:space="preserve">Проширивање вокабулара везаног за ову тему. Увежбавање фонетске транскрипције. </w:t>
            </w:r>
            <w:r w:rsidR="008F7251" w:rsidRPr="00ED3C47">
              <w:rPr>
                <w:rFonts w:cs="Times New Roman"/>
                <w:b/>
                <w:color w:val="auto"/>
                <w:sz w:val="24"/>
                <w:szCs w:val="24"/>
              </w:rPr>
              <w:t xml:space="preserve">Употреба прошлог трајног времена за истовремене радње. </w:t>
            </w:r>
          </w:p>
        </w:tc>
      </w:tr>
      <w:tr w:rsidR="001C2FB2" w:rsidRPr="00ED3C47">
        <w:trPr>
          <w:trHeight w:val="364"/>
        </w:trPr>
        <w:tc>
          <w:tcPr>
            <w:tcW w:w="3420" w:type="dxa"/>
            <w:tcBorders>
              <w:top w:val="nil"/>
              <w:left w:val="double" w:sz="12" w:space="0" w:color="auto"/>
              <w:bottom w:val="single" w:sz="4" w:space="0" w:color="auto"/>
              <w:right w:val="single" w:sz="4" w:space="0" w:color="auto"/>
            </w:tcBorders>
          </w:tcPr>
          <w:p w:rsidR="001C2FB2" w:rsidRPr="00ED3C47" w:rsidRDefault="008F7251" w:rsidP="00BC6ED2">
            <w:pPr>
              <w:jc w:val="center"/>
              <w:rPr>
                <w:rFonts w:ascii="Times New Roman" w:hAnsi="Times New Roman"/>
                <w:b/>
                <w:sz w:val="24"/>
                <w:szCs w:val="24"/>
              </w:rPr>
            </w:pPr>
            <w:r w:rsidRPr="00ED3C47">
              <w:rPr>
                <w:rFonts w:ascii="Times New Roman" w:hAnsi="Times New Roman"/>
                <w:b/>
                <w:sz w:val="24"/>
                <w:szCs w:val="24"/>
                <w:lang w:val="sr-Cyrl-CS"/>
              </w:rPr>
              <w:t>29</w:t>
            </w:r>
            <w:r w:rsidR="001C2FB2" w:rsidRPr="00ED3C4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1C2FB2" w:rsidRPr="00ED3C47" w:rsidRDefault="001C2FB2" w:rsidP="00BC6ED2">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1C2FB2" w:rsidRPr="00ED3C47" w:rsidRDefault="001C2FB2" w:rsidP="00BC6ED2">
            <w:pPr>
              <w:rPr>
                <w:rFonts w:ascii="Times New Roman" w:hAnsi="Times New Roman"/>
                <w:sz w:val="24"/>
                <w:szCs w:val="24"/>
                <w:lang w:val="sr-Cyrl-CS" w:eastAsia="en-US"/>
              </w:rPr>
            </w:pPr>
          </w:p>
        </w:tc>
      </w:tr>
      <w:tr w:rsidR="001C2FB2"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1C2FB2" w:rsidRPr="00ED3C47" w:rsidRDefault="001C2FB2" w:rsidP="00BC6ED2">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1C2FB2"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1C2FB2" w:rsidRPr="00ED3C47" w:rsidRDefault="001C2FB2" w:rsidP="00BC6ED2">
            <w:pPr>
              <w:jc w:val="center"/>
              <w:rPr>
                <w:rFonts w:ascii="Times New Roman" w:hAnsi="Times New Roman"/>
                <w:sz w:val="24"/>
                <w:szCs w:val="24"/>
                <w:lang w:val="sr-Cyrl-CS"/>
              </w:rPr>
            </w:pPr>
          </w:p>
          <w:p w:rsidR="001C2FB2" w:rsidRPr="00ED3C47" w:rsidRDefault="001C2FB2" w:rsidP="00BC6ED2">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1C2FB2" w:rsidRPr="00ED3C47" w:rsidRDefault="001C2FB2" w:rsidP="00BC6ED2">
            <w:pPr>
              <w:rPr>
                <w:rFonts w:ascii="Times New Roman" w:hAnsi="Times New Roman"/>
                <w:b/>
                <w:sz w:val="24"/>
                <w:szCs w:val="24"/>
                <w:u w:val="single"/>
                <w:lang w:val="sr-Cyrl-CS"/>
              </w:rPr>
            </w:pPr>
            <w:r w:rsidRPr="00ED3C47">
              <w:rPr>
                <w:rFonts w:ascii="Times New Roman" w:hAnsi="Times New Roman"/>
                <w:b/>
                <w:sz w:val="24"/>
                <w:szCs w:val="24"/>
                <w:u w:val="single"/>
                <w:lang w:val="sr-Cyrl-CS"/>
              </w:rPr>
              <w:t xml:space="preserve">    </w:t>
            </w:r>
          </w:p>
          <w:p w:rsidR="001C2FB2" w:rsidRPr="00ED3C47" w:rsidRDefault="001C2FB2" w:rsidP="001C2FB2">
            <w:pPr>
              <w:ind w:left="426"/>
              <w:rPr>
                <w:rFonts w:ascii="Times New Roman" w:hAnsi="Times New Roman"/>
                <w:b/>
                <w:sz w:val="24"/>
                <w:szCs w:val="24"/>
                <w:lang w:val="sr-Cyrl-CS"/>
              </w:rPr>
            </w:pPr>
            <w:r w:rsidRPr="00ED3C47">
              <w:rPr>
                <w:rFonts w:ascii="Times New Roman" w:hAnsi="Times New Roman"/>
                <w:b/>
                <w:sz w:val="24"/>
                <w:szCs w:val="24"/>
                <w:lang w:val="sr-Cyrl-CS"/>
              </w:rPr>
              <w:t>29. ШКОЛСКИ ЧАС</w:t>
            </w:r>
          </w:p>
          <w:p w:rsidR="001C2FB2" w:rsidRPr="00ED3C47" w:rsidRDefault="001C2FB2" w:rsidP="001C2FB2">
            <w:pPr>
              <w:ind w:left="426"/>
              <w:rPr>
                <w:rFonts w:ascii="Times New Roman" w:hAnsi="Times New Roman"/>
                <w:b/>
                <w:sz w:val="24"/>
                <w:szCs w:val="24"/>
                <w:lang w:val="sr-Cyrl-CS"/>
              </w:rPr>
            </w:pPr>
            <w:r w:rsidRPr="00ED3C47">
              <w:rPr>
                <w:rFonts w:ascii="Times New Roman" w:hAnsi="Times New Roman"/>
                <w:b/>
                <w:sz w:val="24"/>
                <w:szCs w:val="24"/>
                <w:lang w:val="sr-Cyrl-CS"/>
              </w:rPr>
              <w:t>5. ЛЕКЦИЈА / ДЕО С</w:t>
            </w:r>
          </w:p>
          <w:p w:rsidR="001C2FB2" w:rsidRPr="00ED3C47" w:rsidRDefault="001C2FB2" w:rsidP="001C2FB2">
            <w:pPr>
              <w:ind w:left="284"/>
              <w:rPr>
                <w:rFonts w:ascii="Times New Roman" w:hAnsi="Times New Roman"/>
                <w:b/>
                <w:sz w:val="24"/>
                <w:szCs w:val="24"/>
                <w:lang w:val="sr-Cyrl-CS"/>
              </w:rPr>
            </w:pPr>
          </w:p>
          <w:p w:rsidR="001C2FB2" w:rsidRPr="00ED3C47" w:rsidRDefault="001C2FB2" w:rsidP="001C2FB2">
            <w:pPr>
              <w:ind w:left="360"/>
              <w:rPr>
                <w:rFonts w:ascii="Times New Roman" w:hAnsi="Times New Roman"/>
                <w:b/>
                <w:sz w:val="24"/>
                <w:szCs w:val="24"/>
                <w:lang w:val="sr-Cyrl-CS"/>
              </w:rPr>
            </w:pPr>
          </w:p>
          <w:p w:rsidR="001C2FB2" w:rsidRPr="00ED3C47" w:rsidRDefault="00F62465" w:rsidP="001C2FB2">
            <w:pPr>
              <w:numPr>
                <w:ilvl w:val="0"/>
                <w:numId w:val="5"/>
              </w:numPr>
              <w:tabs>
                <w:tab w:val="clear" w:pos="720"/>
                <w:tab w:val="num" w:pos="360"/>
                <w:tab w:val="left" w:pos="1800"/>
              </w:tabs>
              <w:ind w:left="360"/>
              <w:rPr>
                <w:rFonts w:ascii="Times New Roman" w:hAnsi="Times New Roman"/>
                <w:i/>
                <w:sz w:val="24"/>
                <w:szCs w:val="24"/>
                <w:lang w:val="en-GB"/>
              </w:rPr>
            </w:pPr>
            <w:r w:rsidRPr="00ED3C47">
              <w:rPr>
                <w:rFonts w:ascii="Times New Roman" w:hAnsi="Times New Roman"/>
                <w:sz w:val="24"/>
                <w:szCs w:val="24"/>
                <w:lang w:val="sr-Cyrl-CS"/>
              </w:rPr>
              <w:t>Проверити</w:t>
            </w:r>
            <w:r w:rsidR="001C2FB2" w:rsidRPr="00ED3C47">
              <w:rPr>
                <w:rFonts w:ascii="Times New Roman" w:hAnsi="Times New Roman"/>
                <w:sz w:val="24"/>
                <w:szCs w:val="24"/>
                <w:lang w:val="sr-Cyrl-CS"/>
              </w:rPr>
              <w:t xml:space="preserve"> домаћи задатак.</w:t>
            </w:r>
          </w:p>
          <w:p w:rsidR="001C2FB2" w:rsidRPr="00ED3C47" w:rsidRDefault="001C2FB2" w:rsidP="001C2FB2">
            <w:pPr>
              <w:numPr>
                <w:ilvl w:val="0"/>
                <w:numId w:val="5"/>
              </w:numPr>
              <w:tabs>
                <w:tab w:val="clear" w:pos="720"/>
                <w:tab w:val="num" w:pos="360"/>
                <w:tab w:val="left" w:pos="1800"/>
              </w:tabs>
              <w:ind w:left="360"/>
              <w:rPr>
                <w:rFonts w:ascii="Times New Roman" w:hAnsi="Times New Roman"/>
                <w:i/>
                <w:sz w:val="24"/>
                <w:szCs w:val="24"/>
              </w:rPr>
            </w:pPr>
            <w:r w:rsidRPr="00ED3C47">
              <w:rPr>
                <w:rFonts w:ascii="Times New Roman" w:hAnsi="Times New Roman"/>
                <w:sz w:val="24"/>
                <w:szCs w:val="24"/>
                <w:lang w:val="sr-Cyrl-CS"/>
              </w:rPr>
              <w:t>Лек</w:t>
            </w:r>
            <w:r w:rsidR="00F62465" w:rsidRPr="00ED3C47">
              <w:rPr>
                <w:rFonts w:ascii="Times New Roman" w:hAnsi="Times New Roman"/>
                <w:sz w:val="24"/>
                <w:szCs w:val="24"/>
                <w:lang w:val="sr-Cyrl-CS"/>
              </w:rPr>
              <w:t xml:space="preserve">сику ове лекције даље проширити </w:t>
            </w:r>
            <w:r w:rsidRPr="00ED3C47">
              <w:rPr>
                <w:rFonts w:ascii="Times New Roman" w:hAnsi="Times New Roman"/>
                <w:sz w:val="24"/>
                <w:szCs w:val="24"/>
                <w:lang w:val="sr-Cyrl-CS"/>
              </w:rPr>
              <w:t xml:space="preserve">разговором на тему различитих музичких жанрова и различитих ставова и укуса. </w:t>
            </w:r>
          </w:p>
          <w:p w:rsidR="00032B9A" w:rsidRDefault="00032B9A" w:rsidP="00F62465">
            <w:pPr>
              <w:jc w:val="center"/>
              <w:rPr>
                <w:rFonts w:ascii="Times New Roman" w:hAnsi="Times New Roman"/>
                <w:b/>
                <w:sz w:val="24"/>
                <w:szCs w:val="24"/>
                <w:u w:val="single"/>
                <w:lang w:val="sr-Cyrl-CS"/>
              </w:rPr>
            </w:pPr>
          </w:p>
          <w:p w:rsidR="00F62465" w:rsidRPr="00ED3C47" w:rsidRDefault="00F62465" w:rsidP="00F62465">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Главни део часа</w:t>
            </w:r>
          </w:p>
          <w:p w:rsidR="00F62465" w:rsidRPr="00ED3C47" w:rsidRDefault="00F62465" w:rsidP="00F62465">
            <w:pPr>
              <w:tabs>
                <w:tab w:val="left" w:pos="1800"/>
              </w:tabs>
              <w:rPr>
                <w:rFonts w:ascii="Times New Roman" w:hAnsi="Times New Roman"/>
                <w:i/>
                <w:sz w:val="24"/>
                <w:szCs w:val="24"/>
              </w:rPr>
            </w:pPr>
          </w:p>
          <w:p w:rsidR="001C2FB2" w:rsidRPr="00ED3C47" w:rsidRDefault="001C2FB2" w:rsidP="001C2FB2">
            <w:pPr>
              <w:numPr>
                <w:ilvl w:val="0"/>
                <w:numId w:val="5"/>
              </w:numPr>
              <w:tabs>
                <w:tab w:val="clear" w:pos="720"/>
                <w:tab w:val="num" w:pos="360"/>
                <w:tab w:val="left" w:pos="1800"/>
              </w:tabs>
              <w:ind w:left="360"/>
              <w:rPr>
                <w:rFonts w:ascii="Times New Roman" w:hAnsi="Times New Roman"/>
                <w:i/>
                <w:sz w:val="24"/>
                <w:szCs w:val="24"/>
              </w:rPr>
            </w:pPr>
            <w:r w:rsidRPr="00ED3C47">
              <w:rPr>
                <w:rFonts w:ascii="Times New Roman" w:hAnsi="Times New Roman"/>
                <w:b/>
                <w:sz w:val="24"/>
                <w:szCs w:val="24"/>
              </w:rPr>
              <w:sym w:font="Webdings" w:char="00B3"/>
            </w:r>
            <w:r w:rsidRPr="00ED3C47">
              <w:rPr>
                <w:rFonts w:ascii="Times New Roman" w:hAnsi="Times New Roman"/>
                <w:b/>
                <w:sz w:val="24"/>
                <w:szCs w:val="24"/>
              </w:rPr>
              <w:t xml:space="preserve"> </w:t>
            </w:r>
            <w:r w:rsidRPr="00ED3C47">
              <w:rPr>
                <w:rFonts w:ascii="Times New Roman" w:hAnsi="Times New Roman"/>
                <w:b/>
                <w:i/>
                <w:sz w:val="24"/>
                <w:szCs w:val="24"/>
              </w:rPr>
              <w:t>Listen and read</w:t>
            </w:r>
            <w:r w:rsidRPr="00ED3C47">
              <w:rPr>
                <w:rFonts w:ascii="Times New Roman" w:hAnsi="Times New Roman"/>
                <w:b/>
                <w:sz w:val="24"/>
                <w:szCs w:val="24"/>
              </w:rPr>
              <w:t>: TASTES IN MUSIC</w:t>
            </w:r>
          </w:p>
          <w:p w:rsidR="001C2FB2" w:rsidRPr="00ED3C47" w:rsidRDefault="0046221A" w:rsidP="001C2FB2">
            <w:pPr>
              <w:tabs>
                <w:tab w:val="left" w:pos="1800"/>
              </w:tabs>
              <w:ind w:left="360"/>
              <w:rPr>
                <w:rFonts w:ascii="Times New Roman" w:hAnsi="Times New Roman"/>
                <w:i/>
                <w:sz w:val="24"/>
                <w:szCs w:val="24"/>
              </w:rPr>
            </w:pPr>
            <w:r w:rsidRPr="00ED3C47">
              <w:rPr>
                <w:rFonts w:ascii="Times New Roman" w:hAnsi="Times New Roman"/>
                <w:sz w:val="24"/>
                <w:szCs w:val="24"/>
                <w:lang w:val="sr-Cyrl-CS"/>
              </w:rPr>
              <w:t>Одслушати</w:t>
            </w:r>
            <w:r w:rsidR="001C2FB2" w:rsidRPr="00ED3C47">
              <w:rPr>
                <w:rFonts w:ascii="Times New Roman" w:hAnsi="Times New Roman"/>
                <w:sz w:val="24"/>
                <w:szCs w:val="24"/>
                <w:lang w:val="sr-Cyrl-CS"/>
              </w:rPr>
              <w:t xml:space="preserve"> </w:t>
            </w:r>
            <w:r w:rsidRPr="00ED3C47">
              <w:rPr>
                <w:rFonts w:ascii="Times New Roman" w:hAnsi="Times New Roman"/>
                <w:sz w:val="24"/>
                <w:szCs w:val="24"/>
                <w:lang w:val="sr-Cyrl-CS"/>
              </w:rPr>
              <w:t>текст са СD-а, а затим одабрати</w:t>
            </w:r>
            <w:r w:rsidR="001C2FB2" w:rsidRPr="00ED3C47">
              <w:rPr>
                <w:rFonts w:ascii="Times New Roman" w:hAnsi="Times New Roman"/>
                <w:sz w:val="24"/>
                <w:szCs w:val="24"/>
                <w:lang w:val="sr-Cyrl-CS"/>
              </w:rPr>
              <w:t xml:space="preserve"> неколико ученика да га прочитају</w:t>
            </w:r>
            <w:r w:rsidR="001C2FB2" w:rsidRPr="00ED3C47">
              <w:rPr>
                <w:rFonts w:ascii="Times New Roman" w:hAnsi="Times New Roman"/>
                <w:i/>
                <w:sz w:val="24"/>
                <w:szCs w:val="24"/>
              </w:rPr>
              <w:t>.</w:t>
            </w:r>
          </w:p>
          <w:p w:rsidR="001C2FB2" w:rsidRPr="00ED3C47" w:rsidRDefault="001C2FB2" w:rsidP="001C2FB2">
            <w:pPr>
              <w:numPr>
                <w:ilvl w:val="0"/>
                <w:numId w:val="6"/>
              </w:numPr>
              <w:tabs>
                <w:tab w:val="clear" w:pos="720"/>
                <w:tab w:val="num" w:pos="426"/>
                <w:tab w:val="left" w:pos="1800"/>
              </w:tabs>
              <w:ind w:left="360"/>
              <w:rPr>
                <w:rFonts w:ascii="Times New Roman" w:hAnsi="Times New Roman"/>
                <w:i/>
                <w:sz w:val="24"/>
                <w:szCs w:val="24"/>
              </w:rPr>
            </w:pPr>
            <w:r w:rsidRPr="00ED3C47">
              <w:rPr>
                <w:rFonts w:ascii="Times New Roman" w:hAnsi="Times New Roman"/>
                <w:b/>
                <w:i/>
                <w:sz w:val="24"/>
                <w:szCs w:val="24"/>
                <w:lang w:val="en-US"/>
              </w:rPr>
              <w:t xml:space="preserve">Pair work: ask and answer: </w:t>
            </w:r>
            <w:r w:rsidRPr="00ED3C47">
              <w:rPr>
                <w:rFonts w:ascii="Times New Roman" w:hAnsi="Times New Roman"/>
                <w:sz w:val="24"/>
                <w:szCs w:val="24"/>
                <w:lang w:val="sr-Cyrl-CS"/>
              </w:rPr>
              <w:t xml:space="preserve">Вежбање је предвиђено </w:t>
            </w:r>
            <w:r w:rsidR="0046221A" w:rsidRPr="00ED3C47">
              <w:rPr>
                <w:rFonts w:ascii="Times New Roman" w:hAnsi="Times New Roman"/>
                <w:sz w:val="24"/>
                <w:szCs w:val="24"/>
                <w:lang w:val="sr-Cyrl-CS"/>
              </w:rPr>
              <w:t>за рад у паровима. Утврдити</w:t>
            </w:r>
            <w:r w:rsidRPr="00ED3C47">
              <w:rPr>
                <w:rFonts w:ascii="Times New Roman" w:hAnsi="Times New Roman"/>
                <w:sz w:val="24"/>
                <w:szCs w:val="24"/>
                <w:lang w:val="sr-Cyrl-CS"/>
              </w:rPr>
              <w:t xml:space="preserve"> колико су ученици разумели текс</w:t>
            </w:r>
            <w:r w:rsidR="0046221A" w:rsidRPr="00ED3C47">
              <w:rPr>
                <w:rFonts w:ascii="Times New Roman" w:hAnsi="Times New Roman"/>
                <w:sz w:val="24"/>
                <w:szCs w:val="24"/>
                <w:lang w:val="sr-Cyrl-CS"/>
              </w:rPr>
              <w:t>т. Ако је неопходно, поставити</w:t>
            </w:r>
            <w:r w:rsidRPr="00ED3C47">
              <w:rPr>
                <w:rFonts w:ascii="Times New Roman" w:hAnsi="Times New Roman"/>
                <w:sz w:val="24"/>
                <w:szCs w:val="24"/>
                <w:lang w:val="sr-Cyrl-CS"/>
              </w:rPr>
              <w:t xml:space="preserve"> додатна питања.</w:t>
            </w:r>
          </w:p>
          <w:p w:rsidR="001C2FB2" w:rsidRPr="00ED3C47" w:rsidRDefault="001C2FB2" w:rsidP="001C2FB2">
            <w:pPr>
              <w:numPr>
                <w:ilvl w:val="0"/>
                <w:numId w:val="6"/>
              </w:numPr>
              <w:tabs>
                <w:tab w:val="num" w:pos="360"/>
              </w:tabs>
              <w:ind w:left="360"/>
              <w:rPr>
                <w:rFonts w:ascii="Times New Roman" w:hAnsi="Times New Roman"/>
                <w:b/>
                <w:i/>
                <w:sz w:val="24"/>
                <w:szCs w:val="24"/>
                <w:lang w:val="en-US"/>
              </w:rPr>
            </w:pPr>
            <w:r w:rsidRPr="00ED3C47">
              <w:rPr>
                <w:rFonts w:ascii="Times New Roman" w:hAnsi="Times New Roman"/>
                <w:b/>
                <w:i/>
                <w:sz w:val="24"/>
                <w:szCs w:val="24"/>
              </w:rPr>
              <w:t xml:space="preserve">HOMEWORK: </w:t>
            </w:r>
            <w:r w:rsidR="0046221A" w:rsidRPr="00ED3C47">
              <w:rPr>
                <w:rFonts w:ascii="Times New Roman" w:hAnsi="Times New Roman"/>
                <w:sz w:val="24"/>
                <w:szCs w:val="24"/>
                <w:lang w:val="sr-Cyrl-CS"/>
              </w:rPr>
              <w:t>Ово вежбање увек задати</w:t>
            </w:r>
            <w:r w:rsidRPr="00ED3C47">
              <w:rPr>
                <w:rFonts w:ascii="Times New Roman" w:hAnsi="Times New Roman"/>
                <w:sz w:val="24"/>
                <w:szCs w:val="24"/>
                <w:lang w:val="sr-Cyrl-CS"/>
              </w:rPr>
              <w:t xml:space="preserve"> за </w:t>
            </w:r>
            <w:r w:rsidRPr="00ED3C47">
              <w:rPr>
                <w:rFonts w:ascii="Times New Roman" w:hAnsi="Times New Roman"/>
                <w:sz w:val="24"/>
                <w:szCs w:val="24"/>
                <w:u w:val="single"/>
                <w:lang w:val="sr-Cyrl-CS"/>
              </w:rPr>
              <w:t>домаћи задатак</w:t>
            </w:r>
            <w:r w:rsidRPr="00ED3C47">
              <w:rPr>
                <w:rFonts w:ascii="Times New Roman" w:hAnsi="Times New Roman"/>
                <w:sz w:val="24"/>
                <w:szCs w:val="24"/>
                <w:lang w:val="sr-Cyrl-CS"/>
              </w:rPr>
              <w:t>.</w:t>
            </w:r>
          </w:p>
          <w:p w:rsidR="001C2FB2" w:rsidRPr="00ED3C47" w:rsidRDefault="001C2FB2" w:rsidP="001C2FB2">
            <w:pPr>
              <w:numPr>
                <w:ilvl w:val="0"/>
                <w:numId w:val="6"/>
              </w:numPr>
              <w:tabs>
                <w:tab w:val="num" w:pos="360"/>
              </w:tabs>
              <w:ind w:left="360"/>
              <w:rPr>
                <w:rFonts w:ascii="Times New Roman" w:hAnsi="Times New Roman"/>
                <w:b/>
                <w:i/>
                <w:sz w:val="24"/>
                <w:szCs w:val="24"/>
                <w:lang w:val="en-US"/>
              </w:rPr>
            </w:pPr>
            <w:r w:rsidRPr="00ED3C47">
              <w:rPr>
                <w:rFonts w:ascii="Times New Roman" w:hAnsi="Times New Roman"/>
                <w:b/>
                <w:i/>
                <w:sz w:val="24"/>
                <w:szCs w:val="24"/>
              </w:rPr>
              <w:t xml:space="preserve">Complete with the correct verb: </w:t>
            </w:r>
            <w:r w:rsidR="0046221A" w:rsidRPr="00ED3C47">
              <w:rPr>
                <w:rFonts w:ascii="Times New Roman" w:hAnsi="Times New Roman"/>
                <w:sz w:val="24"/>
                <w:szCs w:val="24"/>
                <w:lang w:val="sr-Cyrl-CS"/>
              </w:rPr>
              <w:t>Кроз ова два вежбања поновити</w:t>
            </w:r>
            <w:r w:rsidRPr="00ED3C47">
              <w:rPr>
                <w:rFonts w:ascii="Times New Roman" w:hAnsi="Times New Roman"/>
                <w:sz w:val="24"/>
                <w:szCs w:val="24"/>
                <w:lang w:val="sr-Cyrl-CS"/>
              </w:rPr>
              <w:t xml:space="preserve"> глаголе из лекције.</w:t>
            </w:r>
          </w:p>
          <w:p w:rsidR="001C2FB2" w:rsidRPr="00ED3C47" w:rsidRDefault="001C2FB2" w:rsidP="001C2FB2">
            <w:pPr>
              <w:rPr>
                <w:rFonts w:ascii="Times New Roman" w:hAnsi="Times New Roman"/>
                <w:i/>
                <w:sz w:val="24"/>
                <w:szCs w:val="24"/>
                <w:lang w:val="en-US"/>
              </w:rPr>
            </w:pPr>
            <w:r w:rsidRPr="00ED3C47">
              <w:rPr>
                <w:rFonts w:ascii="Times New Roman" w:hAnsi="Times New Roman"/>
                <w:b/>
                <w:i/>
                <w:sz w:val="24"/>
                <w:szCs w:val="24"/>
              </w:rPr>
              <w:t xml:space="preserve">      ►</w:t>
            </w:r>
            <w:r w:rsidRPr="00ED3C47">
              <w:rPr>
                <w:rFonts w:ascii="Times New Roman" w:hAnsi="Times New Roman"/>
                <w:color w:val="FF0000"/>
                <w:sz w:val="24"/>
                <w:szCs w:val="24"/>
                <w:lang w:val="en-US"/>
              </w:rPr>
              <w:t xml:space="preserve"> </w:t>
            </w:r>
            <w:r w:rsidRPr="00ED3C47">
              <w:rPr>
                <w:rFonts w:ascii="Times New Roman" w:hAnsi="Times New Roman"/>
                <w:i/>
                <w:sz w:val="24"/>
                <w:szCs w:val="24"/>
              </w:rPr>
              <w:t>released; play; start; quit; makes; am</w:t>
            </w:r>
            <w:r w:rsidRPr="00ED3C47">
              <w:rPr>
                <w:rFonts w:ascii="Times New Roman" w:hAnsi="Times New Roman"/>
                <w:i/>
                <w:sz w:val="24"/>
                <w:szCs w:val="24"/>
                <w:lang w:val="en-US"/>
              </w:rPr>
              <w:t>.</w:t>
            </w:r>
          </w:p>
          <w:p w:rsidR="001C2FB2" w:rsidRPr="00ED3C47" w:rsidRDefault="001C2FB2" w:rsidP="001C2FB2">
            <w:pPr>
              <w:numPr>
                <w:ilvl w:val="0"/>
                <w:numId w:val="6"/>
              </w:numPr>
              <w:tabs>
                <w:tab w:val="num" w:pos="360"/>
              </w:tabs>
              <w:ind w:left="360"/>
              <w:rPr>
                <w:rFonts w:ascii="Times New Roman" w:hAnsi="Times New Roman"/>
                <w:b/>
                <w:i/>
                <w:sz w:val="24"/>
                <w:szCs w:val="24"/>
                <w:lang w:val="en-US"/>
              </w:rPr>
            </w:pPr>
            <w:r w:rsidRPr="00ED3C47">
              <w:rPr>
                <w:rFonts w:ascii="Times New Roman" w:hAnsi="Times New Roman"/>
                <w:b/>
                <w:sz w:val="24"/>
                <w:szCs w:val="24"/>
              </w:rPr>
              <w:sym w:font="Webdings" w:char="00B3"/>
            </w:r>
            <w:r w:rsidRPr="00ED3C47">
              <w:rPr>
                <w:rFonts w:ascii="Times New Roman" w:hAnsi="Times New Roman"/>
                <w:b/>
                <w:sz w:val="24"/>
                <w:szCs w:val="24"/>
              </w:rPr>
              <w:t xml:space="preserve"> </w:t>
            </w:r>
            <w:r w:rsidRPr="00ED3C47">
              <w:rPr>
                <w:rFonts w:ascii="Times New Roman" w:hAnsi="Times New Roman"/>
                <w:b/>
                <w:i/>
                <w:sz w:val="24"/>
                <w:szCs w:val="24"/>
                <w:lang w:val="en-US"/>
              </w:rPr>
              <w:t>Sound file:</w:t>
            </w:r>
            <w:r w:rsidRPr="00ED3C47">
              <w:rPr>
                <w:rFonts w:ascii="Times New Roman" w:hAnsi="Times New Roman"/>
                <w:sz w:val="24"/>
                <w:szCs w:val="24"/>
                <w:lang w:val="en-US"/>
              </w:rPr>
              <w:t xml:space="preserve"> ə </w:t>
            </w:r>
            <w:r w:rsidRPr="00ED3C47">
              <w:rPr>
                <w:rFonts w:ascii="Times New Roman" w:hAnsi="Times New Roman"/>
                <w:b/>
                <w:i/>
                <w:sz w:val="24"/>
                <w:szCs w:val="24"/>
                <w:lang w:val="en-US"/>
              </w:rPr>
              <w:t xml:space="preserve">or </w:t>
            </w:r>
            <w:r w:rsidRPr="00ED3C47">
              <w:rPr>
                <w:rFonts w:ascii="Times New Roman" w:hAnsi="Lucida Sans Unicode"/>
                <w:sz w:val="24"/>
                <w:szCs w:val="24"/>
                <w:lang w:val="en-US"/>
              </w:rPr>
              <w:t>ɜ</w:t>
            </w:r>
            <w:r w:rsidRPr="00ED3C47">
              <w:rPr>
                <w:rFonts w:ascii="Times New Roman" w:hAnsi="Times New Roman"/>
                <w:sz w:val="24"/>
                <w:szCs w:val="24"/>
                <w:lang w:val="en-US"/>
              </w:rPr>
              <w:t>:</w:t>
            </w:r>
            <w:r w:rsidRPr="00ED3C47">
              <w:rPr>
                <w:rFonts w:ascii="Times New Roman" w:hAnsi="Times New Roman"/>
                <w:b/>
                <w:i/>
                <w:sz w:val="24"/>
                <w:szCs w:val="24"/>
                <w:lang w:val="en-US"/>
              </w:rPr>
              <w:t>?</w:t>
            </w:r>
            <w:r w:rsidRPr="00ED3C47">
              <w:rPr>
                <w:rFonts w:ascii="Times New Roman" w:hAnsi="Times New Roman"/>
                <w:sz w:val="24"/>
                <w:szCs w:val="24"/>
                <w:lang w:val="en-US"/>
              </w:rPr>
              <w:t xml:space="preserve"> </w:t>
            </w:r>
            <w:r w:rsidRPr="00ED3C47">
              <w:rPr>
                <w:rFonts w:ascii="Times New Roman" w:hAnsi="Times New Roman"/>
                <w:b/>
                <w:i/>
                <w:sz w:val="24"/>
                <w:szCs w:val="24"/>
                <w:lang w:val="en-US"/>
              </w:rPr>
              <w:t>Then write these words.</w:t>
            </w:r>
            <w:r w:rsidRPr="00ED3C47">
              <w:rPr>
                <w:rFonts w:ascii="Times New Roman" w:hAnsi="Times New Roman"/>
                <w:color w:val="FF0000"/>
                <w:sz w:val="24"/>
                <w:szCs w:val="24"/>
                <w:lang w:val="en-US"/>
              </w:rPr>
              <w:t xml:space="preserve">  </w:t>
            </w:r>
          </w:p>
          <w:p w:rsidR="001C2FB2" w:rsidRPr="00ED3C47" w:rsidRDefault="0046221A" w:rsidP="001C2FB2">
            <w:pPr>
              <w:ind w:left="349"/>
              <w:rPr>
                <w:rFonts w:ascii="Times New Roman" w:hAnsi="Times New Roman"/>
                <w:sz w:val="24"/>
                <w:szCs w:val="24"/>
                <w:lang w:val="en-US"/>
              </w:rPr>
            </w:pPr>
            <w:r w:rsidRPr="00ED3C47">
              <w:rPr>
                <w:rFonts w:ascii="Times New Roman" w:hAnsi="Times New Roman"/>
                <w:sz w:val="24"/>
                <w:szCs w:val="24"/>
                <w:lang w:val="sr-Cyrl-CS"/>
              </w:rPr>
              <w:t>Пустити</w:t>
            </w:r>
            <w:r w:rsidR="001C2FB2" w:rsidRPr="00ED3C47">
              <w:rPr>
                <w:rFonts w:ascii="Times New Roman" w:hAnsi="Times New Roman"/>
                <w:sz w:val="24"/>
                <w:szCs w:val="24"/>
                <w:lang w:val="sr-Cyrl-CS"/>
              </w:rPr>
              <w:t xml:space="preserve"> С</w:t>
            </w:r>
            <w:r w:rsidR="001C2FB2" w:rsidRPr="00ED3C47">
              <w:rPr>
                <w:rFonts w:ascii="Times New Roman" w:hAnsi="Times New Roman"/>
                <w:sz w:val="24"/>
                <w:szCs w:val="24"/>
                <w:lang w:val="en-US"/>
              </w:rPr>
              <w:t>D</w:t>
            </w:r>
            <w:r w:rsidR="001C2FB2" w:rsidRPr="00ED3C47">
              <w:rPr>
                <w:rFonts w:ascii="Times New Roman" w:hAnsi="Times New Roman"/>
                <w:b/>
                <w:i/>
                <w:sz w:val="24"/>
                <w:szCs w:val="24"/>
                <w:lang w:val="en-US"/>
              </w:rPr>
              <w:t xml:space="preserve"> </w:t>
            </w:r>
            <w:r w:rsidR="001C2FB2" w:rsidRPr="00ED3C47">
              <w:rPr>
                <w:rFonts w:ascii="Times New Roman" w:hAnsi="Times New Roman"/>
                <w:sz w:val="24"/>
                <w:szCs w:val="24"/>
                <w:lang w:val="sr-Cyrl-CS"/>
              </w:rPr>
              <w:t>да ученици чују изговор ових речи. Док слушају, треба да упишу један од понуђених фонетских симбола у заграду, где је написан из</w:t>
            </w:r>
            <w:r w:rsidRPr="00ED3C47">
              <w:rPr>
                <w:rFonts w:ascii="Times New Roman" w:hAnsi="Times New Roman"/>
                <w:sz w:val="24"/>
                <w:szCs w:val="24"/>
                <w:lang w:val="sr-Cyrl-CS"/>
              </w:rPr>
              <w:t xml:space="preserve">говор. Затим </w:t>
            </w:r>
            <w:r w:rsidR="001C2FB2" w:rsidRPr="00ED3C47">
              <w:rPr>
                <w:rFonts w:ascii="Times New Roman" w:hAnsi="Times New Roman"/>
                <w:sz w:val="24"/>
                <w:szCs w:val="24"/>
                <w:lang w:val="sr-Cyrl-CS"/>
              </w:rPr>
              <w:t>те речи</w:t>
            </w:r>
            <w:r w:rsidRPr="00ED3C47">
              <w:rPr>
                <w:rFonts w:ascii="Times New Roman" w:hAnsi="Times New Roman"/>
                <w:sz w:val="24"/>
                <w:szCs w:val="24"/>
                <w:lang w:val="sr-Cyrl-CS"/>
              </w:rPr>
              <w:t xml:space="preserve"> треба написати н</w:t>
            </w:r>
            <w:r w:rsidR="00E141C6" w:rsidRPr="00ED3C47">
              <w:rPr>
                <w:rFonts w:ascii="Times New Roman" w:hAnsi="Times New Roman"/>
                <w:sz w:val="24"/>
                <w:szCs w:val="24"/>
                <w:lang w:val="sr-Cyrl-CS"/>
              </w:rPr>
              <w:t>а</w:t>
            </w:r>
            <w:r w:rsidRPr="00ED3C47">
              <w:rPr>
                <w:rFonts w:ascii="Times New Roman" w:hAnsi="Times New Roman"/>
                <w:sz w:val="24"/>
                <w:szCs w:val="24"/>
                <w:lang w:val="sr-Cyrl-CS"/>
              </w:rPr>
              <w:t xml:space="preserve"> линије испод</w:t>
            </w:r>
            <w:r w:rsidR="001C2FB2" w:rsidRPr="00ED3C47">
              <w:rPr>
                <w:rFonts w:ascii="Times New Roman" w:hAnsi="Times New Roman"/>
                <w:sz w:val="24"/>
                <w:szCs w:val="24"/>
                <w:lang w:val="sr-Cyrl-CS"/>
              </w:rPr>
              <w:t>.</w:t>
            </w:r>
            <w:r w:rsidR="001C2FB2" w:rsidRPr="00ED3C47">
              <w:rPr>
                <w:rFonts w:ascii="Times New Roman" w:hAnsi="Times New Roman"/>
                <w:sz w:val="24"/>
                <w:szCs w:val="24"/>
                <w:lang w:val="en-US"/>
              </w:rPr>
              <w:t xml:space="preserve"> </w:t>
            </w:r>
          </w:p>
          <w:p w:rsidR="001C2FB2" w:rsidRPr="00ED3C47" w:rsidRDefault="001C2FB2" w:rsidP="001C2FB2">
            <w:pPr>
              <w:rPr>
                <w:rFonts w:ascii="Times New Roman" w:hAnsi="Times New Roman"/>
                <w:color w:val="FF0000"/>
                <w:sz w:val="24"/>
                <w:szCs w:val="24"/>
                <w:lang w:val="en-GB"/>
              </w:rPr>
            </w:pPr>
            <w:r w:rsidRPr="00ED3C47">
              <w:rPr>
                <w:rFonts w:ascii="Times New Roman" w:hAnsi="Times New Roman"/>
                <w:sz w:val="24"/>
                <w:szCs w:val="24"/>
                <w:lang w:val="en-US"/>
              </w:rPr>
              <w:t xml:space="preserve">     ►</w:t>
            </w:r>
            <w:r w:rsidRPr="00ED3C47">
              <w:rPr>
                <w:rFonts w:ascii="Times New Roman" w:hAnsi="Times New Roman"/>
                <w:b/>
                <w:sz w:val="24"/>
                <w:szCs w:val="24"/>
                <w:lang w:val="en-US"/>
              </w:rPr>
              <w:t xml:space="preserve"> </w:t>
            </w:r>
            <w:r w:rsidRPr="00ED3C47">
              <w:rPr>
                <w:rFonts w:ascii="Times New Roman" w:hAnsi="Times New Roman"/>
                <w:i/>
                <w:sz w:val="24"/>
                <w:szCs w:val="24"/>
              </w:rPr>
              <w:t>first; about; ago; dirty; world; arrive.</w:t>
            </w:r>
          </w:p>
          <w:p w:rsidR="001C2FB2" w:rsidRPr="00ED3C47" w:rsidRDefault="001C2FB2" w:rsidP="001C2FB2">
            <w:pPr>
              <w:numPr>
                <w:ilvl w:val="0"/>
                <w:numId w:val="6"/>
              </w:numPr>
              <w:tabs>
                <w:tab w:val="num" w:pos="360"/>
              </w:tabs>
              <w:ind w:left="360"/>
              <w:rPr>
                <w:rFonts w:ascii="Times New Roman" w:hAnsi="Times New Roman"/>
                <w:b/>
                <w:sz w:val="24"/>
                <w:szCs w:val="24"/>
                <w:lang w:val="en-US"/>
              </w:rPr>
            </w:pPr>
            <w:r w:rsidRPr="00ED3C47">
              <w:rPr>
                <w:rFonts w:ascii="Times New Roman" w:hAnsi="Times New Roman"/>
                <w:b/>
                <w:i/>
                <w:sz w:val="24"/>
                <w:szCs w:val="24"/>
                <w:lang w:val="en-US"/>
              </w:rPr>
              <w:t>WORKBOOK</w:t>
            </w:r>
          </w:p>
          <w:p w:rsidR="001C2FB2" w:rsidRPr="00ED3C47" w:rsidRDefault="001C2FB2" w:rsidP="001C2FB2">
            <w:pPr>
              <w:ind w:left="360"/>
              <w:rPr>
                <w:rFonts w:ascii="Times New Roman" w:hAnsi="Times New Roman"/>
                <w:b/>
                <w:i/>
                <w:sz w:val="24"/>
                <w:szCs w:val="24"/>
                <w:lang w:val="en-GB"/>
              </w:rPr>
            </w:pPr>
            <w:r w:rsidRPr="00ED3C47">
              <w:rPr>
                <w:rFonts w:ascii="Times New Roman" w:hAnsi="Times New Roman"/>
                <w:b/>
                <w:i/>
                <w:sz w:val="24"/>
                <w:szCs w:val="24"/>
                <w:lang w:val="en-US"/>
              </w:rPr>
              <w:t>Ex. 7</w:t>
            </w:r>
            <w:r w:rsidR="00416054">
              <w:rPr>
                <w:rFonts w:ascii="Times New Roman" w:hAnsi="Times New Roman"/>
                <w:b/>
                <w:i/>
                <w:sz w:val="24"/>
                <w:szCs w:val="24"/>
                <w:lang w:val="sr-Cyrl-CS"/>
              </w:rPr>
              <w:t xml:space="preserve"> </w:t>
            </w:r>
            <w:r w:rsidRPr="00ED3C47">
              <w:rPr>
                <w:rFonts w:ascii="Times New Roman" w:hAnsi="Times New Roman"/>
                <w:b/>
                <w:i/>
                <w:sz w:val="24"/>
                <w:szCs w:val="24"/>
                <w:lang w:val="en-US"/>
              </w:rPr>
              <w:t>/</w:t>
            </w:r>
            <w:r w:rsidR="00416054">
              <w:rPr>
                <w:rFonts w:ascii="Times New Roman" w:hAnsi="Times New Roman"/>
                <w:b/>
                <w:i/>
                <w:sz w:val="24"/>
                <w:szCs w:val="24"/>
                <w:lang w:val="sr-Cyrl-CS"/>
              </w:rPr>
              <w:t xml:space="preserve"> </w:t>
            </w:r>
            <w:r w:rsidRPr="00ED3C47">
              <w:rPr>
                <w:rFonts w:ascii="Times New Roman" w:hAnsi="Times New Roman"/>
                <w:b/>
                <w:i/>
                <w:sz w:val="24"/>
                <w:szCs w:val="24"/>
              </w:rPr>
              <w:t>Put the verbs in brackets into the Past Continuous Tense:</w:t>
            </w:r>
            <w:r w:rsidRPr="00ED3C47">
              <w:rPr>
                <w:rFonts w:ascii="Times New Roman" w:hAnsi="Times New Roman"/>
                <w:sz w:val="24"/>
                <w:szCs w:val="24"/>
                <w:lang w:val="sr-Cyrl-CS"/>
              </w:rPr>
              <w:t xml:space="preserve"> Прошлим трајним временом могу се изразити две упоредне радње. У том случају се употребљава везник </w:t>
            </w:r>
            <w:r w:rsidRPr="00ED3C47">
              <w:rPr>
                <w:rFonts w:ascii="Times New Roman" w:hAnsi="Times New Roman"/>
                <w:i/>
                <w:sz w:val="24"/>
                <w:szCs w:val="24"/>
              </w:rPr>
              <w:t xml:space="preserve">WHILE. </w:t>
            </w:r>
            <w:r w:rsidRPr="00ED3C47">
              <w:rPr>
                <w:rFonts w:ascii="Times New Roman" w:hAnsi="Times New Roman"/>
                <w:sz w:val="24"/>
                <w:szCs w:val="24"/>
                <w:lang w:val="sr-Cyrl-CS"/>
              </w:rPr>
              <w:t>Прочит</w:t>
            </w:r>
            <w:r w:rsidR="00E141C6" w:rsidRPr="00ED3C47">
              <w:rPr>
                <w:rFonts w:ascii="Times New Roman" w:hAnsi="Times New Roman"/>
                <w:sz w:val="24"/>
                <w:szCs w:val="24"/>
                <w:lang w:val="sr-Cyrl-CS"/>
              </w:rPr>
              <w:t>ати наведене примере. Исписати</w:t>
            </w:r>
            <w:r w:rsidRPr="00ED3C47">
              <w:rPr>
                <w:rFonts w:ascii="Times New Roman" w:hAnsi="Times New Roman"/>
                <w:sz w:val="24"/>
                <w:szCs w:val="24"/>
                <w:lang w:val="sr-Cyrl-CS"/>
              </w:rPr>
              <w:t xml:space="preserve"> неколико примера на табли. </w:t>
            </w:r>
          </w:p>
          <w:p w:rsidR="001C2FB2" w:rsidRPr="00ED3C47" w:rsidRDefault="001C2FB2" w:rsidP="001C2FB2">
            <w:pPr>
              <w:ind w:left="360"/>
              <w:rPr>
                <w:rFonts w:ascii="Times New Roman" w:hAnsi="Times New Roman"/>
                <w:sz w:val="24"/>
                <w:szCs w:val="24"/>
                <w:lang w:val="sr-Cyrl-CS"/>
              </w:rPr>
            </w:pPr>
            <w:r w:rsidRPr="00ED3C47">
              <w:rPr>
                <w:rFonts w:ascii="Times New Roman" w:hAnsi="Times New Roman"/>
                <w:b/>
                <w:i/>
                <w:sz w:val="24"/>
                <w:szCs w:val="24"/>
              </w:rPr>
              <w:t>Ex. 8</w:t>
            </w:r>
            <w:r w:rsidR="00561190">
              <w:rPr>
                <w:rFonts w:ascii="Times New Roman" w:hAnsi="Times New Roman"/>
                <w:b/>
                <w:i/>
                <w:sz w:val="24"/>
                <w:szCs w:val="24"/>
                <w:lang w:val="sr-Cyrl-CS"/>
              </w:rPr>
              <w:t xml:space="preserve"> </w:t>
            </w:r>
            <w:r w:rsidRPr="00ED3C47">
              <w:rPr>
                <w:rFonts w:ascii="Times New Roman" w:hAnsi="Times New Roman"/>
                <w:b/>
                <w:i/>
                <w:sz w:val="24"/>
                <w:szCs w:val="24"/>
              </w:rPr>
              <w:t>/</w:t>
            </w:r>
            <w:r w:rsidR="00561190">
              <w:rPr>
                <w:rFonts w:ascii="Times New Roman" w:hAnsi="Times New Roman"/>
                <w:b/>
                <w:i/>
                <w:sz w:val="24"/>
                <w:szCs w:val="24"/>
                <w:lang w:val="sr-Cyrl-CS"/>
              </w:rPr>
              <w:t xml:space="preserve"> </w:t>
            </w:r>
            <w:r w:rsidRPr="00ED3C47">
              <w:rPr>
                <w:rFonts w:ascii="Times New Roman" w:hAnsi="Times New Roman"/>
                <w:b/>
                <w:i/>
                <w:sz w:val="24"/>
                <w:szCs w:val="24"/>
              </w:rPr>
              <w:t xml:space="preserve">Add  </w:t>
            </w:r>
            <w:r w:rsidRPr="00416054">
              <w:rPr>
                <w:rFonts w:ascii="Times New Roman" w:hAnsi="Times New Roman"/>
                <w:b/>
                <w:i/>
                <w:sz w:val="24"/>
                <w:szCs w:val="24"/>
              </w:rPr>
              <w:t>-</w:t>
            </w:r>
            <w:r w:rsidRPr="00ED3C47">
              <w:rPr>
                <w:rFonts w:ascii="Times New Roman" w:hAnsi="Times New Roman"/>
                <w:b/>
                <w:i/>
                <w:sz w:val="24"/>
                <w:szCs w:val="24"/>
              </w:rPr>
              <w:t xml:space="preserve">ING. Are there any changes?: </w:t>
            </w:r>
            <w:r w:rsidRPr="00ED3C47">
              <w:rPr>
                <w:rFonts w:ascii="Times New Roman" w:hAnsi="Times New Roman"/>
                <w:sz w:val="24"/>
                <w:szCs w:val="24"/>
                <w:lang w:val="sr-Cyrl-CS"/>
              </w:rPr>
              <w:t xml:space="preserve">Ученици често греше у писању глагола приликом додавања наставка </w:t>
            </w:r>
            <w:r w:rsidRPr="00416054">
              <w:rPr>
                <w:rFonts w:ascii="Times New Roman" w:hAnsi="Times New Roman"/>
                <w:i/>
                <w:sz w:val="24"/>
                <w:szCs w:val="24"/>
              </w:rPr>
              <w:t>-</w:t>
            </w:r>
            <w:r w:rsidRPr="00ED3C47">
              <w:rPr>
                <w:rFonts w:ascii="Times New Roman" w:hAnsi="Times New Roman"/>
                <w:i/>
                <w:sz w:val="24"/>
                <w:szCs w:val="24"/>
              </w:rPr>
              <w:t xml:space="preserve">ing </w:t>
            </w:r>
            <w:r w:rsidRPr="00ED3C47">
              <w:rPr>
                <w:rFonts w:ascii="Times New Roman" w:hAnsi="Times New Roman"/>
                <w:sz w:val="24"/>
                <w:szCs w:val="24"/>
                <w:lang w:val="sr-Cyrl-CS"/>
              </w:rPr>
              <w:t>за парт</w:t>
            </w:r>
            <w:r w:rsidR="00800AFB" w:rsidRPr="00ED3C47">
              <w:rPr>
                <w:rFonts w:ascii="Times New Roman" w:hAnsi="Times New Roman"/>
                <w:sz w:val="24"/>
                <w:szCs w:val="24"/>
                <w:lang w:val="sr-Cyrl-CS"/>
              </w:rPr>
              <w:t>ицип презента. Пажљиво проверити</w:t>
            </w:r>
            <w:r w:rsidRPr="00ED3C47">
              <w:rPr>
                <w:rFonts w:ascii="Times New Roman" w:hAnsi="Times New Roman"/>
                <w:sz w:val="24"/>
                <w:szCs w:val="24"/>
                <w:lang w:val="sr-Cyrl-CS"/>
              </w:rPr>
              <w:t xml:space="preserve"> ово вежбање ка</w:t>
            </w:r>
            <w:r w:rsidR="00800AFB" w:rsidRPr="00ED3C47">
              <w:rPr>
                <w:rFonts w:ascii="Times New Roman" w:hAnsi="Times New Roman"/>
                <w:sz w:val="24"/>
                <w:szCs w:val="24"/>
                <w:lang w:val="sr-Cyrl-CS"/>
              </w:rPr>
              <w:t>да га ураде. Посебно им скренути</w:t>
            </w:r>
            <w:r w:rsidRPr="00ED3C47">
              <w:rPr>
                <w:rFonts w:ascii="Times New Roman" w:hAnsi="Times New Roman"/>
                <w:sz w:val="24"/>
                <w:szCs w:val="24"/>
                <w:lang w:val="sr-Cyrl-CS"/>
              </w:rPr>
              <w:t xml:space="preserve"> пажњу на промене код глагола </w:t>
            </w:r>
            <w:r w:rsidRPr="00ED3C47">
              <w:rPr>
                <w:rFonts w:ascii="Times New Roman" w:hAnsi="Times New Roman"/>
                <w:i/>
                <w:sz w:val="24"/>
                <w:szCs w:val="24"/>
              </w:rPr>
              <w:t xml:space="preserve">lie </w:t>
            </w:r>
            <w:r w:rsidRPr="00ED3C47">
              <w:rPr>
                <w:rFonts w:ascii="Times New Roman" w:hAnsi="Times New Roman"/>
                <w:i/>
                <w:sz w:val="24"/>
                <w:szCs w:val="24"/>
              </w:rPr>
              <w:sym w:font="Wingdings" w:char="00E0"/>
            </w:r>
            <w:r w:rsidRPr="00ED3C47">
              <w:rPr>
                <w:rFonts w:ascii="Times New Roman" w:hAnsi="Times New Roman"/>
                <w:i/>
                <w:sz w:val="24"/>
                <w:szCs w:val="24"/>
              </w:rPr>
              <w:t xml:space="preserve"> lying. </w:t>
            </w:r>
          </w:p>
          <w:p w:rsidR="00561190" w:rsidRDefault="00561190" w:rsidP="00800AFB">
            <w:pPr>
              <w:tabs>
                <w:tab w:val="left" w:pos="225"/>
                <w:tab w:val="center" w:pos="5330"/>
              </w:tabs>
              <w:jc w:val="center"/>
              <w:rPr>
                <w:rFonts w:ascii="Times New Roman" w:hAnsi="Times New Roman"/>
                <w:b/>
                <w:sz w:val="24"/>
                <w:szCs w:val="24"/>
                <w:u w:val="single"/>
                <w:lang w:val="sr-Cyrl-CS"/>
              </w:rPr>
            </w:pPr>
          </w:p>
          <w:p w:rsidR="00800AFB" w:rsidRPr="00ED3C47" w:rsidRDefault="00800AFB" w:rsidP="00800AFB">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u w:val="single"/>
                <w:lang w:val="sr-Cyrl-CS"/>
              </w:rPr>
              <w:t>Завршни део часа</w:t>
            </w:r>
          </w:p>
          <w:p w:rsidR="00800AFB" w:rsidRPr="00ED3C47" w:rsidRDefault="00800AFB" w:rsidP="001C2FB2">
            <w:pPr>
              <w:ind w:left="360"/>
              <w:rPr>
                <w:rFonts w:ascii="Times New Roman" w:hAnsi="Times New Roman"/>
                <w:sz w:val="24"/>
                <w:szCs w:val="24"/>
                <w:lang w:val="sr-Cyrl-CS"/>
              </w:rPr>
            </w:pPr>
          </w:p>
          <w:p w:rsidR="001C2FB2" w:rsidRPr="00ED3C47" w:rsidRDefault="001C2FB2" w:rsidP="001C2FB2">
            <w:pPr>
              <w:ind w:left="349"/>
              <w:rPr>
                <w:rFonts w:ascii="Times New Roman" w:hAnsi="Times New Roman"/>
                <w:b/>
                <w:i/>
                <w:sz w:val="24"/>
                <w:szCs w:val="24"/>
                <w:lang w:val="en-US"/>
              </w:rPr>
            </w:pPr>
            <w:r w:rsidRPr="00ED3C47">
              <w:rPr>
                <w:rFonts w:ascii="Times New Roman" w:hAnsi="Times New Roman"/>
                <w:b/>
                <w:i/>
                <w:sz w:val="24"/>
                <w:szCs w:val="24"/>
                <w:lang w:val="en-US"/>
              </w:rPr>
              <w:t>HOMEWORK</w:t>
            </w:r>
          </w:p>
          <w:p w:rsidR="001C2FB2" w:rsidRPr="00ED3C47" w:rsidRDefault="001C2FB2" w:rsidP="001C2FB2">
            <w:pPr>
              <w:ind w:left="349"/>
              <w:rPr>
                <w:rFonts w:ascii="Times New Roman" w:hAnsi="Times New Roman"/>
                <w:b/>
                <w:i/>
                <w:sz w:val="24"/>
                <w:szCs w:val="24"/>
                <w:lang w:val="en-GB"/>
              </w:rPr>
            </w:pPr>
            <w:r w:rsidRPr="00ED3C47">
              <w:rPr>
                <w:rFonts w:ascii="Times New Roman" w:hAnsi="Times New Roman"/>
                <w:b/>
                <w:i/>
                <w:sz w:val="24"/>
                <w:szCs w:val="24"/>
              </w:rPr>
              <w:t>Ex. 9</w:t>
            </w:r>
            <w:r w:rsidR="00561190">
              <w:rPr>
                <w:rFonts w:ascii="Times New Roman" w:hAnsi="Times New Roman"/>
                <w:b/>
                <w:i/>
                <w:sz w:val="24"/>
                <w:szCs w:val="24"/>
                <w:lang w:val="sr-Cyrl-CS"/>
              </w:rPr>
              <w:t xml:space="preserve"> </w:t>
            </w:r>
            <w:r w:rsidRPr="00ED3C47">
              <w:rPr>
                <w:rFonts w:ascii="Times New Roman" w:hAnsi="Times New Roman"/>
                <w:b/>
                <w:i/>
                <w:sz w:val="24"/>
                <w:szCs w:val="24"/>
              </w:rPr>
              <w:t>/</w:t>
            </w:r>
            <w:r w:rsidR="00561190">
              <w:rPr>
                <w:rFonts w:ascii="Times New Roman" w:hAnsi="Times New Roman"/>
                <w:b/>
                <w:i/>
                <w:sz w:val="24"/>
                <w:szCs w:val="24"/>
                <w:lang w:val="sr-Cyrl-CS"/>
              </w:rPr>
              <w:t xml:space="preserve"> </w:t>
            </w:r>
            <w:r w:rsidRPr="00ED3C47">
              <w:rPr>
                <w:rFonts w:ascii="Times New Roman" w:hAnsi="Times New Roman"/>
                <w:b/>
                <w:i/>
                <w:sz w:val="24"/>
                <w:szCs w:val="24"/>
              </w:rPr>
              <w:t xml:space="preserve">Put the verbs in brackets into the Past Simple or Past Continuous Tense: </w:t>
            </w:r>
            <w:r w:rsidR="00800AFB" w:rsidRPr="00ED3C47">
              <w:rPr>
                <w:rFonts w:ascii="Times New Roman" w:hAnsi="Times New Roman"/>
                <w:sz w:val="24"/>
                <w:szCs w:val="24"/>
                <w:lang w:val="sr-Cyrl-CS"/>
              </w:rPr>
              <w:t>Задати</w:t>
            </w:r>
            <w:r w:rsidRPr="00ED3C47">
              <w:rPr>
                <w:rFonts w:ascii="Times New Roman" w:hAnsi="Times New Roman"/>
                <w:sz w:val="24"/>
                <w:szCs w:val="24"/>
                <w:lang w:val="sr-Cyrl-CS"/>
              </w:rPr>
              <w:t xml:space="preserve"> ученицима ово вежбање за домаћи задатак. </w:t>
            </w:r>
          </w:p>
          <w:p w:rsidR="001C2FB2" w:rsidRPr="00ED3C47" w:rsidRDefault="001C2FB2" w:rsidP="00BC6ED2">
            <w:pPr>
              <w:rPr>
                <w:rFonts w:ascii="Times New Roman" w:hAnsi="Times New Roman"/>
                <w:i/>
                <w:sz w:val="24"/>
                <w:szCs w:val="24"/>
                <w:lang w:val="en-US"/>
              </w:rPr>
            </w:pPr>
          </w:p>
          <w:p w:rsidR="001C2FB2" w:rsidRPr="00ED3C47" w:rsidRDefault="001C2FB2" w:rsidP="00BC6ED2">
            <w:pPr>
              <w:jc w:val="center"/>
              <w:rPr>
                <w:rFonts w:ascii="Times New Roman" w:hAnsi="Times New Roman"/>
                <w:sz w:val="24"/>
                <w:szCs w:val="24"/>
              </w:rPr>
            </w:pPr>
          </w:p>
          <w:p w:rsidR="001C2FB2" w:rsidRPr="00ED3C47" w:rsidRDefault="001C2FB2" w:rsidP="00BC6ED2">
            <w:pPr>
              <w:jc w:val="center"/>
              <w:rPr>
                <w:rFonts w:ascii="Times New Roman" w:hAnsi="Times New Roman"/>
                <w:sz w:val="24"/>
                <w:szCs w:val="24"/>
              </w:rPr>
            </w:pPr>
          </w:p>
          <w:p w:rsidR="001C2FB2" w:rsidRPr="00ED3C47" w:rsidRDefault="001C2FB2" w:rsidP="00BC6ED2">
            <w:pPr>
              <w:jc w:val="center"/>
              <w:rPr>
                <w:rFonts w:ascii="Times New Roman" w:hAnsi="Times New Roman"/>
                <w:sz w:val="24"/>
                <w:szCs w:val="24"/>
              </w:rPr>
            </w:pPr>
          </w:p>
        </w:tc>
      </w:tr>
      <w:tr w:rsidR="001C2FB2"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1C2FB2" w:rsidRPr="00ED3C47" w:rsidRDefault="001C2FB2" w:rsidP="00BC6ED2">
            <w:pPr>
              <w:jc w:val="center"/>
              <w:rPr>
                <w:rFonts w:ascii="Times New Roman" w:hAnsi="Times New Roman"/>
                <w:sz w:val="24"/>
                <w:szCs w:val="24"/>
              </w:rPr>
            </w:pPr>
            <w:r w:rsidRPr="00ED3C47">
              <w:rPr>
                <w:rFonts w:ascii="Times New Roman" w:hAnsi="Times New Roman"/>
                <w:sz w:val="24"/>
                <w:szCs w:val="24"/>
              </w:rPr>
              <w:t xml:space="preserve"> </w:t>
            </w:r>
          </w:p>
        </w:tc>
      </w:tr>
    </w:tbl>
    <w:p w:rsidR="001C2FB2" w:rsidRPr="00ED3C47" w:rsidRDefault="001C2FB2" w:rsidP="001C2FB2">
      <w:pPr>
        <w:rPr>
          <w:rFonts w:ascii="Times New Roman" w:hAnsi="Times New Roman"/>
          <w:sz w:val="24"/>
          <w:szCs w:val="24"/>
          <w:lang w:val="sr-Cyrl-CS"/>
        </w:rPr>
      </w:pPr>
    </w:p>
    <w:p w:rsidR="001C2FB2" w:rsidRPr="00ED3C47" w:rsidRDefault="001C2FB2" w:rsidP="001C2FB2">
      <w:pPr>
        <w:rPr>
          <w:rFonts w:ascii="Times New Roman" w:hAnsi="Times New Roman"/>
          <w:sz w:val="24"/>
          <w:szCs w:val="24"/>
          <w:lang w:val="sr-Cyrl-CS"/>
        </w:rPr>
      </w:pPr>
    </w:p>
    <w:p w:rsidR="001C2FB2" w:rsidRPr="00ED3C47" w:rsidRDefault="001C2FB2" w:rsidP="001C2FB2">
      <w:pPr>
        <w:rPr>
          <w:rFonts w:ascii="Times New Roman" w:hAnsi="Times New Roman"/>
          <w:sz w:val="24"/>
          <w:szCs w:val="24"/>
          <w:lang w:val="sr-Cyrl-CS"/>
        </w:rPr>
      </w:pPr>
    </w:p>
    <w:p w:rsidR="001C2FB2" w:rsidRPr="00ED3C47" w:rsidRDefault="001C2FB2" w:rsidP="001C2FB2">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1C2FB2"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1C2FB2" w:rsidRPr="00ED3C47" w:rsidRDefault="001C2FB2" w:rsidP="00BC6ED2">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1C2FB2"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1C2FB2" w:rsidRPr="00ED3C47" w:rsidRDefault="001C2FB2" w:rsidP="00BC6ED2">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p>
        </w:tc>
      </w:tr>
      <w:tr w:rsidR="001C2FB2"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1C2FB2"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1C2FB2"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1C2FB2" w:rsidRPr="00ED3C47" w:rsidRDefault="00800AFB" w:rsidP="00BC6ED2">
            <w:pPr>
              <w:rPr>
                <w:rFonts w:ascii="Times New Roman" w:hAnsi="Times New Roman"/>
                <w:b/>
                <w:i/>
                <w:sz w:val="24"/>
                <w:szCs w:val="24"/>
                <w:lang w:val="en-US"/>
              </w:rPr>
            </w:pPr>
            <w:r w:rsidRPr="00ED3C47">
              <w:rPr>
                <w:rFonts w:ascii="Times New Roman" w:hAnsi="Times New Roman"/>
                <w:b/>
                <w:i/>
                <w:sz w:val="24"/>
                <w:szCs w:val="24"/>
                <w:lang w:val="en-US" w:eastAsia="en-GB"/>
              </w:rPr>
              <w:t>5. Music</w:t>
            </w:r>
          </w:p>
        </w:tc>
      </w:tr>
      <w:tr w:rsidR="001C2FB2"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1C2FB2" w:rsidRPr="00ED3C47" w:rsidRDefault="00800AFB" w:rsidP="00BC6ED2">
            <w:pPr>
              <w:rPr>
                <w:rFonts w:ascii="Times New Roman" w:hAnsi="Times New Roman"/>
                <w:b/>
                <w:i/>
                <w:sz w:val="24"/>
                <w:szCs w:val="24"/>
                <w:lang w:val="en-US"/>
              </w:rPr>
            </w:pPr>
            <w:r w:rsidRPr="00ED3C47">
              <w:rPr>
                <w:rFonts w:ascii="Times New Roman" w:hAnsi="Times New Roman"/>
                <w:b/>
                <w:i/>
                <w:sz w:val="24"/>
                <w:szCs w:val="24"/>
                <w:lang w:val="en-US"/>
              </w:rPr>
              <w:t xml:space="preserve">30. Music / Part </w:t>
            </w:r>
            <w:r w:rsidR="001C2FB2" w:rsidRPr="00ED3C47">
              <w:rPr>
                <w:rFonts w:ascii="Times New Roman" w:hAnsi="Times New Roman"/>
                <w:b/>
                <w:i/>
                <w:sz w:val="24"/>
                <w:szCs w:val="24"/>
                <w:lang w:val="en-US"/>
              </w:rPr>
              <w:t>D</w:t>
            </w:r>
          </w:p>
        </w:tc>
      </w:tr>
      <w:tr w:rsidR="001C2FB2"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утврђивање</w:t>
            </w:r>
          </w:p>
        </w:tc>
      </w:tr>
      <w:tr w:rsidR="001C2FB2"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фронтални, групни, индивидуални</w:t>
            </w:r>
          </w:p>
        </w:tc>
      </w:tr>
      <w:tr w:rsidR="001C2FB2"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 метода писања</w:t>
            </w:r>
          </w:p>
        </w:tc>
      </w:tr>
      <w:tr w:rsidR="001C2FB2"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1C2FB2"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1C2FB2" w:rsidRPr="00ED3C47" w:rsidRDefault="00800AFB" w:rsidP="00BC6ED2">
            <w:pPr>
              <w:rPr>
                <w:rFonts w:ascii="Times New Roman" w:hAnsi="Times New Roman"/>
                <w:b/>
                <w:sz w:val="24"/>
                <w:szCs w:val="24"/>
                <w:lang w:val="sr-Cyrl-CS"/>
              </w:rPr>
            </w:pPr>
            <w:r w:rsidRPr="00ED3C47">
              <w:rPr>
                <w:rFonts w:ascii="Times New Roman" w:hAnsi="Times New Roman"/>
                <w:b/>
                <w:sz w:val="24"/>
                <w:szCs w:val="24"/>
                <w:lang w:val="sr-Cyrl-CS"/>
              </w:rPr>
              <w:t>Однос према музици.</w:t>
            </w:r>
            <w:r w:rsidR="00536773" w:rsidRPr="00ED3C47">
              <w:rPr>
                <w:rFonts w:ascii="Times New Roman" w:hAnsi="Times New Roman"/>
                <w:b/>
                <w:sz w:val="24"/>
                <w:szCs w:val="24"/>
                <w:lang w:val="sr-Cyrl-CS"/>
              </w:rPr>
              <w:t xml:space="preserve"> Музички фестивал </w:t>
            </w:r>
            <w:r w:rsidR="00536773" w:rsidRPr="00ED3C47">
              <w:rPr>
                <w:rFonts w:ascii="Times New Roman" w:hAnsi="Times New Roman"/>
                <w:b/>
                <w:i/>
                <w:sz w:val="24"/>
                <w:szCs w:val="24"/>
              </w:rPr>
              <w:t xml:space="preserve">EXIT </w:t>
            </w:r>
            <w:r w:rsidR="00536773" w:rsidRPr="00ED3C47">
              <w:rPr>
                <w:rFonts w:ascii="Times New Roman" w:hAnsi="Times New Roman"/>
                <w:b/>
                <w:sz w:val="24"/>
                <w:szCs w:val="24"/>
                <w:lang w:val="sr-Cyrl-CS"/>
              </w:rPr>
              <w:t xml:space="preserve"> у Новом Саду. </w:t>
            </w:r>
          </w:p>
        </w:tc>
      </w:tr>
      <w:tr w:rsidR="001C2FB2"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Радна свеска, </w:t>
            </w:r>
            <w:r w:rsidRPr="00ED3C47">
              <w:rPr>
                <w:rFonts w:ascii="Times New Roman" w:hAnsi="Times New Roman"/>
                <w:b/>
                <w:sz w:val="24"/>
                <w:szCs w:val="24"/>
              </w:rPr>
              <w:t xml:space="preserve">CD, </w:t>
            </w:r>
            <w:r w:rsidRPr="00ED3C47">
              <w:rPr>
                <w:rFonts w:ascii="Times New Roman" w:hAnsi="Times New Roman"/>
                <w:b/>
                <w:sz w:val="24"/>
                <w:szCs w:val="24"/>
                <w:lang w:val="sr-Cyrl-CS"/>
              </w:rPr>
              <w:t xml:space="preserve">табла, креда </w:t>
            </w:r>
          </w:p>
        </w:tc>
      </w:tr>
      <w:tr w:rsidR="001C2FB2"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eastAsia="en-US"/>
              </w:rPr>
              <w:t>Припрема матeријала, организација часа, праћење рада ученика и кориговање.</w:t>
            </w:r>
            <w:r w:rsidRPr="00ED3C47">
              <w:rPr>
                <w:rFonts w:ascii="Times New Roman" w:hAnsi="Times New Roman"/>
                <w:b/>
                <w:sz w:val="24"/>
                <w:szCs w:val="24"/>
              </w:rPr>
              <w:t xml:space="preserve"> Праћење и исправка домаћих задатака.</w:t>
            </w:r>
          </w:p>
        </w:tc>
      </w:tr>
      <w:tr w:rsidR="001C2FB2"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eastAsia="en-US"/>
              </w:rPr>
              <w:t>Учествује у конверзацији и пише према датом моделу.</w:t>
            </w:r>
            <w:r w:rsidRPr="00ED3C47">
              <w:rPr>
                <w:rFonts w:ascii="Times New Roman" w:hAnsi="Times New Roman"/>
                <w:b/>
                <w:sz w:val="24"/>
                <w:szCs w:val="24"/>
                <w:lang w:val="sr-Cyrl-CS"/>
              </w:rPr>
              <w:t xml:space="preserve"> Пажљиво слуша тонски запис на </w:t>
            </w:r>
            <w:r w:rsidRPr="00ED3C47">
              <w:rPr>
                <w:rFonts w:ascii="Times New Roman" w:hAnsi="Times New Roman"/>
                <w:b/>
                <w:sz w:val="24"/>
                <w:szCs w:val="24"/>
              </w:rPr>
              <w:t>CD</w:t>
            </w:r>
            <w:r w:rsidRPr="00ED3C47">
              <w:rPr>
                <w:rFonts w:ascii="Times New Roman" w:hAnsi="Times New Roman"/>
                <w:b/>
                <w:sz w:val="24"/>
                <w:szCs w:val="24"/>
                <w:lang w:val="sr-Cyrl-CS"/>
              </w:rPr>
              <w:t xml:space="preserve">-у у циљу проналажења тачне информације. </w:t>
            </w:r>
          </w:p>
        </w:tc>
      </w:tr>
      <w:tr w:rsidR="001C2FB2" w:rsidRPr="00ED3C47">
        <w:trPr>
          <w:trHeight w:val="525"/>
        </w:trPr>
        <w:tc>
          <w:tcPr>
            <w:tcW w:w="3420" w:type="dxa"/>
            <w:tcBorders>
              <w:top w:val="single" w:sz="4" w:space="0" w:color="auto"/>
              <w:left w:val="double" w:sz="12" w:space="0" w:color="auto"/>
              <w:bottom w:val="nil"/>
              <w:right w:val="single" w:sz="4"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1C2FB2" w:rsidRPr="00ED3C47" w:rsidRDefault="001C2FB2" w:rsidP="00BC6ED2">
            <w:pPr>
              <w:rPr>
                <w:rFonts w:ascii="Times New Roman" w:hAnsi="Times New Roman"/>
                <w:sz w:val="24"/>
                <w:szCs w:val="24"/>
                <w:lang w:val="sr-Cyrl-CS"/>
              </w:rPr>
            </w:pPr>
          </w:p>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1C2FB2" w:rsidRPr="00ED3C47" w:rsidRDefault="001C2FB2" w:rsidP="00BC6ED2">
            <w:pPr>
              <w:pStyle w:val="Normal2"/>
              <w:widowControl/>
              <w:spacing w:after="64" w:line="240" w:lineRule="auto"/>
              <w:jc w:val="left"/>
              <w:rPr>
                <w:rFonts w:cs="Times New Roman"/>
                <w:b/>
                <w:color w:val="auto"/>
                <w:sz w:val="24"/>
                <w:szCs w:val="24"/>
              </w:rPr>
            </w:pPr>
            <w:r w:rsidRPr="00ED3C47">
              <w:rPr>
                <w:rFonts w:cs="Times New Roman"/>
                <w:b/>
                <w:color w:val="auto"/>
                <w:sz w:val="24"/>
                <w:szCs w:val="24"/>
              </w:rPr>
              <w:t xml:space="preserve">Ревизија текстова из дела А и дела С кроз конверзацију и писање кратког састава. </w:t>
            </w:r>
            <w:r w:rsidR="00975F14" w:rsidRPr="00ED3C47">
              <w:rPr>
                <w:rFonts w:cs="Times New Roman"/>
                <w:b/>
                <w:color w:val="auto"/>
                <w:sz w:val="24"/>
                <w:szCs w:val="24"/>
              </w:rPr>
              <w:t xml:space="preserve">Обнављање предлога. Утврђивање прилога за начин. Позиција прилога за начин/место/време у реченици. </w:t>
            </w:r>
          </w:p>
        </w:tc>
      </w:tr>
      <w:tr w:rsidR="001C2FB2" w:rsidRPr="00ED3C47">
        <w:trPr>
          <w:trHeight w:val="364"/>
        </w:trPr>
        <w:tc>
          <w:tcPr>
            <w:tcW w:w="3420" w:type="dxa"/>
            <w:tcBorders>
              <w:top w:val="nil"/>
              <w:left w:val="double" w:sz="12" w:space="0" w:color="auto"/>
              <w:bottom w:val="single" w:sz="4" w:space="0" w:color="auto"/>
              <w:right w:val="single" w:sz="4" w:space="0" w:color="auto"/>
            </w:tcBorders>
          </w:tcPr>
          <w:p w:rsidR="001C2FB2" w:rsidRPr="00ED3C47" w:rsidRDefault="00964182" w:rsidP="00BC6ED2">
            <w:pPr>
              <w:jc w:val="center"/>
              <w:rPr>
                <w:rFonts w:ascii="Times New Roman" w:hAnsi="Times New Roman"/>
                <w:b/>
                <w:sz w:val="24"/>
                <w:szCs w:val="24"/>
              </w:rPr>
            </w:pPr>
            <w:r w:rsidRPr="00ED3C47">
              <w:rPr>
                <w:rFonts w:ascii="Times New Roman" w:hAnsi="Times New Roman"/>
                <w:b/>
                <w:sz w:val="24"/>
                <w:szCs w:val="24"/>
                <w:lang w:val="sr-Cyrl-CS"/>
              </w:rPr>
              <w:t>30</w:t>
            </w:r>
            <w:r w:rsidR="001C2FB2" w:rsidRPr="00ED3C4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1C2FB2" w:rsidRPr="00ED3C47" w:rsidRDefault="001C2FB2" w:rsidP="00BC6ED2">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1C2FB2" w:rsidRPr="00ED3C47" w:rsidRDefault="001C2FB2" w:rsidP="00BC6ED2">
            <w:pPr>
              <w:rPr>
                <w:rFonts w:ascii="Times New Roman" w:hAnsi="Times New Roman"/>
                <w:sz w:val="24"/>
                <w:szCs w:val="24"/>
                <w:lang w:val="sr-Cyrl-CS" w:eastAsia="en-US"/>
              </w:rPr>
            </w:pPr>
          </w:p>
        </w:tc>
      </w:tr>
      <w:tr w:rsidR="001C2FB2"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1C2FB2" w:rsidRPr="00ED3C47" w:rsidRDefault="001C2FB2" w:rsidP="00BC6ED2">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1C2FB2"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1C2FB2" w:rsidRPr="00ED3C47" w:rsidRDefault="001C2FB2" w:rsidP="00BC6ED2">
            <w:pPr>
              <w:jc w:val="center"/>
              <w:rPr>
                <w:rFonts w:ascii="Times New Roman" w:hAnsi="Times New Roman"/>
                <w:sz w:val="24"/>
                <w:szCs w:val="24"/>
                <w:lang w:val="sr-Cyrl-CS"/>
              </w:rPr>
            </w:pPr>
          </w:p>
          <w:p w:rsidR="001C2FB2" w:rsidRPr="00ED3C47" w:rsidRDefault="001C2FB2" w:rsidP="00BC6ED2">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561190" w:rsidRDefault="00561190" w:rsidP="001C2FB2">
            <w:pPr>
              <w:ind w:left="264"/>
              <w:rPr>
                <w:rFonts w:ascii="Times New Roman" w:hAnsi="Times New Roman"/>
                <w:b/>
                <w:sz w:val="24"/>
                <w:szCs w:val="24"/>
                <w:lang w:val="sr-Cyrl-CS"/>
              </w:rPr>
            </w:pPr>
          </w:p>
          <w:p w:rsidR="001C2FB2" w:rsidRPr="00ED3C47" w:rsidRDefault="001C2FB2" w:rsidP="001C2FB2">
            <w:pPr>
              <w:ind w:left="264"/>
              <w:rPr>
                <w:rFonts w:ascii="Times New Roman" w:hAnsi="Times New Roman"/>
                <w:b/>
                <w:sz w:val="24"/>
                <w:szCs w:val="24"/>
                <w:lang w:val="sr-Cyrl-CS"/>
              </w:rPr>
            </w:pPr>
            <w:r w:rsidRPr="00ED3C47">
              <w:rPr>
                <w:rFonts w:ascii="Times New Roman" w:hAnsi="Times New Roman"/>
                <w:b/>
                <w:sz w:val="24"/>
                <w:szCs w:val="24"/>
                <w:lang w:val="sr-Cyrl-CS"/>
              </w:rPr>
              <w:t>30. ШКОЛСКИ ЧАС</w:t>
            </w:r>
          </w:p>
          <w:p w:rsidR="001C2FB2" w:rsidRPr="00ED3C47" w:rsidRDefault="001C2FB2" w:rsidP="001C2FB2">
            <w:pPr>
              <w:ind w:left="330"/>
              <w:rPr>
                <w:rFonts w:ascii="Times New Roman" w:hAnsi="Times New Roman"/>
                <w:b/>
                <w:sz w:val="24"/>
                <w:szCs w:val="24"/>
                <w:u w:val="single"/>
                <w:lang w:val="en-US"/>
              </w:rPr>
            </w:pPr>
            <w:r w:rsidRPr="00ED3C47">
              <w:rPr>
                <w:rFonts w:ascii="Times New Roman" w:hAnsi="Times New Roman"/>
                <w:b/>
                <w:sz w:val="24"/>
                <w:szCs w:val="24"/>
                <w:lang w:val="sr-Cyrl-CS"/>
              </w:rPr>
              <w:t xml:space="preserve">5. ЛЕКЦИЈА / ДЕО </w:t>
            </w:r>
            <w:r w:rsidRPr="00ED3C47">
              <w:rPr>
                <w:rFonts w:ascii="Times New Roman" w:hAnsi="Times New Roman"/>
                <w:b/>
                <w:sz w:val="24"/>
                <w:szCs w:val="24"/>
                <w:lang w:val="en-US"/>
              </w:rPr>
              <w:t>D</w:t>
            </w:r>
          </w:p>
          <w:p w:rsidR="001C2FB2" w:rsidRPr="00ED3C47" w:rsidRDefault="001C2FB2" w:rsidP="001C2FB2">
            <w:pPr>
              <w:rPr>
                <w:rFonts w:ascii="Times New Roman" w:hAnsi="Times New Roman"/>
                <w:b/>
                <w:sz w:val="24"/>
                <w:szCs w:val="24"/>
                <w:lang w:val="sr-Cyrl-CS"/>
              </w:rPr>
            </w:pPr>
          </w:p>
          <w:p w:rsidR="001C2FB2" w:rsidRPr="00ED3C47" w:rsidRDefault="00C83AF6" w:rsidP="001C2FB2">
            <w:pPr>
              <w:numPr>
                <w:ilvl w:val="0"/>
                <w:numId w:val="6"/>
              </w:numPr>
              <w:tabs>
                <w:tab w:val="num" w:pos="360"/>
              </w:tabs>
              <w:ind w:left="360"/>
              <w:rPr>
                <w:rFonts w:ascii="Times New Roman" w:hAnsi="Times New Roman"/>
                <w:b/>
                <w:sz w:val="24"/>
                <w:szCs w:val="24"/>
                <w:lang w:val="sr-Cyrl-CS"/>
              </w:rPr>
            </w:pPr>
            <w:r w:rsidRPr="00ED3C47">
              <w:rPr>
                <w:rFonts w:ascii="Times New Roman" w:hAnsi="Times New Roman"/>
                <w:sz w:val="24"/>
                <w:szCs w:val="24"/>
                <w:lang w:val="sr-Cyrl-CS"/>
              </w:rPr>
              <w:t>Проверити</w:t>
            </w:r>
            <w:r w:rsidR="001C2FB2" w:rsidRPr="00ED3C47">
              <w:rPr>
                <w:rFonts w:ascii="Times New Roman" w:hAnsi="Times New Roman"/>
                <w:sz w:val="24"/>
                <w:szCs w:val="24"/>
                <w:lang w:val="sr-Cyrl-CS"/>
              </w:rPr>
              <w:t xml:space="preserve"> домаћи задатак. </w:t>
            </w:r>
          </w:p>
          <w:p w:rsidR="001C2FB2" w:rsidRPr="00ED3C47" w:rsidRDefault="001C2FB2" w:rsidP="001C2FB2">
            <w:pPr>
              <w:numPr>
                <w:ilvl w:val="0"/>
                <w:numId w:val="6"/>
              </w:numPr>
              <w:tabs>
                <w:tab w:val="num" w:pos="360"/>
              </w:tabs>
              <w:ind w:left="360"/>
              <w:rPr>
                <w:rFonts w:ascii="Times New Roman" w:hAnsi="Times New Roman"/>
                <w:sz w:val="24"/>
                <w:szCs w:val="24"/>
                <w:lang w:val="en-US"/>
              </w:rPr>
            </w:pPr>
            <w:r w:rsidRPr="00ED3C47">
              <w:rPr>
                <w:rFonts w:ascii="Times New Roman" w:hAnsi="Times New Roman"/>
                <w:sz w:val="24"/>
                <w:szCs w:val="24"/>
                <w:lang w:val="sr-Cyrl-CS"/>
              </w:rPr>
              <w:t xml:space="preserve">Део </w:t>
            </w:r>
            <w:r w:rsidRPr="00ED3C47">
              <w:rPr>
                <w:rFonts w:ascii="Times New Roman" w:hAnsi="Times New Roman"/>
                <w:sz w:val="24"/>
                <w:szCs w:val="24"/>
                <w:lang w:val="en-US"/>
              </w:rPr>
              <w:t xml:space="preserve">D </w:t>
            </w:r>
            <w:r w:rsidRPr="00ED3C47">
              <w:rPr>
                <w:rFonts w:ascii="Times New Roman" w:hAnsi="Times New Roman"/>
                <w:sz w:val="24"/>
                <w:szCs w:val="24"/>
                <w:lang w:val="sr-Cyrl-CS"/>
              </w:rPr>
              <w:t xml:space="preserve">у </w:t>
            </w:r>
            <w:r w:rsidR="00146E19">
              <w:rPr>
                <w:rFonts w:ascii="Times New Roman" w:hAnsi="Times New Roman"/>
                <w:sz w:val="24"/>
                <w:szCs w:val="24"/>
                <w:lang w:val="sr-Cyrl-CS"/>
              </w:rPr>
              <w:t>У</w:t>
            </w:r>
            <w:r w:rsidRPr="00ED3C47">
              <w:rPr>
                <w:rFonts w:ascii="Times New Roman" w:hAnsi="Times New Roman"/>
                <w:sz w:val="24"/>
                <w:szCs w:val="24"/>
                <w:lang w:val="sr-Cyrl-CS"/>
              </w:rPr>
              <w:t xml:space="preserve">џбенику представља ревизију два текста и граматичких јединица који су уведени претходна три часа. Заступљене су све четири језичке вештине: говор, слушање, читање и писање. </w:t>
            </w:r>
          </w:p>
          <w:p w:rsidR="00561190" w:rsidRDefault="00561190" w:rsidP="00C83AF6">
            <w:pPr>
              <w:jc w:val="center"/>
              <w:rPr>
                <w:rFonts w:ascii="Times New Roman" w:hAnsi="Times New Roman"/>
                <w:b/>
                <w:sz w:val="24"/>
                <w:szCs w:val="24"/>
                <w:u w:val="single"/>
                <w:lang w:val="sr-Cyrl-CS"/>
              </w:rPr>
            </w:pPr>
          </w:p>
          <w:p w:rsidR="00C83AF6" w:rsidRPr="00ED3C47" w:rsidRDefault="00C83AF6" w:rsidP="00C83AF6">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Главни део часа</w:t>
            </w:r>
          </w:p>
          <w:p w:rsidR="00C83AF6" w:rsidRPr="00ED3C47" w:rsidRDefault="00C83AF6" w:rsidP="00C83AF6">
            <w:pPr>
              <w:rPr>
                <w:rFonts w:ascii="Times New Roman" w:hAnsi="Times New Roman"/>
                <w:sz w:val="24"/>
                <w:szCs w:val="24"/>
                <w:lang w:val="en-US"/>
              </w:rPr>
            </w:pPr>
          </w:p>
          <w:p w:rsidR="001C2FB2" w:rsidRPr="00ED3C47" w:rsidRDefault="001C2FB2" w:rsidP="001C2FB2">
            <w:pPr>
              <w:numPr>
                <w:ilvl w:val="0"/>
                <w:numId w:val="6"/>
              </w:numPr>
              <w:tabs>
                <w:tab w:val="num" w:pos="360"/>
              </w:tabs>
              <w:ind w:left="360"/>
              <w:rPr>
                <w:rFonts w:ascii="Times New Roman" w:hAnsi="Times New Roman"/>
                <w:sz w:val="24"/>
                <w:szCs w:val="24"/>
                <w:lang w:val="sr-Cyrl-CS"/>
              </w:rPr>
            </w:pPr>
            <w:r w:rsidRPr="00ED3C47">
              <w:rPr>
                <w:rFonts w:ascii="Times New Roman" w:hAnsi="Times New Roman"/>
                <w:b/>
                <w:sz w:val="24"/>
                <w:szCs w:val="24"/>
                <w:lang w:val="en-US"/>
              </w:rPr>
              <w:sym w:font="Webdings" w:char="00B3"/>
            </w:r>
            <w:r w:rsidRPr="00ED3C47">
              <w:rPr>
                <w:rFonts w:ascii="Times New Roman" w:hAnsi="Times New Roman"/>
                <w:b/>
                <w:sz w:val="24"/>
                <w:szCs w:val="24"/>
                <w:lang w:val="en-US"/>
              </w:rPr>
              <w:t xml:space="preserve"> </w:t>
            </w:r>
            <w:r w:rsidRPr="00ED3C47">
              <w:rPr>
                <w:rFonts w:ascii="Times New Roman" w:hAnsi="Times New Roman"/>
                <w:b/>
                <w:i/>
                <w:sz w:val="24"/>
                <w:szCs w:val="24"/>
              </w:rPr>
              <w:t xml:space="preserve">Listen to the text once again: </w:t>
            </w:r>
            <w:r w:rsidRPr="00ED3C47">
              <w:rPr>
                <w:rFonts w:ascii="Times New Roman" w:hAnsi="Times New Roman"/>
                <w:sz w:val="24"/>
                <w:szCs w:val="24"/>
                <w:lang w:val="sr-Cyrl-CS"/>
              </w:rPr>
              <w:t>Ова назнака упућује на то да је неопходно још једном одслушати текст са СD-а и прочитати га, јер су вежбања која следе повезана с њим и представљају даље проширивање теме лекције.</w:t>
            </w:r>
          </w:p>
          <w:p w:rsidR="001C2FB2" w:rsidRPr="00ED3C47" w:rsidRDefault="001C2FB2" w:rsidP="001C2FB2">
            <w:pPr>
              <w:numPr>
                <w:ilvl w:val="0"/>
                <w:numId w:val="6"/>
              </w:numPr>
              <w:tabs>
                <w:tab w:val="num" w:pos="360"/>
              </w:tabs>
              <w:ind w:left="360"/>
              <w:rPr>
                <w:rFonts w:ascii="Times New Roman" w:hAnsi="Times New Roman"/>
                <w:sz w:val="24"/>
                <w:szCs w:val="24"/>
                <w:lang w:val="en-US"/>
              </w:rPr>
            </w:pPr>
            <w:r w:rsidRPr="00ED3C47">
              <w:rPr>
                <w:rFonts w:ascii="Times New Roman" w:hAnsi="Times New Roman"/>
                <w:b/>
                <w:i/>
                <w:sz w:val="24"/>
                <w:szCs w:val="24"/>
              </w:rPr>
              <w:t>Talk time</w:t>
            </w:r>
            <w:r w:rsidRPr="00ED3C47">
              <w:rPr>
                <w:rFonts w:ascii="Times New Roman" w:hAnsi="Times New Roman"/>
                <w:b/>
                <w:sz w:val="24"/>
                <w:szCs w:val="24"/>
                <w:lang w:val="en-US"/>
              </w:rPr>
              <w:t xml:space="preserve">: </w:t>
            </w:r>
            <w:r w:rsidR="00C83AF6" w:rsidRPr="00ED3C47">
              <w:rPr>
                <w:rFonts w:ascii="Times New Roman" w:hAnsi="Times New Roman"/>
                <w:sz w:val="24"/>
                <w:szCs w:val="24"/>
                <w:lang w:val="sr-Cyrl-CS"/>
              </w:rPr>
              <w:t>Продискутовати</w:t>
            </w:r>
            <w:r w:rsidRPr="00ED3C47">
              <w:rPr>
                <w:rFonts w:ascii="Times New Roman" w:hAnsi="Times New Roman"/>
                <w:sz w:val="24"/>
                <w:szCs w:val="24"/>
                <w:lang w:val="sr-Cyrl-CS"/>
              </w:rPr>
              <w:t xml:space="preserve"> с ученицима </w:t>
            </w:r>
            <w:r w:rsidR="00587B6E">
              <w:rPr>
                <w:rFonts w:ascii="Times New Roman" w:hAnsi="Times New Roman"/>
                <w:sz w:val="24"/>
                <w:szCs w:val="24"/>
                <w:lang w:val="sr-Cyrl-CS"/>
              </w:rPr>
              <w:t>на</w:t>
            </w:r>
            <w:r w:rsidR="00561190">
              <w:rPr>
                <w:rFonts w:ascii="Times New Roman" w:hAnsi="Times New Roman"/>
                <w:sz w:val="24"/>
                <w:szCs w:val="24"/>
                <w:lang w:val="sr-Cyrl-CS"/>
              </w:rPr>
              <w:t xml:space="preserve"> </w:t>
            </w:r>
            <w:r w:rsidRPr="00ED3C47">
              <w:rPr>
                <w:rFonts w:ascii="Times New Roman" w:hAnsi="Times New Roman"/>
                <w:sz w:val="24"/>
                <w:szCs w:val="24"/>
                <w:lang w:val="sr-Cyrl-CS"/>
              </w:rPr>
              <w:t xml:space="preserve">ове три </w:t>
            </w:r>
            <w:r w:rsidR="00587B6E">
              <w:rPr>
                <w:rFonts w:ascii="Times New Roman" w:hAnsi="Times New Roman"/>
                <w:sz w:val="24"/>
                <w:szCs w:val="24"/>
                <w:lang w:val="sr-Cyrl-CS"/>
              </w:rPr>
              <w:t xml:space="preserve">задате </w:t>
            </w:r>
            <w:r w:rsidRPr="00ED3C47">
              <w:rPr>
                <w:rFonts w:ascii="Times New Roman" w:hAnsi="Times New Roman"/>
                <w:sz w:val="24"/>
                <w:szCs w:val="24"/>
                <w:lang w:val="sr-Cyrl-CS"/>
              </w:rPr>
              <w:t xml:space="preserve">теме. </w:t>
            </w:r>
            <w:r w:rsidR="00561190">
              <w:rPr>
                <w:rFonts w:ascii="Times New Roman" w:hAnsi="Times New Roman"/>
                <w:sz w:val="24"/>
                <w:szCs w:val="24"/>
                <w:lang w:val="sr-Cyrl-CS"/>
              </w:rPr>
              <w:t>Треба к</w:t>
            </w:r>
            <w:r w:rsidRPr="00ED3C47">
              <w:rPr>
                <w:rFonts w:ascii="Times New Roman" w:hAnsi="Times New Roman"/>
                <w:sz w:val="24"/>
                <w:szCs w:val="24"/>
                <w:lang w:val="sr-Cyrl-CS"/>
              </w:rPr>
              <w:t>орист</w:t>
            </w:r>
            <w:r w:rsidRPr="00561190">
              <w:rPr>
                <w:rFonts w:ascii="Times New Roman" w:hAnsi="Times New Roman"/>
                <w:sz w:val="24"/>
                <w:szCs w:val="24"/>
                <w:lang w:val="sr-Cyrl-CS"/>
              </w:rPr>
              <w:t>ит</w:t>
            </w:r>
            <w:r w:rsidR="00561190">
              <w:rPr>
                <w:rFonts w:ascii="Times New Roman" w:hAnsi="Times New Roman"/>
                <w:sz w:val="24"/>
                <w:szCs w:val="24"/>
                <w:lang w:val="sr-Cyrl-CS"/>
              </w:rPr>
              <w:t>и</w:t>
            </w:r>
            <w:r w:rsidRPr="00ED3C47">
              <w:rPr>
                <w:rFonts w:ascii="Times New Roman" w:hAnsi="Times New Roman"/>
                <w:sz w:val="24"/>
                <w:szCs w:val="24"/>
                <w:lang w:val="sr-Cyrl-CS"/>
              </w:rPr>
              <w:t xml:space="preserve"> изразе дате са стране. Музика је тема за коју су ученици овог узраста увек заинтересовани. </w:t>
            </w:r>
          </w:p>
          <w:p w:rsidR="001C2FB2" w:rsidRPr="00ED3C47" w:rsidRDefault="001C2FB2" w:rsidP="002B5B2D">
            <w:pPr>
              <w:numPr>
                <w:ilvl w:val="0"/>
                <w:numId w:val="6"/>
              </w:numPr>
              <w:tabs>
                <w:tab w:val="num" w:pos="360"/>
              </w:tabs>
              <w:ind w:left="360"/>
              <w:rPr>
                <w:rFonts w:ascii="Times New Roman" w:hAnsi="Times New Roman"/>
                <w:sz w:val="24"/>
                <w:szCs w:val="24"/>
                <w:lang w:val="sr-Cyrl-CS"/>
              </w:rPr>
            </w:pPr>
            <w:r w:rsidRPr="00ED3C47">
              <w:rPr>
                <w:rFonts w:ascii="Times New Roman" w:hAnsi="Times New Roman"/>
                <w:b/>
                <w:sz w:val="24"/>
                <w:szCs w:val="24"/>
              </w:rPr>
              <w:sym w:font="Webdings" w:char="00B3"/>
            </w:r>
            <w:r w:rsidRPr="00ED3C47">
              <w:rPr>
                <w:rFonts w:ascii="Times New Roman" w:hAnsi="Times New Roman"/>
                <w:b/>
                <w:sz w:val="24"/>
                <w:szCs w:val="24"/>
              </w:rPr>
              <w:t xml:space="preserve"> </w:t>
            </w:r>
            <w:r w:rsidRPr="00ED3C47">
              <w:rPr>
                <w:rFonts w:ascii="Times New Roman" w:hAnsi="Times New Roman"/>
                <w:b/>
                <w:i/>
                <w:sz w:val="24"/>
                <w:szCs w:val="24"/>
              </w:rPr>
              <w:t>Listen and write the correct information:</w:t>
            </w:r>
            <w:r w:rsidR="002B5B2D" w:rsidRPr="00ED3C47">
              <w:rPr>
                <w:rFonts w:ascii="Times New Roman" w:hAnsi="Times New Roman"/>
                <w:sz w:val="24"/>
                <w:szCs w:val="24"/>
                <w:lang w:val="sr-Cyrl-CS"/>
              </w:rPr>
              <w:t xml:space="preserve"> Одслушати текст једном, дати </w:t>
            </w:r>
            <w:r w:rsidRPr="00ED3C47">
              <w:rPr>
                <w:rFonts w:ascii="Times New Roman" w:hAnsi="Times New Roman"/>
                <w:sz w:val="24"/>
                <w:szCs w:val="24"/>
                <w:lang w:val="sr-Cyrl-CS"/>
              </w:rPr>
              <w:t>ученицима 5–7  минута да заокруже или допуне т</w:t>
            </w:r>
            <w:r w:rsidR="002B5B2D" w:rsidRPr="00ED3C47">
              <w:rPr>
                <w:rFonts w:ascii="Times New Roman" w:hAnsi="Times New Roman"/>
                <w:sz w:val="24"/>
                <w:szCs w:val="24"/>
                <w:lang w:val="sr-Cyrl-CS"/>
              </w:rPr>
              <w:t>ачан одговор, а затим одслушати</w:t>
            </w:r>
            <w:r w:rsidRPr="00ED3C47">
              <w:rPr>
                <w:rFonts w:ascii="Times New Roman" w:hAnsi="Times New Roman"/>
                <w:sz w:val="24"/>
                <w:szCs w:val="24"/>
                <w:lang w:val="sr-Cyrl-CS"/>
              </w:rPr>
              <w:t xml:space="preserve"> текст још једном, како би </w:t>
            </w:r>
            <w:r w:rsidR="002B5B2D" w:rsidRPr="00ED3C47">
              <w:rPr>
                <w:rFonts w:ascii="Times New Roman" w:hAnsi="Times New Roman"/>
                <w:sz w:val="24"/>
                <w:szCs w:val="24"/>
                <w:lang w:val="sr-Cyrl-CS"/>
              </w:rPr>
              <w:t xml:space="preserve">ученици </w:t>
            </w:r>
            <w:r w:rsidRPr="00ED3C47">
              <w:rPr>
                <w:rFonts w:ascii="Times New Roman" w:hAnsi="Times New Roman"/>
                <w:sz w:val="24"/>
                <w:szCs w:val="24"/>
                <w:lang w:val="sr-Cyrl-CS"/>
              </w:rPr>
              <w:t xml:space="preserve">проверили тачност својих одговора. </w:t>
            </w:r>
          </w:p>
          <w:p w:rsidR="001C2FB2" w:rsidRPr="00ED3C47" w:rsidRDefault="001C2FB2" w:rsidP="001C2FB2">
            <w:pPr>
              <w:numPr>
                <w:ilvl w:val="0"/>
                <w:numId w:val="6"/>
              </w:numPr>
              <w:tabs>
                <w:tab w:val="num" w:pos="360"/>
              </w:tabs>
              <w:ind w:left="360"/>
              <w:rPr>
                <w:rFonts w:ascii="Times New Roman" w:hAnsi="Times New Roman"/>
                <w:b/>
                <w:sz w:val="24"/>
                <w:szCs w:val="24"/>
                <w:lang w:val="en-GB"/>
              </w:rPr>
            </w:pPr>
            <w:r w:rsidRPr="00ED3C47">
              <w:rPr>
                <w:rFonts w:ascii="Times New Roman" w:hAnsi="Times New Roman"/>
                <w:b/>
                <w:i/>
                <w:sz w:val="24"/>
                <w:szCs w:val="24"/>
              </w:rPr>
              <w:t xml:space="preserve">Time to write/Fill in the missing words. Then write about your idol/favourite band/favourite singer: </w:t>
            </w:r>
            <w:r w:rsidRPr="00ED3C47">
              <w:rPr>
                <w:rFonts w:ascii="Times New Roman" w:hAnsi="Times New Roman"/>
                <w:sz w:val="24"/>
                <w:szCs w:val="24"/>
                <w:lang w:val="sr-Cyrl-CS"/>
              </w:rPr>
              <w:t>Ученици треба да допуне речи у ово</w:t>
            </w:r>
            <w:r w:rsidR="002B5B2D" w:rsidRPr="00ED3C47">
              <w:rPr>
                <w:rFonts w:ascii="Times New Roman" w:hAnsi="Times New Roman"/>
                <w:sz w:val="24"/>
                <w:szCs w:val="24"/>
                <w:lang w:val="sr-Cyrl-CS"/>
              </w:rPr>
              <w:t>м тексту. На основу њега задати</w:t>
            </w:r>
            <w:r w:rsidRPr="00ED3C47">
              <w:rPr>
                <w:rFonts w:ascii="Times New Roman" w:hAnsi="Times New Roman"/>
                <w:sz w:val="24"/>
                <w:szCs w:val="24"/>
                <w:lang w:val="sr-Cyrl-CS"/>
              </w:rPr>
              <w:t xml:space="preserve"> за домаћи</w:t>
            </w:r>
            <w:r w:rsidR="002B5B2D" w:rsidRPr="00ED3C47">
              <w:rPr>
                <w:rFonts w:ascii="Times New Roman" w:hAnsi="Times New Roman"/>
                <w:sz w:val="24"/>
                <w:szCs w:val="24"/>
                <w:lang w:val="sr-Cyrl-CS"/>
              </w:rPr>
              <w:t xml:space="preserve"> задатак</w:t>
            </w:r>
            <w:r w:rsidRPr="00ED3C47">
              <w:rPr>
                <w:rFonts w:ascii="Times New Roman" w:hAnsi="Times New Roman"/>
                <w:sz w:val="24"/>
                <w:szCs w:val="24"/>
                <w:lang w:val="sr-Cyrl-CS"/>
              </w:rPr>
              <w:t xml:space="preserve"> да напишу састав на задат</w:t>
            </w:r>
            <w:r w:rsidR="002B5B2D" w:rsidRPr="00ED3C47">
              <w:rPr>
                <w:rFonts w:ascii="Times New Roman" w:hAnsi="Times New Roman"/>
                <w:sz w:val="24"/>
                <w:szCs w:val="24"/>
                <w:lang w:val="sr-Cyrl-CS"/>
              </w:rPr>
              <w:t>у тему. Добре саставе наградити оценом како би ученици били додатно мотивисани</w:t>
            </w:r>
            <w:r w:rsidRPr="00ED3C47">
              <w:rPr>
                <w:rFonts w:ascii="Times New Roman" w:hAnsi="Times New Roman"/>
                <w:sz w:val="24"/>
                <w:szCs w:val="24"/>
                <w:lang w:val="sr-Cyrl-CS"/>
              </w:rPr>
              <w:t>.</w:t>
            </w:r>
          </w:p>
          <w:p w:rsidR="001C2FB2" w:rsidRPr="00ED3C47" w:rsidRDefault="001C2FB2" w:rsidP="001C2FB2">
            <w:pPr>
              <w:numPr>
                <w:ilvl w:val="0"/>
                <w:numId w:val="6"/>
              </w:numPr>
              <w:tabs>
                <w:tab w:val="num" w:pos="360"/>
              </w:tabs>
              <w:ind w:left="360"/>
              <w:rPr>
                <w:rFonts w:ascii="Times New Roman" w:hAnsi="Times New Roman"/>
                <w:b/>
                <w:sz w:val="24"/>
                <w:szCs w:val="24"/>
              </w:rPr>
            </w:pPr>
            <w:r w:rsidRPr="00ED3C47">
              <w:rPr>
                <w:rFonts w:ascii="Times New Roman" w:hAnsi="Times New Roman"/>
                <w:b/>
                <w:i/>
                <w:sz w:val="24"/>
                <w:szCs w:val="24"/>
                <w:lang w:val="en-US"/>
              </w:rPr>
              <w:t>WORKBOOK</w:t>
            </w:r>
          </w:p>
          <w:p w:rsidR="001C2FB2" w:rsidRPr="00ED3C47" w:rsidRDefault="001C2FB2" w:rsidP="001C2FB2">
            <w:pPr>
              <w:ind w:left="360"/>
              <w:rPr>
                <w:rFonts w:ascii="Times New Roman" w:hAnsi="Times New Roman"/>
                <w:b/>
                <w:i/>
                <w:sz w:val="24"/>
                <w:szCs w:val="24"/>
              </w:rPr>
            </w:pPr>
            <w:r w:rsidRPr="00ED3C47">
              <w:rPr>
                <w:rFonts w:ascii="Times New Roman" w:hAnsi="Times New Roman"/>
                <w:b/>
                <w:i/>
                <w:sz w:val="24"/>
                <w:szCs w:val="24"/>
              </w:rPr>
              <w:t>Ex. 10</w:t>
            </w:r>
            <w:r w:rsidR="004608C8">
              <w:rPr>
                <w:rFonts w:ascii="Times New Roman" w:hAnsi="Times New Roman"/>
                <w:b/>
                <w:i/>
                <w:sz w:val="24"/>
                <w:szCs w:val="24"/>
                <w:lang w:val="sr-Cyrl-CS"/>
              </w:rPr>
              <w:t xml:space="preserve"> </w:t>
            </w:r>
            <w:r w:rsidRPr="00ED3C47">
              <w:rPr>
                <w:rFonts w:ascii="Times New Roman" w:hAnsi="Times New Roman"/>
                <w:b/>
                <w:i/>
                <w:sz w:val="24"/>
                <w:szCs w:val="24"/>
              </w:rPr>
              <w:t>/</w:t>
            </w:r>
            <w:r w:rsidR="004608C8">
              <w:rPr>
                <w:rFonts w:ascii="Times New Roman" w:hAnsi="Times New Roman"/>
                <w:b/>
                <w:i/>
                <w:sz w:val="24"/>
                <w:szCs w:val="24"/>
                <w:lang w:val="sr-Cyrl-CS"/>
              </w:rPr>
              <w:t xml:space="preserve"> </w:t>
            </w:r>
            <w:r w:rsidRPr="00ED3C47">
              <w:rPr>
                <w:rFonts w:ascii="Times New Roman" w:hAnsi="Times New Roman"/>
                <w:b/>
                <w:i/>
                <w:sz w:val="24"/>
                <w:szCs w:val="24"/>
              </w:rPr>
              <w:t xml:space="preserve">Complete with the correct adverb. Make an adverb using the adjective in the previous sentence: </w:t>
            </w:r>
            <w:r w:rsidR="00975F14" w:rsidRPr="00ED3C47">
              <w:rPr>
                <w:rFonts w:ascii="Times New Roman" w:hAnsi="Times New Roman"/>
                <w:sz w:val="24"/>
                <w:szCs w:val="24"/>
                <w:lang w:val="sr-Cyrl-CS"/>
              </w:rPr>
              <w:t>Поновити</w:t>
            </w:r>
            <w:r w:rsidRPr="00ED3C47">
              <w:rPr>
                <w:rFonts w:ascii="Times New Roman" w:hAnsi="Times New Roman"/>
                <w:sz w:val="24"/>
                <w:szCs w:val="24"/>
                <w:lang w:val="sr-Cyrl-CS"/>
              </w:rPr>
              <w:t xml:space="preserve"> прилоге за начин, </w:t>
            </w:r>
            <w:r w:rsidR="00561190">
              <w:rPr>
                <w:rFonts w:ascii="Times New Roman" w:hAnsi="Times New Roman"/>
                <w:sz w:val="24"/>
                <w:szCs w:val="24"/>
                <w:lang w:val="sr-Cyrl-CS"/>
              </w:rPr>
              <w:t xml:space="preserve">као и </w:t>
            </w:r>
            <w:r w:rsidRPr="00ED3C47">
              <w:rPr>
                <w:rFonts w:ascii="Times New Roman" w:hAnsi="Times New Roman"/>
                <w:sz w:val="24"/>
                <w:szCs w:val="24"/>
                <w:lang w:val="sr-Cyrl-CS"/>
              </w:rPr>
              <w:t>начин на који се граде и ортографске промене до којих долази.</w:t>
            </w:r>
            <w:r w:rsidR="00975F14" w:rsidRPr="00ED3C47">
              <w:rPr>
                <w:rFonts w:ascii="Times New Roman" w:hAnsi="Times New Roman"/>
                <w:sz w:val="24"/>
                <w:szCs w:val="24"/>
                <w:lang w:val="sr-Cyrl-CS"/>
              </w:rPr>
              <w:t xml:space="preserve"> Нагласити</w:t>
            </w:r>
            <w:r w:rsidRPr="00ED3C47">
              <w:rPr>
                <w:rFonts w:ascii="Times New Roman" w:hAnsi="Times New Roman"/>
                <w:sz w:val="24"/>
                <w:szCs w:val="24"/>
                <w:lang w:val="sr-Cyrl-CS"/>
              </w:rPr>
              <w:t xml:space="preserve"> оне прилоге који се не граде додавањем суфикса </w:t>
            </w:r>
            <w:r w:rsidRPr="00416054">
              <w:rPr>
                <w:rFonts w:ascii="Times New Roman" w:hAnsi="Times New Roman"/>
                <w:i/>
                <w:sz w:val="24"/>
                <w:szCs w:val="24"/>
              </w:rPr>
              <w:t>-</w:t>
            </w:r>
            <w:r w:rsidRPr="00ED3C47">
              <w:rPr>
                <w:rFonts w:ascii="Times New Roman" w:hAnsi="Times New Roman"/>
                <w:i/>
                <w:sz w:val="24"/>
                <w:szCs w:val="24"/>
              </w:rPr>
              <w:t xml:space="preserve">ly, </w:t>
            </w:r>
            <w:r w:rsidRPr="00ED3C47">
              <w:rPr>
                <w:rFonts w:ascii="Times New Roman" w:hAnsi="Times New Roman"/>
                <w:sz w:val="24"/>
                <w:szCs w:val="24"/>
                <w:lang w:val="sr-Cyrl-CS"/>
              </w:rPr>
              <w:t xml:space="preserve">као што су прилози </w:t>
            </w:r>
            <w:r w:rsidRPr="00ED3C47">
              <w:rPr>
                <w:rFonts w:ascii="Times New Roman" w:hAnsi="Times New Roman"/>
                <w:i/>
                <w:sz w:val="24"/>
                <w:szCs w:val="24"/>
              </w:rPr>
              <w:t>well/fast/hard.</w:t>
            </w:r>
          </w:p>
          <w:p w:rsidR="001C2FB2" w:rsidRPr="00ED3C47" w:rsidRDefault="001C2FB2" w:rsidP="001C2FB2">
            <w:pPr>
              <w:ind w:left="360"/>
              <w:rPr>
                <w:rFonts w:ascii="Times New Roman" w:hAnsi="Times New Roman"/>
                <w:b/>
                <w:i/>
                <w:sz w:val="24"/>
                <w:szCs w:val="24"/>
              </w:rPr>
            </w:pPr>
            <w:r w:rsidRPr="00ED3C47">
              <w:rPr>
                <w:rFonts w:ascii="Times New Roman" w:hAnsi="Times New Roman"/>
                <w:b/>
                <w:i/>
                <w:sz w:val="24"/>
                <w:szCs w:val="24"/>
              </w:rPr>
              <w:t>Ex. 11</w:t>
            </w:r>
            <w:r w:rsidR="00561190">
              <w:rPr>
                <w:rFonts w:ascii="Times New Roman" w:hAnsi="Times New Roman"/>
                <w:b/>
                <w:i/>
                <w:sz w:val="24"/>
                <w:szCs w:val="24"/>
                <w:lang w:val="sr-Cyrl-CS"/>
              </w:rPr>
              <w:t xml:space="preserve"> </w:t>
            </w:r>
            <w:r w:rsidRPr="00ED3C47">
              <w:rPr>
                <w:rFonts w:ascii="Times New Roman" w:hAnsi="Times New Roman"/>
                <w:b/>
                <w:i/>
                <w:sz w:val="24"/>
                <w:szCs w:val="24"/>
              </w:rPr>
              <w:t>/</w:t>
            </w:r>
            <w:r w:rsidR="00561190">
              <w:rPr>
                <w:rFonts w:ascii="Times New Roman" w:hAnsi="Times New Roman"/>
                <w:b/>
                <w:i/>
                <w:sz w:val="24"/>
                <w:szCs w:val="24"/>
                <w:lang w:val="sr-Cyrl-CS"/>
              </w:rPr>
              <w:t xml:space="preserve"> </w:t>
            </w:r>
            <w:r w:rsidRPr="00ED3C47">
              <w:rPr>
                <w:rFonts w:ascii="Times New Roman" w:hAnsi="Times New Roman"/>
                <w:b/>
                <w:i/>
                <w:sz w:val="24"/>
                <w:szCs w:val="24"/>
              </w:rPr>
              <w:t xml:space="preserve">The position of the adverbs in the following sentences is wrong. Rewrite the sentences putting the adverbs into the correct position. </w:t>
            </w:r>
            <w:r w:rsidRPr="00ED3C47">
              <w:rPr>
                <w:rFonts w:ascii="Times New Roman" w:hAnsi="Times New Roman"/>
                <w:sz w:val="24"/>
                <w:szCs w:val="24"/>
                <w:lang w:val="sr-Cyrl-CS"/>
              </w:rPr>
              <w:t>Ученици често греше када у истој речен</w:t>
            </w:r>
            <w:r w:rsidR="00975F14" w:rsidRPr="00ED3C47">
              <w:rPr>
                <w:rFonts w:ascii="Times New Roman" w:hAnsi="Times New Roman"/>
                <w:sz w:val="24"/>
                <w:szCs w:val="24"/>
                <w:lang w:val="sr-Cyrl-CS"/>
              </w:rPr>
              <w:t>ици имају више прилога. Исписати</w:t>
            </w:r>
            <w:r w:rsidRPr="00ED3C47">
              <w:rPr>
                <w:rFonts w:ascii="Times New Roman" w:hAnsi="Times New Roman"/>
                <w:sz w:val="24"/>
                <w:szCs w:val="24"/>
                <w:lang w:val="sr-Cyrl-CS"/>
              </w:rPr>
              <w:t xml:space="preserve"> на табли пример како би видели да прилози увек иду овим редом: прилог за начин + прилог за место + прилог за време.</w:t>
            </w:r>
          </w:p>
          <w:p w:rsidR="00561190" w:rsidRDefault="00561190" w:rsidP="007817DE">
            <w:pPr>
              <w:tabs>
                <w:tab w:val="left" w:pos="225"/>
                <w:tab w:val="center" w:pos="5330"/>
              </w:tabs>
              <w:jc w:val="center"/>
              <w:rPr>
                <w:rFonts w:ascii="Times New Roman" w:hAnsi="Times New Roman"/>
                <w:b/>
                <w:sz w:val="24"/>
                <w:szCs w:val="24"/>
                <w:u w:val="single"/>
                <w:lang w:val="sr-Cyrl-CS"/>
              </w:rPr>
            </w:pPr>
          </w:p>
          <w:p w:rsidR="007817DE" w:rsidRPr="00ED3C47" w:rsidRDefault="007817DE" w:rsidP="007817DE">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u w:val="single"/>
                <w:lang w:val="sr-Cyrl-CS"/>
              </w:rPr>
              <w:t>Завршни део часа</w:t>
            </w:r>
          </w:p>
          <w:p w:rsidR="007817DE" w:rsidRPr="00ED3C47" w:rsidRDefault="007817DE" w:rsidP="001C2FB2">
            <w:pPr>
              <w:ind w:left="360"/>
              <w:rPr>
                <w:rFonts w:ascii="Times New Roman" w:hAnsi="Times New Roman"/>
                <w:b/>
                <w:i/>
                <w:sz w:val="24"/>
                <w:szCs w:val="24"/>
              </w:rPr>
            </w:pPr>
          </w:p>
          <w:p w:rsidR="001C2FB2" w:rsidRPr="00ED3C47" w:rsidRDefault="001C2FB2" w:rsidP="001C2FB2">
            <w:pPr>
              <w:ind w:left="349"/>
              <w:rPr>
                <w:rFonts w:ascii="Times New Roman" w:hAnsi="Times New Roman"/>
                <w:b/>
                <w:i/>
                <w:sz w:val="24"/>
                <w:szCs w:val="24"/>
                <w:lang w:val="en-US"/>
              </w:rPr>
            </w:pPr>
            <w:r w:rsidRPr="00ED3C47">
              <w:rPr>
                <w:rFonts w:ascii="Times New Roman" w:hAnsi="Times New Roman"/>
                <w:b/>
                <w:i/>
                <w:sz w:val="24"/>
                <w:szCs w:val="24"/>
                <w:lang w:val="en-US"/>
              </w:rPr>
              <w:t>HOMEWORK</w:t>
            </w:r>
          </w:p>
          <w:p w:rsidR="001C2FB2" w:rsidRPr="00ED3C47" w:rsidRDefault="001C2FB2" w:rsidP="001C2FB2">
            <w:pPr>
              <w:ind w:left="349"/>
              <w:rPr>
                <w:rFonts w:ascii="Times New Roman" w:hAnsi="Times New Roman"/>
                <w:sz w:val="24"/>
                <w:szCs w:val="24"/>
                <w:lang w:val="en-GB"/>
              </w:rPr>
            </w:pPr>
            <w:r w:rsidRPr="00ED3C47">
              <w:rPr>
                <w:rFonts w:ascii="Times New Roman" w:hAnsi="Times New Roman"/>
                <w:b/>
                <w:i/>
                <w:sz w:val="24"/>
                <w:szCs w:val="24"/>
              </w:rPr>
              <w:t>Ex. 12</w:t>
            </w:r>
            <w:r w:rsidR="00561190">
              <w:rPr>
                <w:rFonts w:ascii="Times New Roman" w:hAnsi="Times New Roman"/>
                <w:b/>
                <w:i/>
                <w:sz w:val="24"/>
                <w:szCs w:val="24"/>
                <w:lang w:val="sr-Cyrl-CS"/>
              </w:rPr>
              <w:t xml:space="preserve"> </w:t>
            </w:r>
            <w:r w:rsidRPr="00ED3C47">
              <w:rPr>
                <w:rFonts w:ascii="Times New Roman" w:hAnsi="Times New Roman"/>
                <w:b/>
                <w:i/>
                <w:sz w:val="24"/>
                <w:szCs w:val="24"/>
              </w:rPr>
              <w:t>/</w:t>
            </w:r>
            <w:r w:rsidR="00561190">
              <w:rPr>
                <w:rFonts w:ascii="Times New Roman" w:hAnsi="Times New Roman"/>
                <w:b/>
                <w:i/>
                <w:sz w:val="24"/>
                <w:szCs w:val="24"/>
                <w:lang w:val="sr-Cyrl-CS"/>
              </w:rPr>
              <w:t xml:space="preserve"> </w:t>
            </w:r>
            <w:r w:rsidRPr="00ED3C47">
              <w:rPr>
                <w:rFonts w:ascii="Times New Roman" w:hAnsi="Times New Roman"/>
                <w:b/>
                <w:i/>
                <w:sz w:val="24"/>
                <w:szCs w:val="24"/>
              </w:rPr>
              <w:t>Complete with the correct preposition: INTO, AT, IN, FROM, FOR, TO or ON.</w:t>
            </w:r>
          </w:p>
          <w:p w:rsidR="001C2FB2" w:rsidRPr="00ED3C47" w:rsidRDefault="001C2FB2" w:rsidP="00BC6ED2">
            <w:pPr>
              <w:rPr>
                <w:rFonts w:ascii="Times New Roman" w:hAnsi="Times New Roman"/>
                <w:b/>
                <w:sz w:val="24"/>
                <w:szCs w:val="24"/>
                <w:u w:val="single"/>
                <w:lang w:val="sr-Cyrl-CS"/>
              </w:rPr>
            </w:pPr>
          </w:p>
          <w:p w:rsidR="001C2FB2" w:rsidRPr="00ED3C47" w:rsidRDefault="001C2FB2" w:rsidP="007817DE">
            <w:pPr>
              <w:rPr>
                <w:rFonts w:ascii="Times New Roman" w:hAnsi="Times New Roman"/>
                <w:sz w:val="24"/>
                <w:szCs w:val="24"/>
              </w:rPr>
            </w:pPr>
          </w:p>
          <w:p w:rsidR="001C2FB2" w:rsidRPr="00ED3C47" w:rsidRDefault="001C2FB2" w:rsidP="00BC6ED2">
            <w:pPr>
              <w:jc w:val="center"/>
              <w:rPr>
                <w:rFonts w:ascii="Times New Roman" w:hAnsi="Times New Roman"/>
                <w:sz w:val="24"/>
                <w:szCs w:val="24"/>
              </w:rPr>
            </w:pPr>
          </w:p>
          <w:p w:rsidR="001C2FB2" w:rsidRPr="00ED3C47" w:rsidRDefault="001C2FB2" w:rsidP="00BC6ED2">
            <w:pPr>
              <w:jc w:val="center"/>
              <w:rPr>
                <w:rFonts w:ascii="Times New Roman" w:hAnsi="Times New Roman"/>
                <w:sz w:val="24"/>
                <w:szCs w:val="24"/>
              </w:rPr>
            </w:pPr>
          </w:p>
        </w:tc>
      </w:tr>
      <w:tr w:rsidR="001C2FB2"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1C2FB2" w:rsidRPr="00ED3C47" w:rsidRDefault="001C2FB2" w:rsidP="00BC6ED2">
            <w:pPr>
              <w:jc w:val="center"/>
              <w:rPr>
                <w:rFonts w:ascii="Times New Roman" w:hAnsi="Times New Roman"/>
                <w:sz w:val="24"/>
                <w:szCs w:val="24"/>
              </w:rPr>
            </w:pPr>
            <w:r w:rsidRPr="00ED3C47">
              <w:rPr>
                <w:rFonts w:ascii="Times New Roman" w:hAnsi="Times New Roman"/>
                <w:sz w:val="24"/>
                <w:szCs w:val="24"/>
              </w:rPr>
              <w:t xml:space="preserve"> </w:t>
            </w:r>
          </w:p>
        </w:tc>
      </w:tr>
    </w:tbl>
    <w:p w:rsidR="001C2FB2" w:rsidRPr="00ED3C47" w:rsidRDefault="001C2FB2" w:rsidP="001C2FB2">
      <w:pPr>
        <w:rPr>
          <w:rFonts w:ascii="Times New Roman" w:hAnsi="Times New Roman"/>
          <w:sz w:val="24"/>
          <w:szCs w:val="24"/>
          <w:lang w:val="sr-Cyrl-CS"/>
        </w:rPr>
      </w:pPr>
    </w:p>
    <w:p w:rsidR="001C2FB2" w:rsidRPr="00ED3C47" w:rsidRDefault="001C2FB2" w:rsidP="001C2FB2">
      <w:pPr>
        <w:rPr>
          <w:rFonts w:ascii="Times New Roman" w:hAnsi="Times New Roman"/>
          <w:sz w:val="24"/>
          <w:szCs w:val="24"/>
          <w:lang w:val="sr-Cyrl-CS"/>
        </w:rPr>
      </w:pPr>
    </w:p>
    <w:p w:rsidR="001C2FB2" w:rsidRDefault="001C2FB2" w:rsidP="001C2FB2">
      <w:pPr>
        <w:rPr>
          <w:rFonts w:ascii="Times New Roman" w:hAnsi="Times New Roman"/>
          <w:sz w:val="24"/>
          <w:szCs w:val="24"/>
          <w:lang w:val="sr-Cyrl-CS"/>
        </w:rPr>
      </w:pPr>
    </w:p>
    <w:p w:rsidR="007A5377" w:rsidRDefault="007A5377" w:rsidP="001C2FB2">
      <w:pPr>
        <w:rPr>
          <w:rFonts w:ascii="Times New Roman" w:hAnsi="Times New Roman"/>
          <w:sz w:val="24"/>
          <w:szCs w:val="24"/>
          <w:lang w:val="sr-Cyrl-CS"/>
        </w:rPr>
      </w:pPr>
    </w:p>
    <w:p w:rsidR="007A5377" w:rsidRPr="00ED3C47" w:rsidRDefault="007A5377" w:rsidP="001C2FB2">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1C2FB2"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1C2FB2" w:rsidRPr="00ED3C47" w:rsidRDefault="001C2FB2" w:rsidP="00BC6ED2">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1C2FB2"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1C2FB2" w:rsidRPr="00ED3C47" w:rsidRDefault="001C2FB2" w:rsidP="00BC6ED2">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p>
        </w:tc>
      </w:tr>
      <w:tr w:rsidR="001C2FB2"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1C2FB2"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1C2FB2"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1C2FB2" w:rsidRPr="00ED3C47" w:rsidRDefault="00F0502D" w:rsidP="00BC6ED2">
            <w:pPr>
              <w:rPr>
                <w:rFonts w:ascii="Times New Roman" w:hAnsi="Times New Roman"/>
                <w:b/>
                <w:i/>
                <w:sz w:val="24"/>
                <w:szCs w:val="24"/>
                <w:lang w:val="en-US"/>
              </w:rPr>
            </w:pPr>
            <w:r w:rsidRPr="00ED3C47">
              <w:rPr>
                <w:rFonts w:ascii="Times New Roman" w:hAnsi="Times New Roman"/>
                <w:b/>
                <w:i/>
                <w:sz w:val="24"/>
                <w:szCs w:val="24"/>
                <w:lang w:val="en-US" w:eastAsia="en-GB"/>
              </w:rPr>
              <w:t>5. Music</w:t>
            </w:r>
            <w:r w:rsidR="001C2FB2" w:rsidRPr="00ED3C47">
              <w:rPr>
                <w:rFonts w:ascii="Times New Roman" w:hAnsi="Times New Roman"/>
                <w:b/>
                <w:i/>
                <w:sz w:val="24"/>
                <w:szCs w:val="24"/>
                <w:lang w:val="en-US" w:eastAsia="en-GB"/>
              </w:rPr>
              <w:t xml:space="preserve"> </w:t>
            </w:r>
          </w:p>
        </w:tc>
      </w:tr>
      <w:tr w:rsidR="001C2FB2"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1C2FB2" w:rsidRPr="00ED3C47" w:rsidRDefault="002D4E0A" w:rsidP="00BC6ED2">
            <w:pPr>
              <w:rPr>
                <w:rFonts w:ascii="Times New Roman" w:hAnsi="Times New Roman"/>
                <w:b/>
                <w:i/>
                <w:sz w:val="24"/>
                <w:szCs w:val="24"/>
                <w:lang w:val="en-US"/>
              </w:rPr>
            </w:pPr>
            <w:r w:rsidRPr="00ED3C47">
              <w:rPr>
                <w:rFonts w:ascii="Times New Roman" w:hAnsi="Times New Roman"/>
                <w:b/>
                <w:i/>
                <w:sz w:val="24"/>
                <w:szCs w:val="24"/>
                <w:lang w:val="en-US"/>
              </w:rPr>
              <w:t xml:space="preserve">31. Music / Part </w:t>
            </w:r>
            <w:r w:rsidR="001C2FB2" w:rsidRPr="00ED3C47">
              <w:rPr>
                <w:rFonts w:ascii="Times New Roman" w:hAnsi="Times New Roman"/>
                <w:b/>
                <w:i/>
                <w:sz w:val="24"/>
                <w:szCs w:val="24"/>
                <w:lang w:val="en-US"/>
              </w:rPr>
              <w:t>E</w:t>
            </w:r>
          </w:p>
        </w:tc>
      </w:tr>
      <w:tr w:rsidR="001C2FB2"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обрада</w:t>
            </w:r>
          </w:p>
        </w:tc>
      </w:tr>
      <w:tr w:rsidR="001C2FB2"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фронтални, групни, индивидуални</w:t>
            </w:r>
          </w:p>
        </w:tc>
      </w:tr>
      <w:tr w:rsidR="001C2FB2"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w:t>
            </w:r>
          </w:p>
        </w:tc>
      </w:tr>
      <w:tr w:rsidR="001C2FB2"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1C2FB2"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1C2FB2" w:rsidRPr="00ED3C47" w:rsidRDefault="002D4E0A" w:rsidP="00BC6ED2">
            <w:pPr>
              <w:rPr>
                <w:rFonts w:ascii="Times New Roman" w:hAnsi="Times New Roman"/>
                <w:b/>
                <w:sz w:val="24"/>
                <w:szCs w:val="24"/>
                <w:lang w:val="sr-Cyrl-CS"/>
              </w:rPr>
            </w:pPr>
            <w:r w:rsidRPr="00ED3C47">
              <w:rPr>
                <w:rFonts w:ascii="Times New Roman" w:hAnsi="Times New Roman"/>
                <w:b/>
                <w:sz w:val="24"/>
                <w:szCs w:val="24"/>
                <w:lang w:val="sr-Cyrl-CS"/>
              </w:rPr>
              <w:t>/</w:t>
            </w:r>
          </w:p>
        </w:tc>
      </w:tr>
      <w:tr w:rsidR="001C2FB2"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Радна свеска, </w:t>
            </w:r>
            <w:r w:rsidRPr="00ED3C47">
              <w:rPr>
                <w:rFonts w:ascii="Times New Roman" w:hAnsi="Times New Roman"/>
                <w:b/>
                <w:sz w:val="24"/>
                <w:szCs w:val="24"/>
              </w:rPr>
              <w:t xml:space="preserve">CD, </w:t>
            </w:r>
            <w:r w:rsidRPr="00ED3C47">
              <w:rPr>
                <w:rFonts w:ascii="Times New Roman" w:hAnsi="Times New Roman"/>
                <w:b/>
                <w:sz w:val="24"/>
                <w:szCs w:val="24"/>
                <w:lang w:val="sr-Cyrl-CS"/>
              </w:rPr>
              <w:t>табла, креда</w:t>
            </w:r>
          </w:p>
        </w:tc>
      </w:tr>
      <w:tr w:rsidR="001C2FB2"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rPr>
            </w:pPr>
            <w:r w:rsidRPr="00ED3C47">
              <w:rPr>
                <w:rFonts w:ascii="Times New Roman" w:hAnsi="Times New Roman"/>
                <w:b/>
                <w:sz w:val="24"/>
                <w:szCs w:val="24"/>
                <w:lang w:eastAsia="en-US"/>
              </w:rPr>
              <w:t>Припрема матeријала, организација часа, праћење рада ученика и кориговање.</w:t>
            </w:r>
            <w:r w:rsidRPr="00ED3C47">
              <w:rPr>
                <w:rFonts w:ascii="Times New Roman" w:hAnsi="Times New Roman"/>
                <w:b/>
                <w:sz w:val="24"/>
                <w:szCs w:val="24"/>
              </w:rPr>
              <w:t xml:space="preserve"> Праћење и исправка домаћих задатака.</w:t>
            </w:r>
          </w:p>
        </w:tc>
      </w:tr>
      <w:tr w:rsidR="001C2FB2"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eastAsia="en-US"/>
              </w:rPr>
              <w:t xml:space="preserve">Слуша, одговара, учествује, реагује, </w:t>
            </w:r>
            <w:r w:rsidRPr="00ED3C47">
              <w:rPr>
                <w:rFonts w:ascii="Times New Roman" w:hAnsi="Times New Roman"/>
                <w:b/>
                <w:sz w:val="24"/>
                <w:szCs w:val="24"/>
                <w:lang w:val="sr-Cyrl-CS" w:eastAsia="en-US"/>
              </w:rPr>
              <w:t>пише кратак састав према датим информацијама користећи лексику и граматику из ове лекције</w:t>
            </w:r>
            <w:r w:rsidRPr="00ED3C47">
              <w:rPr>
                <w:rFonts w:ascii="Times New Roman" w:hAnsi="Times New Roman"/>
                <w:b/>
                <w:sz w:val="24"/>
                <w:szCs w:val="24"/>
                <w:lang w:eastAsia="en-US"/>
              </w:rPr>
              <w:t xml:space="preserve">. </w:t>
            </w:r>
            <w:r w:rsidRPr="00ED3C47">
              <w:rPr>
                <w:rFonts w:ascii="Times New Roman" w:hAnsi="Times New Roman"/>
                <w:b/>
                <w:sz w:val="24"/>
                <w:szCs w:val="24"/>
                <w:lang w:val="sr-Cyrl-CS" w:eastAsia="en-US"/>
              </w:rPr>
              <w:t>Увежбава фонолошки систем. Пише диктат.</w:t>
            </w:r>
          </w:p>
        </w:tc>
      </w:tr>
      <w:tr w:rsidR="001C2FB2" w:rsidRPr="00ED3C47">
        <w:trPr>
          <w:trHeight w:val="525"/>
        </w:trPr>
        <w:tc>
          <w:tcPr>
            <w:tcW w:w="3420" w:type="dxa"/>
            <w:tcBorders>
              <w:top w:val="single" w:sz="4" w:space="0" w:color="auto"/>
              <w:left w:val="double" w:sz="12" w:space="0" w:color="auto"/>
              <w:bottom w:val="nil"/>
              <w:right w:val="single" w:sz="4"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1C2FB2" w:rsidRPr="00ED3C47" w:rsidRDefault="001C2FB2" w:rsidP="00BC6ED2">
            <w:pPr>
              <w:rPr>
                <w:rFonts w:ascii="Times New Roman" w:hAnsi="Times New Roman"/>
                <w:sz w:val="24"/>
                <w:szCs w:val="24"/>
                <w:lang w:val="sr-Cyrl-CS"/>
              </w:rPr>
            </w:pPr>
          </w:p>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1C2FB2" w:rsidRPr="00ED3C47" w:rsidRDefault="001C2FB2" w:rsidP="00BC6ED2">
            <w:pPr>
              <w:pStyle w:val="Normal2"/>
              <w:widowControl/>
              <w:spacing w:after="64" w:line="240" w:lineRule="auto"/>
              <w:jc w:val="left"/>
              <w:rPr>
                <w:rFonts w:cs="Times New Roman"/>
                <w:b/>
                <w:color w:val="auto"/>
                <w:sz w:val="24"/>
                <w:szCs w:val="24"/>
              </w:rPr>
            </w:pPr>
            <w:r w:rsidRPr="00ED3C47">
              <w:rPr>
                <w:rFonts w:cs="Times New Roman"/>
                <w:b/>
                <w:color w:val="auto"/>
                <w:sz w:val="24"/>
                <w:szCs w:val="24"/>
              </w:rPr>
              <w:t xml:space="preserve">Даље развијање теме ове лекције кроз конверзацију и писање у вежбању </w:t>
            </w:r>
            <w:r w:rsidRPr="00ED3C47">
              <w:rPr>
                <w:rFonts w:cs="Times New Roman"/>
                <w:b/>
                <w:i/>
                <w:color w:val="auto"/>
                <w:sz w:val="24"/>
                <w:szCs w:val="24"/>
                <w:lang w:val="sr-Latn-CS"/>
              </w:rPr>
              <w:t xml:space="preserve">Fact file. </w:t>
            </w:r>
            <w:r w:rsidRPr="00ED3C47">
              <w:rPr>
                <w:rFonts w:cs="Times New Roman"/>
                <w:b/>
                <w:color w:val="auto"/>
                <w:sz w:val="24"/>
                <w:szCs w:val="24"/>
              </w:rPr>
              <w:t xml:space="preserve">Увежбавање фонолошког система кроз вежбање </w:t>
            </w:r>
            <w:r w:rsidRPr="00ED3C47">
              <w:rPr>
                <w:rFonts w:cs="Times New Roman"/>
                <w:b/>
                <w:i/>
                <w:color w:val="auto"/>
                <w:sz w:val="24"/>
                <w:szCs w:val="24"/>
                <w:lang w:val="sr-Latn-CS"/>
              </w:rPr>
              <w:t xml:space="preserve">Sound file. </w:t>
            </w:r>
            <w:r w:rsidR="002D4E0A" w:rsidRPr="00ED3C47">
              <w:rPr>
                <w:rFonts w:cs="Times New Roman"/>
                <w:b/>
                <w:color w:val="auto"/>
                <w:sz w:val="24"/>
                <w:szCs w:val="24"/>
              </w:rPr>
              <w:t>Употреба прошлог трајног времена за радњу која се дешавала у тренутку када се догодила нека друга радња.</w:t>
            </w:r>
          </w:p>
        </w:tc>
      </w:tr>
      <w:tr w:rsidR="001C2FB2" w:rsidRPr="00ED3C47">
        <w:trPr>
          <w:trHeight w:val="364"/>
        </w:trPr>
        <w:tc>
          <w:tcPr>
            <w:tcW w:w="3420" w:type="dxa"/>
            <w:tcBorders>
              <w:top w:val="nil"/>
              <w:left w:val="double" w:sz="12" w:space="0" w:color="auto"/>
              <w:bottom w:val="single" w:sz="4" w:space="0" w:color="auto"/>
              <w:right w:val="single" w:sz="4" w:space="0" w:color="auto"/>
            </w:tcBorders>
          </w:tcPr>
          <w:p w:rsidR="001C2FB2" w:rsidRPr="00ED3C47" w:rsidRDefault="002D4E0A" w:rsidP="00BC6ED2">
            <w:pPr>
              <w:jc w:val="center"/>
              <w:rPr>
                <w:rFonts w:ascii="Times New Roman" w:hAnsi="Times New Roman"/>
                <w:b/>
                <w:sz w:val="24"/>
                <w:szCs w:val="24"/>
              </w:rPr>
            </w:pPr>
            <w:r w:rsidRPr="00ED3C47">
              <w:rPr>
                <w:rFonts w:ascii="Times New Roman" w:hAnsi="Times New Roman"/>
                <w:b/>
                <w:sz w:val="24"/>
                <w:szCs w:val="24"/>
                <w:lang w:val="sr-Cyrl-CS"/>
              </w:rPr>
              <w:t>3</w:t>
            </w:r>
            <w:r w:rsidR="001C2FB2" w:rsidRPr="00ED3C47">
              <w:rPr>
                <w:rFonts w:ascii="Times New Roman" w:hAnsi="Times New Roman"/>
                <w:b/>
                <w:sz w:val="24"/>
                <w:szCs w:val="24"/>
                <w:lang w:val="sr-Cyrl-CS"/>
              </w:rPr>
              <w:t>1.</w:t>
            </w:r>
          </w:p>
        </w:tc>
        <w:tc>
          <w:tcPr>
            <w:tcW w:w="0" w:type="auto"/>
            <w:vMerge/>
            <w:tcBorders>
              <w:top w:val="single" w:sz="4" w:space="0" w:color="auto"/>
              <w:left w:val="single" w:sz="4" w:space="0" w:color="auto"/>
              <w:bottom w:val="single" w:sz="4" w:space="0" w:color="auto"/>
              <w:right w:val="single" w:sz="2" w:space="0" w:color="auto"/>
            </w:tcBorders>
            <w:vAlign w:val="center"/>
          </w:tcPr>
          <w:p w:rsidR="001C2FB2" w:rsidRPr="00ED3C47" w:rsidRDefault="001C2FB2" w:rsidP="00BC6ED2">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1C2FB2" w:rsidRPr="00ED3C47" w:rsidRDefault="001C2FB2" w:rsidP="00BC6ED2">
            <w:pPr>
              <w:rPr>
                <w:rFonts w:ascii="Times New Roman" w:hAnsi="Times New Roman"/>
                <w:sz w:val="24"/>
                <w:szCs w:val="24"/>
                <w:lang w:val="sr-Cyrl-CS" w:eastAsia="en-US"/>
              </w:rPr>
            </w:pPr>
          </w:p>
        </w:tc>
      </w:tr>
      <w:tr w:rsidR="001C2FB2"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1C2FB2" w:rsidRPr="00ED3C47" w:rsidRDefault="001C2FB2" w:rsidP="00BC6ED2">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1C2FB2"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1C2FB2" w:rsidRPr="00ED3C47" w:rsidRDefault="001C2FB2" w:rsidP="00BC6ED2">
            <w:pPr>
              <w:jc w:val="center"/>
              <w:rPr>
                <w:rFonts w:ascii="Times New Roman" w:hAnsi="Times New Roman"/>
                <w:sz w:val="24"/>
                <w:szCs w:val="24"/>
                <w:lang w:val="sr-Cyrl-CS"/>
              </w:rPr>
            </w:pPr>
          </w:p>
          <w:p w:rsidR="001C2FB2" w:rsidRPr="00ED3C47" w:rsidRDefault="001C2FB2" w:rsidP="00BC6ED2">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ED31B8" w:rsidRDefault="00ED31B8" w:rsidP="001C2FB2">
            <w:pPr>
              <w:ind w:left="426"/>
              <w:rPr>
                <w:rFonts w:ascii="Times New Roman" w:hAnsi="Times New Roman"/>
                <w:b/>
                <w:sz w:val="24"/>
                <w:szCs w:val="24"/>
                <w:lang w:val="en-US"/>
              </w:rPr>
            </w:pPr>
          </w:p>
          <w:p w:rsidR="001C2FB2" w:rsidRPr="00ED3C47" w:rsidRDefault="001C2FB2" w:rsidP="001C2FB2">
            <w:pPr>
              <w:ind w:left="426"/>
              <w:rPr>
                <w:rFonts w:ascii="Times New Roman" w:hAnsi="Times New Roman"/>
                <w:b/>
                <w:sz w:val="24"/>
                <w:szCs w:val="24"/>
                <w:lang w:val="sr-Cyrl-CS"/>
              </w:rPr>
            </w:pPr>
            <w:r w:rsidRPr="00ED3C47">
              <w:rPr>
                <w:rFonts w:ascii="Times New Roman" w:hAnsi="Times New Roman"/>
                <w:b/>
                <w:sz w:val="24"/>
                <w:szCs w:val="24"/>
                <w:lang w:val="sr-Cyrl-CS"/>
              </w:rPr>
              <w:t>31. ШКОЛСКИ ЧАС</w:t>
            </w:r>
          </w:p>
          <w:p w:rsidR="001C2FB2" w:rsidRPr="00ED3C47" w:rsidRDefault="001C2FB2" w:rsidP="001C2FB2">
            <w:pPr>
              <w:ind w:left="426"/>
              <w:rPr>
                <w:rFonts w:ascii="Times New Roman" w:hAnsi="Times New Roman"/>
                <w:b/>
                <w:sz w:val="24"/>
                <w:szCs w:val="24"/>
                <w:u w:val="single"/>
                <w:lang w:val="en-US"/>
              </w:rPr>
            </w:pPr>
            <w:r w:rsidRPr="00ED3C47">
              <w:rPr>
                <w:rFonts w:ascii="Times New Roman" w:hAnsi="Times New Roman"/>
                <w:b/>
                <w:sz w:val="24"/>
                <w:szCs w:val="24"/>
                <w:lang w:val="sr-Cyrl-CS"/>
              </w:rPr>
              <w:t xml:space="preserve">5. ЛЕКЦИЈА / ДЕО </w:t>
            </w:r>
            <w:r w:rsidRPr="00ED3C47">
              <w:rPr>
                <w:rFonts w:ascii="Times New Roman" w:hAnsi="Times New Roman"/>
                <w:b/>
                <w:sz w:val="24"/>
                <w:szCs w:val="24"/>
                <w:lang w:val="en-US"/>
              </w:rPr>
              <w:t>E</w:t>
            </w:r>
          </w:p>
          <w:p w:rsidR="001C2FB2" w:rsidRPr="00ED3C47" w:rsidRDefault="001C2FB2" w:rsidP="001C2FB2">
            <w:pPr>
              <w:ind w:left="66"/>
              <w:rPr>
                <w:rFonts w:ascii="Times New Roman" w:hAnsi="Times New Roman"/>
                <w:b/>
                <w:sz w:val="24"/>
                <w:szCs w:val="24"/>
                <w:u w:val="single"/>
                <w:lang w:val="en-US"/>
              </w:rPr>
            </w:pPr>
          </w:p>
          <w:p w:rsidR="001C2FB2" w:rsidRPr="00ED3C47" w:rsidRDefault="000E185B" w:rsidP="001C2FB2">
            <w:pPr>
              <w:numPr>
                <w:ilvl w:val="0"/>
                <w:numId w:val="8"/>
              </w:numPr>
              <w:rPr>
                <w:rFonts w:ascii="Times New Roman" w:hAnsi="Times New Roman"/>
                <w:sz w:val="24"/>
                <w:szCs w:val="24"/>
                <w:lang w:val="sr-Cyrl-CS"/>
              </w:rPr>
            </w:pPr>
            <w:r w:rsidRPr="00ED3C47">
              <w:rPr>
                <w:rFonts w:ascii="Times New Roman" w:hAnsi="Times New Roman"/>
                <w:sz w:val="24"/>
                <w:szCs w:val="24"/>
                <w:lang w:val="sr-Cyrl-CS"/>
              </w:rPr>
              <w:t>Проверити</w:t>
            </w:r>
            <w:r w:rsidR="001C2FB2" w:rsidRPr="00ED3C47">
              <w:rPr>
                <w:rFonts w:ascii="Times New Roman" w:hAnsi="Times New Roman"/>
                <w:sz w:val="24"/>
                <w:szCs w:val="24"/>
                <w:lang w:val="sr-Cyrl-CS"/>
              </w:rPr>
              <w:t xml:space="preserve"> домаћи </w:t>
            </w:r>
            <w:r w:rsidRPr="00ED3C47">
              <w:rPr>
                <w:rFonts w:ascii="Times New Roman" w:hAnsi="Times New Roman"/>
                <w:sz w:val="24"/>
                <w:szCs w:val="24"/>
                <w:lang w:val="sr-Cyrl-CS"/>
              </w:rPr>
              <w:t xml:space="preserve">задатак. Посебну пажњу </w:t>
            </w:r>
            <w:r w:rsidR="00092FF3">
              <w:rPr>
                <w:rFonts w:ascii="Times New Roman" w:hAnsi="Times New Roman"/>
                <w:sz w:val="24"/>
                <w:szCs w:val="24"/>
                <w:lang w:val="sr-Cyrl-CS"/>
              </w:rPr>
              <w:t xml:space="preserve">треба </w:t>
            </w:r>
            <w:r w:rsidRPr="00ED3C47">
              <w:rPr>
                <w:rFonts w:ascii="Times New Roman" w:hAnsi="Times New Roman"/>
                <w:sz w:val="24"/>
                <w:szCs w:val="24"/>
                <w:lang w:val="sr-Cyrl-CS"/>
              </w:rPr>
              <w:t>посветити</w:t>
            </w:r>
            <w:r w:rsidR="001C2FB2" w:rsidRPr="00ED3C47">
              <w:rPr>
                <w:rFonts w:ascii="Times New Roman" w:hAnsi="Times New Roman"/>
                <w:sz w:val="24"/>
                <w:szCs w:val="24"/>
                <w:lang w:val="sr-Cyrl-CS"/>
              </w:rPr>
              <w:t xml:space="preserve"> саставима, кроз које </w:t>
            </w:r>
            <w:r w:rsidRPr="00ED3C47">
              <w:rPr>
                <w:rFonts w:ascii="Times New Roman" w:hAnsi="Times New Roman"/>
                <w:sz w:val="24"/>
                <w:szCs w:val="24"/>
                <w:lang w:val="sr-Cyrl-CS"/>
              </w:rPr>
              <w:t>се могу  проверити лексика, граматика</w:t>
            </w:r>
            <w:r w:rsidR="001C2FB2" w:rsidRPr="00ED3C47">
              <w:rPr>
                <w:rFonts w:ascii="Times New Roman" w:hAnsi="Times New Roman"/>
                <w:sz w:val="24"/>
                <w:szCs w:val="24"/>
                <w:lang w:val="sr-Cyrl-CS"/>
              </w:rPr>
              <w:t xml:space="preserve"> и спелинг ученика. </w:t>
            </w:r>
          </w:p>
          <w:p w:rsidR="00ED31B8" w:rsidRDefault="00ED31B8" w:rsidP="000E185B">
            <w:pPr>
              <w:jc w:val="center"/>
              <w:rPr>
                <w:rFonts w:ascii="Times New Roman" w:hAnsi="Times New Roman"/>
                <w:b/>
                <w:sz w:val="24"/>
                <w:szCs w:val="24"/>
                <w:u w:val="single"/>
                <w:lang w:val="en-US"/>
              </w:rPr>
            </w:pPr>
          </w:p>
          <w:p w:rsidR="000E185B" w:rsidRPr="00ED3C47" w:rsidRDefault="000E185B" w:rsidP="000E185B">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Главни део часа</w:t>
            </w:r>
          </w:p>
          <w:p w:rsidR="000E185B" w:rsidRPr="00ED3C47" w:rsidRDefault="000E185B" w:rsidP="000E185B">
            <w:pPr>
              <w:ind w:left="66"/>
              <w:rPr>
                <w:rFonts w:ascii="Times New Roman" w:hAnsi="Times New Roman"/>
                <w:sz w:val="24"/>
                <w:szCs w:val="24"/>
                <w:lang w:val="sr-Cyrl-CS"/>
              </w:rPr>
            </w:pPr>
          </w:p>
          <w:p w:rsidR="001C2FB2" w:rsidRPr="00ED3C47" w:rsidRDefault="001C2FB2" w:rsidP="001C2FB2">
            <w:pPr>
              <w:numPr>
                <w:ilvl w:val="0"/>
                <w:numId w:val="8"/>
              </w:numPr>
              <w:rPr>
                <w:rFonts w:ascii="Times New Roman" w:hAnsi="Times New Roman"/>
                <w:sz w:val="24"/>
                <w:szCs w:val="24"/>
                <w:lang w:val="sr-Cyrl-CS"/>
              </w:rPr>
            </w:pPr>
            <w:r w:rsidRPr="00ED3C47">
              <w:rPr>
                <w:rFonts w:ascii="Times New Roman" w:hAnsi="Times New Roman"/>
                <w:b/>
                <w:i/>
                <w:sz w:val="24"/>
                <w:szCs w:val="24"/>
              </w:rPr>
              <w:t xml:space="preserve">FACT FILE – Write an e-mail and invite your friend to a concert in your city. The prompts will help you: </w:t>
            </w:r>
            <w:r w:rsidRPr="00ED3C47">
              <w:rPr>
                <w:rFonts w:ascii="Times New Roman" w:hAnsi="Times New Roman"/>
                <w:sz w:val="24"/>
                <w:szCs w:val="24"/>
                <w:lang w:val="sr-Cyrl-CS"/>
              </w:rPr>
              <w:t xml:space="preserve">На основу ових израза ученик треба да састави </w:t>
            </w:r>
            <w:r w:rsidRPr="00416054">
              <w:rPr>
                <w:rFonts w:ascii="Times New Roman" w:hAnsi="Times New Roman"/>
                <w:sz w:val="24"/>
                <w:szCs w:val="24"/>
                <w:lang w:val="sr-Cyrl-CS"/>
              </w:rPr>
              <w:t>мејл</w:t>
            </w:r>
            <w:r w:rsidRPr="00ED3C47">
              <w:rPr>
                <w:rFonts w:ascii="Times New Roman" w:hAnsi="Times New Roman"/>
                <w:sz w:val="24"/>
                <w:szCs w:val="24"/>
              </w:rPr>
              <w:t xml:space="preserve"> </w:t>
            </w:r>
            <w:r w:rsidRPr="00ED3C47">
              <w:rPr>
                <w:rFonts w:ascii="Times New Roman" w:hAnsi="Times New Roman"/>
                <w:sz w:val="24"/>
                <w:szCs w:val="24"/>
                <w:lang w:val="sr-Cyrl-CS"/>
              </w:rPr>
              <w:t xml:space="preserve">којим позива пријатеља да дође на концерт који ће се одржати у његовом граду/месту. </w:t>
            </w:r>
          </w:p>
          <w:p w:rsidR="001C2FB2" w:rsidRPr="00ED3C47" w:rsidRDefault="001C2FB2" w:rsidP="001C2FB2">
            <w:pPr>
              <w:numPr>
                <w:ilvl w:val="0"/>
                <w:numId w:val="8"/>
              </w:numPr>
              <w:rPr>
                <w:rFonts w:ascii="Times New Roman" w:hAnsi="Times New Roman"/>
                <w:sz w:val="24"/>
                <w:szCs w:val="24"/>
                <w:lang w:val="sr-Cyrl-CS"/>
              </w:rPr>
            </w:pPr>
            <w:r w:rsidRPr="00ED3C47">
              <w:rPr>
                <w:rFonts w:ascii="Times New Roman" w:hAnsi="Times New Roman"/>
                <w:b/>
                <w:i/>
                <w:sz w:val="24"/>
                <w:szCs w:val="24"/>
              </w:rPr>
              <w:t>Use the Past Simple or Past Continuous Tense.</w:t>
            </w:r>
          </w:p>
          <w:p w:rsidR="001C2FB2" w:rsidRPr="00ED3C47" w:rsidRDefault="001C2FB2" w:rsidP="001C2FB2">
            <w:pPr>
              <w:numPr>
                <w:ilvl w:val="0"/>
                <w:numId w:val="8"/>
              </w:numPr>
              <w:rPr>
                <w:rFonts w:ascii="Times New Roman" w:hAnsi="Times New Roman"/>
                <w:sz w:val="24"/>
                <w:szCs w:val="24"/>
                <w:lang w:val="sr-Cyrl-CS"/>
              </w:rPr>
            </w:pPr>
            <w:r w:rsidRPr="00ED3C47">
              <w:rPr>
                <w:rFonts w:ascii="Times New Roman" w:hAnsi="Times New Roman"/>
                <w:b/>
                <w:i/>
                <w:sz w:val="24"/>
                <w:szCs w:val="24"/>
              </w:rPr>
              <w:t xml:space="preserve">Find the odd one out and explain why one word in each column doesn’t belong here: </w:t>
            </w:r>
            <w:r w:rsidR="000E185B" w:rsidRPr="00ED3C47">
              <w:rPr>
                <w:rFonts w:ascii="Times New Roman" w:hAnsi="Times New Roman"/>
                <w:sz w:val="24"/>
                <w:szCs w:val="24"/>
                <w:lang w:val="sr-Cyrl-CS"/>
              </w:rPr>
              <w:t>У</w:t>
            </w:r>
            <w:r w:rsidRPr="00ED3C47">
              <w:rPr>
                <w:rFonts w:ascii="Times New Roman" w:hAnsi="Times New Roman"/>
                <w:sz w:val="24"/>
                <w:szCs w:val="24"/>
                <w:lang w:val="sr-Cyrl-CS"/>
              </w:rPr>
              <w:t xml:space="preserve">ченици </w:t>
            </w:r>
            <w:r w:rsidR="000E185B" w:rsidRPr="00ED3C47">
              <w:rPr>
                <w:rFonts w:ascii="Times New Roman" w:hAnsi="Times New Roman"/>
                <w:sz w:val="24"/>
                <w:szCs w:val="24"/>
                <w:lang w:val="sr-Cyrl-CS"/>
              </w:rPr>
              <w:t xml:space="preserve">треба да </w:t>
            </w:r>
            <w:r w:rsidRPr="00ED3C47">
              <w:rPr>
                <w:rFonts w:ascii="Times New Roman" w:hAnsi="Times New Roman"/>
                <w:sz w:val="24"/>
                <w:szCs w:val="24"/>
                <w:lang w:val="sr-Cyrl-CS"/>
              </w:rPr>
              <w:t>објасне зашто једна реч не припада овом низу.</w:t>
            </w:r>
            <w:r w:rsidRPr="00ED3C47">
              <w:rPr>
                <w:rFonts w:ascii="Times New Roman" w:hAnsi="Times New Roman"/>
                <w:b/>
                <w:i/>
                <w:sz w:val="24"/>
                <w:szCs w:val="24"/>
                <w:lang w:val="sr-Cyrl-CS"/>
              </w:rPr>
              <w:t xml:space="preserve"> </w:t>
            </w:r>
          </w:p>
          <w:p w:rsidR="001C2FB2" w:rsidRPr="00ED3C47" w:rsidRDefault="001C2FB2" w:rsidP="001C2FB2">
            <w:pPr>
              <w:ind w:left="426"/>
              <w:rPr>
                <w:rFonts w:ascii="Times New Roman" w:hAnsi="Times New Roman"/>
                <w:sz w:val="24"/>
                <w:szCs w:val="24"/>
                <w:lang w:val="sr-Cyrl-CS"/>
              </w:rPr>
            </w:pPr>
            <w:r w:rsidRPr="00ED3C47">
              <w:rPr>
                <w:rFonts w:ascii="Times New Roman" w:hAnsi="Times New Roman"/>
                <w:b/>
                <w:i/>
                <w:sz w:val="24"/>
                <w:szCs w:val="24"/>
                <w:lang w:val="sr-Cyrl-CS"/>
              </w:rPr>
              <w:t>►</w:t>
            </w:r>
            <w:r w:rsidRPr="00ED3C47">
              <w:rPr>
                <w:rFonts w:ascii="Times New Roman" w:hAnsi="Times New Roman"/>
                <w:i/>
                <w:sz w:val="24"/>
                <w:szCs w:val="24"/>
                <w:lang w:val="en-US"/>
              </w:rPr>
              <w:t xml:space="preserve"> concert; singer; look</w:t>
            </w:r>
            <w:r w:rsidRPr="00ED3C47">
              <w:rPr>
                <w:rFonts w:ascii="Times New Roman" w:hAnsi="Times New Roman"/>
                <w:sz w:val="24"/>
                <w:szCs w:val="24"/>
                <w:lang w:val="sr-Cyrl-CS"/>
              </w:rPr>
              <w:t xml:space="preserve"> (остали глаголи су везани за чуло слуха)</w:t>
            </w:r>
            <w:r w:rsidRPr="00ED3C47">
              <w:rPr>
                <w:rFonts w:ascii="Times New Roman" w:hAnsi="Times New Roman"/>
                <w:i/>
                <w:sz w:val="24"/>
                <w:szCs w:val="24"/>
                <w:lang w:val="en-US"/>
              </w:rPr>
              <w:t xml:space="preserve">; ambitious; lose </w:t>
            </w:r>
            <w:r w:rsidRPr="00ED3C47">
              <w:rPr>
                <w:rFonts w:ascii="Times New Roman" w:hAnsi="Times New Roman"/>
                <w:sz w:val="24"/>
                <w:szCs w:val="24"/>
                <w:lang w:val="sr-Cyrl-CS"/>
              </w:rPr>
              <w:t xml:space="preserve">(остали глаголи се односе на музику – свирати/писати/певати). </w:t>
            </w:r>
          </w:p>
          <w:p w:rsidR="001C2FB2" w:rsidRPr="00ED3C47" w:rsidRDefault="001C2FB2" w:rsidP="001C2FB2">
            <w:pPr>
              <w:numPr>
                <w:ilvl w:val="0"/>
                <w:numId w:val="8"/>
              </w:numPr>
              <w:rPr>
                <w:rFonts w:ascii="Times New Roman" w:hAnsi="Times New Roman"/>
                <w:sz w:val="24"/>
                <w:szCs w:val="24"/>
                <w:lang w:val="sr-Cyrl-CS"/>
              </w:rPr>
            </w:pPr>
            <w:r w:rsidRPr="00ED3C47">
              <w:rPr>
                <w:rFonts w:ascii="Times New Roman" w:hAnsi="Times New Roman"/>
                <w:b/>
                <w:sz w:val="24"/>
                <w:szCs w:val="24"/>
              </w:rPr>
              <w:sym w:font="Webdings" w:char="00B3"/>
            </w:r>
            <w:r w:rsidRPr="00ED3C47">
              <w:rPr>
                <w:rFonts w:ascii="Times New Roman" w:hAnsi="Times New Roman"/>
                <w:b/>
                <w:sz w:val="24"/>
                <w:szCs w:val="24"/>
              </w:rPr>
              <w:t xml:space="preserve"> </w:t>
            </w:r>
            <w:r w:rsidRPr="00ED3C47">
              <w:rPr>
                <w:rFonts w:ascii="Times New Roman" w:hAnsi="Times New Roman"/>
                <w:b/>
                <w:i/>
                <w:sz w:val="24"/>
                <w:szCs w:val="24"/>
                <w:lang w:val="en-US"/>
              </w:rPr>
              <w:t xml:space="preserve">Sound file: write the pairs of words you hear: </w:t>
            </w:r>
            <w:r w:rsidRPr="00ED3C47">
              <w:rPr>
                <w:rFonts w:ascii="Times New Roman" w:hAnsi="Times New Roman"/>
                <w:color w:val="FF0000"/>
                <w:sz w:val="24"/>
                <w:szCs w:val="24"/>
                <w:lang w:val="en-US"/>
              </w:rPr>
              <w:t xml:space="preserve"> </w:t>
            </w:r>
          </w:p>
          <w:p w:rsidR="001C2FB2" w:rsidRPr="00ED3C47" w:rsidRDefault="000238B5" w:rsidP="001C2FB2">
            <w:pPr>
              <w:ind w:left="349"/>
              <w:rPr>
                <w:rFonts w:ascii="Times New Roman" w:hAnsi="Times New Roman"/>
                <w:sz w:val="24"/>
                <w:szCs w:val="24"/>
                <w:lang w:val="en-US"/>
              </w:rPr>
            </w:pPr>
            <w:r w:rsidRPr="00ED3C47">
              <w:rPr>
                <w:rFonts w:ascii="Times New Roman" w:hAnsi="Times New Roman"/>
                <w:sz w:val="24"/>
                <w:szCs w:val="24"/>
                <w:lang w:val="sr-Cyrl-CS"/>
              </w:rPr>
              <w:t>Пустити</w:t>
            </w:r>
            <w:r w:rsidR="001C2FB2" w:rsidRPr="00ED3C47">
              <w:rPr>
                <w:rFonts w:ascii="Times New Roman" w:hAnsi="Times New Roman"/>
                <w:sz w:val="24"/>
                <w:szCs w:val="24"/>
                <w:lang w:val="sr-Cyrl-CS"/>
              </w:rPr>
              <w:t xml:space="preserve"> С</w:t>
            </w:r>
            <w:r w:rsidR="001C2FB2" w:rsidRPr="00ED3C47">
              <w:rPr>
                <w:rFonts w:ascii="Times New Roman" w:hAnsi="Times New Roman"/>
                <w:sz w:val="24"/>
                <w:szCs w:val="24"/>
                <w:lang w:val="en-US"/>
              </w:rPr>
              <w:t>D</w:t>
            </w:r>
            <w:r w:rsidR="001C2FB2" w:rsidRPr="00ED3C47">
              <w:rPr>
                <w:rFonts w:ascii="Times New Roman" w:hAnsi="Times New Roman"/>
                <w:b/>
                <w:i/>
                <w:sz w:val="24"/>
                <w:szCs w:val="24"/>
                <w:lang w:val="en-US"/>
              </w:rPr>
              <w:t xml:space="preserve"> </w:t>
            </w:r>
            <w:r w:rsidR="001C2FB2" w:rsidRPr="00ED3C47">
              <w:rPr>
                <w:rFonts w:ascii="Times New Roman" w:hAnsi="Times New Roman"/>
                <w:sz w:val="24"/>
                <w:szCs w:val="24"/>
                <w:lang w:val="sr-Cyrl-CS"/>
              </w:rPr>
              <w:t xml:space="preserve">да ученици чују речи које у себи садрже гласове који су поменути у делу С. Након тога, треба да упишу парове речи које су управо чули. </w:t>
            </w:r>
          </w:p>
          <w:p w:rsidR="001C2FB2" w:rsidRPr="00ED3C47" w:rsidRDefault="001C2FB2" w:rsidP="001C2FB2">
            <w:pPr>
              <w:ind w:left="349"/>
              <w:rPr>
                <w:rFonts w:ascii="Times New Roman" w:hAnsi="Times New Roman"/>
                <w:b/>
                <w:sz w:val="24"/>
                <w:szCs w:val="24"/>
                <w:lang w:val="en-US"/>
              </w:rPr>
            </w:pPr>
            <w:r w:rsidRPr="00ED3C47">
              <w:rPr>
                <w:rFonts w:ascii="Times New Roman" w:hAnsi="Times New Roman"/>
                <w:sz w:val="24"/>
                <w:szCs w:val="24"/>
                <w:lang w:val="en-US"/>
              </w:rPr>
              <w:t>►</w:t>
            </w:r>
            <w:r w:rsidRPr="00ED3C47">
              <w:rPr>
                <w:rFonts w:ascii="Times New Roman" w:hAnsi="Times New Roman"/>
                <w:b/>
                <w:sz w:val="24"/>
                <w:szCs w:val="24"/>
                <w:lang w:val="en-US"/>
              </w:rPr>
              <w:t xml:space="preserve"> </w:t>
            </w:r>
            <w:r w:rsidRPr="00ED3C47">
              <w:rPr>
                <w:rFonts w:ascii="Times New Roman" w:hAnsi="Times New Roman"/>
                <w:i/>
                <w:sz w:val="24"/>
                <w:szCs w:val="24"/>
              </w:rPr>
              <w:t>terrific – turn; finger – fur; driver – dirty; baker – bird.</w:t>
            </w:r>
          </w:p>
          <w:p w:rsidR="001C2FB2" w:rsidRPr="00ED3C47" w:rsidRDefault="001C2FB2" w:rsidP="001C2FB2">
            <w:pPr>
              <w:numPr>
                <w:ilvl w:val="0"/>
                <w:numId w:val="6"/>
              </w:numPr>
              <w:tabs>
                <w:tab w:val="num" w:pos="360"/>
              </w:tabs>
              <w:ind w:left="360"/>
              <w:rPr>
                <w:rFonts w:ascii="Times New Roman" w:hAnsi="Times New Roman"/>
                <w:b/>
                <w:sz w:val="24"/>
                <w:szCs w:val="24"/>
                <w:lang w:val="en-US"/>
              </w:rPr>
            </w:pPr>
            <w:r w:rsidRPr="00ED3C47">
              <w:rPr>
                <w:rFonts w:ascii="Times New Roman" w:hAnsi="Times New Roman"/>
                <w:b/>
                <w:i/>
                <w:sz w:val="24"/>
                <w:szCs w:val="24"/>
                <w:lang w:val="en-US"/>
              </w:rPr>
              <w:t>WORKBOOK</w:t>
            </w:r>
          </w:p>
          <w:p w:rsidR="001C2FB2" w:rsidRPr="00ED3C47" w:rsidRDefault="001C2FB2" w:rsidP="001C2FB2">
            <w:pPr>
              <w:ind w:left="349"/>
              <w:rPr>
                <w:rFonts w:ascii="Times New Roman" w:hAnsi="Times New Roman"/>
                <w:sz w:val="24"/>
                <w:szCs w:val="24"/>
                <w:lang w:val="sr-Cyrl-CS"/>
              </w:rPr>
            </w:pPr>
            <w:r w:rsidRPr="00ED3C47">
              <w:rPr>
                <w:rFonts w:ascii="Times New Roman" w:hAnsi="Times New Roman"/>
                <w:b/>
                <w:i/>
                <w:sz w:val="24"/>
                <w:szCs w:val="24"/>
                <w:lang w:val="en-US"/>
              </w:rPr>
              <w:t>Ex. 13</w:t>
            </w:r>
            <w:r w:rsidR="00B70A81">
              <w:rPr>
                <w:rFonts w:ascii="Times New Roman" w:hAnsi="Times New Roman"/>
                <w:b/>
                <w:i/>
                <w:sz w:val="24"/>
                <w:szCs w:val="24"/>
                <w:lang w:val="en-US"/>
              </w:rPr>
              <w:t xml:space="preserve"> </w:t>
            </w:r>
            <w:r w:rsidRPr="00ED3C47">
              <w:rPr>
                <w:rFonts w:ascii="Times New Roman" w:hAnsi="Times New Roman"/>
                <w:b/>
                <w:i/>
                <w:sz w:val="24"/>
                <w:szCs w:val="24"/>
                <w:lang w:val="en-US"/>
              </w:rPr>
              <w:t>/</w:t>
            </w:r>
            <w:r w:rsidR="00B70A81">
              <w:rPr>
                <w:rFonts w:ascii="Times New Roman" w:hAnsi="Times New Roman"/>
                <w:b/>
                <w:i/>
                <w:sz w:val="24"/>
                <w:szCs w:val="24"/>
                <w:lang w:val="en-US"/>
              </w:rPr>
              <w:t xml:space="preserve"> </w:t>
            </w:r>
            <w:r w:rsidRPr="00ED3C47">
              <w:rPr>
                <w:rFonts w:ascii="Times New Roman" w:hAnsi="Times New Roman"/>
                <w:b/>
                <w:i/>
                <w:sz w:val="24"/>
                <w:szCs w:val="24"/>
              </w:rPr>
              <w:t>Put the verbs in brackets into the Past Simple or Past Continuous Tense:</w:t>
            </w:r>
            <w:r w:rsidR="00640C3B" w:rsidRPr="00ED3C47">
              <w:rPr>
                <w:rFonts w:ascii="Times New Roman" w:hAnsi="Times New Roman"/>
                <w:sz w:val="24"/>
                <w:szCs w:val="24"/>
                <w:lang w:val="sr-Cyrl-CS"/>
              </w:rPr>
              <w:t xml:space="preserve"> Објаснити да се просто прошло време </w:t>
            </w:r>
            <w:r w:rsidRPr="00ED3C47">
              <w:rPr>
                <w:rFonts w:ascii="Times New Roman" w:hAnsi="Times New Roman"/>
                <w:sz w:val="24"/>
                <w:szCs w:val="24"/>
                <w:lang w:val="sr-Cyrl-CS"/>
              </w:rPr>
              <w:t xml:space="preserve">користи </w:t>
            </w:r>
            <w:r w:rsidR="0084125F">
              <w:rPr>
                <w:rFonts w:ascii="Times New Roman" w:hAnsi="Times New Roman"/>
                <w:sz w:val="24"/>
                <w:szCs w:val="24"/>
                <w:lang w:val="sr-Cyrl-CS"/>
              </w:rPr>
              <w:t>за</w:t>
            </w:r>
            <w:r w:rsidRPr="00ED3C47">
              <w:rPr>
                <w:rFonts w:ascii="Times New Roman" w:hAnsi="Times New Roman"/>
                <w:sz w:val="24"/>
                <w:szCs w:val="24"/>
                <w:lang w:val="sr-Cyrl-CS"/>
              </w:rPr>
              <w:t xml:space="preserve"> иска</w:t>
            </w:r>
            <w:r w:rsidR="0084125F">
              <w:rPr>
                <w:rFonts w:ascii="Times New Roman" w:hAnsi="Times New Roman"/>
                <w:sz w:val="24"/>
                <w:szCs w:val="24"/>
                <w:lang w:val="sr-Cyrl-CS"/>
              </w:rPr>
              <w:t>зивање</w:t>
            </w:r>
            <w:r w:rsidRPr="00ED3C47">
              <w:rPr>
                <w:rFonts w:ascii="Times New Roman" w:hAnsi="Times New Roman"/>
                <w:sz w:val="24"/>
                <w:szCs w:val="24"/>
                <w:lang w:val="sr-Cyrl-CS"/>
              </w:rPr>
              <w:t xml:space="preserve"> радњ</w:t>
            </w:r>
            <w:r w:rsidR="0084125F">
              <w:rPr>
                <w:rFonts w:ascii="Times New Roman" w:hAnsi="Times New Roman"/>
                <w:sz w:val="24"/>
                <w:szCs w:val="24"/>
                <w:lang w:val="sr-Cyrl-CS"/>
              </w:rPr>
              <w:t>е</w:t>
            </w:r>
            <w:r w:rsidRPr="00ED3C47">
              <w:rPr>
                <w:rFonts w:ascii="Times New Roman" w:hAnsi="Times New Roman"/>
                <w:sz w:val="24"/>
                <w:szCs w:val="24"/>
                <w:lang w:val="sr-Cyrl-CS"/>
              </w:rPr>
              <w:t xml:space="preserve"> која се одвијала у прошлости у тренутку када се нека друга радња догодила. У том случају се користи везник </w:t>
            </w:r>
            <w:r w:rsidRPr="00ED3C47">
              <w:rPr>
                <w:rFonts w:ascii="Times New Roman" w:hAnsi="Times New Roman"/>
                <w:i/>
                <w:sz w:val="24"/>
                <w:szCs w:val="24"/>
              </w:rPr>
              <w:t xml:space="preserve">WHEN. </w:t>
            </w:r>
            <w:r w:rsidR="00640C3B" w:rsidRPr="00ED3C47">
              <w:rPr>
                <w:rFonts w:ascii="Times New Roman" w:hAnsi="Times New Roman"/>
                <w:sz w:val="24"/>
                <w:szCs w:val="24"/>
                <w:lang w:val="sr-Cyrl-CS"/>
              </w:rPr>
              <w:t>Прочитати</w:t>
            </w:r>
            <w:r w:rsidRPr="00ED3C47">
              <w:rPr>
                <w:rFonts w:ascii="Times New Roman" w:hAnsi="Times New Roman"/>
                <w:sz w:val="24"/>
                <w:szCs w:val="24"/>
                <w:lang w:val="sr-Cyrl-CS"/>
              </w:rPr>
              <w:t xml:space="preserve"> примере наведене у </w:t>
            </w:r>
            <w:r w:rsidR="00146E19">
              <w:rPr>
                <w:rFonts w:ascii="Times New Roman" w:hAnsi="Times New Roman"/>
                <w:sz w:val="24"/>
                <w:szCs w:val="24"/>
                <w:lang w:val="sr-Cyrl-CS"/>
              </w:rPr>
              <w:t>Р</w:t>
            </w:r>
            <w:r w:rsidRPr="00ED3C47">
              <w:rPr>
                <w:rFonts w:ascii="Times New Roman" w:hAnsi="Times New Roman"/>
                <w:sz w:val="24"/>
                <w:szCs w:val="24"/>
                <w:lang w:val="sr-Cyrl-CS"/>
              </w:rPr>
              <w:t xml:space="preserve">адној свесци.  </w:t>
            </w:r>
          </w:p>
          <w:p w:rsidR="001C2FB2" w:rsidRPr="00ED3C47" w:rsidRDefault="001C2FB2" w:rsidP="001C2FB2">
            <w:pPr>
              <w:ind w:left="349"/>
              <w:rPr>
                <w:rFonts w:ascii="Times New Roman" w:hAnsi="Times New Roman"/>
                <w:sz w:val="24"/>
                <w:szCs w:val="24"/>
                <w:lang w:val="sr-Cyrl-CS"/>
              </w:rPr>
            </w:pPr>
            <w:r w:rsidRPr="00ED3C47">
              <w:rPr>
                <w:rFonts w:ascii="Times New Roman" w:hAnsi="Times New Roman"/>
                <w:b/>
                <w:i/>
                <w:sz w:val="24"/>
                <w:szCs w:val="24"/>
              </w:rPr>
              <w:t>Ex. 14</w:t>
            </w:r>
            <w:r w:rsidR="00ED31B8">
              <w:rPr>
                <w:rFonts w:ascii="Times New Roman" w:hAnsi="Times New Roman"/>
                <w:b/>
                <w:i/>
                <w:sz w:val="24"/>
                <w:szCs w:val="24"/>
              </w:rPr>
              <w:t xml:space="preserve"> </w:t>
            </w:r>
            <w:r w:rsidRPr="00ED3C47">
              <w:rPr>
                <w:rFonts w:ascii="Times New Roman" w:hAnsi="Times New Roman"/>
                <w:b/>
                <w:i/>
                <w:sz w:val="24"/>
                <w:szCs w:val="24"/>
              </w:rPr>
              <w:t>/</w:t>
            </w:r>
            <w:r w:rsidR="00ED31B8">
              <w:rPr>
                <w:rFonts w:ascii="Times New Roman" w:hAnsi="Times New Roman"/>
                <w:b/>
                <w:i/>
                <w:sz w:val="24"/>
                <w:szCs w:val="24"/>
              </w:rPr>
              <w:t xml:space="preserve"> </w:t>
            </w:r>
            <w:r w:rsidRPr="00ED3C47">
              <w:rPr>
                <w:rFonts w:ascii="Times New Roman" w:hAnsi="Times New Roman"/>
                <w:b/>
                <w:i/>
                <w:sz w:val="24"/>
                <w:szCs w:val="24"/>
              </w:rPr>
              <w:t xml:space="preserve">Complete with WHEN or WHILE: </w:t>
            </w:r>
            <w:r w:rsidR="00077F78" w:rsidRPr="00ED3C47">
              <w:rPr>
                <w:rFonts w:ascii="Times New Roman" w:hAnsi="Times New Roman"/>
                <w:sz w:val="24"/>
                <w:szCs w:val="24"/>
                <w:lang w:val="sr-Cyrl-CS"/>
              </w:rPr>
              <w:t>Поновити</w:t>
            </w:r>
            <w:r w:rsidRPr="00ED3C47">
              <w:rPr>
                <w:rFonts w:ascii="Times New Roman" w:hAnsi="Times New Roman"/>
                <w:sz w:val="24"/>
                <w:szCs w:val="24"/>
                <w:lang w:val="sr-Cyrl-CS"/>
              </w:rPr>
              <w:t xml:space="preserve"> ове две употребе </w:t>
            </w:r>
            <w:r w:rsidR="00077F78" w:rsidRPr="00ED3C47">
              <w:rPr>
                <w:rFonts w:ascii="Times New Roman" w:hAnsi="Times New Roman"/>
                <w:sz w:val="24"/>
                <w:szCs w:val="24"/>
                <w:lang w:val="sr-Cyrl-CS"/>
              </w:rPr>
              <w:t>трајног прошлог времена које су претходно обрађене</w:t>
            </w:r>
            <w:r w:rsidRPr="00ED3C47">
              <w:rPr>
                <w:rFonts w:ascii="Times New Roman" w:hAnsi="Times New Roman"/>
                <w:sz w:val="24"/>
                <w:szCs w:val="24"/>
                <w:lang w:val="sr-Cyrl-CS"/>
              </w:rPr>
              <w:t xml:space="preserve">. </w:t>
            </w:r>
          </w:p>
          <w:p w:rsidR="001C2FB2" w:rsidRPr="00ED3C47" w:rsidRDefault="001C2FB2" w:rsidP="001C2FB2">
            <w:pPr>
              <w:ind w:left="349"/>
              <w:rPr>
                <w:rFonts w:ascii="Times New Roman" w:hAnsi="Times New Roman"/>
                <w:b/>
                <w:i/>
                <w:sz w:val="24"/>
                <w:szCs w:val="24"/>
                <w:lang w:val="en-US"/>
              </w:rPr>
            </w:pPr>
            <w:r w:rsidRPr="00ED3C47">
              <w:rPr>
                <w:rFonts w:ascii="Times New Roman" w:hAnsi="Times New Roman"/>
                <w:b/>
                <w:i/>
                <w:sz w:val="24"/>
                <w:szCs w:val="24"/>
                <w:lang w:val="en-US"/>
              </w:rPr>
              <w:t>HOMEWORK</w:t>
            </w:r>
          </w:p>
          <w:p w:rsidR="001C2FB2" w:rsidRPr="00ED3C47" w:rsidRDefault="001C2FB2" w:rsidP="001C2FB2">
            <w:pPr>
              <w:ind w:left="349"/>
              <w:rPr>
                <w:rFonts w:ascii="Times New Roman" w:hAnsi="Times New Roman"/>
                <w:sz w:val="24"/>
                <w:szCs w:val="24"/>
                <w:lang w:val="en-GB"/>
              </w:rPr>
            </w:pPr>
            <w:r w:rsidRPr="00ED3C47">
              <w:rPr>
                <w:rFonts w:ascii="Times New Roman" w:hAnsi="Times New Roman"/>
                <w:b/>
                <w:i/>
                <w:sz w:val="24"/>
                <w:szCs w:val="24"/>
              </w:rPr>
              <w:t>Ex. 15</w:t>
            </w:r>
            <w:r w:rsidR="00ED31B8">
              <w:rPr>
                <w:rFonts w:ascii="Times New Roman" w:hAnsi="Times New Roman"/>
                <w:b/>
                <w:i/>
                <w:sz w:val="24"/>
                <w:szCs w:val="24"/>
              </w:rPr>
              <w:t xml:space="preserve"> </w:t>
            </w:r>
            <w:r w:rsidRPr="00ED3C47">
              <w:rPr>
                <w:rFonts w:ascii="Times New Roman" w:hAnsi="Times New Roman"/>
                <w:b/>
                <w:i/>
                <w:sz w:val="24"/>
                <w:szCs w:val="24"/>
              </w:rPr>
              <w:t>/</w:t>
            </w:r>
            <w:r w:rsidR="00ED31B8">
              <w:rPr>
                <w:rFonts w:ascii="Times New Roman" w:hAnsi="Times New Roman"/>
                <w:b/>
                <w:i/>
                <w:sz w:val="24"/>
                <w:szCs w:val="24"/>
              </w:rPr>
              <w:t xml:space="preserve"> </w:t>
            </w:r>
            <w:r w:rsidRPr="00ED3C47">
              <w:rPr>
                <w:rFonts w:ascii="Times New Roman" w:hAnsi="Times New Roman"/>
                <w:b/>
                <w:i/>
                <w:sz w:val="24"/>
                <w:szCs w:val="24"/>
              </w:rPr>
              <w:t>Write the opposites</w:t>
            </w:r>
            <w:r w:rsidRPr="00ED3C47">
              <w:rPr>
                <w:rFonts w:ascii="Times New Roman" w:hAnsi="Times New Roman"/>
                <w:b/>
                <w:i/>
                <w:sz w:val="24"/>
                <w:szCs w:val="24"/>
                <w:lang w:val="en-US"/>
              </w:rPr>
              <w:t xml:space="preserve">: </w:t>
            </w:r>
            <w:r w:rsidR="001849A2" w:rsidRPr="00ED3C47">
              <w:rPr>
                <w:rFonts w:ascii="Times New Roman" w:hAnsi="Times New Roman"/>
                <w:sz w:val="24"/>
                <w:szCs w:val="24"/>
                <w:lang w:val="sr-Cyrl-CS"/>
              </w:rPr>
              <w:t>Задати</w:t>
            </w:r>
            <w:r w:rsidRPr="00ED3C47">
              <w:rPr>
                <w:rFonts w:ascii="Times New Roman" w:hAnsi="Times New Roman"/>
                <w:sz w:val="24"/>
                <w:szCs w:val="24"/>
                <w:lang w:val="sr-Cyrl-CS"/>
              </w:rPr>
              <w:t xml:space="preserve"> ученицима ово вежбање за домаћи задатак. </w:t>
            </w:r>
          </w:p>
          <w:p w:rsidR="001C2FB2" w:rsidRPr="00ED3C47" w:rsidRDefault="001C2FB2" w:rsidP="001C2FB2">
            <w:pPr>
              <w:ind w:left="349"/>
              <w:rPr>
                <w:rFonts w:ascii="Times New Roman" w:hAnsi="Times New Roman"/>
                <w:sz w:val="24"/>
                <w:szCs w:val="24"/>
              </w:rPr>
            </w:pPr>
            <w:r w:rsidRPr="00ED3C47">
              <w:rPr>
                <w:rFonts w:ascii="Times New Roman" w:hAnsi="Times New Roman"/>
                <w:b/>
                <w:i/>
                <w:sz w:val="24"/>
                <w:szCs w:val="24"/>
              </w:rPr>
              <w:t>►</w:t>
            </w:r>
            <w:r w:rsidRPr="00ED3C47">
              <w:rPr>
                <w:rFonts w:ascii="Times New Roman" w:hAnsi="Times New Roman"/>
                <w:i/>
                <w:sz w:val="24"/>
                <w:szCs w:val="24"/>
                <w:lang w:val="en-US"/>
              </w:rPr>
              <w:t xml:space="preserve"> unpleasant; unpopular; boring; straight; unfriendly; unkind; generous; hard-working; dark.</w:t>
            </w:r>
          </w:p>
          <w:p w:rsidR="001C2FB2" w:rsidRPr="00ED3C47" w:rsidRDefault="001C2FB2" w:rsidP="001C2FB2">
            <w:pPr>
              <w:numPr>
                <w:ilvl w:val="0"/>
                <w:numId w:val="26"/>
              </w:numPr>
              <w:rPr>
                <w:rFonts w:ascii="Times New Roman" w:hAnsi="Times New Roman"/>
                <w:sz w:val="24"/>
                <w:szCs w:val="24"/>
              </w:rPr>
            </w:pPr>
            <w:r w:rsidRPr="00ED3C47">
              <w:rPr>
                <w:rFonts w:ascii="Times New Roman" w:hAnsi="Times New Roman"/>
                <w:b/>
                <w:i/>
                <w:sz w:val="24"/>
                <w:szCs w:val="24"/>
              </w:rPr>
              <w:t xml:space="preserve">! </w:t>
            </w:r>
            <w:r w:rsidR="001849A2" w:rsidRPr="00ED3C47">
              <w:rPr>
                <w:rFonts w:ascii="Times New Roman" w:hAnsi="Times New Roman"/>
                <w:sz w:val="24"/>
                <w:szCs w:val="24"/>
                <w:lang w:val="sr-Cyrl-CS"/>
              </w:rPr>
              <w:t>Пожељно је да у</w:t>
            </w:r>
            <w:r w:rsidRPr="00ED3C47">
              <w:rPr>
                <w:rFonts w:ascii="Times New Roman" w:hAnsi="Times New Roman"/>
                <w:sz w:val="24"/>
                <w:szCs w:val="24"/>
                <w:lang w:val="sr-Cyrl-CS"/>
              </w:rPr>
              <w:t>ченици за домаћи</w:t>
            </w:r>
            <w:r w:rsidR="001849A2" w:rsidRPr="00ED3C47">
              <w:rPr>
                <w:rFonts w:ascii="Times New Roman" w:hAnsi="Times New Roman"/>
                <w:sz w:val="24"/>
                <w:szCs w:val="24"/>
                <w:lang w:val="sr-Cyrl-CS"/>
              </w:rPr>
              <w:t xml:space="preserve"> задатак</w:t>
            </w:r>
            <w:r w:rsidRPr="00ED3C47">
              <w:rPr>
                <w:rFonts w:ascii="Times New Roman" w:hAnsi="Times New Roman"/>
                <w:sz w:val="24"/>
                <w:szCs w:val="24"/>
                <w:lang w:val="sr-Cyrl-CS"/>
              </w:rPr>
              <w:t xml:space="preserve"> ураде ревизију к</w:t>
            </w:r>
            <w:r w:rsidR="001849A2" w:rsidRPr="00ED3C47">
              <w:rPr>
                <w:rFonts w:ascii="Times New Roman" w:hAnsi="Times New Roman"/>
                <w:sz w:val="24"/>
                <w:szCs w:val="24"/>
                <w:lang w:val="sr-Cyrl-CS"/>
              </w:rPr>
              <w:t>оја се ради на следећем часу</w:t>
            </w:r>
            <w:r w:rsidRPr="00ED3C47">
              <w:rPr>
                <w:rFonts w:ascii="Times New Roman" w:hAnsi="Times New Roman"/>
                <w:sz w:val="24"/>
                <w:szCs w:val="24"/>
                <w:lang w:val="sr-Cyrl-CS"/>
              </w:rPr>
              <w:t xml:space="preserve">. </w:t>
            </w:r>
          </w:p>
          <w:p w:rsidR="00ED31B8" w:rsidRDefault="00ED31B8" w:rsidP="001849A2">
            <w:pPr>
              <w:tabs>
                <w:tab w:val="left" w:pos="225"/>
                <w:tab w:val="center" w:pos="5330"/>
              </w:tabs>
              <w:jc w:val="center"/>
              <w:rPr>
                <w:rFonts w:ascii="Times New Roman" w:hAnsi="Times New Roman"/>
                <w:b/>
                <w:sz w:val="24"/>
                <w:szCs w:val="24"/>
                <w:u w:val="single"/>
                <w:lang w:val="en-US"/>
              </w:rPr>
            </w:pPr>
          </w:p>
          <w:p w:rsidR="001849A2" w:rsidRPr="00ED3C47" w:rsidRDefault="001849A2" w:rsidP="001849A2">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u w:val="single"/>
                <w:lang w:val="sr-Cyrl-CS"/>
              </w:rPr>
              <w:t>Завршни део часа</w:t>
            </w:r>
          </w:p>
          <w:p w:rsidR="001849A2" w:rsidRPr="00ED3C47" w:rsidRDefault="001849A2" w:rsidP="001849A2">
            <w:pPr>
              <w:rPr>
                <w:rFonts w:ascii="Times New Roman" w:hAnsi="Times New Roman"/>
                <w:sz w:val="24"/>
                <w:szCs w:val="24"/>
              </w:rPr>
            </w:pPr>
          </w:p>
          <w:p w:rsidR="001C2FB2" w:rsidRPr="00ED3C47" w:rsidRDefault="001C2FB2" w:rsidP="001C2FB2">
            <w:pPr>
              <w:numPr>
                <w:ilvl w:val="0"/>
                <w:numId w:val="27"/>
              </w:numPr>
              <w:rPr>
                <w:rFonts w:ascii="Times New Roman" w:hAnsi="Times New Roman"/>
                <w:sz w:val="24"/>
                <w:szCs w:val="24"/>
                <w:lang w:val="sr-Cyrl-CS"/>
              </w:rPr>
            </w:pPr>
            <w:r w:rsidRPr="00ED3C47">
              <w:rPr>
                <w:rFonts w:ascii="Times New Roman" w:hAnsi="Times New Roman"/>
                <w:b/>
                <w:i/>
                <w:sz w:val="24"/>
                <w:szCs w:val="24"/>
              </w:rPr>
              <w:t xml:space="preserve">Check your spelling – dictation: </w:t>
            </w:r>
            <w:r w:rsidR="00A9015E" w:rsidRPr="00ED3C47">
              <w:rPr>
                <w:rFonts w:ascii="Times New Roman" w:hAnsi="Times New Roman"/>
                <w:sz w:val="24"/>
                <w:szCs w:val="24"/>
                <w:lang w:val="sr-Cyrl-CS"/>
              </w:rPr>
              <w:t>Урадити кратак диктат</w:t>
            </w:r>
            <w:r w:rsidRPr="00ED3C47">
              <w:rPr>
                <w:rFonts w:ascii="Times New Roman" w:hAnsi="Times New Roman"/>
                <w:sz w:val="24"/>
                <w:szCs w:val="24"/>
                <w:lang w:val="sr-Cyrl-CS"/>
              </w:rPr>
              <w:t xml:space="preserve">. </w:t>
            </w:r>
          </w:p>
          <w:p w:rsidR="001C2FB2" w:rsidRPr="00ED3C47" w:rsidRDefault="001C2FB2" w:rsidP="001C2FB2">
            <w:pPr>
              <w:ind w:left="349"/>
              <w:rPr>
                <w:rFonts w:ascii="Times New Roman" w:hAnsi="Times New Roman"/>
                <w:sz w:val="24"/>
                <w:szCs w:val="24"/>
                <w:lang w:val="sr-Cyrl-CS"/>
              </w:rPr>
            </w:pPr>
          </w:p>
          <w:p w:rsidR="001C2FB2" w:rsidRPr="00ED3C47" w:rsidRDefault="001C2FB2" w:rsidP="00A9015E">
            <w:pPr>
              <w:rPr>
                <w:rFonts w:ascii="Times New Roman" w:hAnsi="Times New Roman"/>
                <w:sz w:val="24"/>
                <w:szCs w:val="24"/>
              </w:rPr>
            </w:pPr>
          </w:p>
          <w:p w:rsidR="001C2FB2" w:rsidRPr="00ED3C47" w:rsidRDefault="001C2FB2" w:rsidP="00BC6ED2">
            <w:pPr>
              <w:jc w:val="center"/>
              <w:rPr>
                <w:rFonts w:ascii="Times New Roman" w:hAnsi="Times New Roman"/>
                <w:sz w:val="24"/>
                <w:szCs w:val="24"/>
              </w:rPr>
            </w:pPr>
          </w:p>
          <w:p w:rsidR="001C2FB2" w:rsidRPr="00ED3C47" w:rsidRDefault="001C2FB2" w:rsidP="00BC6ED2">
            <w:pPr>
              <w:jc w:val="center"/>
              <w:rPr>
                <w:rFonts w:ascii="Times New Roman" w:hAnsi="Times New Roman"/>
                <w:sz w:val="24"/>
                <w:szCs w:val="24"/>
              </w:rPr>
            </w:pPr>
          </w:p>
        </w:tc>
      </w:tr>
      <w:tr w:rsidR="001C2FB2"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1C2FB2" w:rsidRPr="00ED3C47" w:rsidRDefault="001C2FB2" w:rsidP="00BC6ED2">
            <w:pPr>
              <w:jc w:val="center"/>
              <w:rPr>
                <w:rFonts w:ascii="Times New Roman" w:hAnsi="Times New Roman"/>
                <w:sz w:val="24"/>
                <w:szCs w:val="24"/>
              </w:rPr>
            </w:pPr>
            <w:r w:rsidRPr="00ED3C47">
              <w:rPr>
                <w:rFonts w:ascii="Times New Roman" w:hAnsi="Times New Roman"/>
                <w:sz w:val="24"/>
                <w:szCs w:val="24"/>
              </w:rPr>
              <w:t xml:space="preserve"> </w:t>
            </w:r>
          </w:p>
        </w:tc>
      </w:tr>
    </w:tbl>
    <w:p w:rsidR="001C2FB2" w:rsidRPr="00ED3C47" w:rsidRDefault="001C2FB2" w:rsidP="001C2FB2">
      <w:pPr>
        <w:rPr>
          <w:rFonts w:ascii="Times New Roman" w:hAnsi="Times New Roman"/>
          <w:sz w:val="24"/>
          <w:szCs w:val="24"/>
          <w:lang w:val="sr-Cyrl-CS"/>
        </w:rPr>
      </w:pPr>
    </w:p>
    <w:p w:rsidR="001C2FB2" w:rsidRPr="00ED3C47" w:rsidRDefault="001C2FB2" w:rsidP="001C2FB2">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1C2FB2"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1C2FB2" w:rsidRPr="00ED3C47" w:rsidRDefault="001C2FB2" w:rsidP="00BC6ED2">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1C2FB2"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1C2FB2" w:rsidRPr="00ED3C47" w:rsidRDefault="001C2FB2" w:rsidP="00BC6ED2">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p>
        </w:tc>
      </w:tr>
      <w:tr w:rsidR="001C2FB2"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1C2FB2"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1C2FB2"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1C2FB2" w:rsidRPr="00ED3C47" w:rsidRDefault="00A9015E" w:rsidP="00BC6ED2">
            <w:pPr>
              <w:rPr>
                <w:rFonts w:ascii="Times New Roman" w:hAnsi="Times New Roman"/>
                <w:b/>
                <w:i/>
                <w:sz w:val="24"/>
                <w:szCs w:val="24"/>
                <w:lang w:val="en-US"/>
              </w:rPr>
            </w:pPr>
            <w:r w:rsidRPr="00ED3C47">
              <w:rPr>
                <w:rFonts w:ascii="Times New Roman" w:hAnsi="Times New Roman"/>
                <w:b/>
                <w:i/>
                <w:sz w:val="24"/>
                <w:szCs w:val="24"/>
                <w:lang w:val="en-US" w:eastAsia="en-GB"/>
              </w:rPr>
              <w:t>5. Music</w:t>
            </w:r>
            <w:r w:rsidR="001C2FB2" w:rsidRPr="00ED3C47">
              <w:rPr>
                <w:rFonts w:ascii="Times New Roman" w:hAnsi="Times New Roman"/>
                <w:b/>
                <w:i/>
                <w:sz w:val="24"/>
                <w:szCs w:val="24"/>
                <w:lang w:val="en-US" w:eastAsia="en-GB"/>
              </w:rPr>
              <w:t xml:space="preserve"> </w:t>
            </w:r>
          </w:p>
        </w:tc>
      </w:tr>
      <w:tr w:rsidR="001C2FB2"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1C2FB2" w:rsidRPr="00ED3C47" w:rsidRDefault="00A9015E" w:rsidP="00BC6ED2">
            <w:pPr>
              <w:rPr>
                <w:rFonts w:ascii="Times New Roman" w:hAnsi="Times New Roman"/>
                <w:b/>
                <w:i/>
                <w:sz w:val="24"/>
                <w:szCs w:val="24"/>
                <w:lang w:val="en-US"/>
              </w:rPr>
            </w:pPr>
            <w:r w:rsidRPr="00ED3C47">
              <w:rPr>
                <w:rFonts w:ascii="Times New Roman" w:hAnsi="Times New Roman"/>
                <w:b/>
                <w:i/>
                <w:sz w:val="24"/>
                <w:szCs w:val="24"/>
                <w:lang w:val="en-US"/>
              </w:rPr>
              <w:t xml:space="preserve">32. </w:t>
            </w:r>
            <w:r w:rsidR="004F00E0" w:rsidRPr="00ED3C47">
              <w:rPr>
                <w:rFonts w:ascii="Times New Roman" w:hAnsi="Times New Roman"/>
                <w:b/>
                <w:i/>
                <w:sz w:val="24"/>
                <w:szCs w:val="24"/>
                <w:lang w:val="en-US"/>
              </w:rPr>
              <w:t xml:space="preserve">Music / Part </w:t>
            </w:r>
            <w:r w:rsidR="001C2FB2" w:rsidRPr="00ED3C47">
              <w:rPr>
                <w:rFonts w:ascii="Times New Roman" w:hAnsi="Times New Roman"/>
                <w:b/>
                <w:i/>
                <w:sz w:val="24"/>
                <w:szCs w:val="24"/>
                <w:lang w:val="en-US"/>
              </w:rPr>
              <w:t>F</w:t>
            </w:r>
          </w:p>
        </w:tc>
      </w:tr>
      <w:tr w:rsidR="001C2FB2"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систематизација</w:t>
            </w:r>
          </w:p>
        </w:tc>
      </w:tr>
      <w:tr w:rsidR="001C2FB2"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групни, индивидуални</w:t>
            </w:r>
          </w:p>
        </w:tc>
      </w:tr>
      <w:tr w:rsidR="001C2FB2"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w:t>
            </w:r>
          </w:p>
        </w:tc>
      </w:tr>
      <w:tr w:rsidR="001C2FB2"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1C2FB2"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w:t>
            </w:r>
          </w:p>
        </w:tc>
      </w:tr>
      <w:tr w:rsidR="001C2FB2"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табла, креда </w:t>
            </w:r>
          </w:p>
        </w:tc>
      </w:tr>
      <w:tr w:rsidR="001C2FB2"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color w:val="000000"/>
                <w:sz w:val="24"/>
                <w:szCs w:val="24"/>
                <w:lang w:eastAsia="en-US"/>
              </w:rPr>
              <w:t xml:space="preserve">Припрема и организација ревизије обрађеног градива </w:t>
            </w:r>
            <w:r w:rsidRPr="00ED3C47">
              <w:rPr>
                <w:rFonts w:ascii="Times New Roman" w:hAnsi="Times New Roman"/>
                <w:b/>
                <w:color w:val="000000"/>
                <w:sz w:val="24"/>
                <w:szCs w:val="24"/>
                <w:lang w:val="sr-Cyrl-CS" w:eastAsia="en-US"/>
              </w:rPr>
              <w:t>у овој лекцији</w:t>
            </w:r>
            <w:r w:rsidRPr="00ED3C47">
              <w:rPr>
                <w:rFonts w:ascii="Times New Roman" w:hAnsi="Times New Roman"/>
                <w:b/>
                <w:color w:val="000000"/>
                <w:sz w:val="24"/>
                <w:szCs w:val="24"/>
                <w:lang w:eastAsia="en-US"/>
              </w:rPr>
              <w:t>.</w:t>
            </w:r>
          </w:p>
        </w:tc>
      </w:tr>
      <w:tr w:rsidR="001C2FB2"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rPr>
              <w:t>Решавање вежбањ</w:t>
            </w:r>
            <w:r w:rsidRPr="00ED3C47">
              <w:rPr>
                <w:rFonts w:ascii="Times New Roman" w:hAnsi="Times New Roman"/>
                <w:b/>
                <w:sz w:val="24"/>
                <w:szCs w:val="24"/>
                <w:lang w:val="sr-Cyrl-CS"/>
              </w:rPr>
              <w:t>а и заједничка провера на часу</w:t>
            </w:r>
            <w:r w:rsidRPr="00ED3C47">
              <w:rPr>
                <w:rFonts w:ascii="Times New Roman" w:hAnsi="Times New Roman"/>
                <w:b/>
                <w:sz w:val="24"/>
                <w:szCs w:val="24"/>
              </w:rPr>
              <w:t>.</w:t>
            </w:r>
          </w:p>
        </w:tc>
      </w:tr>
      <w:tr w:rsidR="001C2FB2" w:rsidRPr="00ED3C47">
        <w:trPr>
          <w:trHeight w:val="525"/>
        </w:trPr>
        <w:tc>
          <w:tcPr>
            <w:tcW w:w="3420" w:type="dxa"/>
            <w:tcBorders>
              <w:top w:val="single" w:sz="4" w:space="0" w:color="auto"/>
              <w:left w:val="double" w:sz="12" w:space="0" w:color="auto"/>
              <w:bottom w:val="nil"/>
              <w:right w:val="single" w:sz="4" w:space="0" w:color="auto"/>
            </w:tcBorders>
          </w:tcPr>
          <w:p w:rsidR="001C2FB2" w:rsidRPr="00ED3C47" w:rsidRDefault="001C2FB2" w:rsidP="00BC6ED2">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1C2FB2" w:rsidRPr="00ED3C47" w:rsidRDefault="001C2FB2" w:rsidP="00BC6ED2">
            <w:pPr>
              <w:rPr>
                <w:rFonts w:ascii="Times New Roman" w:hAnsi="Times New Roman"/>
                <w:sz w:val="24"/>
                <w:szCs w:val="24"/>
                <w:lang w:val="sr-Cyrl-CS"/>
              </w:rPr>
            </w:pPr>
          </w:p>
          <w:p w:rsidR="001C2FB2" w:rsidRPr="00ED3C47" w:rsidRDefault="001C2FB2" w:rsidP="00BC6ED2">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1C2FB2" w:rsidRPr="00ED3C47" w:rsidRDefault="001C2FB2" w:rsidP="00BC6ED2">
            <w:pPr>
              <w:pStyle w:val="Normal2"/>
              <w:widowControl/>
              <w:spacing w:after="64" w:line="240" w:lineRule="auto"/>
              <w:jc w:val="left"/>
              <w:rPr>
                <w:rFonts w:cs="Times New Roman"/>
                <w:color w:val="auto"/>
                <w:sz w:val="24"/>
                <w:szCs w:val="24"/>
              </w:rPr>
            </w:pPr>
            <w:r w:rsidRPr="00ED3C47">
              <w:rPr>
                <w:rFonts w:cs="Times New Roman"/>
                <w:b/>
                <w:sz w:val="24"/>
                <w:szCs w:val="24"/>
              </w:rPr>
              <w:t xml:space="preserve">Систематизација целе лекције кроз део </w:t>
            </w:r>
            <w:r w:rsidRPr="00ED3C47">
              <w:rPr>
                <w:rFonts w:cs="Times New Roman"/>
                <w:b/>
                <w:sz w:val="24"/>
                <w:szCs w:val="24"/>
                <w:lang w:val="sr-Latn-CS"/>
              </w:rPr>
              <w:t>F</w:t>
            </w:r>
            <w:r w:rsidRPr="00ED3C47">
              <w:rPr>
                <w:rFonts w:cs="Times New Roman"/>
                <w:b/>
                <w:sz w:val="24"/>
                <w:szCs w:val="24"/>
              </w:rPr>
              <w:t xml:space="preserve"> у Уџбенику под називом </w:t>
            </w:r>
            <w:r w:rsidRPr="00ED3C47">
              <w:rPr>
                <w:rFonts w:cs="Times New Roman"/>
                <w:b/>
                <w:i/>
                <w:sz w:val="24"/>
                <w:szCs w:val="24"/>
              </w:rPr>
              <w:t xml:space="preserve">Round-up, </w:t>
            </w:r>
            <w:r w:rsidRPr="00ED3C47">
              <w:rPr>
                <w:rFonts w:cs="Times New Roman"/>
                <w:b/>
                <w:sz w:val="24"/>
                <w:szCs w:val="24"/>
              </w:rPr>
              <w:t xml:space="preserve">као и додатне, забавне активности на крају </w:t>
            </w:r>
            <w:r w:rsidR="00146E19">
              <w:rPr>
                <w:rFonts w:cs="Times New Roman"/>
                <w:b/>
                <w:sz w:val="24"/>
                <w:szCs w:val="24"/>
              </w:rPr>
              <w:t>У</w:t>
            </w:r>
            <w:r w:rsidRPr="00ED3C47">
              <w:rPr>
                <w:rFonts w:cs="Times New Roman"/>
                <w:b/>
                <w:sz w:val="24"/>
                <w:szCs w:val="24"/>
              </w:rPr>
              <w:t xml:space="preserve">џбеника у делу </w:t>
            </w:r>
            <w:r w:rsidRPr="00ED3C47">
              <w:rPr>
                <w:rFonts w:cs="Times New Roman"/>
                <w:b/>
                <w:i/>
                <w:sz w:val="24"/>
                <w:szCs w:val="24"/>
              </w:rPr>
              <w:t>Enjoy English.</w:t>
            </w:r>
          </w:p>
        </w:tc>
      </w:tr>
      <w:tr w:rsidR="001C2FB2" w:rsidRPr="00ED3C47">
        <w:trPr>
          <w:trHeight w:val="364"/>
        </w:trPr>
        <w:tc>
          <w:tcPr>
            <w:tcW w:w="3420" w:type="dxa"/>
            <w:tcBorders>
              <w:top w:val="nil"/>
              <w:left w:val="double" w:sz="12" w:space="0" w:color="auto"/>
              <w:bottom w:val="single" w:sz="4" w:space="0" w:color="auto"/>
              <w:right w:val="single" w:sz="4" w:space="0" w:color="auto"/>
            </w:tcBorders>
          </w:tcPr>
          <w:p w:rsidR="001C2FB2" w:rsidRPr="00ED3C47" w:rsidRDefault="004F00E0" w:rsidP="00BC6ED2">
            <w:pPr>
              <w:jc w:val="center"/>
              <w:rPr>
                <w:rFonts w:ascii="Times New Roman" w:hAnsi="Times New Roman"/>
                <w:b/>
                <w:sz w:val="24"/>
                <w:szCs w:val="24"/>
              </w:rPr>
            </w:pPr>
            <w:r w:rsidRPr="00ED3C47">
              <w:rPr>
                <w:rFonts w:ascii="Times New Roman" w:hAnsi="Times New Roman"/>
                <w:b/>
                <w:sz w:val="24"/>
                <w:szCs w:val="24"/>
                <w:lang w:val="sr-Cyrl-CS"/>
              </w:rPr>
              <w:t>32</w:t>
            </w:r>
            <w:r w:rsidR="001C2FB2" w:rsidRPr="00ED3C4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1C2FB2" w:rsidRPr="00ED3C47" w:rsidRDefault="001C2FB2" w:rsidP="00BC6ED2">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1C2FB2" w:rsidRPr="00ED3C47" w:rsidRDefault="001C2FB2" w:rsidP="00BC6ED2">
            <w:pPr>
              <w:rPr>
                <w:rFonts w:ascii="Times New Roman" w:hAnsi="Times New Roman"/>
                <w:sz w:val="24"/>
                <w:szCs w:val="24"/>
                <w:lang w:val="sr-Cyrl-CS" w:eastAsia="en-US"/>
              </w:rPr>
            </w:pPr>
          </w:p>
        </w:tc>
      </w:tr>
      <w:tr w:rsidR="001C2FB2"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1C2FB2" w:rsidRPr="00ED3C47" w:rsidRDefault="001C2FB2" w:rsidP="00BC6ED2">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1C2FB2"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1C2FB2" w:rsidRPr="00ED3C47" w:rsidRDefault="001C2FB2" w:rsidP="00BC6ED2">
            <w:pPr>
              <w:jc w:val="center"/>
              <w:rPr>
                <w:rFonts w:ascii="Times New Roman" w:hAnsi="Times New Roman"/>
                <w:sz w:val="24"/>
                <w:szCs w:val="24"/>
                <w:lang w:val="sr-Cyrl-CS"/>
              </w:rPr>
            </w:pPr>
          </w:p>
          <w:p w:rsidR="001C2FB2" w:rsidRPr="00ED3C47" w:rsidRDefault="001C2FB2" w:rsidP="00BC6ED2">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ED31B8" w:rsidRDefault="00ED31B8" w:rsidP="001C2FB2">
            <w:pPr>
              <w:ind w:left="426"/>
              <w:rPr>
                <w:rFonts w:ascii="Times New Roman" w:hAnsi="Times New Roman"/>
                <w:b/>
                <w:sz w:val="24"/>
                <w:szCs w:val="24"/>
                <w:lang w:val="en-US"/>
              </w:rPr>
            </w:pPr>
          </w:p>
          <w:p w:rsidR="001C2FB2" w:rsidRPr="00ED3C47" w:rsidRDefault="001C2FB2" w:rsidP="001C2FB2">
            <w:pPr>
              <w:ind w:left="426"/>
              <w:rPr>
                <w:rFonts w:ascii="Times New Roman" w:hAnsi="Times New Roman"/>
                <w:b/>
                <w:sz w:val="24"/>
                <w:szCs w:val="24"/>
                <w:lang w:val="sr-Cyrl-CS"/>
              </w:rPr>
            </w:pPr>
            <w:r w:rsidRPr="00ED3C47">
              <w:rPr>
                <w:rFonts w:ascii="Times New Roman" w:hAnsi="Times New Roman"/>
                <w:b/>
                <w:sz w:val="24"/>
                <w:szCs w:val="24"/>
                <w:lang w:val="sr-Cyrl-CS"/>
              </w:rPr>
              <w:t>32. ШКОЛСКИ ЧАС</w:t>
            </w:r>
          </w:p>
          <w:p w:rsidR="001C2FB2" w:rsidRPr="00ED3C47" w:rsidRDefault="001C2FB2" w:rsidP="001C2FB2">
            <w:pPr>
              <w:ind w:left="426"/>
              <w:rPr>
                <w:rFonts w:ascii="Times New Roman" w:hAnsi="Times New Roman"/>
                <w:b/>
                <w:sz w:val="24"/>
                <w:szCs w:val="24"/>
                <w:u w:val="single"/>
                <w:lang w:val="en-US"/>
              </w:rPr>
            </w:pPr>
            <w:r w:rsidRPr="00ED3C47">
              <w:rPr>
                <w:rFonts w:ascii="Times New Roman" w:hAnsi="Times New Roman"/>
                <w:b/>
                <w:sz w:val="24"/>
                <w:szCs w:val="24"/>
                <w:lang w:val="sr-Cyrl-CS"/>
              </w:rPr>
              <w:t xml:space="preserve">5. ЛЕКЦИЈА / ДЕО </w:t>
            </w:r>
            <w:r w:rsidRPr="00ED3C47">
              <w:rPr>
                <w:rFonts w:ascii="Times New Roman" w:hAnsi="Times New Roman"/>
                <w:b/>
                <w:sz w:val="24"/>
                <w:szCs w:val="24"/>
                <w:lang w:val="en-US"/>
              </w:rPr>
              <w:t>F</w:t>
            </w:r>
          </w:p>
          <w:p w:rsidR="001C2FB2" w:rsidRPr="00ED3C47" w:rsidRDefault="001C2FB2" w:rsidP="001C2FB2">
            <w:pPr>
              <w:rPr>
                <w:rFonts w:ascii="Times New Roman" w:hAnsi="Times New Roman"/>
                <w:b/>
                <w:i/>
                <w:sz w:val="24"/>
                <w:szCs w:val="24"/>
                <w:lang w:val="en-US"/>
              </w:rPr>
            </w:pPr>
          </w:p>
          <w:p w:rsidR="001C2FB2" w:rsidRPr="00ED3C47" w:rsidRDefault="00835D4E" w:rsidP="001C2FB2">
            <w:pPr>
              <w:numPr>
                <w:ilvl w:val="0"/>
                <w:numId w:val="12"/>
              </w:numPr>
              <w:tabs>
                <w:tab w:val="num" w:pos="426"/>
              </w:tabs>
              <w:ind w:left="426"/>
              <w:rPr>
                <w:rFonts w:ascii="Times New Roman" w:hAnsi="Times New Roman"/>
                <w:b/>
                <w:sz w:val="24"/>
                <w:szCs w:val="24"/>
                <w:u w:val="single"/>
                <w:lang w:val="en-US"/>
              </w:rPr>
            </w:pPr>
            <w:r w:rsidRPr="00ED3C47">
              <w:rPr>
                <w:rFonts w:ascii="Times New Roman" w:hAnsi="Times New Roman"/>
                <w:sz w:val="24"/>
                <w:szCs w:val="24"/>
                <w:lang w:val="sr-Cyrl-CS"/>
              </w:rPr>
              <w:t>Проверити</w:t>
            </w:r>
            <w:r w:rsidR="001C2FB2" w:rsidRPr="00ED3C47">
              <w:rPr>
                <w:rFonts w:ascii="Times New Roman" w:hAnsi="Times New Roman"/>
                <w:sz w:val="24"/>
                <w:szCs w:val="24"/>
                <w:lang w:val="sr-Cyrl-CS"/>
              </w:rPr>
              <w:t xml:space="preserve"> домаћи задатак.</w:t>
            </w:r>
          </w:p>
          <w:p w:rsidR="001C2FB2" w:rsidRPr="00ED3C47" w:rsidRDefault="00835D4E" w:rsidP="001C2FB2">
            <w:pPr>
              <w:numPr>
                <w:ilvl w:val="0"/>
                <w:numId w:val="12"/>
              </w:numPr>
              <w:tabs>
                <w:tab w:val="num" w:pos="426"/>
              </w:tabs>
              <w:ind w:left="426"/>
              <w:rPr>
                <w:rFonts w:ascii="Times New Roman" w:hAnsi="Times New Roman"/>
                <w:b/>
                <w:sz w:val="24"/>
                <w:szCs w:val="24"/>
                <w:u w:val="single"/>
                <w:lang w:val="en-US"/>
              </w:rPr>
            </w:pPr>
            <w:r w:rsidRPr="00ED3C47">
              <w:rPr>
                <w:rFonts w:ascii="Times New Roman" w:hAnsi="Times New Roman"/>
                <w:sz w:val="24"/>
                <w:szCs w:val="24"/>
                <w:lang w:val="sr-Cyrl-CS"/>
              </w:rPr>
              <w:t>Поделити</w:t>
            </w:r>
            <w:r w:rsidR="001C2FB2" w:rsidRPr="00ED3C47">
              <w:rPr>
                <w:rFonts w:ascii="Times New Roman" w:hAnsi="Times New Roman"/>
                <w:sz w:val="24"/>
                <w:szCs w:val="24"/>
                <w:lang w:val="sr-Cyrl-CS"/>
              </w:rPr>
              <w:t xml:space="preserve"> учен</w:t>
            </w:r>
            <w:r w:rsidRPr="00ED3C47">
              <w:rPr>
                <w:rFonts w:ascii="Times New Roman" w:hAnsi="Times New Roman"/>
                <w:sz w:val="24"/>
                <w:szCs w:val="24"/>
                <w:lang w:val="sr-Cyrl-CS"/>
              </w:rPr>
              <w:t xml:space="preserve">ицима прегледани диктат. </w:t>
            </w:r>
            <w:r w:rsidR="00ED31B8">
              <w:rPr>
                <w:rFonts w:ascii="Times New Roman" w:hAnsi="Times New Roman"/>
                <w:sz w:val="24"/>
                <w:szCs w:val="24"/>
                <w:lang w:val="sr-Cyrl-CS"/>
              </w:rPr>
              <w:t>Треба им з</w:t>
            </w:r>
            <w:r w:rsidRPr="00ED3C47">
              <w:rPr>
                <w:rFonts w:ascii="Times New Roman" w:hAnsi="Times New Roman"/>
                <w:sz w:val="24"/>
                <w:szCs w:val="24"/>
                <w:lang w:val="sr-Cyrl-CS"/>
              </w:rPr>
              <w:t>адати</w:t>
            </w:r>
            <w:r w:rsidR="001C2FB2" w:rsidRPr="00ED3C47">
              <w:rPr>
                <w:rFonts w:ascii="Times New Roman" w:hAnsi="Times New Roman"/>
                <w:sz w:val="24"/>
                <w:szCs w:val="24"/>
                <w:lang w:val="sr-Cyrl-CS"/>
              </w:rPr>
              <w:t xml:space="preserve"> за домаћи задатак </w:t>
            </w:r>
            <w:r w:rsidR="00ED31B8">
              <w:rPr>
                <w:rFonts w:ascii="Times New Roman" w:hAnsi="Times New Roman"/>
                <w:sz w:val="24"/>
                <w:szCs w:val="24"/>
                <w:lang w:val="sr-Cyrl-CS"/>
              </w:rPr>
              <w:t xml:space="preserve">да </w:t>
            </w:r>
            <w:r w:rsidR="001C2FB2" w:rsidRPr="00ED3C47">
              <w:rPr>
                <w:rFonts w:ascii="Times New Roman" w:hAnsi="Times New Roman"/>
                <w:sz w:val="24"/>
                <w:szCs w:val="24"/>
                <w:lang w:val="sr-Cyrl-CS"/>
              </w:rPr>
              <w:t>сваку погрешно написану реч исправно напишу (минимум) три пута.</w:t>
            </w:r>
          </w:p>
          <w:p w:rsidR="001C2FB2" w:rsidRPr="00ED3C47" w:rsidRDefault="001C2FB2" w:rsidP="001C2FB2">
            <w:pPr>
              <w:numPr>
                <w:ilvl w:val="0"/>
                <w:numId w:val="13"/>
              </w:numPr>
              <w:tabs>
                <w:tab w:val="num" w:pos="426"/>
              </w:tabs>
              <w:ind w:left="426"/>
              <w:rPr>
                <w:rFonts w:ascii="Times New Roman" w:hAnsi="Times New Roman"/>
                <w:sz w:val="24"/>
                <w:szCs w:val="24"/>
                <w:lang w:val="en-US"/>
              </w:rPr>
            </w:pPr>
            <w:r w:rsidRPr="00ED3C47">
              <w:rPr>
                <w:rFonts w:ascii="Times New Roman" w:hAnsi="Times New Roman"/>
                <w:sz w:val="24"/>
                <w:szCs w:val="24"/>
                <w:lang w:val="sr-Cyrl-CS"/>
              </w:rPr>
              <w:t xml:space="preserve">Шести час обраде лекције, односно део </w:t>
            </w:r>
            <w:r w:rsidRPr="00ED3C47">
              <w:rPr>
                <w:rFonts w:ascii="Times New Roman" w:hAnsi="Times New Roman"/>
                <w:sz w:val="24"/>
                <w:szCs w:val="24"/>
              </w:rPr>
              <w:t>F</w:t>
            </w:r>
            <w:r w:rsidRPr="00ED3C47">
              <w:rPr>
                <w:rFonts w:ascii="Times New Roman" w:hAnsi="Times New Roman"/>
                <w:sz w:val="24"/>
                <w:szCs w:val="24"/>
                <w:lang w:val="sr-Cyrl-CS"/>
              </w:rPr>
              <w:t xml:space="preserve">, представља ревизију свих </w:t>
            </w:r>
            <w:r w:rsidR="00835D4E" w:rsidRPr="00ED3C47">
              <w:rPr>
                <w:rFonts w:ascii="Times New Roman" w:hAnsi="Times New Roman"/>
                <w:sz w:val="24"/>
                <w:szCs w:val="24"/>
                <w:lang w:val="sr-Cyrl-CS"/>
              </w:rPr>
              <w:t>делова. На почетку часа поновити</w:t>
            </w:r>
            <w:r w:rsidRPr="00ED3C47">
              <w:rPr>
                <w:rFonts w:ascii="Times New Roman" w:hAnsi="Times New Roman"/>
                <w:sz w:val="24"/>
                <w:szCs w:val="24"/>
                <w:lang w:val="sr-Cyrl-CS"/>
              </w:rPr>
              <w:t xml:space="preserve"> текстове А и С кроз уводни разговор.</w:t>
            </w:r>
          </w:p>
          <w:p w:rsidR="00835D4E" w:rsidRPr="00ED3C47" w:rsidRDefault="00835D4E" w:rsidP="00835D4E">
            <w:pPr>
              <w:ind w:left="66"/>
              <w:rPr>
                <w:rFonts w:ascii="Times New Roman" w:hAnsi="Times New Roman"/>
                <w:sz w:val="24"/>
                <w:szCs w:val="24"/>
                <w:lang w:val="en-US"/>
              </w:rPr>
            </w:pPr>
          </w:p>
          <w:p w:rsidR="00835D4E" w:rsidRPr="00ED3C47" w:rsidRDefault="00835D4E" w:rsidP="00835D4E">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Главни део часа</w:t>
            </w:r>
          </w:p>
          <w:p w:rsidR="001C2FB2" w:rsidRPr="00ED3C47" w:rsidRDefault="001C2FB2" w:rsidP="001C2FB2">
            <w:pPr>
              <w:ind w:left="66"/>
              <w:rPr>
                <w:rFonts w:ascii="Times New Roman" w:hAnsi="Times New Roman"/>
                <w:b/>
                <w:sz w:val="24"/>
                <w:szCs w:val="24"/>
                <w:lang w:val="en-GB"/>
              </w:rPr>
            </w:pPr>
            <w:r w:rsidRPr="00ED3C47">
              <w:rPr>
                <w:rFonts w:ascii="Times New Roman" w:hAnsi="Times New Roman"/>
                <w:b/>
                <w:i/>
                <w:sz w:val="24"/>
                <w:szCs w:val="24"/>
                <w:lang w:val="en-US"/>
              </w:rPr>
              <w:t xml:space="preserve">  </w:t>
            </w:r>
          </w:p>
          <w:p w:rsidR="001C2FB2" w:rsidRPr="00ED3C47" w:rsidRDefault="001C2FB2" w:rsidP="001C2FB2">
            <w:pPr>
              <w:rPr>
                <w:rFonts w:ascii="Times New Roman" w:hAnsi="Times New Roman"/>
                <w:b/>
                <w:i/>
                <w:sz w:val="24"/>
                <w:szCs w:val="24"/>
              </w:rPr>
            </w:pPr>
          </w:p>
          <w:p w:rsidR="001C2FB2" w:rsidRPr="00ED3C47" w:rsidRDefault="001C2FB2" w:rsidP="001C2FB2">
            <w:pPr>
              <w:rPr>
                <w:rFonts w:ascii="Times New Roman" w:hAnsi="Times New Roman"/>
                <w:b/>
                <w:i/>
                <w:sz w:val="24"/>
                <w:szCs w:val="24"/>
              </w:rPr>
            </w:pPr>
          </w:p>
          <w:p w:rsidR="001C2FB2" w:rsidRPr="00ED3C47" w:rsidRDefault="001C2FB2" w:rsidP="001C2FB2">
            <w:pPr>
              <w:rPr>
                <w:rFonts w:ascii="Times New Roman" w:hAnsi="Times New Roman"/>
                <w:b/>
                <w:i/>
                <w:sz w:val="24"/>
                <w:szCs w:val="24"/>
              </w:rPr>
            </w:pPr>
            <w:r w:rsidRPr="00ED3C47">
              <w:rPr>
                <w:rFonts w:ascii="Times New Roman" w:hAnsi="Times New Roman"/>
                <w:b/>
                <w:i/>
                <w:sz w:val="24"/>
                <w:szCs w:val="24"/>
              </w:rPr>
              <w:t xml:space="preserve">VOCABULARY </w:t>
            </w:r>
          </w:p>
          <w:p w:rsidR="001C2FB2" w:rsidRPr="00ED3C47" w:rsidRDefault="001C2FB2" w:rsidP="001C2FB2">
            <w:pPr>
              <w:rPr>
                <w:rFonts w:ascii="Times New Roman" w:hAnsi="Times New Roman"/>
                <w:i/>
                <w:sz w:val="24"/>
                <w:szCs w:val="24"/>
              </w:rPr>
            </w:pPr>
          </w:p>
          <w:p w:rsidR="001C2FB2" w:rsidRPr="00ED3C47" w:rsidRDefault="001C2FB2" w:rsidP="001C2FB2">
            <w:pPr>
              <w:rPr>
                <w:rFonts w:ascii="Times New Roman" w:hAnsi="Times New Roman"/>
                <w:b/>
                <w:sz w:val="24"/>
                <w:szCs w:val="24"/>
                <w:u w:val="single"/>
                <w:lang w:val="sr-Cyrl-CS"/>
              </w:rPr>
            </w:pPr>
            <w:r w:rsidRPr="00ED3C47">
              <w:rPr>
                <w:rFonts w:ascii="Times New Roman" w:hAnsi="Times New Roman"/>
                <w:b/>
                <w:i/>
                <w:sz w:val="24"/>
                <w:szCs w:val="24"/>
                <w:bdr w:val="single" w:sz="4" w:space="0" w:color="auto" w:frame="1"/>
              </w:rPr>
              <w:t>1.</w:t>
            </w:r>
            <w:r w:rsidRPr="00ED3C47">
              <w:rPr>
                <w:rFonts w:ascii="Times New Roman" w:hAnsi="Times New Roman"/>
                <w:i/>
                <w:sz w:val="24"/>
                <w:szCs w:val="24"/>
              </w:rPr>
              <w:t xml:space="preserve"> </w:t>
            </w:r>
            <w:r w:rsidRPr="00ED3C47">
              <w:rPr>
                <w:rFonts w:ascii="Times New Roman" w:hAnsi="Times New Roman"/>
                <w:b/>
                <w:i/>
                <w:sz w:val="24"/>
                <w:szCs w:val="24"/>
              </w:rPr>
              <w:t>Underline the correct word.</w:t>
            </w:r>
          </w:p>
          <w:p w:rsidR="001C2FB2" w:rsidRPr="00ED3C47" w:rsidRDefault="001C2FB2" w:rsidP="001C2FB2">
            <w:pPr>
              <w:numPr>
                <w:ilvl w:val="0"/>
                <w:numId w:val="28"/>
              </w:numPr>
              <w:rPr>
                <w:rFonts w:ascii="Times New Roman" w:hAnsi="Times New Roman"/>
                <w:i/>
                <w:sz w:val="24"/>
                <w:szCs w:val="24"/>
                <w:lang w:val="en-US"/>
              </w:rPr>
            </w:pPr>
            <w:r w:rsidRPr="00ED3C47">
              <w:rPr>
                <w:rFonts w:ascii="Times New Roman" w:hAnsi="Times New Roman"/>
                <w:i/>
                <w:sz w:val="24"/>
                <w:szCs w:val="24"/>
                <w:lang w:val="en-US"/>
              </w:rPr>
              <w:t xml:space="preserve">He’s really </w:t>
            </w:r>
            <w:r w:rsidRPr="00ED3C47">
              <w:rPr>
                <w:rFonts w:ascii="Times New Roman" w:hAnsi="Times New Roman"/>
                <w:b/>
                <w:i/>
                <w:sz w:val="24"/>
                <w:szCs w:val="24"/>
                <w:lang w:val="en-US"/>
              </w:rPr>
              <w:t>handsome</w:t>
            </w:r>
            <w:r w:rsidRPr="00ED3C47">
              <w:rPr>
                <w:rFonts w:ascii="Times New Roman" w:hAnsi="Times New Roman"/>
                <w:i/>
                <w:sz w:val="24"/>
                <w:szCs w:val="24"/>
                <w:lang w:val="en-US"/>
              </w:rPr>
              <w:t xml:space="preserve">. </w:t>
            </w:r>
          </w:p>
          <w:p w:rsidR="001C2FB2" w:rsidRPr="00ED3C47" w:rsidRDefault="001C2FB2" w:rsidP="001C2FB2">
            <w:pPr>
              <w:numPr>
                <w:ilvl w:val="0"/>
                <w:numId w:val="28"/>
              </w:numPr>
              <w:rPr>
                <w:rFonts w:ascii="Times New Roman" w:hAnsi="Times New Roman"/>
                <w:i/>
                <w:sz w:val="24"/>
                <w:szCs w:val="24"/>
                <w:lang w:val="en-US"/>
              </w:rPr>
            </w:pPr>
            <w:r w:rsidRPr="00ED3C47">
              <w:rPr>
                <w:rFonts w:ascii="Times New Roman" w:hAnsi="Times New Roman"/>
                <w:i/>
                <w:sz w:val="24"/>
                <w:szCs w:val="24"/>
                <w:lang w:val="en-US"/>
              </w:rPr>
              <w:t xml:space="preserve">What </w:t>
            </w:r>
            <w:r w:rsidRPr="00ED3C47">
              <w:rPr>
                <w:rFonts w:ascii="Times New Roman" w:hAnsi="Times New Roman"/>
                <w:b/>
                <w:i/>
                <w:sz w:val="24"/>
                <w:szCs w:val="24"/>
                <w:lang w:val="en-US"/>
              </w:rPr>
              <w:t xml:space="preserve">is she </w:t>
            </w:r>
            <w:r w:rsidRPr="00ED3C47">
              <w:rPr>
                <w:rFonts w:ascii="Times New Roman" w:hAnsi="Times New Roman"/>
                <w:i/>
                <w:sz w:val="24"/>
                <w:szCs w:val="24"/>
                <w:lang w:val="en-US"/>
              </w:rPr>
              <w:t xml:space="preserve">like? – Quite friendly. </w:t>
            </w:r>
          </w:p>
          <w:p w:rsidR="001C2FB2" w:rsidRPr="00ED3C47" w:rsidRDefault="001C2FB2" w:rsidP="001C2FB2">
            <w:pPr>
              <w:numPr>
                <w:ilvl w:val="0"/>
                <w:numId w:val="28"/>
              </w:numPr>
              <w:rPr>
                <w:rFonts w:ascii="Times New Roman" w:hAnsi="Times New Roman"/>
                <w:i/>
                <w:sz w:val="24"/>
                <w:szCs w:val="24"/>
                <w:lang w:val="en-US"/>
              </w:rPr>
            </w:pPr>
            <w:r w:rsidRPr="00ED3C47">
              <w:rPr>
                <w:rFonts w:ascii="Times New Roman" w:hAnsi="Times New Roman"/>
                <w:i/>
                <w:sz w:val="24"/>
                <w:szCs w:val="24"/>
                <w:lang w:val="en-US"/>
              </w:rPr>
              <w:t xml:space="preserve">Well, I listen to rock or pop, depending </w:t>
            </w:r>
            <w:r w:rsidRPr="00ED3C47">
              <w:rPr>
                <w:rFonts w:ascii="Times New Roman" w:hAnsi="Times New Roman"/>
                <w:b/>
                <w:i/>
                <w:sz w:val="24"/>
                <w:szCs w:val="24"/>
                <w:lang w:val="en-US"/>
              </w:rPr>
              <w:t xml:space="preserve">on </w:t>
            </w:r>
            <w:r w:rsidRPr="00ED3C47">
              <w:rPr>
                <w:rFonts w:ascii="Times New Roman" w:hAnsi="Times New Roman"/>
                <w:i/>
                <w:sz w:val="24"/>
                <w:szCs w:val="24"/>
                <w:lang w:val="en-US"/>
              </w:rPr>
              <w:t>my mood.</w:t>
            </w:r>
          </w:p>
          <w:p w:rsidR="001C2FB2" w:rsidRPr="00ED3C47" w:rsidRDefault="001C2FB2" w:rsidP="001C2FB2">
            <w:pPr>
              <w:numPr>
                <w:ilvl w:val="0"/>
                <w:numId w:val="28"/>
              </w:numPr>
              <w:rPr>
                <w:rFonts w:ascii="Times New Roman" w:hAnsi="Times New Roman"/>
                <w:i/>
                <w:sz w:val="24"/>
                <w:szCs w:val="24"/>
                <w:lang w:val="en-US"/>
              </w:rPr>
            </w:pPr>
            <w:r w:rsidRPr="00ED3C47">
              <w:rPr>
                <w:rFonts w:ascii="Times New Roman" w:hAnsi="Times New Roman"/>
                <w:i/>
                <w:sz w:val="24"/>
                <w:szCs w:val="24"/>
                <w:lang w:val="en-US"/>
              </w:rPr>
              <w:t xml:space="preserve">Jazz sometimes </w:t>
            </w:r>
            <w:r w:rsidRPr="00ED3C47">
              <w:rPr>
                <w:rFonts w:ascii="Times New Roman" w:hAnsi="Times New Roman"/>
                <w:b/>
                <w:i/>
                <w:sz w:val="24"/>
                <w:szCs w:val="24"/>
                <w:lang w:val="en-US"/>
              </w:rPr>
              <w:t xml:space="preserve">makes </w:t>
            </w:r>
            <w:r w:rsidRPr="00ED3C47">
              <w:rPr>
                <w:rFonts w:ascii="Times New Roman" w:hAnsi="Times New Roman"/>
                <w:i/>
                <w:sz w:val="24"/>
                <w:szCs w:val="24"/>
                <w:lang w:val="en-US"/>
              </w:rPr>
              <w:t>me sad.</w:t>
            </w:r>
          </w:p>
          <w:p w:rsidR="001C2FB2" w:rsidRPr="00ED3C47" w:rsidRDefault="001C2FB2" w:rsidP="001C2FB2">
            <w:pPr>
              <w:numPr>
                <w:ilvl w:val="0"/>
                <w:numId w:val="28"/>
              </w:numPr>
              <w:rPr>
                <w:rFonts w:ascii="Times New Roman" w:hAnsi="Times New Roman"/>
                <w:i/>
                <w:sz w:val="24"/>
                <w:szCs w:val="24"/>
                <w:lang w:val="en-US"/>
              </w:rPr>
            </w:pPr>
            <w:r w:rsidRPr="00ED3C47">
              <w:rPr>
                <w:rFonts w:ascii="Times New Roman" w:hAnsi="Times New Roman"/>
                <w:i/>
                <w:sz w:val="24"/>
                <w:szCs w:val="24"/>
                <w:lang w:val="en-US"/>
              </w:rPr>
              <w:t xml:space="preserve">Is the boy you’re talking about the </w:t>
            </w:r>
            <w:r w:rsidRPr="00ED3C47">
              <w:rPr>
                <w:rFonts w:ascii="Times New Roman" w:hAnsi="Times New Roman"/>
                <w:b/>
                <w:i/>
                <w:sz w:val="24"/>
                <w:szCs w:val="24"/>
                <w:lang w:val="en-US"/>
              </w:rPr>
              <w:t xml:space="preserve">one </w:t>
            </w:r>
            <w:r w:rsidRPr="00ED3C47">
              <w:rPr>
                <w:rFonts w:ascii="Times New Roman" w:hAnsi="Times New Roman"/>
                <w:i/>
                <w:sz w:val="24"/>
                <w:szCs w:val="24"/>
                <w:lang w:val="en-US"/>
              </w:rPr>
              <w:t xml:space="preserve">with fair hair?  </w:t>
            </w:r>
          </w:p>
          <w:p w:rsidR="001C2FB2" w:rsidRPr="00ED3C47" w:rsidRDefault="001C2FB2" w:rsidP="001C2FB2">
            <w:pPr>
              <w:numPr>
                <w:ilvl w:val="0"/>
                <w:numId w:val="28"/>
              </w:numPr>
              <w:rPr>
                <w:rFonts w:ascii="Times New Roman" w:hAnsi="Times New Roman"/>
                <w:i/>
                <w:sz w:val="24"/>
                <w:szCs w:val="24"/>
                <w:lang w:val="en-US"/>
              </w:rPr>
            </w:pPr>
            <w:r w:rsidRPr="00ED3C47">
              <w:rPr>
                <w:rFonts w:ascii="Times New Roman" w:hAnsi="Times New Roman"/>
                <w:i/>
                <w:sz w:val="24"/>
                <w:szCs w:val="24"/>
                <w:lang w:val="en-US"/>
              </w:rPr>
              <w:t xml:space="preserve">Come inside! Don’t stand </w:t>
            </w:r>
            <w:r w:rsidRPr="00ED3C47">
              <w:rPr>
                <w:rFonts w:ascii="Times New Roman" w:hAnsi="Times New Roman"/>
                <w:b/>
                <w:i/>
                <w:sz w:val="24"/>
                <w:szCs w:val="24"/>
                <w:lang w:val="en-US"/>
              </w:rPr>
              <w:t xml:space="preserve">in </w:t>
            </w:r>
            <w:r w:rsidRPr="00ED3C47">
              <w:rPr>
                <w:rFonts w:ascii="Times New Roman" w:hAnsi="Times New Roman"/>
                <w:i/>
                <w:sz w:val="24"/>
                <w:szCs w:val="24"/>
                <w:lang w:val="en-US"/>
              </w:rPr>
              <w:t>the rain.</w:t>
            </w:r>
          </w:p>
          <w:p w:rsidR="001C2FB2" w:rsidRPr="00ED3C47" w:rsidRDefault="001C2FB2" w:rsidP="00BC6ED2">
            <w:pPr>
              <w:jc w:val="center"/>
              <w:rPr>
                <w:rFonts w:ascii="Times New Roman" w:hAnsi="Times New Roman"/>
                <w:b/>
                <w:sz w:val="24"/>
                <w:szCs w:val="24"/>
                <w:u w:val="single"/>
                <w:lang w:val="sr-Cyrl-CS"/>
              </w:rPr>
            </w:pPr>
          </w:p>
          <w:p w:rsidR="001C2FB2" w:rsidRPr="00ED3C47" w:rsidRDefault="001C2FB2" w:rsidP="001C2FB2">
            <w:pPr>
              <w:rPr>
                <w:rFonts w:ascii="Times New Roman" w:hAnsi="Times New Roman"/>
                <w:sz w:val="24"/>
                <w:szCs w:val="24"/>
                <w:lang w:val="en-US"/>
              </w:rPr>
            </w:pPr>
          </w:p>
          <w:p w:rsidR="001C2FB2" w:rsidRPr="00ED3C47" w:rsidRDefault="001C2FB2" w:rsidP="001C2FB2">
            <w:pPr>
              <w:rPr>
                <w:rFonts w:ascii="Times New Roman" w:hAnsi="Times New Roman"/>
                <w:b/>
                <w:sz w:val="24"/>
                <w:szCs w:val="24"/>
                <w:lang w:val="en-US"/>
              </w:rPr>
            </w:pPr>
            <w:r w:rsidRPr="00ED3C47">
              <w:rPr>
                <w:rFonts w:ascii="Times New Roman" w:hAnsi="Times New Roman"/>
                <w:b/>
                <w:sz w:val="24"/>
                <w:szCs w:val="24"/>
                <w:bdr w:val="single" w:sz="4" w:space="0" w:color="auto" w:frame="1"/>
              </w:rPr>
              <w:t>2.</w:t>
            </w:r>
            <w:r w:rsidRPr="00ED3C47">
              <w:rPr>
                <w:rFonts w:ascii="Times New Roman" w:hAnsi="Times New Roman"/>
                <w:sz w:val="24"/>
                <w:szCs w:val="24"/>
                <w:lang w:val="en-US"/>
              </w:rPr>
              <w:t xml:space="preserve"> </w:t>
            </w:r>
            <w:r w:rsidRPr="00ED3C47">
              <w:rPr>
                <w:rFonts w:ascii="Times New Roman" w:hAnsi="Times New Roman"/>
                <w:b/>
                <w:i/>
                <w:sz w:val="24"/>
                <w:szCs w:val="24"/>
                <w:lang w:val="en-US"/>
              </w:rPr>
              <w:t>Fill in the gap with the correct adjective.</w:t>
            </w:r>
          </w:p>
          <w:p w:rsidR="001C2FB2" w:rsidRPr="00ED3C47" w:rsidRDefault="001C2FB2" w:rsidP="001C2FB2">
            <w:pPr>
              <w:rPr>
                <w:rFonts w:ascii="Times New Roman" w:hAnsi="Times New Roman"/>
                <w:b/>
                <w:i/>
                <w:sz w:val="24"/>
                <w:szCs w:val="24"/>
                <w:lang w:val="en-US"/>
              </w:rPr>
            </w:pPr>
            <w:r w:rsidRPr="00ED3C47">
              <w:rPr>
                <w:rFonts w:ascii="Times New Roman" w:hAnsi="Times New Roman"/>
                <w:b/>
                <w:sz w:val="24"/>
                <w:szCs w:val="24"/>
                <w:lang w:val="en-US"/>
              </w:rPr>
              <w:t xml:space="preserve">   </w:t>
            </w:r>
            <w:r w:rsidRPr="00ED3C47">
              <w:rPr>
                <w:rFonts w:ascii="Times New Roman" w:hAnsi="Times New Roman"/>
                <w:b/>
                <w:i/>
                <w:sz w:val="24"/>
                <w:szCs w:val="24"/>
                <w:lang w:val="en-US"/>
              </w:rPr>
              <w:t xml:space="preserve">                                                         </w:t>
            </w:r>
            <w:r w:rsidRPr="00ED3C47">
              <w:rPr>
                <w:rFonts w:ascii="Times New Roman" w:hAnsi="Times New Roman"/>
                <w:b/>
                <w:sz w:val="24"/>
                <w:szCs w:val="24"/>
                <w:lang w:val="en-US"/>
              </w:rPr>
              <w:tab/>
            </w:r>
          </w:p>
          <w:p w:rsidR="001C2FB2" w:rsidRPr="00ED3C47" w:rsidRDefault="001C2FB2" w:rsidP="001C2FB2">
            <w:pPr>
              <w:rPr>
                <w:rFonts w:ascii="Times New Roman" w:hAnsi="Times New Roman"/>
                <w:i/>
                <w:sz w:val="24"/>
                <w:szCs w:val="24"/>
                <w:lang w:val="en-US"/>
              </w:rPr>
            </w:pPr>
            <w:r w:rsidRPr="00ED3C47">
              <w:rPr>
                <w:rFonts w:ascii="Times New Roman" w:hAnsi="Times New Roman"/>
                <w:i/>
                <w:sz w:val="24"/>
                <w:szCs w:val="24"/>
                <w:lang w:val="en-US"/>
              </w:rPr>
              <w:t xml:space="preserve">1. I prefer slow rhythm. Punk is too aggressive for me. </w:t>
            </w:r>
          </w:p>
          <w:p w:rsidR="001C2FB2" w:rsidRPr="00ED3C47" w:rsidRDefault="001C2FB2" w:rsidP="001C2FB2">
            <w:pPr>
              <w:rPr>
                <w:rFonts w:ascii="Times New Roman" w:hAnsi="Times New Roman"/>
                <w:i/>
                <w:sz w:val="24"/>
                <w:szCs w:val="24"/>
                <w:lang w:val="en-US"/>
              </w:rPr>
            </w:pPr>
            <w:r w:rsidRPr="00ED3C47">
              <w:rPr>
                <w:rFonts w:ascii="Times New Roman" w:hAnsi="Times New Roman"/>
                <w:i/>
                <w:sz w:val="24"/>
                <w:szCs w:val="24"/>
                <w:lang w:val="en-US"/>
              </w:rPr>
              <w:t>2. His songs are so catchy. I memorize them easily.</w:t>
            </w:r>
          </w:p>
          <w:p w:rsidR="001C2FB2" w:rsidRPr="00ED3C47" w:rsidRDefault="001C2FB2" w:rsidP="001C2FB2">
            <w:pPr>
              <w:rPr>
                <w:rFonts w:ascii="Times New Roman" w:hAnsi="Times New Roman"/>
                <w:i/>
                <w:sz w:val="24"/>
                <w:szCs w:val="24"/>
                <w:lang w:val="en-US"/>
              </w:rPr>
            </w:pPr>
            <w:r w:rsidRPr="00ED3C47">
              <w:rPr>
                <w:rFonts w:ascii="Times New Roman" w:hAnsi="Times New Roman"/>
                <w:i/>
                <w:sz w:val="24"/>
                <w:szCs w:val="24"/>
                <w:lang w:val="en-US"/>
              </w:rPr>
              <w:t xml:space="preserve">3. The concert was simply great. It’s better to say spectacular. </w:t>
            </w:r>
          </w:p>
          <w:p w:rsidR="001C2FB2" w:rsidRPr="00ED3C47" w:rsidRDefault="001C2FB2" w:rsidP="001C2FB2">
            <w:pPr>
              <w:rPr>
                <w:rFonts w:ascii="Times New Roman" w:hAnsi="Times New Roman"/>
                <w:i/>
                <w:sz w:val="24"/>
                <w:szCs w:val="24"/>
                <w:lang w:val="en-US"/>
              </w:rPr>
            </w:pPr>
            <w:r w:rsidRPr="00ED3C47">
              <w:rPr>
                <w:rFonts w:ascii="Times New Roman" w:hAnsi="Times New Roman"/>
                <w:i/>
                <w:sz w:val="24"/>
                <w:szCs w:val="24"/>
                <w:lang w:val="en-US"/>
              </w:rPr>
              <w:t xml:space="preserve">4. My parents say music was better in the past. They think it’s </w:t>
            </w:r>
            <w:ins w:id="1" w:author="Windows User" w:date="2021-08-17T18:39:00Z">
              <w:r w:rsidR="00BB1D04">
                <w:rPr>
                  <w:rFonts w:ascii="Times New Roman" w:hAnsi="Times New Roman"/>
                  <w:i/>
                  <w:sz w:val="24"/>
                  <w:szCs w:val="24"/>
                  <w:lang w:val="en-US"/>
                </w:rPr>
                <w:t>horrible</w:t>
              </w:r>
            </w:ins>
            <w:del w:id="2" w:author="Windows User" w:date="2021-08-17T18:39:00Z">
              <w:r w:rsidRPr="00ED3C47" w:rsidDel="00BB1D04">
                <w:rPr>
                  <w:rFonts w:ascii="Times New Roman" w:hAnsi="Times New Roman"/>
                  <w:i/>
                  <w:sz w:val="24"/>
                  <w:szCs w:val="24"/>
                  <w:lang w:val="en-US"/>
                </w:rPr>
                <w:delText>a bit crapp</w:delText>
              </w:r>
            </w:del>
            <w:del w:id="3" w:author="Windows User" w:date="2021-08-17T18:38:00Z">
              <w:r w:rsidRPr="00ED3C47" w:rsidDel="00BB1D04">
                <w:rPr>
                  <w:rFonts w:ascii="Times New Roman" w:hAnsi="Times New Roman"/>
                  <w:i/>
                  <w:sz w:val="24"/>
                  <w:szCs w:val="24"/>
                  <w:lang w:val="en-US"/>
                </w:rPr>
                <w:delText>y</w:delText>
              </w:r>
            </w:del>
            <w:r w:rsidRPr="00ED3C47">
              <w:rPr>
                <w:rFonts w:ascii="Times New Roman" w:hAnsi="Times New Roman"/>
                <w:i/>
                <w:sz w:val="24"/>
                <w:szCs w:val="24"/>
                <w:lang w:val="en-US"/>
              </w:rPr>
              <w:t xml:space="preserve"> today.</w:t>
            </w:r>
          </w:p>
          <w:p w:rsidR="001C2FB2" w:rsidRPr="00ED3C47" w:rsidRDefault="001C2FB2" w:rsidP="001C2FB2">
            <w:pPr>
              <w:rPr>
                <w:rFonts w:ascii="Times New Roman" w:hAnsi="Times New Roman"/>
                <w:i/>
                <w:sz w:val="24"/>
                <w:szCs w:val="24"/>
                <w:lang w:val="en-US"/>
              </w:rPr>
            </w:pPr>
            <w:r w:rsidRPr="00ED3C47">
              <w:rPr>
                <w:rFonts w:ascii="Times New Roman" w:hAnsi="Times New Roman"/>
                <w:i/>
                <w:sz w:val="24"/>
                <w:szCs w:val="24"/>
                <w:lang w:val="en-US"/>
              </w:rPr>
              <w:t xml:space="preserve">5. I want to study. Play something relaxing, please! </w:t>
            </w:r>
          </w:p>
          <w:p w:rsidR="001C2FB2" w:rsidRPr="00ED3C47" w:rsidRDefault="001C2FB2" w:rsidP="001C2FB2">
            <w:pPr>
              <w:rPr>
                <w:rFonts w:ascii="Times New Roman" w:hAnsi="Times New Roman"/>
                <w:sz w:val="24"/>
                <w:szCs w:val="24"/>
                <w:lang w:val="en-US"/>
              </w:rPr>
            </w:pPr>
          </w:p>
          <w:p w:rsidR="001C2FB2" w:rsidRPr="00ED3C47" w:rsidRDefault="001C2FB2" w:rsidP="001C2FB2">
            <w:pPr>
              <w:rPr>
                <w:rFonts w:ascii="Times New Roman" w:hAnsi="Times New Roman"/>
                <w:b/>
                <w:i/>
                <w:sz w:val="24"/>
                <w:szCs w:val="24"/>
                <w:lang w:val="en-US"/>
              </w:rPr>
            </w:pPr>
            <w:r w:rsidRPr="00ED3C47">
              <w:rPr>
                <w:rFonts w:ascii="Times New Roman" w:hAnsi="Times New Roman"/>
                <w:b/>
                <w:i/>
                <w:sz w:val="24"/>
                <w:szCs w:val="24"/>
                <w:lang w:val="en-US"/>
              </w:rPr>
              <w:t xml:space="preserve">LANGUAGE </w:t>
            </w:r>
          </w:p>
          <w:p w:rsidR="001C2FB2" w:rsidRPr="00ED3C47" w:rsidRDefault="001C2FB2" w:rsidP="001C2FB2">
            <w:pPr>
              <w:rPr>
                <w:rFonts w:ascii="Times New Roman" w:hAnsi="Times New Roman"/>
                <w:i/>
                <w:sz w:val="24"/>
                <w:szCs w:val="24"/>
                <w:lang w:val="en-US"/>
              </w:rPr>
            </w:pPr>
          </w:p>
          <w:p w:rsidR="001C2FB2" w:rsidRPr="00ED3C47" w:rsidRDefault="001C2FB2" w:rsidP="001C2FB2">
            <w:pPr>
              <w:rPr>
                <w:rFonts w:ascii="Times New Roman" w:hAnsi="Times New Roman"/>
                <w:b/>
                <w:i/>
                <w:sz w:val="24"/>
                <w:szCs w:val="24"/>
              </w:rPr>
            </w:pPr>
            <w:r w:rsidRPr="00ED3C47">
              <w:rPr>
                <w:rFonts w:ascii="Times New Roman" w:hAnsi="Times New Roman"/>
                <w:b/>
                <w:i/>
                <w:sz w:val="24"/>
                <w:szCs w:val="24"/>
                <w:bdr w:val="single" w:sz="4" w:space="0" w:color="auto" w:frame="1"/>
              </w:rPr>
              <w:t>3.</w:t>
            </w:r>
            <w:r w:rsidRPr="00ED3C47">
              <w:rPr>
                <w:rFonts w:ascii="Times New Roman" w:hAnsi="Times New Roman"/>
                <w:i/>
                <w:sz w:val="24"/>
                <w:szCs w:val="24"/>
              </w:rPr>
              <w:t xml:space="preserve"> </w:t>
            </w:r>
            <w:r w:rsidRPr="00ED3C47">
              <w:rPr>
                <w:rFonts w:ascii="Times New Roman" w:hAnsi="Times New Roman"/>
                <w:b/>
                <w:i/>
                <w:sz w:val="24"/>
                <w:szCs w:val="24"/>
              </w:rPr>
              <w:t>Complete with the Past Simple or Past Continuous Tense.</w:t>
            </w:r>
          </w:p>
          <w:p w:rsidR="001C2FB2" w:rsidRPr="00ED3C47" w:rsidRDefault="001C2FB2" w:rsidP="001C2FB2">
            <w:pPr>
              <w:rPr>
                <w:rFonts w:ascii="Times New Roman" w:hAnsi="Times New Roman"/>
                <w:b/>
                <w:i/>
                <w:sz w:val="24"/>
                <w:szCs w:val="24"/>
              </w:rPr>
            </w:pPr>
          </w:p>
          <w:p w:rsidR="001C2FB2" w:rsidRPr="00ED3C47" w:rsidRDefault="001C2FB2" w:rsidP="001C2FB2">
            <w:pPr>
              <w:rPr>
                <w:rFonts w:ascii="Times New Roman" w:hAnsi="Times New Roman"/>
                <w:i/>
                <w:sz w:val="24"/>
                <w:szCs w:val="24"/>
                <w:lang w:val="en-US"/>
              </w:rPr>
            </w:pPr>
            <w:r w:rsidRPr="00ED3C47">
              <w:rPr>
                <w:rFonts w:ascii="Times New Roman" w:hAnsi="Times New Roman"/>
                <w:i/>
                <w:sz w:val="24"/>
                <w:szCs w:val="24"/>
              </w:rPr>
              <w:t xml:space="preserve">1. </w:t>
            </w:r>
            <w:r w:rsidRPr="00ED3C47">
              <w:rPr>
                <w:rFonts w:ascii="Times New Roman" w:hAnsi="Times New Roman"/>
                <w:i/>
                <w:sz w:val="24"/>
                <w:szCs w:val="24"/>
                <w:lang w:val="en-US"/>
              </w:rPr>
              <w:t xml:space="preserve"> What were you doing when the accident happened</w:t>
            </w:r>
            <w:r w:rsidRPr="00ED3C47">
              <w:rPr>
                <w:rFonts w:ascii="Times New Roman" w:hAnsi="Times New Roman"/>
                <w:i/>
                <w:sz w:val="24"/>
                <w:szCs w:val="24"/>
              </w:rPr>
              <w:t xml:space="preserve">? </w:t>
            </w:r>
          </w:p>
          <w:p w:rsidR="001C2FB2" w:rsidRPr="00ED3C47" w:rsidRDefault="001C2FB2" w:rsidP="001C2FB2">
            <w:pPr>
              <w:rPr>
                <w:rFonts w:ascii="Times New Roman" w:hAnsi="Times New Roman"/>
                <w:i/>
                <w:sz w:val="24"/>
                <w:szCs w:val="24"/>
                <w:lang w:val="en-US"/>
              </w:rPr>
            </w:pPr>
            <w:r w:rsidRPr="00ED3C47">
              <w:rPr>
                <w:rFonts w:ascii="Times New Roman" w:hAnsi="Times New Roman"/>
                <w:i/>
                <w:sz w:val="24"/>
                <w:szCs w:val="24"/>
                <w:lang w:val="en-US"/>
              </w:rPr>
              <w:t xml:space="preserve">2. I was sitting in the garden while he was watching a DVD upstairs. </w:t>
            </w:r>
          </w:p>
          <w:p w:rsidR="001C2FB2" w:rsidRPr="00ED3C47" w:rsidRDefault="001C2FB2" w:rsidP="001C2FB2">
            <w:pPr>
              <w:rPr>
                <w:rFonts w:ascii="Times New Roman" w:hAnsi="Times New Roman"/>
                <w:i/>
                <w:sz w:val="24"/>
                <w:szCs w:val="24"/>
                <w:lang w:val="en-US"/>
              </w:rPr>
            </w:pPr>
            <w:r w:rsidRPr="00ED3C47">
              <w:rPr>
                <w:rFonts w:ascii="Times New Roman" w:hAnsi="Times New Roman"/>
                <w:i/>
                <w:sz w:val="24"/>
                <w:szCs w:val="24"/>
                <w:lang w:val="en-US"/>
              </w:rPr>
              <w:t xml:space="preserve">3. They were studying Science together the whole afternoon yesterday. </w:t>
            </w:r>
          </w:p>
          <w:p w:rsidR="001C2FB2" w:rsidRPr="00ED3C47" w:rsidRDefault="001C2FB2" w:rsidP="001C2FB2">
            <w:pPr>
              <w:rPr>
                <w:rFonts w:ascii="Times New Roman" w:hAnsi="Times New Roman"/>
                <w:i/>
                <w:sz w:val="24"/>
                <w:szCs w:val="24"/>
                <w:lang w:val="en-US"/>
              </w:rPr>
            </w:pPr>
            <w:r w:rsidRPr="00ED3C47">
              <w:rPr>
                <w:rFonts w:ascii="Times New Roman" w:hAnsi="Times New Roman"/>
                <w:i/>
                <w:sz w:val="24"/>
                <w:szCs w:val="24"/>
                <w:lang w:val="en-US"/>
              </w:rPr>
              <w:t xml:space="preserve">4. I was getting dressed when it started to rain. </w:t>
            </w:r>
          </w:p>
          <w:p w:rsidR="001C2FB2" w:rsidRPr="00ED3C47" w:rsidRDefault="001C2FB2" w:rsidP="001C2FB2">
            <w:pPr>
              <w:rPr>
                <w:rFonts w:ascii="Times New Roman" w:hAnsi="Times New Roman"/>
                <w:i/>
                <w:sz w:val="24"/>
                <w:szCs w:val="24"/>
                <w:lang w:val="en-US"/>
              </w:rPr>
            </w:pPr>
            <w:r w:rsidRPr="00ED3C47">
              <w:rPr>
                <w:rFonts w:ascii="Times New Roman" w:hAnsi="Times New Roman"/>
                <w:i/>
                <w:sz w:val="24"/>
                <w:szCs w:val="24"/>
                <w:lang w:val="en-US"/>
              </w:rPr>
              <w:t xml:space="preserve">5. I was waiting for them opposite the Cineplex cinema for half an hour. </w:t>
            </w:r>
          </w:p>
          <w:p w:rsidR="001C2FB2" w:rsidRPr="00ED3C47" w:rsidRDefault="001C2FB2" w:rsidP="001C2FB2">
            <w:pPr>
              <w:rPr>
                <w:rFonts w:ascii="Times New Roman" w:hAnsi="Times New Roman"/>
                <w:i/>
                <w:sz w:val="24"/>
                <w:szCs w:val="24"/>
              </w:rPr>
            </w:pPr>
          </w:p>
          <w:p w:rsidR="001C2FB2" w:rsidRPr="00ED3C47" w:rsidRDefault="001C2FB2" w:rsidP="001C2FB2">
            <w:pPr>
              <w:rPr>
                <w:rFonts w:ascii="Times New Roman" w:hAnsi="Times New Roman"/>
                <w:b/>
                <w:i/>
                <w:sz w:val="24"/>
                <w:szCs w:val="24"/>
              </w:rPr>
            </w:pPr>
            <w:r w:rsidRPr="00ED3C47">
              <w:rPr>
                <w:rFonts w:ascii="Times New Roman" w:hAnsi="Times New Roman"/>
                <w:b/>
                <w:i/>
                <w:sz w:val="24"/>
                <w:szCs w:val="24"/>
                <w:bdr w:val="single" w:sz="4" w:space="0" w:color="auto" w:frame="1"/>
              </w:rPr>
              <w:t>4.</w:t>
            </w:r>
            <w:r w:rsidRPr="00ED3C47">
              <w:rPr>
                <w:rFonts w:ascii="Times New Roman" w:hAnsi="Times New Roman"/>
                <w:i/>
                <w:sz w:val="24"/>
                <w:szCs w:val="24"/>
              </w:rPr>
              <w:t xml:space="preserve"> </w:t>
            </w:r>
            <w:r w:rsidRPr="00ED3C47">
              <w:rPr>
                <w:rFonts w:ascii="Times New Roman" w:hAnsi="Times New Roman"/>
                <w:b/>
                <w:i/>
                <w:sz w:val="24"/>
                <w:szCs w:val="24"/>
              </w:rPr>
              <w:t xml:space="preserve">Complete with ONE or ONES. </w:t>
            </w:r>
          </w:p>
          <w:p w:rsidR="001C2FB2" w:rsidRPr="00ED3C47" w:rsidRDefault="001C2FB2" w:rsidP="001C2FB2">
            <w:pPr>
              <w:rPr>
                <w:rFonts w:ascii="Times New Roman" w:hAnsi="Times New Roman"/>
                <w:i/>
                <w:sz w:val="24"/>
                <w:szCs w:val="24"/>
              </w:rPr>
            </w:pPr>
          </w:p>
          <w:p w:rsidR="001C2FB2" w:rsidRPr="00ED3C47" w:rsidRDefault="001C2FB2" w:rsidP="001C2FB2">
            <w:pPr>
              <w:rPr>
                <w:rFonts w:ascii="Times New Roman" w:hAnsi="Times New Roman"/>
                <w:i/>
                <w:sz w:val="24"/>
                <w:szCs w:val="24"/>
                <w:lang w:val="en-US"/>
              </w:rPr>
            </w:pPr>
            <w:r w:rsidRPr="00ED3C47">
              <w:rPr>
                <w:rFonts w:ascii="Times New Roman" w:hAnsi="Times New Roman"/>
                <w:i/>
                <w:sz w:val="24"/>
                <w:szCs w:val="24"/>
              </w:rPr>
              <w:t xml:space="preserve">1. </w:t>
            </w:r>
            <w:r w:rsidRPr="00ED3C47">
              <w:rPr>
                <w:rFonts w:ascii="Times New Roman" w:hAnsi="Times New Roman"/>
                <w:i/>
                <w:sz w:val="24"/>
                <w:szCs w:val="24"/>
                <w:lang w:val="en-US"/>
              </w:rPr>
              <w:t xml:space="preserve">Don’t buy this album. Buy the other one! It’s much better. </w:t>
            </w:r>
          </w:p>
          <w:p w:rsidR="001C2FB2" w:rsidRPr="00ED3C47" w:rsidRDefault="001C2FB2" w:rsidP="001C2FB2">
            <w:pPr>
              <w:rPr>
                <w:rFonts w:ascii="Times New Roman" w:hAnsi="Times New Roman"/>
                <w:i/>
                <w:sz w:val="24"/>
                <w:szCs w:val="24"/>
                <w:lang w:val="en-US"/>
              </w:rPr>
            </w:pPr>
            <w:r w:rsidRPr="00ED3C47">
              <w:rPr>
                <w:rFonts w:ascii="Times New Roman" w:hAnsi="Times New Roman"/>
                <w:i/>
                <w:sz w:val="24"/>
                <w:szCs w:val="24"/>
                <w:lang w:val="en-US"/>
              </w:rPr>
              <w:t>2. This glass is dirty. Can I have a clean one, please?</w:t>
            </w:r>
          </w:p>
          <w:p w:rsidR="001C2FB2" w:rsidRPr="00ED3C47" w:rsidRDefault="001C2FB2" w:rsidP="001C2FB2">
            <w:pPr>
              <w:rPr>
                <w:rFonts w:ascii="Times New Roman" w:hAnsi="Times New Roman"/>
                <w:i/>
                <w:sz w:val="24"/>
                <w:szCs w:val="24"/>
                <w:lang w:val="en-US"/>
              </w:rPr>
            </w:pPr>
            <w:r w:rsidRPr="00ED3C47">
              <w:rPr>
                <w:rFonts w:ascii="Times New Roman" w:hAnsi="Times New Roman"/>
                <w:i/>
                <w:sz w:val="24"/>
                <w:szCs w:val="24"/>
                <w:lang w:val="en-US"/>
              </w:rPr>
              <w:t>3. These apples aren’t good any more. Why don’t you take the ones we bought yesterday?</w:t>
            </w:r>
          </w:p>
          <w:p w:rsidR="001C2FB2" w:rsidRPr="00ED3C47" w:rsidRDefault="001C2FB2" w:rsidP="001C2FB2">
            <w:pPr>
              <w:rPr>
                <w:rFonts w:ascii="Times New Roman" w:hAnsi="Times New Roman"/>
                <w:i/>
                <w:sz w:val="24"/>
                <w:szCs w:val="24"/>
                <w:lang w:val="en-US"/>
              </w:rPr>
            </w:pPr>
            <w:r w:rsidRPr="00ED3C47">
              <w:rPr>
                <w:rFonts w:ascii="Times New Roman" w:hAnsi="Times New Roman"/>
                <w:i/>
                <w:sz w:val="24"/>
                <w:szCs w:val="24"/>
                <w:lang w:val="en-US"/>
              </w:rPr>
              <w:t xml:space="preserve">4. Which man are you talking about? – The one in a black coat. </w:t>
            </w:r>
          </w:p>
          <w:p w:rsidR="001C2FB2" w:rsidRPr="00ED3C47" w:rsidRDefault="001C2FB2" w:rsidP="001C2FB2">
            <w:pPr>
              <w:rPr>
                <w:rFonts w:ascii="Times New Roman" w:hAnsi="Times New Roman"/>
                <w:i/>
                <w:sz w:val="24"/>
                <w:szCs w:val="24"/>
                <w:lang w:val="en-US"/>
              </w:rPr>
            </w:pPr>
            <w:r w:rsidRPr="00ED3C47">
              <w:rPr>
                <w:rFonts w:ascii="Times New Roman" w:hAnsi="Times New Roman"/>
                <w:i/>
                <w:sz w:val="24"/>
                <w:szCs w:val="24"/>
                <w:lang w:val="en-US"/>
              </w:rPr>
              <w:t xml:space="preserve">5. Which are your books? – The ones under the bag. </w:t>
            </w:r>
          </w:p>
          <w:p w:rsidR="001C2FB2" w:rsidRPr="00ED3C47" w:rsidRDefault="001C2FB2" w:rsidP="001C2FB2">
            <w:pPr>
              <w:rPr>
                <w:rFonts w:ascii="Times New Roman" w:hAnsi="Times New Roman"/>
                <w:b/>
                <w:sz w:val="24"/>
                <w:szCs w:val="24"/>
              </w:rPr>
            </w:pPr>
          </w:p>
          <w:p w:rsidR="001C2FB2" w:rsidRPr="00ED3C47" w:rsidRDefault="001C2FB2" w:rsidP="001C2FB2">
            <w:pPr>
              <w:rPr>
                <w:rFonts w:ascii="Times New Roman" w:hAnsi="Times New Roman"/>
                <w:b/>
                <w:i/>
                <w:sz w:val="24"/>
                <w:szCs w:val="24"/>
              </w:rPr>
            </w:pPr>
            <w:r w:rsidRPr="00ED3C47">
              <w:rPr>
                <w:rFonts w:ascii="Times New Roman" w:hAnsi="Times New Roman"/>
                <w:b/>
                <w:i/>
                <w:sz w:val="24"/>
                <w:szCs w:val="24"/>
                <w:bdr w:val="single" w:sz="4" w:space="0" w:color="auto" w:frame="1"/>
              </w:rPr>
              <w:t>5.</w:t>
            </w:r>
            <w:r w:rsidRPr="00ED3C47">
              <w:rPr>
                <w:rFonts w:ascii="Times New Roman" w:hAnsi="Times New Roman"/>
                <w:b/>
                <w:i/>
                <w:sz w:val="24"/>
                <w:szCs w:val="24"/>
              </w:rPr>
              <w:t xml:space="preserve"> One adverb is in the wrong position in each sentence. </w:t>
            </w:r>
          </w:p>
          <w:p w:rsidR="001C2FB2" w:rsidRPr="00ED3C47" w:rsidRDefault="001C2FB2" w:rsidP="001C2FB2">
            <w:pPr>
              <w:rPr>
                <w:rFonts w:ascii="Times New Roman" w:hAnsi="Times New Roman"/>
                <w:b/>
                <w:i/>
                <w:sz w:val="24"/>
                <w:szCs w:val="24"/>
              </w:rPr>
            </w:pPr>
          </w:p>
          <w:p w:rsidR="001C2FB2" w:rsidRPr="00ED3C47" w:rsidRDefault="001C2FB2" w:rsidP="001C2FB2">
            <w:pPr>
              <w:rPr>
                <w:rFonts w:ascii="Times New Roman" w:hAnsi="Times New Roman"/>
                <w:i/>
                <w:sz w:val="24"/>
                <w:szCs w:val="24"/>
                <w:lang w:val="en-US"/>
              </w:rPr>
            </w:pPr>
            <w:r w:rsidRPr="00ED3C47">
              <w:rPr>
                <w:rFonts w:ascii="Times New Roman" w:hAnsi="Times New Roman"/>
                <w:i/>
                <w:sz w:val="24"/>
                <w:szCs w:val="24"/>
              </w:rPr>
              <w:t xml:space="preserve">1. </w:t>
            </w:r>
            <w:r w:rsidRPr="00ED3C47">
              <w:rPr>
                <w:rFonts w:ascii="Times New Roman" w:hAnsi="Times New Roman"/>
                <w:i/>
                <w:sz w:val="24"/>
                <w:szCs w:val="24"/>
                <w:lang w:val="en-US"/>
              </w:rPr>
              <w:t xml:space="preserve">She was waiting for us nervously at the bus stop for an hour. </w:t>
            </w:r>
          </w:p>
          <w:p w:rsidR="001C2FB2" w:rsidRPr="00ED3C47" w:rsidRDefault="001C2FB2" w:rsidP="001C2FB2">
            <w:pPr>
              <w:rPr>
                <w:rFonts w:ascii="Times New Roman" w:hAnsi="Times New Roman"/>
                <w:i/>
                <w:sz w:val="24"/>
                <w:szCs w:val="24"/>
                <w:lang w:val="en-US"/>
              </w:rPr>
            </w:pPr>
            <w:r w:rsidRPr="00ED3C47">
              <w:rPr>
                <w:rFonts w:ascii="Times New Roman" w:hAnsi="Times New Roman"/>
                <w:i/>
                <w:sz w:val="24"/>
                <w:szCs w:val="24"/>
                <w:lang w:val="en-US"/>
              </w:rPr>
              <w:t>2. The kids were playing happily in the park the whole afternoon.</w:t>
            </w:r>
          </w:p>
          <w:p w:rsidR="001C2FB2" w:rsidRPr="00ED3C47" w:rsidRDefault="001C2FB2" w:rsidP="001C2FB2">
            <w:pPr>
              <w:rPr>
                <w:rFonts w:ascii="Times New Roman" w:hAnsi="Times New Roman"/>
                <w:i/>
                <w:sz w:val="24"/>
                <w:szCs w:val="24"/>
                <w:lang w:val="en-US"/>
              </w:rPr>
            </w:pPr>
            <w:r w:rsidRPr="00ED3C47">
              <w:rPr>
                <w:rFonts w:ascii="Times New Roman" w:hAnsi="Times New Roman"/>
                <w:i/>
                <w:sz w:val="24"/>
                <w:szCs w:val="24"/>
                <w:lang w:val="en-US"/>
              </w:rPr>
              <w:t xml:space="preserve">3. They were working hard at the farm all day.    </w:t>
            </w:r>
          </w:p>
          <w:p w:rsidR="001C2FB2" w:rsidRPr="00ED3C47" w:rsidRDefault="001C2FB2" w:rsidP="001C2FB2">
            <w:pPr>
              <w:rPr>
                <w:rFonts w:ascii="Times New Roman" w:hAnsi="Times New Roman"/>
                <w:i/>
                <w:sz w:val="24"/>
                <w:szCs w:val="24"/>
                <w:lang w:val="en-US"/>
              </w:rPr>
            </w:pPr>
            <w:r w:rsidRPr="00ED3C47">
              <w:rPr>
                <w:rFonts w:ascii="Times New Roman" w:hAnsi="Times New Roman"/>
                <w:i/>
                <w:sz w:val="24"/>
                <w:szCs w:val="24"/>
                <w:lang w:val="en-US"/>
              </w:rPr>
              <w:t xml:space="preserve">4. He was listening to the news carefully in the living room all morning. </w:t>
            </w:r>
          </w:p>
          <w:p w:rsidR="001C2FB2" w:rsidRPr="00ED3C47" w:rsidRDefault="001C2FB2" w:rsidP="001C2FB2">
            <w:pPr>
              <w:rPr>
                <w:rFonts w:ascii="Times New Roman" w:hAnsi="Times New Roman"/>
                <w:i/>
                <w:sz w:val="24"/>
                <w:szCs w:val="24"/>
                <w:lang w:val="en-US"/>
              </w:rPr>
            </w:pPr>
            <w:r w:rsidRPr="00ED3C47">
              <w:rPr>
                <w:rFonts w:ascii="Times New Roman" w:hAnsi="Times New Roman"/>
                <w:i/>
                <w:sz w:val="24"/>
                <w:szCs w:val="24"/>
                <w:lang w:val="en-US"/>
              </w:rPr>
              <w:t xml:space="preserve">5. She was standing patiently in the street for fifteen minutes. </w:t>
            </w:r>
          </w:p>
          <w:p w:rsidR="00ED31B8" w:rsidRDefault="001C2FB2" w:rsidP="00FE668E">
            <w:pPr>
              <w:tabs>
                <w:tab w:val="left" w:pos="225"/>
                <w:tab w:val="center" w:pos="5330"/>
              </w:tabs>
              <w:jc w:val="center"/>
              <w:rPr>
                <w:rFonts w:ascii="Times New Roman" w:hAnsi="Times New Roman"/>
                <w:b/>
                <w:sz w:val="24"/>
                <w:szCs w:val="24"/>
                <w:lang w:val="sr-Cyrl-CS"/>
              </w:rPr>
            </w:pPr>
            <w:r w:rsidRPr="00ED3C47">
              <w:rPr>
                <w:rFonts w:ascii="Times New Roman" w:hAnsi="Times New Roman"/>
                <w:b/>
                <w:sz w:val="24"/>
                <w:szCs w:val="24"/>
              </w:rPr>
              <w:t xml:space="preserve">   </w:t>
            </w:r>
          </w:p>
          <w:p w:rsidR="00FE668E" w:rsidRPr="00ED3C47" w:rsidRDefault="00FE668E" w:rsidP="00FE668E">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u w:val="single"/>
                <w:lang w:val="sr-Cyrl-CS"/>
              </w:rPr>
              <w:t>Завршни део часа</w:t>
            </w:r>
          </w:p>
          <w:p w:rsidR="001C2FB2" w:rsidRPr="00ED3C47" w:rsidRDefault="001C2FB2" w:rsidP="001C2FB2">
            <w:pPr>
              <w:rPr>
                <w:rFonts w:ascii="Times New Roman" w:hAnsi="Times New Roman"/>
                <w:sz w:val="24"/>
                <w:szCs w:val="24"/>
                <w:lang w:val="en-US"/>
              </w:rPr>
            </w:pPr>
          </w:p>
          <w:p w:rsidR="001C2FB2" w:rsidRPr="00ED3C47" w:rsidRDefault="0070559A" w:rsidP="0070559A">
            <w:pPr>
              <w:rPr>
                <w:rFonts w:ascii="Times New Roman" w:hAnsi="Times New Roman"/>
                <w:b/>
                <w:sz w:val="24"/>
                <w:szCs w:val="24"/>
                <w:u w:val="single"/>
                <w:lang w:val="sr-Cyrl-CS"/>
              </w:rPr>
            </w:pPr>
            <w:r w:rsidRPr="00ED3C47">
              <w:rPr>
                <w:rFonts w:ascii="Times New Roman" w:hAnsi="Times New Roman"/>
                <w:b/>
                <w:i/>
                <w:sz w:val="24"/>
                <w:szCs w:val="24"/>
                <w:lang w:val="en-US"/>
              </w:rPr>
              <w:t xml:space="preserve">      </w:t>
            </w:r>
            <w:r w:rsidR="001C2FB2" w:rsidRPr="00ED3C47">
              <w:rPr>
                <w:rFonts w:ascii="Times New Roman" w:hAnsi="Times New Roman"/>
                <w:b/>
                <w:i/>
                <w:sz w:val="24"/>
                <w:szCs w:val="24"/>
                <w:lang w:val="en-US"/>
              </w:rPr>
              <w:t xml:space="preserve">ENJOY ENGLISH!: </w:t>
            </w:r>
          </w:p>
          <w:p w:rsidR="001C2FB2" w:rsidRPr="00ED3C47" w:rsidRDefault="001C2FB2" w:rsidP="001C2FB2">
            <w:pPr>
              <w:ind w:left="349"/>
              <w:rPr>
                <w:rFonts w:ascii="Times New Roman" w:hAnsi="Times New Roman"/>
                <w:i/>
                <w:sz w:val="24"/>
                <w:szCs w:val="24"/>
                <w:lang w:val="sr-Cyrl-CS"/>
              </w:rPr>
            </w:pPr>
            <w:r w:rsidRPr="00ED3C47">
              <w:rPr>
                <w:rFonts w:ascii="Times New Roman" w:hAnsi="Times New Roman"/>
                <w:b/>
                <w:i/>
                <w:sz w:val="24"/>
                <w:szCs w:val="24"/>
                <w:lang w:val="en-US"/>
              </w:rPr>
              <w:t>ACTIVITY 1►</w:t>
            </w:r>
          </w:p>
          <w:p w:rsidR="001C2FB2" w:rsidRPr="00ED3C47" w:rsidRDefault="001C2FB2" w:rsidP="001C2FB2">
            <w:pPr>
              <w:rPr>
                <w:rFonts w:ascii="Times New Roman" w:hAnsi="Times New Roman"/>
                <w:i/>
                <w:sz w:val="24"/>
                <w:szCs w:val="24"/>
              </w:rPr>
            </w:pPr>
          </w:p>
          <w:p w:rsidR="001C2FB2" w:rsidRPr="00ED3C47" w:rsidRDefault="001C2FB2" w:rsidP="001C2FB2">
            <w:pPr>
              <w:rPr>
                <w:rFonts w:ascii="Times New Roman" w:hAnsi="Times New Roman"/>
                <w:i/>
                <w:sz w:val="24"/>
                <w:szCs w:val="24"/>
              </w:rPr>
            </w:pPr>
            <w:r w:rsidRPr="00ED3C47">
              <w:rPr>
                <w:rFonts w:ascii="Times New Roman" w:hAnsi="Times New Roman"/>
                <w:i/>
                <w:sz w:val="24"/>
                <w:szCs w:val="24"/>
              </w:rPr>
              <w:t xml:space="preserve">     a3; b4; c1; d6; e5; f2.</w:t>
            </w:r>
          </w:p>
          <w:p w:rsidR="0027744A" w:rsidRPr="00ED3C47" w:rsidRDefault="0027744A" w:rsidP="008D756A">
            <w:pPr>
              <w:rPr>
                <w:rFonts w:ascii="Times New Roman" w:hAnsi="Times New Roman"/>
                <w:i/>
                <w:sz w:val="24"/>
                <w:szCs w:val="24"/>
              </w:rPr>
            </w:pPr>
          </w:p>
          <w:tbl>
            <w:tblPr>
              <w:tblpPr w:leftFromText="180" w:rightFromText="180" w:vertAnchor="text" w:horzAnchor="margin" w:tblpXSpec="center" w:tblpY="658"/>
              <w:tblW w:w="42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
              <w:gridCol w:w="510"/>
              <w:gridCol w:w="443"/>
              <w:gridCol w:w="458"/>
              <w:gridCol w:w="405"/>
              <w:gridCol w:w="418"/>
              <w:gridCol w:w="405"/>
              <w:gridCol w:w="418"/>
              <w:gridCol w:w="458"/>
              <w:gridCol w:w="405"/>
              <w:gridCol w:w="405"/>
              <w:gridCol w:w="405"/>
              <w:gridCol w:w="405"/>
              <w:gridCol w:w="419"/>
              <w:gridCol w:w="406"/>
              <w:gridCol w:w="406"/>
              <w:gridCol w:w="406"/>
              <w:gridCol w:w="391"/>
              <w:gridCol w:w="391"/>
              <w:gridCol w:w="406"/>
              <w:gridCol w:w="391"/>
              <w:gridCol w:w="388"/>
            </w:tblGrid>
            <w:tr w:rsidR="0027744A" w:rsidRPr="00133AFB" w:rsidTr="00133AFB">
              <w:trPr>
                <w:trHeight w:val="252"/>
              </w:trPr>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L</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E</w:t>
                  </w:r>
                </w:p>
              </w:tc>
              <w:tc>
                <w:tcPr>
                  <w:tcW w:w="243"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T</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‘S</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S</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T</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A</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R</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T</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r>
            <w:tr w:rsidR="0027744A" w:rsidRPr="00133AFB" w:rsidTr="00133AFB">
              <w:trPr>
                <w:trHeight w:val="265"/>
              </w:trPr>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r>
            <w:tr w:rsidR="0027744A" w:rsidRPr="00133AFB" w:rsidTr="00133AFB">
              <w:trPr>
                <w:trHeight w:val="252"/>
              </w:trPr>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H</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E</w:t>
                  </w:r>
                </w:p>
              </w:tc>
              <w:tc>
                <w:tcPr>
                  <w:tcW w:w="243"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‘L</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L</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C</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H</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A</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N</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G</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E</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H</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I</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S</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I</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D</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E</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A</w:t>
                  </w: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S</w:t>
                  </w: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r>
            <w:tr w:rsidR="0027744A" w:rsidRPr="00133AFB" w:rsidTr="00133AFB">
              <w:trPr>
                <w:trHeight w:val="265"/>
              </w:trPr>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r>
            <w:tr w:rsidR="0027744A" w:rsidRPr="00133AFB" w:rsidTr="00133AFB">
              <w:trPr>
                <w:trHeight w:val="252"/>
              </w:trPr>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A</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N</w:t>
                  </w:r>
                </w:p>
              </w:tc>
              <w:tc>
                <w:tcPr>
                  <w:tcW w:w="243"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D</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A</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L</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L</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T</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H</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A</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T</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S</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T</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U</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F</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F</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r>
            <w:tr w:rsidR="0027744A" w:rsidRPr="00133AFB" w:rsidTr="00133AFB">
              <w:trPr>
                <w:trHeight w:val="265"/>
              </w:trPr>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r>
            <w:tr w:rsidR="0027744A" w:rsidRPr="00133AFB" w:rsidTr="00133AFB">
              <w:trPr>
                <w:trHeight w:val="252"/>
              </w:trPr>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V</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E</w:t>
                  </w:r>
                </w:p>
              </w:tc>
              <w:tc>
                <w:tcPr>
                  <w:tcW w:w="243"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R</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Y</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C</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H</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E</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A</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P</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r>
            <w:tr w:rsidR="0027744A" w:rsidRPr="00133AFB" w:rsidTr="00133AFB">
              <w:trPr>
                <w:trHeight w:val="252"/>
              </w:trPr>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r>
            <w:tr w:rsidR="0027744A" w:rsidRPr="00133AFB" w:rsidTr="00133AFB">
              <w:trPr>
                <w:trHeight w:val="265"/>
              </w:trPr>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r>
            <w:tr w:rsidR="0027744A" w:rsidRPr="00133AFB" w:rsidTr="00133AFB">
              <w:trPr>
                <w:trHeight w:val="252"/>
              </w:trPr>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I</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‘M</w:t>
                  </w:r>
                </w:p>
              </w:tc>
              <w:tc>
                <w:tcPr>
                  <w:tcW w:w="243"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G</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L</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A</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D</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T</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O</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H</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E</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A</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R</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T</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H</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A</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T</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r>
            <w:tr w:rsidR="0027744A" w:rsidRPr="00133AFB" w:rsidTr="00133AFB">
              <w:trPr>
                <w:trHeight w:val="265"/>
              </w:trPr>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p>
              </w:tc>
            </w:tr>
            <w:tr w:rsidR="0027744A" w:rsidRPr="00133AFB" w:rsidTr="00133AFB">
              <w:trPr>
                <w:trHeight w:val="265"/>
              </w:trPr>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Y</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O</w:t>
                  </w:r>
                </w:p>
              </w:tc>
              <w:tc>
                <w:tcPr>
                  <w:tcW w:w="243"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U</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‘L</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L</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G</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E</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T</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W</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H</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A</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T</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Y</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O</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U</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D</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E</w:t>
                  </w: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S</w:t>
                  </w: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E</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R</w:t>
                  </w: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V</w:t>
                  </w: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27744A" w:rsidRPr="00133AFB" w:rsidRDefault="0027744A" w:rsidP="0027744A">
                  <w:pPr>
                    <w:rPr>
                      <w:rFonts w:ascii="Times New Roman" w:hAnsi="Times New Roman"/>
                      <w:b/>
                      <w:i/>
                      <w:sz w:val="24"/>
                      <w:szCs w:val="24"/>
                    </w:rPr>
                  </w:pPr>
                  <w:r w:rsidRPr="00133AFB">
                    <w:rPr>
                      <w:rFonts w:ascii="Times New Roman" w:hAnsi="Times New Roman"/>
                      <w:b/>
                      <w:i/>
                      <w:sz w:val="24"/>
                      <w:szCs w:val="24"/>
                    </w:rPr>
                    <w:t>E</w:t>
                  </w:r>
                </w:p>
              </w:tc>
            </w:tr>
          </w:tbl>
          <w:p w:rsidR="001C2FB2" w:rsidRPr="00ED3C47" w:rsidRDefault="001C2FB2" w:rsidP="008D756A">
            <w:pPr>
              <w:rPr>
                <w:rFonts w:ascii="Times New Roman" w:hAnsi="Times New Roman"/>
                <w:sz w:val="24"/>
                <w:szCs w:val="24"/>
              </w:rPr>
            </w:pPr>
          </w:p>
        </w:tc>
      </w:tr>
      <w:tr w:rsidR="001C2FB2"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1C2FB2" w:rsidRPr="00ED3C47" w:rsidRDefault="001C2FB2" w:rsidP="00BC6ED2">
            <w:pPr>
              <w:jc w:val="center"/>
              <w:rPr>
                <w:rFonts w:ascii="Times New Roman" w:hAnsi="Times New Roman"/>
                <w:sz w:val="24"/>
                <w:szCs w:val="24"/>
              </w:rPr>
            </w:pPr>
            <w:r w:rsidRPr="00ED3C47">
              <w:rPr>
                <w:rFonts w:ascii="Times New Roman" w:hAnsi="Times New Roman"/>
                <w:sz w:val="24"/>
                <w:szCs w:val="24"/>
              </w:rPr>
              <w:t xml:space="preserve"> </w:t>
            </w:r>
          </w:p>
        </w:tc>
      </w:tr>
    </w:tbl>
    <w:p w:rsidR="001C2FB2" w:rsidRPr="00ED3C47" w:rsidRDefault="001C2FB2" w:rsidP="001C2FB2">
      <w:pPr>
        <w:rPr>
          <w:rFonts w:ascii="Times New Roman" w:hAnsi="Times New Roman"/>
          <w:sz w:val="24"/>
          <w:szCs w:val="24"/>
          <w:lang w:val="sr-Cyrl-CS"/>
        </w:rPr>
      </w:pPr>
    </w:p>
    <w:p w:rsidR="001C2FB2" w:rsidRPr="00ED3C47" w:rsidRDefault="001C2FB2" w:rsidP="001C2FB2">
      <w:pPr>
        <w:rPr>
          <w:rFonts w:ascii="Times New Roman" w:hAnsi="Times New Roman"/>
          <w:sz w:val="24"/>
          <w:szCs w:val="24"/>
          <w:lang w:val="sr-Cyrl-CS"/>
        </w:rPr>
      </w:pPr>
    </w:p>
    <w:p w:rsidR="00224BB0" w:rsidRPr="00ED3C47" w:rsidRDefault="00224BB0" w:rsidP="00224BB0">
      <w:pPr>
        <w:rPr>
          <w:rFonts w:ascii="Times New Roman" w:hAnsi="Times New Roman"/>
          <w:sz w:val="24"/>
          <w:szCs w:val="24"/>
          <w:lang w:val="sr-Cyrl-CS"/>
        </w:rPr>
      </w:pPr>
    </w:p>
    <w:p w:rsidR="00224BB0" w:rsidRPr="00ED3C47" w:rsidRDefault="00224BB0" w:rsidP="00224BB0">
      <w:pPr>
        <w:rPr>
          <w:rFonts w:ascii="Times New Roman" w:hAnsi="Times New Roman"/>
          <w:sz w:val="24"/>
          <w:szCs w:val="24"/>
          <w:lang w:val="sr-Cyrl-CS"/>
        </w:rPr>
      </w:pPr>
    </w:p>
    <w:p w:rsidR="00224BB0" w:rsidRPr="00ED3C47" w:rsidRDefault="00224BB0" w:rsidP="00224BB0">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224BB0"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224BB0" w:rsidRPr="00ED3C47" w:rsidRDefault="00224BB0">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224BB0"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224BB0" w:rsidRPr="00ED3C47" w:rsidRDefault="00224BB0">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p>
        </w:tc>
      </w:tr>
      <w:tr w:rsidR="00224BB0"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224BB0"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224BB0"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224BB0" w:rsidRPr="00ED3C47" w:rsidRDefault="007D7F8F">
            <w:pPr>
              <w:rPr>
                <w:rFonts w:ascii="Times New Roman" w:hAnsi="Times New Roman"/>
                <w:b/>
                <w:i/>
                <w:sz w:val="24"/>
                <w:szCs w:val="24"/>
                <w:lang w:val="en-US"/>
              </w:rPr>
            </w:pPr>
            <w:r w:rsidRPr="00ED3C47">
              <w:rPr>
                <w:rFonts w:ascii="Times New Roman" w:hAnsi="Times New Roman"/>
                <w:b/>
                <w:i/>
                <w:sz w:val="24"/>
                <w:szCs w:val="24"/>
                <w:lang w:val="en-US" w:eastAsia="en-GB"/>
              </w:rPr>
              <w:t>6. Sports</w:t>
            </w:r>
            <w:r w:rsidR="00224BB0" w:rsidRPr="00ED3C47">
              <w:rPr>
                <w:rFonts w:ascii="Times New Roman" w:hAnsi="Times New Roman"/>
                <w:b/>
                <w:i/>
                <w:sz w:val="24"/>
                <w:szCs w:val="24"/>
                <w:lang w:val="en-US" w:eastAsia="en-GB"/>
              </w:rPr>
              <w:t xml:space="preserve"> </w:t>
            </w:r>
          </w:p>
        </w:tc>
      </w:tr>
      <w:tr w:rsidR="00224BB0"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224BB0" w:rsidRPr="00ED3C47" w:rsidRDefault="007D7F8F">
            <w:pPr>
              <w:rPr>
                <w:rFonts w:ascii="Times New Roman" w:hAnsi="Times New Roman"/>
                <w:b/>
                <w:i/>
                <w:sz w:val="24"/>
                <w:szCs w:val="24"/>
                <w:lang w:val="en-US"/>
              </w:rPr>
            </w:pPr>
            <w:r w:rsidRPr="00ED3C47">
              <w:rPr>
                <w:rFonts w:ascii="Times New Roman" w:hAnsi="Times New Roman"/>
                <w:b/>
                <w:i/>
                <w:sz w:val="24"/>
                <w:szCs w:val="24"/>
                <w:lang w:val="en-US"/>
              </w:rPr>
              <w:t xml:space="preserve">33. Sports / Part </w:t>
            </w:r>
            <w:r w:rsidR="00224BB0" w:rsidRPr="00ED3C47">
              <w:rPr>
                <w:rFonts w:ascii="Times New Roman" w:hAnsi="Times New Roman"/>
                <w:b/>
                <w:i/>
                <w:sz w:val="24"/>
                <w:szCs w:val="24"/>
                <w:lang w:val="en-US"/>
              </w:rPr>
              <w:t>A</w:t>
            </w:r>
          </w:p>
        </w:tc>
      </w:tr>
      <w:tr w:rsidR="00224BB0"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обрада</w:t>
            </w:r>
          </w:p>
        </w:tc>
      </w:tr>
      <w:tr w:rsidR="00224BB0"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фронтални, групни, индивидуални</w:t>
            </w:r>
          </w:p>
        </w:tc>
      </w:tr>
      <w:tr w:rsidR="00224BB0"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w:t>
            </w:r>
          </w:p>
        </w:tc>
      </w:tr>
      <w:tr w:rsidR="00224BB0"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224BB0"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224BB0" w:rsidRPr="00ED3C47" w:rsidRDefault="0061746B">
            <w:pPr>
              <w:rPr>
                <w:rFonts w:ascii="Times New Roman" w:hAnsi="Times New Roman"/>
                <w:b/>
                <w:sz w:val="24"/>
                <w:szCs w:val="24"/>
                <w:lang w:val="sr-Cyrl-CS"/>
              </w:rPr>
            </w:pPr>
            <w:r w:rsidRPr="00ED3C47">
              <w:rPr>
                <w:rFonts w:ascii="Times New Roman" w:hAnsi="Times New Roman"/>
                <w:b/>
                <w:sz w:val="24"/>
                <w:szCs w:val="24"/>
                <w:lang w:val="sr-Cyrl-CS"/>
              </w:rPr>
              <w:t xml:space="preserve">Историја спортова и важни спортски догађаји. </w:t>
            </w:r>
          </w:p>
        </w:tc>
      </w:tr>
      <w:tr w:rsidR="00224BB0"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Радна свеска, </w:t>
            </w:r>
            <w:r w:rsidRPr="00ED3C47">
              <w:rPr>
                <w:rFonts w:ascii="Times New Roman" w:hAnsi="Times New Roman"/>
                <w:b/>
                <w:sz w:val="24"/>
                <w:szCs w:val="24"/>
              </w:rPr>
              <w:t xml:space="preserve">CD, </w:t>
            </w:r>
            <w:r w:rsidRPr="00ED3C47">
              <w:rPr>
                <w:rFonts w:ascii="Times New Roman" w:hAnsi="Times New Roman"/>
                <w:b/>
                <w:sz w:val="24"/>
                <w:szCs w:val="24"/>
                <w:lang w:val="sr-Cyrl-CS"/>
              </w:rPr>
              <w:t xml:space="preserve">табла, креда, додатна визуелна средства (поред постојећих у Уџбенику) за увођење лексике: фотографије, часописи, информације са интернета и др. </w:t>
            </w:r>
          </w:p>
        </w:tc>
      </w:tr>
      <w:tr w:rsidR="00224BB0"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eastAsia="en-US"/>
              </w:rPr>
              <w:t xml:space="preserve">Припрема матeријала </w:t>
            </w:r>
            <w:r w:rsidRPr="00ED3C47">
              <w:rPr>
                <w:rFonts w:ascii="Times New Roman" w:hAnsi="Times New Roman"/>
                <w:b/>
                <w:sz w:val="24"/>
                <w:szCs w:val="24"/>
                <w:lang w:val="sr-Cyrl-CS" w:eastAsia="en-US"/>
              </w:rPr>
              <w:t>за увођење нове лекције</w:t>
            </w:r>
            <w:r w:rsidRPr="00ED3C47">
              <w:rPr>
                <w:rFonts w:ascii="Times New Roman" w:hAnsi="Times New Roman"/>
                <w:b/>
                <w:sz w:val="24"/>
                <w:szCs w:val="24"/>
                <w:lang w:eastAsia="en-US"/>
              </w:rPr>
              <w:t>, организација часа, праћење рада ученика и кориговање.</w:t>
            </w:r>
            <w:r w:rsidRPr="00ED3C47">
              <w:rPr>
                <w:rFonts w:ascii="Times New Roman" w:hAnsi="Times New Roman"/>
                <w:b/>
                <w:sz w:val="24"/>
                <w:szCs w:val="24"/>
              </w:rPr>
              <w:t xml:space="preserve"> Праћење и исправка домаћих задатака </w:t>
            </w:r>
            <w:r w:rsidRPr="00ED3C47">
              <w:rPr>
                <w:rFonts w:ascii="Times New Roman" w:hAnsi="Times New Roman"/>
                <w:b/>
                <w:sz w:val="24"/>
                <w:szCs w:val="24"/>
                <w:lang w:val="sr-Cyrl-CS"/>
              </w:rPr>
              <w:t>и давање упутстава за израду пројекта.</w:t>
            </w:r>
          </w:p>
        </w:tc>
      </w:tr>
      <w:tr w:rsidR="00224BB0"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eastAsia="en-US"/>
              </w:rPr>
              <w:t xml:space="preserve">Слуша, реагује, одговара, </w:t>
            </w:r>
            <w:r w:rsidRPr="00ED3C47">
              <w:rPr>
                <w:rFonts w:ascii="Times New Roman" w:hAnsi="Times New Roman"/>
                <w:b/>
                <w:sz w:val="24"/>
                <w:szCs w:val="24"/>
                <w:lang w:val="sr-Cyrl-CS" w:eastAsia="en-US"/>
              </w:rPr>
              <w:t xml:space="preserve">активно </w:t>
            </w:r>
            <w:r w:rsidRPr="00ED3C47">
              <w:rPr>
                <w:rFonts w:ascii="Times New Roman" w:hAnsi="Times New Roman"/>
                <w:b/>
                <w:sz w:val="24"/>
                <w:szCs w:val="24"/>
                <w:lang w:eastAsia="en-US"/>
              </w:rPr>
              <w:t xml:space="preserve">учествује, приликом читања труди се да подражава изворне говорнике које чује на CD-у у циљу усвајања фонолошког система енглеског језика </w:t>
            </w:r>
            <w:r w:rsidRPr="00ED3C47">
              <w:rPr>
                <w:rFonts w:ascii="Times New Roman" w:hAnsi="Times New Roman"/>
                <w:b/>
                <w:sz w:val="24"/>
                <w:szCs w:val="24"/>
                <w:lang w:val="sr-Cyrl-CS" w:eastAsia="en-US"/>
              </w:rPr>
              <w:t>и правилног изговора</w:t>
            </w:r>
            <w:r w:rsidRPr="00ED3C47">
              <w:rPr>
                <w:rFonts w:ascii="Times New Roman" w:hAnsi="Times New Roman"/>
                <w:b/>
                <w:sz w:val="24"/>
                <w:szCs w:val="24"/>
                <w:lang w:eastAsia="en-US"/>
              </w:rPr>
              <w:t>.</w:t>
            </w:r>
            <w:r w:rsidRPr="00ED3C47">
              <w:rPr>
                <w:rFonts w:ascii="Times New Roman" w:hAnsi="Times New Roman"/>
                <w:b/>
                <w:sz w:val="24"/>
                <w:szCs w:val="24"/>
                <w:lang w:val="sr-Cyrl-CS"/>
              </w:rPr>
              <w:t xml:space="preserve"> </w:t>
            </w:r>
          </w:p>
        </w:tc>
      </w:tr>
      <w:tr w:rsidR="00224BB0" w:rsidRPr="00ED3C47">
        <w:trPr>
          <w:trHeight w:val="525"/>
        </w:trPr>
        <w:tc>
          <w:tcPr>
            <w:tcW w:w="3420" w:type="dxa"/>
            <w:tcBorders>
              <w:top w:val="single" w:sz="4" w:space="0" w:color="auto"/>
              <w:left w:val="double" w:sz="12" w:space="0" w:color="auto"/>
              <w:bottom w:val="nil"/>
              <w:right w:val="single" w:sz="4"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224BB0" w:rsidRPr="00ED3C47" w:rsidRDefault="00224BB0">
            <w:pPr>
              <w:rPr>
                <w:rFonts w:ascii="Times New Roman" w:hAnsi="Times New Roman"/>
                <w:sz w:val="24"/>
                <w:szCs w:val="24"/>
                <w:lang w:val="sr-Cyrl-CS"/>
              </w:rPr>
            </w:pPr>
          </w:p>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224BB0" w:rsidRPr="00ED3C47" w:rsidRDefault="00224BB0">
            <w:pPr>
              <w:pStyle w:val="Normal2"/>
              <w:widowControl/>
              <w:spacing w:after="64" w:line="240" w:lineRule="auto"/>
              <w:jc w:val="left"/>
              <w:rPr>
                <w:rFonts w:cs="Times New Roman"/>
                <w:i/>
                <w:color w:val="auto"/>
                <w:sz w:val="24"/>
                <w:szCs w:val="24"/>
                <w:lang w:val="sr-Latn-CS"/>
              </w:rPr>
            </w:pPr>
            <w:r w:rsidRPr="00ED3C47">
              <w:rPr>
                <w:rFonts w:cs="Times New Roman"/>
                <w:b/>
                <w:color w:val="auto"/>
                <w:sz w:val="24"/>
                <w:szCs w:val="24"/>
              </w:rPr>
              <w:t>Увођење</w:t>
            </w:r>
            <w:r w:rsidR="0088433B" w:rsidRPr="00ED3C47">
              <w:rPr>
                <w:rFonts w:cs="Times New Roman"/>
                <w:b/>
                <w:color w:val="auto"/>
                <w:sz w:val="24"/>
                <w:szCs w:val="24"/>
              </w:rPr>
              <w:t xml:space="preserve"> лексике везане</w:t>
            </w:r>
            <w:r w:rsidR="0052514D" w:rsidRPr="00ED3C47">
              <w:rPr>
                <w:rFonts w:cs="Times New Roman"/>
                <w:b/>
                <w:color w:val="auto"/>
                <w:sz w:val="24"/>
                <w:szCs w:val="24"/>
              </w:rPr>
              <w:t xml:space="preserve"> за историју одређених спортова. Обнављање прошлог и садашњег простог времена и конструкције </w:t>
            </w:r>
            <w:r w:rsidR="0052514D" w:rsidRPr="00ED3C47">
              <w:rPr>
                <w:rFonts w:cs="Times New Roman"/>
                <w:b/>
                <w:i/>
                <w:color w:val="auto"/>
                <w:sz w:val="24"/>
                <w:szCs w:val="24"/>
                <w:lang w:val="sr-Latn-CS"/>
              </w:rPr>
              <w:t xml:space="preserve">used to. </w:t>
            </w:r>
          </w:p>
        </w:tc>
      </w:tr>
      <w:tr w:rsidR="00224BB0" w:rsidRPr="00ED3C47">
        <w:trPr>
          <w:trHeight w:val="364"/>
        </w:trPr>
        <w:tc>
          <w:tcPr>
            <w:tcW w:w="3420" w:type="dxa"/>
            <w:tcBorders>
              <w:top w:val="nil"/>
              <w:left w:val="double" w:sz="12" w:space="0" w:color="auto"/>
              <w:bottom w:val="single" w:sz="4" w:space="0" w:color="auto"/>
              <w:right w:val="single" w:sz="4" w:space="0" w:color="auto"/>
            </w:tcBorders>
          </w:tcPr>
          <w:p w:rsidR="00224BB0" w:rsidRPr="00ED3C47" w:rsidRDefault="0061746B">
            <w:pPr>
              <w:jc w:val="center"/>
              <w:rPr>
                <w:rFonts w:ascii="Times New Roman" w:hAnsi="Times New Roman"/>
                <w:b/>
                <w:sz w:val="24"/>
                <w:szCs w:val="24"/>
              </w:rPr>
            </w:pPr>
            <w:r w:rsidRPr="00ED3C47">
              <w:rPr>
                <w:rFonts w:ascii="Times New Roman" w:hAnsi="Times New Roman"/>
                <w:b/>
                <w:sz w:val="24"/>
                <w:szCs w:val="24"/>
                <w:lang w:val="sr-Cyrl-CS"/>
              </w:rPr>
              <w:t>33</w:t>
            </w:r>
            <w:r w:rsidR="00224BB0" w:rsidRPr="00ED3C4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224BB0" w:rsidRPr="00ED3C47" w:rsidRDefault="00224BB0">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224BB0" w:rsidRPr="00ED3C47" w:rsidRDefault="00224BB0">
            <w:pPr>
              <w:rPr>
                <w:rFonts w:ascii="Times New Roman" w:hAnsi="Times New Roman"/>
                <w:sz w:val="24"/>
                <w:szCs w:val="24"/>
                <w:lang w:val="sr-Cyrl-CS" w:eastAsia="en-US"/>
              </w:rPr>
            </w:pPr>
          </w:p>
        </w:tc>
      </w:tr>
      <w:tr w:rsidR="00224BB0"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224BB0" w:rsidRPr="00ED3C47" w:rsidRDefault="00224BB0">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224BB0"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224BB0" w:rsidRPr="00ED3C47" w:rsidRDefault="00224BB0">
            <w:pPr>
              <w:jc w:val="center"/>
              <w:rPr>
                <w:rFonts w:ascii="Times New Roman" w:hAnsi="Times New Roman"/>
                <w:sz w:val="24"/>
                <w:szCs w:val="24"/>
                <w:lang w:val="sr-Cyrl-CS"/>
              </w:rPr>
            </w:pPr>
          </w:p>
          <w:p w:rsidR="00224BB0" w:rsidRPr="00ED3C47" w:rsidRDefault="00224BB0">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ED31B8" w:rsidRDefault="00ED31B8" w:rsidP="0070559A">
            <w:pPr>
              <w:ind w:left="360"/>
              <w:rPr>
                <w:rFonts w:ascii="Times New Roman" w:hAnsi="Times New Roman"/>
                <w:b/>
                <w:sz w:val="24"/>
                <w:szCs w:val="24"/>
                <w:lang w:val="sr-Cyrl-CS"/>
              </w:rPr>
            </w:pPr>
          </w:p>
          <w:p w:rsidR="0070559A" w:rsidRPr="00ED3C47" w:rsidRDefault="0070559A" w:rsidP="0070559A">
            <w:pPr>
              <w:ind w:left="360"/>
              <w:rPr>
                <w:rFonts w:ascii="Times New Roman" w:hAnsi="Times New Roman"/>
                <w:b/>
                <w:sz w:val="24"/>
                <w:szCs w:val="24"/>
                <w:lang w:val="sr-Cyrl-CS"/>
              </w:rPr>
            </w:pPr>
            <w:r w:rsidRPr="00ED3C47">
              <w:rPr>
                <w:rFonts w:ascii="Times New Roman" w:hAnsi="Times New Roman"/>
                <w:b/>
                <w:sz w:val="24"/>
                <w:szCs w:val="24"/>
                <w:lang w:val="sr-Cyrl-CS"/>
              </w:rPr>
              <w:t>33. ШКОЛСКИ ЧАС</w:t>
            </w:r>
          </w:p>
          <w:p w:rsidR="0070559A" w:rsidRPr="00ED3C47" w:rsidRDefault="0070559A" w:rsidP="0070559A">
            <w:pPr>
              <w:ind w:left="360"/>
              <w:rPr>
                <w:rFonts w:ascii="Times New Roman" w:hAnsi="Times New Roman"/>
                <w:b/>
                <w:sz w:val="24"/>
                <w:szCs w:val="24"/>
                <w:lang w:val="sr-Cyrl-CS"/>
              </w:rPr>
            </w:pPr>
            <w:r w:rsidRPr="00ED3C47">
              <w:rPr>
                <w:rFonts w:ascii="Times New Roman" w:hAnsi="Times New Roman"/>
                <w:b/>
                <w:sz w:val="24"/>
                <w:szCs w:val="24"/>
                <w:lang w:val="sr-Cyrl-CS"/>
              </w:rPr>
              <w:t xml:space="preserve">6. ЛЕКЦИЈА / ДЕО А </w:t>
            </w:r>
          </w:p>
          <w:p w:rsidR="0070559A" w:rsidRPr="00ED3C47" w:rsidRDefault="0070559A" w:rsidP="0070559A">
            <w:pPr>
              <w:rPr>
                <w:rFonts w:ascii="Times New Roman" w:hAnsi="Times New Roman"/>
                <w:sz w:val="24"/>
                <w:szCs w:val="24"/>
                <w:lang w:val="sr-Cyrl-CS"/>
              </w:rPr>
            </w:pPr>
          </w:p>
          <w:p w:rsidR="0070559A" w:rsidRPr="00ED3C47" w:rsidRDefault="0070559A" w:rsidP="0070559A">
            <w:pPr>
              <w:numPr>
                <w:ilvl w:val="0"/>
                <w:numId w:val="30"/>
              </w:numPr>
              <w:rPr>
                <w:rFonts w:ascii="Times New Roman" w:hAnsi="Times New Roman"/>
                <w:b/>
                <w:i/>
                <w:sz w:val="24"/>
                <w:szCs w:val="24"/>
                <w:lang w:val="en-GB"/>
              </w:rPr>
            </w:pPr>
            <w:r w:rsidRPr="00ED3C47">
              <w:rPr>
                <w:rFonts w:ascii="Times New Roman" w:hAnsi="Times New Roman"/>
                <w:b/>
                <w:i/>
                <w:sz w:val="24"/>
                <w:szCs w:val="24"/>
                <w:lang w:val="en-US"/>
              </w:rPr>
              <w:t>LEAD-IN</w:t>
            </w:r>
            <w:r w:rsidRPr="00ED3C47">
              <w:rPr>
                <w:rFonts w:ascii="Times New Roman" w:hAnsi="Times New Roman"/>
                <w:b/>
                <w:sz w:val="24"/>
                <w:szCs w:val="24"/>
                <w:lang w:val="sr-Cyrl-CS"/>
              </w:rPr>
              <w:t>:</w:t>
            </w:r>
            <w:r w:rsidR="005124AA" w:rsidRPr="00ED3C47">
              <w:rPr>
                <w:rFonts w:ascii="Times New Roman" w:hAnsi="Times New Roman"/>
                <w:sz w:val="24"/>
                <w:szCs w:val="24"/>
                <w:lang w:val="sr-Cyrl-CS"/>
              </w:rPr>
              <w:t xml:space="preserve"> Увести</w:t>
            </w:r>
            <w:r w:rsidRPr="00ED3C47">
              <w:rPr>
                <w:rFonts w:ascii="Times New Roman" w:hAnsi="Times New Roman"/>
                <w:sz w:val="24"/>
                <w:szCs w:val="24"/>
                <w:lang w:val="sr-Cyrl-CS"/>
              </w:rPr>
              <w:t xml:space="preserve"> тему кроз разговор о спортовима које ученици воле да гледају, којима се баве и који су популарни у </w:t>
            </w:r>
            <w:r w:rsidRPr="001763CF">
              <w:rPr>
                <w:rFonts w:ascii="Times New Roman" w:hAnsi="Times New Roman"/>
                <w:sz w:val="24"/>
                <w:szCs w:val="24"/>
                <w:lang w:val="sr-Cyrl-CS"/>
              </w:rPr>
              <w:t>нашој</w:t>
            </w:r>
            <w:r w:rsidRPr="00ED3C47">
              <w:rPr>
                <w:rFonts w:ascii="Times New Roman" w:hAnsi="Times New Roman"/>
                <w:sz w:val="24"/>
                <w:szCs w:val="24"/>
                <w:lang w:val="sr-Cyrl-CS"/>
              </w:rPr>
              <w:t xml:space="preserve"> земљи. </w:t>
            </w:r>
            <w:r w:rsidRPr="00ED3C47">
              <w:rPr>
                <w:rFonts w:ascii="Times New Roman" w:hAnsi="Times New Roman"/>
                <w:i/>
                <w:sz w:val="24"/>
                <w:szCs w:val="24"/>
              </w:rPr>
              <w:t>What’s your favourite sport?</w:t>
            </w:r>
            <w:r w:rsidRPr="00ED3C47">
              <w:rPr>
                <w:rFonts w:ascii="Times New Roman" w:hAnsi="Times New Roman"/>
                <w:b/>
                <w:i/>
                <w:sz w:val="24"/>
                <w:szCs w:val="24"/>
              </w:rPr>
              <w:t xml:space="preserve"> </w:t>
            </w:r>
            <w:r w:rsidRPr="00ED3C47">
              <w:rPr>
                <w:rFonts w:ascii="Times New Roman" w:hAnsi="Times New Roman"/>
                <w:i/>
                <w:sz w:val="24"/>
                <w:szCs w:val="24"/>
              </w:rPr>
              <w:t xml:space="preserve">Which do you prefer </w:t>
            </w:r>
            <w:r w:rsidRPr="00ED31B8">
              <w:rPr>
                <w:rFonts w:ascii="Times New Roman" w:hAnsi="Times New Roman"/>
                <w:i/>
                <w:sz w:val="24"/>
                <w:szCs w:val="24"/>
              </w:rPr>
              <w:t>-</w:t>
            </w:r>
            <w:r w:rsidRPr="00ED3C47">
              <w:rPr>
                <w:rFonts w:ascii="Times New Roman" w:hAnsi="Times New Roman"/>
                <w:i/>
                <w:sz w:val="24"/>
                <w:szCs w:val="24"/>
              </w:rPr>
              <w:t xml:space="preserve"> team sports or individual sports? Why?</w:t>
            </w:r>
            <w:r w:rsidRPr="00ED3C47">
              <w:rPr>
                <w:rFonts w:ascii="Times New Roman" w:hAnsi="Times New Roman"/>
                <w:b/>
                <w:i/>
                <w:sz w:val="24"/>
                <w:szCs w:val="24"/>
              </w:rPr>
              <w:t xml:space="preserve"> </w:t>
            </w:r>
            <w:r w:rsidRPr="00ED3C47">
              <w:rPr>
                <w:rFonts w:ascii="Times New Roman" w:hAnsi="Times New Roman"/>
                <w:i/>
                <w:sz w:val="24"/>
                <w:szCs w:val="24"/>
              </w:rPr>
              <w:t>Which sports are the most popular in your country?</w:t>
            </w:r>
            <w:r w:rsidRPr="00ED3C47">
              <w:rPr>
                <w:rFonts w:ascii="Times New Roman" w:hAnsi="Times New Roman"/>
                <w:b/>
                <w:i/>
                <w:sz w:val="24"/>
                <w:szCs w:val="24"/>
              </w:rPr>
              <w:t xml:space="preserve"> </w:t>
            </w:r>
            <w:r w:rsidRPr="00ED3C47">
              <w:rPr>
                <w:rFonts w:ascii="Times New Roman" w:hAnsi="Times New Roman"/>
                <w:i/>
                <w:sz w:val="24"/>
                <w:szCs w:val="24"/>
              </w:rPr>
              <w:t>Which sport are you good at?</w:t>
            </w:r>
            <w:r w:rsidRPr="00ED3C47">
              <w:rPr>
                <w:rFonts w:ascii="Times New Roman" w:hAnsi="Times New Roman"/>
                <w:b/>
                <w:i/>
                <w:sz w:val="24"/>
                <w:szCs w:val="24"/>
              </w:rPr>
              <w:t xml:space="preserve"> </w:t>
            </w:r>
            <w:r w:rsidRPr="00ED3C47">
              <w:rPr>
                <w:rFonts w:ascii="Times New Roman" w:hAnsi="Times New Roman"/>
                <w:i/>
                <w:sz w:val="24"/>
                <w:szCs w:val="24"/>
              </w:rPr>
              <w:t>Which sport has the biggest crowds?</w:t>
            </w:r>
            <w:r w:rsidRPr="00ED3C47">
              <w:rPr>
                <w:rFonts w:ascii="Times New Roman" w:hAnsi="Times New Roman"/>
                <w:b/>
                <w:i/>
                <w:sz w:val="24"/>
                <w:szCs w:val="24"/>
              </w:rPr>
              <w:t xml:space="preserve"> </w:t>
            </w:r>
            <w:r w:rsidRPr="00ED3C47">
              <w:rPr>
                <w:rFonts w:ascii="Times New Roman" w:hAnsi="Times New Roman"/>
                <w:i/>
                <w:sz w:val="24"/>
                <w:szCs w:val="24"/>
              </w:rPr>
              <w:t>Which sport is dangerous/risky/amusing/interesting?</w:t>
            </w:r>
            <w:r w:rsidRPr="00ED3C47">
              <w:rPr>
                <w:rFonts w:ascii="Times New Roman" w:hAnsi="Times New Roman"/>
                <w:b/>
                <w:i/>
                <w:sz w:val="24"/>
                <w:szCs w:val="24"/>
              </w:rPr>
              <w:t xml:space="preserve"> </w:t>
            </w:r>
            <w:r w:rsidRPr="00ED3C47">
              <w:rPr>
                <w:rFonts w:ascii="Times New Roman" w:hAnsi="Times New Roman"/>
                <w:i/>
                <w:sz w:val="24"/>
                <w:szCs w:val="24"/>
              </w:rPr>
              <w:t>Why do some people like extreme sports?</w:t>
            </w:r>
            <w:r w:rsidRPr="00ED3C47">
              <w:rPr>
                <w:rFonts w:ascii="Times New Roman" w:hAnsi="Times New Roman"/>
                <w:b/>
                <w:i/>
                <w:sz w:val="24"/>
                <w:szCs w:val="24"/>
              </w:rPr>
              <w:t xml:space="preserve"> </w:t>
            </w:r>
            <w:r w:rsidRPr="00ED3C47">
              <w:rPr>
                <w:rFonts w:ascii="Times New Roman" w:hAnsi="Times New Roman"/>
                <w:i/>
                <w:sz w:val="24"/>
                <w:szCs w:val="24"/>
              </w:rPr>
              <w:t>Do you know where the first Olympic Games took place?</w:t>
            </w:r>
            <w:r w:rsidRPr="00ED3C47">
              <w:rPr>
                <w:rFonts w:ascii="Times New Roman" w:hAnsi="Times New Roman"/>
                <w:b/>
                <w:i/>
                <w:sz w:val="24"/>
                <w:szCs w:val="24"/>
              </w:rPr>
              <w:t xml:space="preserve"> </w:t>
            </w:r>
            <w:r w:rsidRPr="00ED3C47">
              <w:rPr>
                <w:rFonts w:ascii="Times New Roman" w:hAnsi="Times New Roman"/>
                <w:i/>
                <w:sz w:val="24"/>
                <w:szCs w:val="24"/>
              </w:rPr>
              <w:t>Name the most famous sports events in Belgrade/your town.</w:t>
            </w:r>
          </w:p>
          <w:p w:rsidR="005124AA" w:rsidRPr="00ED3C47" w:rsidRDefault="004336BF" w:rsidP="0070559A">
            <w:pPr>
              <w:numPr>
                <w:ilvl w:val="0"/>
                <w:numId w:val="1"/>
              </w:numPr>
              <w:rPr>
                <w:rFonts w:ascii="Times New Roman" w:hAnsi="Times New Roman"/>
                <w:b/>
                <w:i/>
                <w:sz w:val="24"/>
                <w:szCs w:val="24"/>
                <w:lang w:val="sr-Cyrl-CS"/>
              </w:rPr>
            </w:pPr>
            <w:r w:rsidRPr="00ED3C47">
              <w:rPr>
                <w:rFonts w:ascii="Times New Roman" w:hAnsi="Times New Roman"/>
                <w:sz w:val="24"/>
                <w:szCs w:val="24"/>
                <w:lang w:val="sr-Cyrl-CS"/>
              </w:rPr>
              <w:t>У</w:t>
            </w:r>
            <w:r w:rsidR="0070559A" w:rsidRPr="00ED3C47">
              <w:rPr>
                <w:rFonts w:ascii="Times New Roman" w:hAnsi="Times New Roman"/>
                <w:sz w:val="24"/>
                <w:szCs w:val="24"/>
                <w:lang w:val="sr-Cyrl-CS"/>
              </w:rPr>
              <w:t xml:space="preserve">ченицима </w:t>
            </w:r>
            <w:r w:rsidRPr="00ED3C47">
              <w:rPr>
                <w:rFonts w:ascii="Times New Roman" w:hAnsi="Times New Roman"/>
                <w:sz w:val="24"/>
                <w:szCs w:val="24"/>
                <w:lang w:val="sr-Cyrl-CS"/>
              </w:rPr>
              <w:t xml:space="preserve">треба скренути </w:t>
            </w:r>
            <w:r w:rsidR="0070559A" w:rsidRPr="00ED3C47">
              <w:rPr>
                <w:rFonts w:ascii="Times New Roman" w:hAnsi="Times New Roman"/>
                <w:sz w:val="24"/>
                <w:szCs w:val="24"/>
                <w:lang w:val="sr-Cyrl-CS"/>
              </w:rPr>
              <w:t>пажњу да се испред назива спортова не употребљава члан у енглеском језику.</w:t>
            </w:r>
          </w:p>
          <w:p w:rsidR="005124AA" w:rsidRPr="00ED3C47" w:rsidRDefault="005124AA" w:rsidP="005124AA">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Главни део часа</w:t>
            </w:r>
          </w:p>
          <w:p w:rsidR="0070559A" w:rsidRPr="00ED3C47" w:rsidRDefault="0070559A" w:rsidP="005124AA">
            <w:pPr>
              <w:rPr>
                <w:rFonts w:ascii="Times New Roman" w:hAnsi="Times New Roman"/>
                <w:b/>
                <w:i/>
                <w:sz w:val="24"/>
                <w:szCs w:val="24"/>
                <w:lang w:val="sr-Cyrl-CS"/>
              </w:rPr>
            </w:pPr>
            <w:r w:rsidRPr="00ED3C47">
              <w:rPr>
                <w:rFonts w:ascii="Times New Roman" w:hAnsi="Times New Roman"/>
                <w:sz w:val="24"/>
                <w:szCs w:val="24"/>
                <w:lang w:val="sr-Cyrl-CS"/>
              </w:rPr>
              <w:t xml:space="preserve"> </w:t>
            </w:r>
          </w:p>
          <w:p w:rsidR="0070559A" w:rsidRPr="00ED3C47" w:rsidRDefault="0070559A" w:rsidP="0070559A">
            <w:pPr>
              <w:numPr>
                <w:ilvl w:val="0"/>
                <w:numId w:val="1"/>
              </w:numPr>
              <w:rPr>
                <w:rFonts w:ascii="Times New Roman" w:hAnsi="Times New Roman"/>
                <w:i/>
                <w:sz w:val="24"/>
                <w:szCs w:val="24"/>
                <w:lang w:val="en-US"/>
              </w:rPr>
            </w:pPr>
            <w:r w:rsidRPr="00ED3C47">
              <w:rPr>
                <w:rFonts w:ascii="Times New Roman" w:hAnsi="Times New Roman"/>
                <w:b/>
                <w:sz w:val="24"/>
                <w:szCs w:val="24"/>
              </w:rPr>
              <w:sym w:font="Webdings" w:char="00B3"/>
            </w:r>
            <w:r w:rsidRPr="00ED3C47">
              <w:rPr>
                <w:rFonts w:ascii="Times New Roman" w:hAnsi="Times New Roman"/>
                <w:b/>
                <w:sz w:val="24"/>
                <w:szCs w:val="24"/>
              </w:rPr>
              <w:t xml:space="preserve"> </w:t>
            </w:r>
            <w:r w:rsidRPr="00ED3C47">
              <w:rPr>
                <w:rFonts w:ascii="Times New Roman" w:hAnsi="Times New Roman"/>
                <w:b/>
                <w:i/>
                <w:sz w:val="24"/>
                <w:szCs w:val="24"/>
              </w:rPr>
              <w:t>Listen and read</w:t>
            </w:r>
            <w:r w:rsidRPr="00ED3C47">
              <w:rPr>
                <w:rFonts w:ascii="Times New Roman" w:hAnsi="Times New Roman"/>
                <w:b/>
                <w:sz w:val="24"/>
                <w:szCs w:val="24"/>
              </w:rPr>
              <w:t>: THE ORIGINS OF SPORTS</w:t>
            </w:r>
          </w:p>
          <w:p w:rsidR="0070559A" w:rsidRPr="00ED3C47" w:rsidRDefault="008F391D" w:rsidP="0070559A">
            <w:pPr>
              <w:ind w:left="349"/>
              <w:rPr>
                <w:rFonts w:ascii="Times New Roman" w:hAnsi="Times New Roman"/>
                <w:b/>
                <w:i/>
                <w:sz w:val="24"/>
                <w:szCs w:val="24"/>
                <w:lang w:val="sr-Cyrl-CS"/>
              </w:rPr>
            </w:pPr>
            <w:r w:rsidRPr="00ED3C47">
              <w:rPr>
                <w:rFonts w:ascii="Times New Roman" w:hAnsi="Times New Roman"/>
                <w:sz w:val="24"/>
                <w:szCs w:val="24"/>
                <w:lang w:val="sr-Cyrl-CS"/>
              </w:rPr>
              <w:t>Одслушати</w:t>
            </w:r>
            <w:r w:rsidR="0070559A" w:rsidRPr="00ED3C47">
              <w:rPr>
                <w:rFonts w:ascii="Times New Roman" w:hAnsi="Times New Roman"/>
                <w:sz w:val="24"/>
                <w:szCs w:val="24"/>
                <w:lang w:val="sr-Cyrl-CS"/>
              </w:rPr>
              <w:t xml:space="preserve"> </w:t>
            </w:r>
            <w:r w:rsidR="00C90558" w:rsidRPr="00ED3C47">
              <w:rPr>
                <w:rFonts w:ascii="Times New Roman" w:hAnsi="Times New Roman"/>
                <w:sz w:val="24"/>
                <w:szCs w:val="24"/>
                <w:lang w:val="sr-Cyrl-CS"/>
              </w:rPr>
              <w:t>текст са СD-а, а затим одабрати</w:t>
            </w:r>
            <w:r w:rsidR="0070559A" w:rsidRPr="00ED3C47">
              <w:rPr>
                <w:rFonts w:ascii="Times New Roman" w:hAnsi="Times New Roman"/>
                <w:sz w:val="24"/>
                <w:szCs w:val="24"/>
                <w:lang w:val="sr-Cyrl-CS"/>
              </w:rPr>
              <w:t xml:space="preserve"> неколико у</w:t>
            </w:r>
            <w:r w:rsidR="00C90558" w:rsidRPr="00ED3C47">
              <w:rPr>
                <w:rFonts w:ascii="Times New Roman" w:hAnsi="Times New Roman"/>
                <w:sz w:val="24"/>
                <w:szCs w:val="24"/>
                <w:lang w:val="sr-Cyrl-CS"/>
              </w:rPr>
              <w:t>ченика да га прочитају. Обратити</w:t>
            </w:r>
            <w:r w:rsidR="0070559A" w:rsidRPr="00ED3C47">
              <w:rPr>
                <w:rFonts w:ascii="Times New Roman" w:hAnsi="Times New Roman"/>
                <w:sz w:val="24"/>
                <w:szCs w:val="24"/>
                <w:lang w:val="sr-Cyrl-CS"/>
              </w:rPr>
              <w:t xml:space="preserve"> пажњу </w:t>
            </w:r>
            <w:r w:rsidR="00C90558" w:rsidRPr="00ED3C47">
              <w:rPr>
                <w:rFonts w:ascii="Times New Roman" w:hAnsi="Times New Roman"/>
                <w:sz w:val="24"/>
                <w:szCs w:val="24"/>
                <w:lang w:val="sr-Cyrl-CS"/>
              </w:rPr>
              <w:t>на изговор ученика и мотивисати их</w:t>
            </w:r>
            <w:r w:rsidR="0070559A" w:rsidRPr="00ED3C47">
              <w:rPr>
                <w:rFonts w:ascii="Times New Roman" w:hAnsi="Times New Roman"/>
                <w:sz w:val="24"/>
                <w:szCs w:val="24"/>
                <w:lang w:val="sr-Cyrl-CS"/>
              </w:rPr>
              <w:t xml:space="preserve"> да подражавају интонацију изворних говорника које чују са СD-а. </w:t>
            </w:r>
          </w:p>
          <w:p w:rsidR="0070559A" w:rsidRPr="00ED3C47" w:rsidRDefault="0070559A" w:rsidP="0070559A">
            <w:pPr>
              <w:numPr>
                <w:ilvl w:val="0"/>
                <w:numId w:val="3"/>
              </w:numPr>
              <w:rPr>
                <w:rFonts w:ascii="Times New Roman" w:hAnsi="Times New Roman"/>
                <w:b/>
                <w:i/>
                <w:sz w:val="24"/>
                <w:szCs w:val="24"/>
                <w:lang w:val="sr-Cyrl-CS"/>
              </w:rPr>
            </w:pPr>
            <w:r w:rsidRPr="00ED3C47">
              <w:rPr>
                <w:rFonts w:ascii="Times New Roman" w:hAnsi="Times New Roman"/>
                <w:b/>
                <w:i/>
                <w:sz w:val="24"/>
                <w:szCs w:val="24"/>
              </w:rPr>
              <w:t>CHECK</w:t>
            </w:r>
            <w:r w:rsidRPr="00ED3C47">
              <w:rPr>
                <w:rFonts w:ascii="Times New Roman" w:hAnsi="Times New Roman"/>
                <w:b/>
                <w:i/>
                <w:sz w:val="24"/>
                <w:szCs w:val="24"/>
                <w:lang w:val="sr-Cyrl-CS"/>
              </w:rPr>
              <w:t xml:space="preserve">: </w:t>
            </w:r>
            <w:r w:rsidR="00C90558" w:rsidRPr="00ED3C47">
              <w:rPr>
                <w:rFonts w:ascii="Times New Roman" w:hAnsi="Times New Roman"/>
                <w:sz w:val="24"/>
                <w:szCs w:val="24"/>
                <w:lang w:val="sr-Cyrl-CS"/>
              </w:rPr>
              <w:t>Проверити</w:t>
            </w:r>
            <w:r w:rsidRPr="00ED3C47">
              <w:rPr>
                <w:rFonts w:ascii="Times New Roman" w:hAnsi="Times New Roman"/>
                <w:sz w:val="24"/>
                <w:szCs w:val="24"/>
                <w:lang w:val="sr-Cyrl-CS"/>
              </w:rPr>
              <w:t xml:space="preserve"> колико су учен</w:t>
            </w:r>
            <w:r w:rsidR="00C90558" w:rsidRPr="00ED3C47">
              <w:rPr>
                <w:rFonts w:ascii="Times New Roman" w:hAnsi="Times New Roman"/>
                <w:sz w:val="24"/>
                <w:szCs w:val="24"/>
                <w:lang w:val="sr-Cyrl-CS"/>
              </w:rPr>
              <w:t>ици разумели текст. Инсистирати</w:t>
            </w:r>
            <w:r w:rsidRPr="00ED3C47">
              <w:rPr>
                <w:rFonts w:ascii="Times New Roman" w:hAnsi="Times New Roman"/>
                <w:sz w:val="24"/>
                <w:szCs w:val="24"/>
                <w:lang w:val="sr-Cyrl-CS"/>
              </w:rPr>
              <w:t xml:space="preserve"> на одговор</w:t>
            </w:r>
            <w:r w:rsidR="00C90558" w:rsidRPr="00ED3C47">
              <w:rPr>
                <w:rFonts w:ascii="Times New Roman" w:hAnsi="Times New Roman"/>
                <w:sz w:val="24"/>
                <w:szCs w:val="24"/>
                <w:lang w:val="sr-Cyrl-CS"/>
              </w:rPr>
              <w:t>има целом реченицом. Поставити</w:t>
            </w:r>
            <w:r w:rsidRPr="00ED3C47">
              <w:rPr>
                <w:rFonts w:ascii="Times New Roman" w:hAnsi="Times New Roman"/>
                <w:sz w:val="24"/>
                <w:szCs w:val="24"/>
                <w:lang w:val="sr-Cyrl-CS"/>
              </w:rPr>
              <w:t xml:space="preserve"> додатна питања. </w:t>
            </w:r>
          </w:p>
          <w:p w:rsidR="0070559A" w:rsidRPr="00ED3C47" w:rsidRDefault="0070559A" w:rsidP="0070559A">
            <w:pPr>
              <w:numPr>
                <w:ilvl w:val="0"/>
                <w:numId w:val="3"/>
              </w:numPr>
              <w:rPr>
                <w:rFonts w:ascii="Times New Roman" w:hAnsi="Times New Roman"/>
                <w:b/>
                <w:i/>
                <w:sz w:val="24"/>
                <w:szCs w:val="24"/>
                <w:lang w:val="sr-Cyrl-CS"/>
              </w:rPr>
            </w:pPr>
            <w:r w:rsidRPr="00ED3C47">
              <w:rPr>
                <w:rFonts w:ascii="Times New Roman" w:hAnsi="Times New Roman"/>
                <w:b/>
                <w:i/>
                <w:sz w:val="24"/>
                <w:szCs w:val="24"/>
              </w:rPr>
              <w:t>HOMEWORK:</w:t>
            </w:r>
            <w:r w:rsidRPr="00ED3C47">
              <w:rPr>
                <w:rFonts w:ascii="Times New Roman" w:hAnsi="Times New Roman"/>
                <w:sz w:val="24"/>
                <w:szCs w:val="24"/>
              </w:rPr>
              <w:t xml:space="preserve"> </w:t>
            </w:r>
            <w:r w:rsidR="00C90558" w:rsidRPr="00ED3C47">
              <w:rPr>
                <w:rFonts w:ascii="Times New Roman" w:hAnsi="Times New Roman"/>
                <w:sz w:val="24"/>
                <w:szCs w:val="24"/>
                <w:lang w:val="sr-Cyrl-CS"/>
              </w:rPr>
              <w:t>Ово вежбање задати</w:t>
            </w:r>
            <w:r w:rsidRPr="00ED3C47">
              <w:rPr>
                <w:rFonts w:ascii="Times New Roman" w:hAnsi="Times New Roman"/>
                <w:sz w:val="24"/>
                <w:szCs w:val="24"/>
                <w:lang w:val="sr-Cyrl-CS"/>
              </w:rPr>
              <w:t xml:space="preserve"> за </w:t>
            </w:r>
            <w:r w:rsidRPr="00ED3C47">
              <w:rPr>
                <w:rFonts w:ascii="Times New Roman" w:hAnsi="Times New Roman"/>
                <w:sz w:val="24"/>
                <w:szCs w:val="24"/>
                <w:u w:val="single"/>
                <w:lang w:val="sr-Cyrl-CS"/>
              </w:rPr>
              <w:t>домаћи задатак</w:t>
            </w:r>
            <w:r w:rsidRPr="00ED3C47">
              <w:rPr>
                <w:rFonts w:ascii="Times New Roman" w:hAnsi="Times New Roman"/>
                <w:sz w:val="24"/>
                <w:szCs w:val="24"/>
                <w:lang w:val="sr-Cyrl-CS"/>
              </w:rPr>
              <w:t>.</w:t>
            </w:r>
          </w:p>
          <w:p w:rsidR="0070559A" w:rsidRPr="00ED3C47" w:rsidRDefault="0070559A" w:rsidP="0070559A">
            <w:pPr>
              <w:numPr>
                <w:ilvl w:val="0"/>
                <w:numId w:val="4"/>
              </w:numPr>
              <w:tabs>
                <w:tab w:val="num" w:pos="360"/>
              </w:tabs>
              <w:ind w:left="360"/>
              <w:rPr>
                <w:rFonts w:ascii="Times New Roman" w:hAnsi="Times New Roman"/>
                <w:sz w:val="24"/>
                <w:szCs w:val="24"/>
                <w:lang w:val="sr-Cyrl-CS"/>
              </w:rPr>
            </w:pPr>
            <w:r w:rsidRPr="00ED3C47">
              <w:rPr>
                <w:rFonts w:ascii="Times New Roman" w:hAnsi="Times New Roman"/>
                <w:b/>
                <w:i/>
                <w:sz w:val="24"/>
                <w:szCs w:val="24"/>
                <w:lang w:val="it-IT"/>
              </w:rPr>
              <w:t>PROJECT TIME</w:t>
            </w:r>
            <w:r w:rsidRPr="00ED3C47">
              <w:rPr>
                <w:rFonts w:ascii="Times New Roman" w:hAnsi="Times New Roman"/>
                <w:b/>
                <w:i/>
                <w:sz w:val="24"/>
                <w:szCs w:val="24"/>
                <w:lang w:val="sr-Cyrl-CS"/>
              </w:rPr>
              <w:t xml:space="preserve">: </w:t>
            </w:r>
            <w:r w:rsidR="00DC782E" w:rsidRPr="00ED3C47">
              <w:rPr>
                <w:rFonts w:ascii="Times New Roman" w:hAnsi="Times New Roman"/>
                <w:sz w:val="24"/>
                <w:szCs w:val="24"/>
                <w:lang w:val="sr-Cyrl-CS"/>
              </w:rPr>
              <w:t xml:space="preserve">За домаћи задатак </w:t>
            </w:r>
            <w:r w:rsidR="00DC0ECC">
              <w:rPr>
                <w:rFonts w:ascii="Times New Roman" w:hAnsi="Times New Roman"/>
                <w:sz w:val="24"/>
                <w:szCs w:val="24"/>
                <w:lang w:val="sr-Cyrl-CS"/>
              </w:rPr>
              <w:t xml:space="preserve">треба </w:t>
            </w:r>
            <w:r w:rsidR="00DC782E" w:rsidRPr="00ED3C47">
              <w:rPr>
                <w:rFonts w:ascii="Times New Roman" w:hAnsi="Times New Roman"/>
                <w:sz w:val="24"/>
                <w:szCs w:val="24"/>
                <w:lang w:val="sr-Cyrl-CS"/>
              </w:rPr>
              <w:t>задати</w:t>
            </w:r>
            <w:r w:rsidRPr="00ED3C47">
              <w:rPr>
                <w:rFonts w:ascii="Times New Roman" w:hAnsi="Times New Roman"/>
                <w:sz w:val="24"/>
                <w:szCs w:val="24"/>
                <w:lang w:val="sr-Cyrl-CS"/>
              </w:rPr>
              <w:t xml:space="preserve"> да пронађу слике свог омиљеног спортисте/спортисткиње и неку интересантну причу о почецима и историјској позадини неког спорта. </w:t>
            </w:r>
          </w:p>
          <w:p w:rsidR="0070559A" w:rsidRPr="00ED3C47" w:rsidRDefault="0070559A" w:rsidP="0070559A">
            <w:pPr>
              <w:numPr>
                <w:ilvl w:val="0"/>
                <w:numId w:val="4"/>
              </w:numPr>
              <w:tabs>
                <w:tab w:val="num" w:pos="360"/>
              </w:tabs>
              <w:ind w:left="360"/>
              <w:rPr>
                <w:rFonts w:ascii="Times New Roman" w:hAnsi="Times New Roman"/>
                <w:sz w:val="24"/>
                <w:szCs w:val="24"/>
                <w:lang w:val="sr-Cyrl-CS"/>
              </w:rPr>
            </w:pPr>
            <w:r w:rsidRPr="00ED3C47">
              <w:rPr>
                <w:rFonts w:ascii="Times New Roman" w:hAnsi="Times New Roman"/>
                <w:b/>
                <w:i/>
                <w:sz w:val="24"/>
                <w:szCs w:val="24"/>
                <w:lang w:val="en-US"/>
              </w:rPr>
              <w:t>WORKBOOK</w:t>
            </w:r>
          </w:p>
          <w:p w:rsidR="0070559A" w:rsidRPr="00ED3C47" w:rsidRDefault="0070559A" w:rsidP="0070559A">
            <w:pPr>
              <w:ind w:left="360"/>
              <w:rPr>
                <w:rFonts w:ascii="Times New Roman" w:hAnsi="Times New Roman"/>
                <w:b/>
                <w:i/>
                <w:sz w:val="24"/>
                <w:szCs w:val="24"/>
                <w:lang w:val="en-US"/>
              </w:rPr>
            </w:pPr>
            <w:r w:rsidRPr="00ED3C47">
              <w:rPr>
                <w:rFonts w:ascii="Times New Roman" w:hAnsi="Times New Roman"/>
                <w:b/>
                <w:i/>
                <w:sz w:val="24"/>
                <w:szCs w:val="24"/>
              </w:rPr>
              <w:t>Ex. 1</w:t>
            </w:r>
            <w:r w:rsidR="00ED31B8">
              <w:rPr>
                <w:rFonts w:ascii="Times New Roman" w:hAnsi="Times New Roman"/>
                <w:b/>
                <w:i/>
                <w:sz w:val="24"/>
                <w:szCs w:val="24"/>
                <w:lang w:val="sr-Cyrl-CS"/>
              </w:rPr>
              <w:t xml:space="preserve"> </w:t>
            </w:r>
            <w:r w:rsidRPr="00ED3C47">
              <w:rPr>
                <w:rFonts w:ascii="Times New Roman" w:hAnsi="Times New Roman"/>
                <w:b/>
                <w:i/>
                <w:sz w:val="24"/>
                <w:szCs w:val="24"/>
              </w:rPr>
              <w:t>/</w:t>
            </w:r>
            <w:r w:rsidR="00ED31B8">
              <w:rPr>
                <w:rFonts w:ascii="Times New Roman" w:hAnsi="Times New Roman"/>
                <w:b/>
                <w:i/>
                <w:sz w:val="24"/>
                <w:szCs w:val="24"/>
                <w:lang w:val="sr-Cyrl-CS"/>
              </w:rPr>
              <w:t xml:space="preserve"> </w:t>
            </w:r>
            <w:r w:rsidRPr="00ED3C47">
              <w:rPr>
                <w:rFonts w:ascii="Times New Roman" w:hAnsi="Times New Roman"/>
                <w:b/>
                <w:i/>
                <w:sz w:val="24"/>
                <w:szCs w:val="24"/>
              </w:rPr>
              <w:t>Change USED TO with the Past Simple Tense</w:t>
            </w:r>
            <w:r w:rsidRPr="00ED3C47">
              <w:rPr>
                <w:rFonts w:ascii="Times New Roman" w:hAnsi="Times New Roman"/>
                <w:b/>
                <w:i/>
                <w:sz w:val="24"/>
                <w:szCs w:val="24"/>
                <w:lang w:val="sr-Cyrl-CS"/>
              </w:rPr>
              <w:t>.</w:t>
            </w:r>
            <w:r w:rsidRPr="00ED3C47">
              <w:rPr>
                <w:rFonts w:ascii="Times New Roman" w:hAnsi="Times New Roman"/>
                <w:sz w:val="24"/>
                <w:szCs w:val="24"/>
                <w:lang w:val="sr-Cyrl-CS"/>
              </w:rPr>
              <w:t xml:space="preserve"> </w:t>
            </w:r>
            <w:r w:rsidRPr="00ED3C47">
              <w:rPr>
                <w:rFonts w:ascii="Times New Roman" w:hAnsi="Times New Roman"/>
                <w:b/>
                <w:i/>
                <w:sz w:val="24"/>
                <w:szCs w:val="24"/>
                <w:lang w:val="en-US"/>
              </w:rPr>
              <w:t>Follow the example.</w:t>
            </w:r>
          </w:p>
          <w:p w:rsidR="0070559A" w:rsidRPr="00ED3C47" w:rsidRDefault="0070559A" w:rsidP="0070559A">
            <w:pPr>
              <w:ind w:left="360"/>
              <w:rPr>
                <w:rFonts w:ascii="Times New Roman" w:hAnsi="Times New Roman"/>
                <w:sz w:val="24"/>
                <w:szCs w:val="24"/>
                <w:lang w:val="sr-Cyrl-CS"/>
              </w:rPr>
            </w:pPr>
            <w:r w:rsidRPr="00ED3C47">
              <w:rPr>
                <w:rFonts w:ascii="Times New Roman" w:hAnsi="Times New Roman"/>
                <w:b/>
                <w:i/>
                <w:sz w:val="24"/>
                <w:szCs w:val="24"/>
              </w:rPr>
              <w:t>Ex. 2</w:t>
            </w:r>
            <w:r w:rsidR="00ED31B8">
              <w:rPr>
                <w:rFonts w:ascii="Times New Roman" w:hAnsi="Times New Roman"/>
                <w:b/>
                <w:i/>
                <w:sz w:val="24"/>
                <w:szCs w:val="24"/>
                <w:lang w:val="sr-Cyrl-CS"/>
              </w:rPr>
              <w:t xml:space="preserve"> </w:t>
            </w:r>
            <w:r w:rsidRPr="00ED3C47">
              <w:rPr>
                <w:rFonts w:ascii="Times New Roman" w:hAnsi="Times New Roman"/>
                <w:b/>
                <w:i/>
                <w:sz w:val="24"/>
                <w:szCs w:val="24"/>
              </w:rPr>
              <w:t>/</w:t>
            </w:r>
            <w:r w:rsidR="00ED31B8">
              <w:rPr>
                <w:rFonts w:ascii="Times New Roman" w:hAnsi="Times New Roman"/>
                <w:b/>
                <w:i/>
                <w:sz w:val="24"/>
                <w:szCs w:val="24"/>
                <w:lang w:val="sr-Cyrl-CS"/>
              </w:rPr>
              <w:t xml:space="preserve"> </w:t>
            </w:r>
            <w:r w:rsidRPr="00ED3C47">
              <w:rPr>
                <w:rFonts w:ascii="Times New Roman" w:hAnsi="Times New Roman"/>
                <w:b/>
                <w:i/>
                <w:sz w:val="24"/>
                <w:szCs w:val="24"/>
              </w:rPr>
              <w:t xml:space="preserve">Write them into the correct column. </w:t>
            </w:r>
          </w:p>
          <w:p w:rsidR="0070559A" w:rsidRPr="00ED3C47" w:rsidRDefault="0070559A" w:rsidP="0070559A">
            <w:pPr>
              <w:rPr>
                <w:rFonts w:ascii="Times New Roman" w:hAnsi="Times New Roman"/>
                <w:i/>
                <w:sz w:val="24"/>
                <w:szCs w:val="24"/>
                <w:lang w:val="en-US"/>
              </w:rPr>
            </w:pPr>
            <w:r w:rsidRPr="00ED3C47">
              <w:rPr>
                <w:rFonts w:ascii="Times New Roman" w:hAnsi="Times New Roman"/>
                <w:i/>
                <w:sz w:val="24"/>
                <w:szCs w:val="24"/>
                <w:lang w:val="en-US"/>
              </w:rPr>
              <w:t xml:space="preserve">      ►Swimming – pool; individual; swimsuit. </w:t>
            </w:r>
          </w:p>
          <w:p w:rsidR="0070559A" w:rsidRPr="00ED3C47" w:rsidRDefault="0070559A" w:rsidP="0070559A">
            <w:pPr>
              <w:rPr>
                <w:rFonts w:ascii="Times New Roman" w:hAnsi="Times New Roman"/>
                <w:i/>
                <w:sz w:val="24"/>
                <w:szCs w:val="24"/>
                <w:lang w:val="en-US"/>
              </w:rPr>
            </w:pPr>
            <w:r w:rsidRPr="00ED3C47">
              <w:rPr>
                <w:rFonts w:ascii="Times New Roman" w:hAnsi="Times New Roman"/>
                <w:i/>
                <w:sz w:val="24"/>
                <w:szCs w:val="24"/>
                <w:lang w:val="en-US"/>
              </w:rPr>
              <w:t xml:space="preserve">         Tennis – (tennis) court; team/individual; racket.</w:t>
            </w:r>
          </w:p>
          <w:p w:rsidR="0070559A" w:rsidRPr="00ED3C47" w:rsidRDefault="0070559A" w:rsidP="0070559A">
            <w:pPr>
              <w:rPr>
                <w:rFonts w:ascii="Times New Roman" w:hAnsi="Times New Roman"/>
                <w:i/>
                <w:sz w:val="24"/>
                <w:szCs w:val="24"/>
                <w:lang w:val="en-US"/>
              </w:rPr>
            </w:pPr>
            <w:r w:rsidRPr="00ED3C47">
              <w:rPr>
                <w:rFonts w:ascii="Times New Roman" w:hAnsi="Times New Roman"/>
                <w:i/>
                <w:sz w:val="24"/>
                <w:szCs w:val="24"/>
                <w:lang w:val="en-US"/>
              </w:rPr>
              <w:t xml:space="preserve">         Football – stadium; team; ball.</w:t>
            </w:r>
          </w:p>
          <w:p w:rsidR="0070559A" w:rsidRPr="00ED3C47" w:rsidRDefault="0070559A" w:rsidP="0070559A">
            <w:pPr>
              <w:rPr>
                <w:rFonts w:ascii="Times New Roman" w:hAnsi="Times New Roman"/>
                <w:i/>
                <w:sz w:val="24"/>
                <w:szCs w:val="24"/>
                <w:lang w:val="en-US"/>
              </w:rPr>
            </w:pPr>
            <w:r w:rsidRPr="00ED3C47">
              <w:rPr>
                <w:rFonts w:ascii="Times New Roman" w:hAnsi="Times New Roman"/>
                <w:i/>
                <w:sz w:val="24"/>
                <w:szCs w:val="24"/>
                <w:lang w:val="en-US"/>
              </w:rPr>
              <w:t xml:space="preserve">         Golf – (golf) course; individual; club.</w:t>
            </w:r>
          </w:p>
          <w:p w:rsidR="0070559A" w:rsidRPr="00ED3C47" w:rsidRDefault="0070559A" w:rsidP="0070559A">
            <w:pPr>
              <w:ind w:left="360"/>
              <w:rPr>
                <w:rFonts w:ascii="Times New Roman" w:hAnsi="Times New Roman"/>
                <w:sz w:val="24"/>
                <w:szCs w:val="24"/>
                <w:lang w:val="sr-Cyrl-CS"/>
              </w:rPr>
            </w:pPr>
            <w:r w:rsidRPr="00ED3C47">
              <w:rPr>
                <w:rFonts w:ascii="Times New Roman" w:hAnsi="Times New Roman"/>
                <w:i/>
                <w:sz w:val="24"/>
                <w:szCs w:val="24"/>
                <w:lang w:val="en-US"/>
              </w:rPr>
              <w:t xml:space="preserve">   Basketball – (basketball) court; team; ball.   </w:t>
            </w:r>
          </w:p>
          <w:p w:rsidR="00ED31B8" w:rsidRDefault="00ED31B8" w:rsidP="00DC782E">
            <w:pPr>
              <w:tabs>
                <w:tab w:val="left" w:pos="225"/>
                <w:tab w:val="center" w:pos="5330"/>
              </w:tabs>
              <w:jc w:val="center"/>
              <w:rPr>
                <w:rFonts w:ascii="Times New Roman" w:hAnsi="Times New Roman"/>
                <w:b/>
                <w:sz w:val="24"/>
                <w:szCs w:val="24"/>
                <w:u w:val="single"/>
                <w:lang w:val="sr-Cyrl-CS"/>
              </w:rPr>
            </w:pPr>
          </w:p>
          <w:p w:rsidR="00DC782E" w:rsidRPr="00ED3C47" w:rsidRDefault="00DC782E" w:rsidP="00DC782E">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u w:val="single"/>
                <w:lang w:val="sr-Cyrl-CS"/>
              </w:rPr>
              <w:t>Завршни део часа</w:t>
            </w:r>
          </w:p>
          <w:p w:rsidR="00DC782E" w:rsidRPr="00ED3C47" w:rsidRDefault="00DC782E" w:rsidP="0070559A">
            <w:pPr>
              <w:ind w:left="360"/>
              <w:rPr>
                <w:rFonts w:ascii="Times New Roman" w:hAnsi="Times New Roman"/>
                <w:sz w:val="24"/>
                <w:szCs w:val="24"/>
                <w:lang w:val="sr-Cyrl-CS"/>
              </w:rPr>
            </w:pPr>
          </w:p>
          <w:p w:rsidR="0070559A" w:rsidRPr="00ED3C47" w:rsidRDefault="0070559A" w:rsidP="0070559A">
            <w:pPr>
              <w:ind w:left="349"/>
              <w:rPr>
                <w:rFonts w:ascii="Times New Roman" w:hAnsi="Times New Roman"/>
                <w:b/>
                <w:i/>
                <w:sz w:val="24"/>
                <w:szCs w:val="24"/>
                <w:lang w:val="en-US"/>
              </w:rPr>
            </w:pPr>
            <w:r w:rsidRPr="00ED3C47">
              <w:rPr>
                <w:rFonts w:ascii="Times New Roman" w:hAnsi="Times New Roman"/>
                <w:b/>
                <w:i/>
                <w:sz w:val="24"/>
                <w:szCs w:val="24"/>
                <w:lang w:val="en-US"/>
              </w:rPr>
              <w:t>HOMEWORK</w:t>
            </w:r>
          </w:p>
          <w:p w:rsidR="0070559A" w:rsidRPr="00ED3C47" w:rsidRDefault="0070559A" w:rsidP="0070559A">
            <w:pPr>
              <w:ind w:left="360"/>
              <w:rPr>
                <w:rFonts w:ascii="Times New Roman" w:hAnsi="Times New Roman"/>
                <w:sz w:val="24"/>
                <w:szCs w:val="24"/>
                <w:lang w:val="en-GB"/>
              </w:rPr>
            </w:pPr>
            <w:r w:rsidRPr="00ED3C47">
              <w:rPr>
                <w:rFonts w:ascii="Times New Roman" w:hAnsi="Times New Roman"/>
                <w:b/>
                <w:i/>
                <w:sz w:val="24"/>
                <w:szCs w:val="24"/>
                <w:lang w:val="en-US"/>
              </w:rPr>
              <w:t>Ex. 3</w:t>
            </w:r>
            <w:r w:rsidR="00ED31B8">
              <w:rPr>
                <w:rFonts w:ascii="Times New Roman" w:hAnsi="Times New Roman"/>
                <w:b/>
                <w:i/>
                <w:sz w:val="24"/>
                <w:szCs w:val="24"/>
                <w:lang w:val="sr-Cyrl-CS"/>
              </w:rPr>
              <w:t xml:space="preserve"> </w:t>
            </w:r>
            <w:r w:rsidRPr="00ED3C47">
              <w:rPr>
                <w:rFonts w:ascii="Times New Roman" w:hAnsi="Times New Roman"/>
                <w:b/>
                <w:i/>
                <w:sz w:val="24"/>
                <w:szCs w:val="24"/>
                <w:lang w:val="en-US"/>
              </w:rPr>
              <w:t>/</w:t>
            </w:r>
            <w:r w:rsidR="00ED31B8">
              <w:rPr>
                <w:rFonts w:ascii="Times New Roman" w:hAnsi="Times New Roman"/>
                <w:b/>
                <w:i/>
                <w:sz w:val="24"/>
                <w:szCs w:val="24"/>
                <w:lang w:val="sr-Cyrl-CS"/>
              </w:rPr>
              <w:t xml:space="preserve"> </w:t>
            </w:r>
            <w:r w:rsidRPr="00ED3C47">
              <w:rPr>
                <w:rFonts w:ascii="Times New Roman" w:hAnsi="Times New Roman"/>
                <w:b/>
                <w:i/>
                <w:sz w:val="24"/>
                <w:szCs w:val="24"/>
              </w:rPr>
              <w:t>Fill in the missing verbs (the Present Simple</w:t>
            </w:r>
            <w:r w:rsidR="00ED31B8">
              <w:rPr>
                <w:rFonts w:ascii="Times New Roman" w:hAnsi="Times New Roman"/>
                <w:b/>
                <w:i/>
                <w:sz w:val="24"/>
                <w:szCs w:val="24"/>
                <w:lang w:val="sr-Cyrl-CS"/>
              </w:rPr>
              <w:t xml:space="preserve"> </w:t>
            </w:r>
            <w:r w:rsidRPr="00ED3C47">
              <w:rPr>
                <w:rFonts w:ascii="Times New Roman" w:hAnsi="Times New Roman"/>
                <w:b/>
                <w:i/>
                <w:sz w:val="24"/>
                <w:szCs w:val="24"/>
              </w:rPr>
              <w:t>/</w:t>
            </w:r>
            <w:r w:rsidR="00ED31B8">
              <w:rPr>
                <w:rFonts w:ascii="Times New Roman" w:hAnsi="Times New Roman"/>
                <w:b/>
                <w:i/>
                <w:sz w:val="24"/>
                <w:szCs w:val="24"/>
                <w:lang w:val="sr-Cyrl-CS"/>
              </w:rPr>
              <w:t xml:space="preserve"> </w:t>
            </w:r>
            <w:r w:rsidRPr="00ED3C47">
              <w:rPr>
                <w:rFonts w:ascii="Times New Roman" w:hAnsi="Times New Roman"/>
                <w:b/>
                <w:i/>
                <w:sz w:val="24"/>
                <w:szCs w:val="24"/>
              </w:rPr>
              <w:t xml:space="preserve">Past Simple Tense): </w:t>
            </w:r>
            <w:r w:rsidR="00DC782E" w:rsidRPr="00ED3C47">
              <w:rPr>
                <w:rFonts w:ascii="Times New Roman" w:hAnsi="Times New Roman"/>
                <w:sz w:val="24"/>
                <w:szCs w:val="24"/>
                <w:lang w:val="sr-Cyrl-CS"/>
              </w:rPr>
              <w:t>Поновити</w:t>
            </w:r>
            <w:r w:rsidRPr="00ED3C47">
              <w:rPr>
                <w:rFonts w:ascii="Times New Roman" w:hAnsi="Times New Roman"/>
                <w:sz w:val="24"/>
                <w:szCs w:val="24"/>
                <w:lang w:val="sr-Cyrl-CS"/>
              </w:rPr>
              <w:t xml:space="preserve"> садашње и прошло просто време, као и лексику коју обухвата н</w:t>
            </w:r>
            <w:r w:rsidR="00DC782E" w:rsidRPr="00ED3C47">
              <w:rPr>
                <w:rFonts w:ascii="Times New Roman" w:hAnsi="Times New Roman"/>
                <w:sz w:val="24"/>
                <w:szCs w:val="24"/>
                <w:lang w:val="sr-Cyrl-CS"/>
              </w:rPr>
              <w:t>ова лекција. Ово вежбање задати</w:t>
            </w:r>
            <w:r w:rsidRPr="00ED3C47">
              <w:rPr>
                <w:rFonts w:ascii="Times New Roman" w:hAnsi="Times New Roman"/>
                <w:sz w:val="24"/>
                <w:szCs w:val="24"/>
                <w:lang w:val="sr-Cyrl-CS"/>
              </w:rPr>
              <w:t xml:space="preserve"> за домаћи задатак. </w:t>
            </w:r>
          </w:p>
          <w:p w:rsidR="00224BB0" w:rsidRPr="00ED3C47" w:rsidRDefault="0070559A" w:rsidP="001F0765">
            <w:pPr>
              <w:rPr>
                <w:rFonts w:ascii="Times New Roman" w:hAnsi="Times New Roman"/>
                <w:i/>
                <w:sz w:val="24"/>
                <w:szCs w:val="24"/>
                <w:lang w:val="sr-Cyrl-CS"/>
              </w:rPr>
            </w:pPr>
            <w:r w:rsidRPr="00ED3C47">
              <w:rPr>
                <w:rFonts w:ascii="Times New Roman" w:hAnsi="Times New Roman"/>
                <w:i/>
                <w:sz w:val="24"/>
                <w:szCs w:val="24"/>
                <w:lang w:val="en-US"/>
              </w:rPr>
              <w:t xml:space="preserve">      </w:t>
            </w:r>
          </w:p>
          <w:p w:rsidR="00224BB0" w:rsidRPr="00ED3C47" w:rsidRDefault="00224BB0" w:rsidP="001F0765">
            <w:pPr>
              <w:rPr>
                <w:rFonts w:ascii="Times New Roman" w:hAnsi="Times New Roman"/>
                <w:sz w:val="24"/>
                <w:szCs w:val="24"/>
              </w:rPr>
            </w:pPr>
          </w:p>
        </w:tc>
      </w:tr>
      <w:tr w:rsidR="00224BB0"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224BB0" w:rsidRPr="00ED3C47" w:rsidRDefault="00224BB0">
            <w:pPr>
              <w:jc w:val="center"/>
              <w:rPr>
                <w:rFonts w:ascii="Times New Roman" w:hAnsi="Times New Roman"/>
                <w:sz w:val="24"/>
                <w:szCs w:val="24"/>
              </w:rPr>
            </w:pPr>
            <w:r w:rsidRPr="00ED3C47">
              <w:rPr>
                <w:rFonts w:ascii="Times New Roman" w:hAnsi="Times New Roman"/>
                <w:sz w:val="24"/>
                <w:szCs w:val="24"/>
              </w:rPr>
              <w:t xml:space="preserve"> </w:t>
            </w:r>
          </w:p>
        </w:tc>
      </w:tr>
    </w:tbl>
    <w:p w:rsidR="00224BB0" w:rsidRPr="00ED3C47" w:rsidRDefault="00224BB0" w:rsidP="00224BB0">
      <w:pPr>
        <w:rPr>
          <w:rFonts w:ascii="Times New Roman" w:hAnsi="Times New Roman"/>
          <w:sz w:val="24"/>
          <w:szCs w:val="24"/>
          <w:lang w:val="sr-Cyrl-CS"/>
        </w:rPr>
      </w:pPr>
    </w:p>
    <w:p w:rsidR="00224BB0" w:rsidRPr="00ED3C47" w:rsidRDefault="00224BB0" w:rsidP="00224BB0">
      <w:pPr>
        <w:rPr>
          <w:rFonts w:ascii="Times New Roman" w:hAnsi="Times New Roman"/>
          <w:sz w:val="24"/>
          <w:szCs w:val="24"/>
          <w:lang w:val="sr-Cyrl-CS"/>
        </w:rPr>
      </w:pPr>
    </w:p>
    <w:p w:rsidR="00224BB0" w:rsidRPr="00ED3C47" w:rsidRDefault="00224BB0" w:rsidP="00224BB0">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224BB0"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224BB0" w:rsidRPr="00ED3C47" w:rsidRDefault="00224BB0">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224BB0"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224BB0" w:rsidRPr="00ED3C47" w:rsidRDefault="00224BB0">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p>
        </w:tc>
      </w:tr>
      <w:tr w:rsidR="00224BB0"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224BB0"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224BB0"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224BB0" w:rsidRPr="00ED3C47" w:rsidRDefault="00571E50">
            <w:pPr>
              <w:rPr>
                <w:rFonts w:ascii="Times New Roman" w:hAnsi="Times New Roman"/>
                <w:b/>
                <w:i/>
                <w:sz w:val="24"/>
                <w:szCs w:val="24"/>
                <w:lang w:val="en-US"/>
              </w:rPr>
            </w:pPr>
            <w:r w:rsidRPr="00ED3C47">
              <w:rPr>
                <w:rFonts w:ascii="Times New Roman" w:hAnsi="Times New Roman"/>
                <w:b/>
                <w:i/>
                <w:sz w:val="24"/>
                <w:szCs w:val="24"/>
                <w:lang w:val="en-US" w:eastAsia="en-GB"/>
              </w:rPr>
              <w:t>6. Sports</w:t>
            </w:r>
          </w:p>
        </w:tc>
      </w:tr>
      <w:tr w:rsidR="00224BB0"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224BB0" w:rsidRPr="00ED3C47" w:rsidRDefault="00571E50">
            <w:pPr>
              <w:rPr>
                <w:rFonts w:ascii="Times New Roman" w:hAnsi="Times New Roman"/>
                <w:b/>
                <w:i/>
                <w:sz w:val="24"/>
                <w:szCs w:val="24"/>
                <w:lang w:val="en-US"/>
              </w:rPr>
            </w:pPr>
            <w:r w:rsidRPr="00ED3C47">
              <w:rPr>
                <w:rFonts w:ascii="Times New Roman" w:hAnsi="Times New Roman"/>
                <w:b/>
                <w:i/>
                <w:sz w:val="24"/>
                <w:szCs w:val="24"/>
                <w:lang w:val="en-US"/>
              </w:rPr>
              <w:t xml:space="preserve">34. Sports / Part </w:t>
            </w:r>
            <w:r w:rsidR="00224BB0" w:rsidRPr="00ED3C47">
              <w:rPr>
                <w:rFonts w:ascii="Times New Roman" w:hAnsi="Times New Roman"/>
                <w:b/>
                <w:i/>
                <w:sz w:val="24"/>
                <w:szCs w:val="24"/>
                <w:lang w:val="en-US"/>
              </w:rPr>
              <w:t>B</w:t>
            </w:r>
          </w:p>
        </w:tc>
      </w:tr>
      <w:tr w:rsidR="00224BB0"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утврђивање</w:t>
            </w:r>
          </w:p>
        </w:tc>
      </w:tr>
      <w:tr w:rsidR="00224BB0"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фронтални, групни, индивидуални</w:t>
            </w:r>
          </w:p>
        </w:tc>
      </w:tr>
      <w:tr w:rsidR="00224BB0"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w:t>
            </w:r>
          </w:p>
        </w:tc>
      </w:tr>
      <w:tr w:rsidR="00224BB0"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224BB0"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224BB0" w:rsidRPr="00ED3C47" w:rsidRDefault="00571E50">
            <w:pPr>
              <w:rPr>
                <w:rFonts w:ascii="Times New Roman" w:hAnsi="Times New Roman"/>
                <w:b/>
                <w:sz w:val="24"/>
                <w:szCs w:val="24"/>
                <w:lang w:val="sr-Cyrl-CS"/>
              </w:rPr>
            </w:pPr>
            <w:r w:rsidRPr="00ED3C47">
              <w:rPr>
                <w:rFonts w:ascii="Times New Roman" w:hAnsi="Times New Roman"/>
                <w:b/>
                <w:sz w:val="24"/>
                <w:szCs w:val="24"/>
                <w:lang w:val="sr-Cyrl-CS"/>
              </w:rPr>
              <w:t>Историја спортова и важни спортски догађаји.</w:t>
            </w:r>
          </w:p>
        </w:tc>
      </w:tr>
      <w:tr w:rsidR="00224BB0"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Радна свеска, </w:t>
            </w:r>
            <w:r w:rsidRPr="00ED3C47">
              <w:rPr>
                <w:rFonts w:ascii="Times New Roman" w:hAnsi="Times New Roman"/>
                <w:b/>
                <w:sz w:val="24"/>
                <w:szCs w:val="24"/>
              </w:rPr>
              <w:t xml:space="preserve">CD, </w:t>
            </w:r>
            <w:r w:rsidRPr="00ED3C47">
              <w:rPr>
                <w:rFonts w:ascii="Times New Roman" w:hAnsi="Times New Roman"/>
                <w:b/>
                <w:sz w:val="24"/>
                <w:szCs w:val="24"/>
                <w:lang w:val="sr-Cyrl-CS"/>
              </w:rPr>
              <w:t xml:space="preserve">табла, креда </w:t>
            </w:r>
          </w:p>
        </w:tc>
      </w:tr>
      <w:tr w:rsidR="00224BB0"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eastAsia="en-US"/>
              </w:rPr>
              <w:t>Oрганизација часа, праћење рада ученика и кориговање.</w:t>
            </w:r>
            <w:r w:rsidRPr="00ED3C47">
              <w:rPr>
                <w:rFonts w:ascii="Times New Roman" w:hAnsi="Times New Roman"/>
                <w:b/>
                <w:sz w:val="24"/>
                <w:szCs w:val="24"/>
              </w:rPr>
              <w:t xml:space="preserve"> Праћење и исправка домаћих задатака </w:t>
            </w:r>
            <w:r w:rsidRPr="00ED3C47">
              <w:rPr>
                <w:rFonts w:ascii="Times New Roman" w:hAnsi="Times New Roman"/>
                <w:b/>
                <w:sz w:val="24"/>
                <w:szCs w:val="24"/>
                <w:lang w:val="sr-Cyrl-CS"/>
              </w:rPr>
              <w:t>и пројекта.</w:t>
            </w:r>
          </w:p>
        </w:tc>
      </w:tr>
      <w:tr w:rsidR="00224BB0"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eastAsia="en-US"/>
              </w:rPr>
              <w:t xml:space="preserve">Слуша, одговара, учествује, реагује, приликом читања труди се да подражава изворне говорнике које чује на CD-у у циљу усвајања фонолошког система енглеског језика </w:t>
            </w:r>
            <w:r w:rsidRPr="00ED3C47">
              <w:rPr>
                <w:rFonts w:ascii="Times New Roman" w:hAnsi="Times New Roman"/>
                <w:b/>
                <w:sz w:val="24"/>
                <w:szCs w:val="24"/>
                <w:lang w:val="sr-Cyrl-CS" w:eastAsia="en-US"/>
              </w:rPr>
              <w:t>и правилног изговора</w:t>
            </w:r>
            <w:r w:rsidRPr="00ED3C47">
              <w:rPr>
                <w:rFonts w:ascii="Times New Roman" w:hAnsi="Times New Roman"/>
                <w:b/>
                <w:sz w:val="24"/>
                <w:szCs w:val="24"/>
                <w:lang w:eastAsia="en-US"/>
              </w:rPr>
              <w:t>.</w:t>
            </w:r>
            <w:r w:rsidRPr="00ED3C47">
              <w:rPr>
                <w:rFonts w:ascii="Times New Roman" w:hAnsi="Times New Roman"/>
                <w:b/>
                <w:sz w:val="24"/>
                <w:szCs w:val="24"/>
                <w:lang w:val="sr-Cyrl-CS"/>
              </w:rPr>
              <w:t xml:space="preserve"> Учествује у раду у паровима и изради пројекта.</w:t>
            </w:r>
          </w:p>
        </w:tc>
      </w:tr>
      <w:tr w:rsidR="00224BB0" w:rsidRPr="00ED3C47">
        <w:trPr>
          <w:trHeight w:val="525"/>
        </w:trPr>
        <w:tc>
          <w:tcPr>
            <w:tcW w:w="3420" w:type="dxa"/>
            <w:tcBorders>
              <w:top w:val="single" w:sz="4" w:space="0" w:color="auto"/>
              <w:left w:val="double" w:sz="12" w:space="0" w:color="auto"/>
              <w:bottom w:val="nil"/>
              <w:right w:val="single" w:sz="4"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224BB0" w:rsidRPr="00ED3C47" w:rsidRDefault="00224BB0">
            <w:pPr>
              <w:rPr>
                <w:rFonts w:ascii="Times New Roman" w:hAnsi="Times New Roman"/>
                <w:sz w:val="24"/>
                <w:szCs w:val="24"/>
                <w:lang w:val="sr-Cyrl-CS"/>
              </w:rPr>
            </w:pPr>
          </w:p>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224BB0" w:rsidRPr="00ED3C47" w:rsidRDefault="00224BB0">
            <w:pPr>
              <w:pStyle w:val="Normal2"/>
              <w:widowControl/>
              <w:spacing w:after="64" w:line="240" w:lineRule="auto"/>
              <w:jc w:val="left"/>
              <w:rPr>
                <w:rFonts w:cs="Times New Roman"/>
                <w:b/>
                <w:i/>
                <w:color w:val="auto"/>
                <w:sz w:val="24"/>
                <w:szCs w:val="24"/>
                <w:lang w:val="sr-Latn-CS"/>
              </w:rPr>
            </w:pPr>
            <w:r w:rsidRPr="00ED3C47">
              <w:rPr>
                <w:rFonts w:cs="Times New Roman"/>
                <w:b/>
                <w:color w:val="auto"/>
                <w:sz w:val="24"/>
                <w:szCs w:val="24"/>
              </w:rPr>
              <w:t xml:space="preserve">Утврђивање нових лексичких и граматичких јединица које су уведене претходног часа. </w:t>
            </w:r>
            <w:r w:rsidR="0007450D" w:rsidRPr="00ED3C47">
              <w:rPr>
                <w:rFonts w:cs="Times New Roman"/>
                <w:b/>
                <w:color w:val="auto"/>
                <w:sz w:val="24"/>
                <w:szCs w:val="24"/>
              </w:rPr>
              <w:t>Утврђивање одређеног члана</w:t>
            </w:r>
            <w:r w:rsidR="00A30A53" w:rsidRPr="00ED3C47">
              <w:rPr>
                <w:rFonts w:cs="Times New Roman"/>
                <w:b/>
                <w:color w:val="auto"/>
                <w:sz w:val="24"/>
                <w:szCs w:val="24"/>
              </w:rPr>
              <w:t xml:space="preserve"> и придева </w:t>
            </w:r>
            <w:r w:rsidR="00ED31B8">
              <w:rPr>
                <w:rFonts w:cs="Times New Roman"/>
                <w:b/>
                <w:color w:val="auto"/>
                <w:sz w:val="24"/>
                <w:szCs w:val="24"/>
              </w:rPr>
              <w:t xml:space="preserve">                </w:t>
            </w:r>
            <w:r w:rsidR="00A30A53" w:rsidRPr="00ED3C47">
              <w:rPr>
                <w:rFonts w:cs="Times New Roman"/>
                <w:b/>
                <w:i/>
                <w:color w:val="auto"/>
                <w:sz w:val="24"/>
                <w:szCs w:val="24"/>
                <w:lang w:val="sr-Latn-CS"/>
              </w:rPr>
              <w:t>(a) little / (a) few.</w:t>
            </w:r>
          </w:p>
        </w:tc>
      </w:tr>
      <w:tr w:rsidR="00224BB0" w:rsidRPr="00ED3C47">
        <w:trPr>
          <w:trHeight w:val="364"/>
        </w:trPr>
        <w:tc>
          <w:tcPr>
            <w:tcW w:w="3420" w:type="dxa"/>
            <w:tcBorders>
              <w:top w:val="nil"/>
              <w:left w:val="double" w:sz="12" w:space="0" w:color="auto"/>
              <w:bottom w:val="single" w:sz="4" w:space="0" w:color="auto"/>
              <w:right w:val="single" w:sz="4" w:space="0" w:color="auto"/>
            </w:tcBorders>
          </w:tcPr>
          <w:p w:rsidR="00224BB0" w:rsidRPr="00ED3C47" w:rsidRDefault="00571E50">
            <w:pPr>
              <w:jc w:val="center"/>
              <w:rPr>
                <w:rFonts w:ascii="Times New Roman" w:hAnsi="Times New Roman"/>
                <w:b/>
                <w:sz w:val="24"/>
                <w:szCs w:val="24"/>
              </w:rPr>
            </w:pPr>
            <w:r w:rsidRPr="00ED3C47">
              <w:rPr>
                <w:rFonts w:ascii="Times New Roman" w:hAnsi="Times New Roman"/>
                <w:b/>
                <w:sz w:val="24"/>
                <w:szCs w:val="24"/>
                <w:lang w:val="sr-Cyrl-CS"/>
              </w:rPr>
              <w:t>34</w:t>
            </w:r>
            <w:r w:rsidR="00224BB0" w:rsidRPr="00ED3C4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224BB0" w:rsidRPr="00ED3C47" w:rsidRDefault="00224BB0">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224BB0" w:rsidRPr="00ED3C47" w:rsidRDefault="00224BB0">
            <w:pPr>
              <w:rPr>
                <w:rFonts w:ascii="Times New Roman" w:hAnsi="Times New Roman"/>
                <w:b/>
                <w:sz w:val="24"/>
                <w:szCs w:val="24"/>
                <w:lang w:val="sr-Cyrl-CS" w:eastAsia="en-US"/>
              </w:rPr>
            </w:pPr>
          </w:p>
        </w:tc>
      </w:tr>
      <w:tr w:rsidR="00224BB0"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224BB0" w:rsidRPr="00ED3C47" w:rsidRDefault="00224BB0">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224BB0"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224BB0" w:rsidRPr="00ED3C47" w:rsidRDefault="00224BB0">
            <w:pPr>
              <w:jc w:val="center"/>
              <w:rPr>
                <w:rFonts w:ascii="Times New Roman" w:hAnsi="Times New Roman"/>
                <w:sz w:val="24"/>
                <w:szCs w:val="24"/>
                <w:lang w:val="sr-Cyrl-CS"/>
              </w:rPr>
            </w:pPr>
          </w:p>
          <w:p w:rsidR="00224BB0" w:rsidRPr="00ED3C47" w:rsidRDefault="00224BB0">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224BB0" w:rsidRPr="00ED3C47" w:rsidRDefault="00224BB0">
            <w:pPr>
              <w:rPr>
                <w:rFonts w:ascii="Times New Roman" w:hAnsi="Times New Roman"/>
                <w:b/>
                <w:sz w:val="24"/>
                <w:szCs w:val="24"/>
                <w:u w:val="single"/>
                <w:lang w:val="sr-Cyrl-CS"/>
              </w:rPr>
            </w:pPr>
            <w:r w:rsidRPr="00ED3C47">
              <w:rPr>
                <w:rFonts w:ascii="Times New Roman" w:hAnsi="Times New Roman"/>
                <w:b/>
                <w:sz w:val="24"/>
                <w:szCs w:val="24"/>
                <w:u w:val="single"/>
                <w:lang w:val="sr-Cyrl-CS"/>
              </w:rPr>
              <w:t xml:space="preserve">    </w:t>
            </w:r>
          </w:p>
          <w:p w:rsidR="0070559A" w:rsidRPr="00ED3C47" w:rsidRDefault="0070559A" w:rsidP="0070559A">
            <w:pPr>
              <w:ind w:left="426"/>
              <w:rPr>
                <w:rFonts w:ascii="Times New Roman" w:hAnsi="Times New Roman"/>
                <w:b/>
                <w:sz w:val="24"/>
                <w:szCs w:val="24"/>
                <w:lang w:val="sr-Cyrl-CS"/>
              </w:rPr>
            </w:pPr>
            <w:r w:rsidRPr="00ED3C47">
              <w:rPr>
                <w:rFonts w:ascii="Times New Roman" w:hAnsi="Times New Roman"/>
                <w:b/>
                <w:sz w:val="24"/>
                <w:szCs w:val="24"/>
                <w:lang w:val="sr-Cyrl-CS"/>
              </w:rPr>
              <w:t>34. ШКОЛСКИ ЧАС</w:t>
            </w:r>
          </w:p>
          <w:p w:rsidR="0070559A" w:rsidRPr="00ED3C47" w:rsidRDefault="0070559A" w:rsidP="0070559A">
            <w:pPr>
              <w:ind w:left="426"/>
              <w:rPr>
                <w:rFonts w:ascii="Times New Roman" w:hAnsi="Times New Roman"/>
                <w:b/>
                <w:sz w:val="24"/>
                <w:szCs w:val="24"/>
                <w:lang w:val="sr-Cyrl-CS"/>
              </w:rPr>
            </w:pPr>
            <w:r w:rsidRPr="00ED3C47">
              <w:rPr>
                <w:rFonts w:ascii="Times New Roman" w:hAnsi="Times New Roman"/>
                <w:b/>
                <w:sz w:val="24"/>
                <w:szCs w:val="24"/>
                <w:lang w:val="sr-Cyrl-CS"/>
              </w:rPr>
              <w:t xml:space="preserve">6. ЛЕКЦИЈА / ДЕО В </w:t>
            </w:r>
          </w:p>
          <w:p w:rsidR="0070559A" w:rsidRPr="00ED3C47" w:rsidRDefault="0070559A" w:rsidP="0070559A">
            <w:pPr>
              <w:rPr>
                <w:rFonts w:ascii="Times New Roman" w:hAnsi="Times New Roman"/>
                <w:sz w:val="24"/>
                <w:szCs w:val="24"/>
                <w:lang w:val="sr-Cyrl-CS"/>
              </w:rPr>
            </w:pPr>
          </w:p>
          <w:p w:rsidR="0070559A" w:rsidRPr="00ED3C47" w:rsidRDefault="00A30A53" w:rsidP="0070559A">
            <w:pPr>
              <w:numPr>
                <w:ilvl w:val="0"/>
                <w:numId w:val="1"/>
              </w:numPr>
              <w:rPr>
                <w:rFonts w:ascii="Times New Roman" w:hAnsi="Times New Roman"/>
                <w:sz w:val="24"/>
                <w:szCs w:val="24"/>
                <w:lang w:val="en-US"/>
              </w:rPr>
            </w:pPr>
            <w:r w:rsidRPr="00ED3C47">
              <w:rPr>
                <w:rFonts w:ascii="Times New Roman" w:hAnsi="Times New Roman"/>
                <w:sz w:val="24"/>
                <w:szCs w:val="24"/>
                <w:lang w:val="sr-Cyrl-CS"/>
              </w:rPr>
              <w:t>Поново одслушати</w:t>
            </w:r>
            <w:r w:rsidR="0070559A" w:rsidRPr="00ED3C47">
              <w:rPr>
                <w:rFonts w:ascii="Times New Roman" w:hAnsi="Times New Roman"/>
                <w:sz w:val="24"/>
                <w:szCs w:val="24"/>
                <w:lang w:val="sr-Cyrl-CS"/>
              </w:rPr>
              <w:t xml:space="preserve"> </w:t>
            </w:r>
            <w:r w:rsidRPr="00ED3C47">
              <w:rPr>
                <w:rFonts w:ascii="Times New Roman" w:hAnsi="Times New Roman"/>
                <w:sz w:val="24"/>
                <w:szCs w:val="24"/>
                <w:lang w:val="sr-Cyrl-CS"/>
              </w:rPr>
              <w:t>текст са СD-а, а затим одабрати</w:t>
            </w:r>
            <w:r w:rsidR="0070559A" w:rsidRPr="00ED3C47">
              <w:rPr>
                <w:rFonts w:ascii="Times New Roman" w:hAnsi="Times New Roman"/>
                <w:sz w:val="24"/>
                <w:szCs w:val="24"/>
                <w:lang w:val="sr-Cyrl-CS"/>
              </w:rPr>
              <w:t xml:space="preserve"> неколико ученика да га прочитају. </w:t>
            </w:r>
          </w:p>
          <w:p w:rsidR="0070559A" w:rsidRPr="00ED3C47" w:rsidRDefault="00A30A53" w:rsidP="0070559A">
            <w:pPr>
              <w:numPr>
                <w:ilvl w:val="0"/>
                <w:numId w:val="1"/>
              </w:numPr>
              <w:rPr>
                <w:rFonts w:ascii="Times New Roman" w:hAnsi="Times New Roman"/>
                <w:sz w:val="24"/>
                <w:szCs w:val="24"/>
                <w:lang w:val="en-US"/>
              </w:rPr>
            </w:pPr>
            <w:r w:rsidRPr="00ED3C47">
              <w:rPr>
                <w:rFonts w:ascii="Times New Roman" w:hAnsi="Times New Roman"/>
                <w:sz w:val="24"/>
                <w:szCs w:val="24"/>
                <w:lang w:val="sr-Cyrl-CS"/>
              </w:rPr>
              <w:t>Проверити домаћи задатак. Поставити</w:t>
            </w:r>
            <w:r w:rsidR="0070559A" w:rsidRPr="00ED3C47">
              <w:rPr>
                <w:rFonts w:ascii="Times New Roman" w:hAnsi="Times New Roman"/>
                <w:sz w:val="24"/>
                <w:szCs w:val="24"/>
                <w:lang w:val="sr-Cyrl-CS"/>
              </w:rPr>
              <w:t xml:space="preserve"> додатна питањ</w:t>
            </w:r>
            <w:r w:rsidRPr="00ED3C47">
              <w:rPr>
                <w:rFonts w:ascii="Times New Roman" w:hAnsi="Times New Roman"/>
                <w:sz w:val="24"/>
                <w:szCs w:val="24"/>
                <w:lang w:val="sr-Cyrl-CS"/>
              </w:rPr>
              <w:t>а како би се обухватиле</w:t>
            </w:r>
            <w:r w:rsidR="0070559A" w:rsidRPr="00ED3C47">
              <w:rPr>
                <w:rFonts w:ascii="Times New Roman" w:hAnsi="Times New Roman"/>
                <w:sz w:val="24"/>
                <w:szCs w:val="24"/>
                <w:lang w:val="sr-Cyrl-CS"/>
              </w:rPr>
              <w:t xml:space="preserve"> све чињенице поменуте у тексту.</w:t>
            </w:r>
          </w:p>
          <w:p w:rsidR="00A30A53" w:rsidRPr="00ED3C47" w:rsidRDefault="00A30A53" w:rsidP="00A30A53">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Главни део часа</w:t>
            </w:r>
          </w:p>
          <w:p w:rsidR="00A30A53" w:rsidRPr="00ED3C47" w:rsidRDefault="00A30A53" w:rsidP="00A30A53">
            <w:pPr>
              <w:rPr>
                <w:rFonts w:ascii="Times New Roman" w:hAnsi="Times New Roman"/>
                <w:sz w:val="24"/>
                <w:szCs w:val="24"/>
                <w:lang w:val="en-US"/>
              </w:rPr>
            </w:pPr>
          </w:p>
          <w:p w:rsidR="0070559A" w:rsidRPr="00ED3C47" w:rsidRDefault="0070559A" w:rsidP="0070559A">
            <w:pPr>
              <w:numPr>
                <w:ilvl w:val="0"/>
                <w:numId w:val="1"/>
              </w:numPr>
              <w:rPr>
                <w:rFonts w:ascii="Times New Roman" w:hAnsi="Times New Roman"/>
                <w:sz w:val="24"/>
                <w:szCs w:val="24"/>
                <w:lang w:val="en-US"/>
              </w:rPr>
            </w:pPr>
            <w:r w:rsidRPr="00ED3C47">
              <w:rPr>
                <w:rFonts w:ascii="Times New Roman" w:hAnsi="Times New Roman"/>
                <w:b/>
                <w:i/>
                <w:sz w:val="24"/>
                <w:szCs w:val="24"/>
                <w:lang w:val="en-US"/>
              </w:rPr>
              <w:t>Compare</w:t>
            </w:r>
            <w:r w:rsidRPr="00ED3C47">
              <w:rPr>
                <w:rFonts w:ascii="Times New Roman" w:hAnsi="Times New Roman"/>
                <w:b/>
                <w:sz w:val="24"/>
                <w:szCs w:val="24"/>
                <w:lang w:val="en-US"/>
              </w:rPr>
              <w:t xml:space="preserve">: </w:t>
            </w:r>
            <w:r w:rsidR="006D08AF" w:rsidRPr="00ED3C47">
              <w:rPr>
                <w:rFonts w:ascii="Times New Roman" w:hAnsi="Times New Roman"/>
                <w:sz w:val="24"/>
                <w:szCs w:val="24"/>
                <w:lang w:val="sr-Cyrl-CS"/>
              </w:rPr>
              <w:t>Направити</w:t>
            </w:r>
            <w:r w:rsidRPr="00ED3C47">
              <w:rPr>
                <w:rFonts w:ascii="Times New Roman" w:hAnsi="Times New Roman"/>
                <w:sz w:val="24"/>
                <w:szCs w:val="24"/>
                <w:lang w:val="sr-Cyrl-CS"/>
              </w:rPr>
              <w:t xml:space="preserve"> поређење између Британије и Србије: најпопуларнији спортисти, најпопуларнији спортови и спортски догађаји. </w:t>
            </w:r>
          </w:p>
          <w:p w:rsidR="0070559A" w:rsidRPr="00ED3C47" w:rsidRDefault="0070559A" w:rsidP="0070559A">
            <w:pPr>
              <w:numPr>
                <w:ilvl w:val="0"/>
                <w:numId w:val="1"/>
              </w:numPr>
              <w:rPr>
                <w:rFonts w:ascii="Times New Roman" w:hAnsi="Times New Roman"/>
                <w:sz w:val="24"/>
                <w:szCs w:val="24"/>
                <w:lang w:val="en-US"/>
              </w:rPr>
            </w:pPr>
            <w:r w:rsidRPr="00ED3C47">
              <w:rPr>
                <w:rFonts w:ascii="Times New Roman" w:hAnsi="Times New Roman"/>
                <w:b/>
                <w:i/>
                <w:sz w:val="24"/>
                <w:szCs w:val="24"/>
                <w:lang w:val="en-US"/>
              </w:rPr>
              <w:t>Check your vocabulary</w:t>
            </w:r>
            <w:r w:rsidRPr="00ED3C47">
              <w:rPr>
                <w:rFonts w:ascii="Times New Roman" w:hAnsi="Times New Roman"/>
                <w:sz w:val="24"/>
                <w:szCs w:val="24"/>
                <w:lang w:val="sr-Cyrl-CS"/>
              </w:rPr>
              <w:t>:</w:t>
            </w:r>
            <w:r w:rsidRPr="00ED3C47">
              <w:rPr>
                <w:rFonts w:ascii="Times New Roman" w:hAnsi="Times New Roman"/>
                <w:sz w:val="24"/>
                <w:szCs w:val="24"/>
                <w:lang w:val="en-US"/>
              </w:rPr>
              <w:t xml:space="preserve"> </w:t>
            </w:r>
            <w:r w:rsidR="006D08AF" w:rsidRPr="00ED3C47">
              <w:rPr>
                <w:rFonts w:ascii="Times New Roman" w:hAnsi="Times New Roman"/>
                <w:sz w:val="24"/>
                <w:szCs w:val="24"/>
                <w:lang w:val="sr-Cyrl-CS"/>
              </w:rPr>
              <w:t>Дати</w:t>
            </w:r>
            <w:r w:rsidRPr="00ED3C47">
              <w:rPr>
                <w:rFonts w:ascii="Times New Roman" w:hAnsi="Times New Roman"/>
                <w:sz w:val="24"/>
                <w:szCs w:val="24"/>
                <w:lang w:val="sr-Cyrl-CS"/>
              </w:rPr>
              <w:t xml:space="preserve"> ученицима неколико минута да допуне речи које недостају у ових шест реченица. Тиме ће обновити лексику у контексту који је сличан оном у тексту или у потпуно новом контексту, у којем се те исте речи могу употребити. Тако се уједно увежбава и писање речи </w:t>
            </w:r>
            <w:r w:rsidR="00BD337B">
              <w:rPr>
                <w:rFonts w:ascii="Times New Roman" w:hAnsi="Times New Roman"/>
                <w:sz w:val="24"/>
                <w:szCs w:val="24"/>
                <w:lang w:val="sr-Cyrl-CS"/>
              </w:rPr>
              <w:t>што</w:t>
            </w:r>
            <w:r w:rsidRPr="00ED3C47">
              <w:rPr>
                <w:rFonts w:ascii="Times New Roman" w:hAnsi="Times New Roman"/>
                <w:sz w:val="24"/>
                <w:szCs w:val="24"/>
                <w:lang w:val="sr-Cyrl-CS"/>
              </w:rPr>
              <w:t xml:space="preserve"> ученицима обично представља проблем у енглеском језику.</w:t>
            </w:r>
          </w:p>
          <w:p w:rsidR="0070559A" w:rsidRPr="00ED3C47" w:rsidRDefault="0070559A" w:rsidP="0070559A">
            <w:pPr>
              <w:rPr>
                <w:rFonts w:ascii="Times New Roman" w:hAnsi="Times New Roman"/>
                <w:sz w:val="24"/>
                <w:szCs w:val="24"/>
                <w:lang w:val="en-US"/>
              </w:rPr>
            </w:pPr>
            <w:r w:rsidRPr="00ED3C47">
              <w:rPr>
                <w:rFonts w:ascii="Times New Roman" w:hAnsi="Times New Roman"/>
                <w:sz w:val="24"/>
                <w:szCs w:val="24"/>
                <w:lang w:val="en-US"/>
              </w:rPr>
              <w:t xml:space="preserve">      </w:t>
            </w:r>
            <w:r w:rsidRPr="00ED3C47">
              <w:rPr>
                <w:rFonts w:ascii="Times New Roman" w:hAnsi="Times New Roman"/>
                <w:sz w:val="24"/>
                <w:szCs w:val="24"/>
                <w:lang w:val="sr-Cyrl-CS"/>
              </w:rPr>
              <w:t>►</w:t>
            </w:r>
            <w:r w:rsidRPr="00ED3C47">
              <w:rPr>
                <w:rFonts w:ascii="Times New Roman" w:hAnsi="Times New Roman"/>
                <w:i/>
                <w:color w:val="FF0000"/>
                <w:sz w:val="24"/>
                <w:szCs w:val="24"/>
                <w:lang w:val="en-US"/>
              </w:rPr>
              <w:t xml:space="preserve"> </w:t>
            </w:r>
            <w:r w:rsidRPr="00ED3C47">
              <w:rPr>
                <w:rFonts w:ascii="Times New Roman" w:hAnsi="Times New Roman"/>
                <w:i/>
                <w:sz w:val="24"/>
                <w:szCs w:val="24"/>
              </w:rPr>
              <w:t>origins; originated; hole; wooden; courses; monks.</w:t>
            </w:r>
          </w:p>
          <w:p w:rsidR="0070559A" w:rsidRPr="00ED3C47" w:rsidRDefault="0070559A" w:rsidP="0070559A">
            <w:pPr>
              <w:numPr>
                <w:ilvl w:val="0"/>
                <w:numId w:val="1"/>
              </w:numPr>
              <w:rPr>
                <w:rFonts w:ascii="Times New Roman" w:hAnsi="Times New Roman"/>
                <w:sz w:val="24"/>
                <w:szCs w:val="24"/>
                <w:lang w:val="sr-Cyrl-CS"/>
              </w:rPr>
            </w:pPr>
            <w:r w:rsidRPr="00ED3C47">
              <w:rPr>
                <w:rFonts w:ascii="Times New Roman" w:hAnsi="Times New Roman"/>
                <w:b/>
                <w:i/>
                <w:sz w:val="24"/>
                <w:szCs w:val="24"/>
              </w:rPr>
              <w:t xml:space="preserve">Write the missing part: </w:t>
            </w:r>
            <w:r w:rsidR="006D08AF" w:rsidRPr="00ED3C47">
              <w:rPr>
                <w:rFonts w:ascii="Times New Roman" w:hAnsi="Times New Roman"/>
                <w:sz w:val="24"/>
                <w:szCs w:val="24"/>
                <w:lang w:val="sr-Cyrl-CS"/>
              </w:rPr>
              <w:t>У овом вежбању треба утврдити</w:t>
            </w:r>
            <w:r w:rsidRPr="00ED3C47">
              <w:rPr>
                <w:rFonts w:ascii="Times New Roman" w:hAnsi="Times New Roman"/>
                <w:sz w:val="24"/>
                <w:szCs w:val="24"/>
                <w:lang w:val="sr-Cyrl-CS"/>
              </w:rPr>
              <w:t xml:space="preserve"> структуре и изразе који су обрађени кроз увођење лекције и у самој лекцији. У свакој реченици недостаје део израза или питања. Обично се ради о конструкцијама у којима ученици често греше. </w:t>
            </w:r>
          </w:p>
          <w:p w:rsidR="0070559A" w:rsidRPr="00ED3C47" w:rsidRDefault="0070559A" w:rsidP="0070559A">
            <w:pPr>
              <w:rPr>
                <w:rFonts w:ascii="Times New Roman" w:hAnsi="Times New Roman"/>
                <w:sz w:val="24"/>
                <w:szCs w:val="24"/>
                <w:lang w:val="en-GB"/>
              </w:rPr>
            </w:pPr>
            <w:r w:rsidRPr="00ED3C47">
              <w:rPr>
                <w:rFonts w:ascii="Times New Roman" w:hAnsi="Times New Roman"/>
                <w:b/>
                <w:i/>
                <w:sz w:val="24"/>
                <w:szCs w:val="24"/>
                <w:lang w:val="sr-Cyrl-CS"/>
              </w:rPr>
              <w:t xml:space="preserve">      </w:t>
            </w:r>
            <w:r w:rsidRPr="00ED3C47">
              <w:rPr>
                <w:rFonts w:ascii="Times New Roman" w:hAnsi="Times New Roman"/>
                <w:sz w:val="24"/>
                <w:szCs w:val="24"/>
                <w:lang w:val="sr-Cyrl-CS"/>
              </w:rPr>
              <w:t>►</w:t>
            </w:r>
            <w:r w:rsidRPr="00ED3C47">
              <w:rPr>
                <w:rFonts w:ascii="Times New Roman" w:hAnsi="Times New Roman"/>
                <w:i/>
                <w:color w:val="FF0000"/>
                <w:sz w:val="24"/>
                <w:szCs w:val="24"/>
                <w:lang w:val="en-US"/>
              </w:rPr>
              <w:t xml:space="preserve"> </w:t>
            </w:r>
            <w:r w:rsidRPr="00ED3C47">
              <w:rPr>
                <w:rFonts w:ascii="Times New Roman" w:hAnsi="Times New Roman"/>
                <w:i/>
                <w:sz w:val="24"/>
                <w:szCs w:val="24"/>
              </w:rPr>
              <w:t xml:space="preserve">may find; the English; take place; in the; is called; know for. </w:t>
            </w:r>
          </w:p>
          <w:p w:rsidR="0070559A" w:rsidRPr="00ED3C47" w:rsidRDefault="0070559A" w:rsidP="0070559A">
            <w:pPr>
              <w:numPr>
                <w:ilvl w:val="0"/>
                <w:numId w:val="1"/>
              </w:numPr>
              <w:rPr>
                <w:rFonts w:ascii="Times New Roman" w:hAnsi="Times New Roman"/>
                <w:sz w:val="24"/>
                <w:szCs w:val="24"/>
              </w:rPr>
            </w:pPr>
            <w:r w:rsidRPr="00ED3C47">
              <w:rPr>
                <w:rFonts w:ascii="Times New Roman" w:hAnsi="Times New Roman"/>
                <w:b/>
                <w:i/>
                <w:sz w:val="24"/>
                <w:szCs w:val="24"/>
              </w:rPr>
              <w:t xml:space="preserve">Language in use: </w:t>
            </w:r>
            <w:r w:rsidR="006D08AF" w:rsidRPr="00ED3C47">
              <w:rPr>
                <w:rFonts w:ascii="Times New Roman" w:hAnsi="Times New Roman"/>
                <w:sz w:val="24"/>
                <w:szCs w:val="24"/>
                <w:lang w:val="sr-Cyrl-CS"/>
              </w:rPr>
              <w:t>Поновити</w:t>
            </w:r>
            <w:r w:rsidRPr="00ED3C47">
              <w:rPr>
                <w:rFonts w:ascii="Times New Roman" w:hAnsi="Times New Roman"/>
                <w:sz w:val="24"/>
                <w:szCs w:val="24"/>
                <w:lang w:val="sr-Cyrl-CS"/>
              </w:rPr>
              <w:t xml:space="preserve"> употребу одређеног члана у енглеском језику. </w:t>
            </w:r>
          </w:p>
          <w:p w:rsidR="0070559A" w:rsidRPr="00ED3C47" w:rsidRDefault="006D08AF" w:rsidP="0070559A">
            <w:pPr>
              <w:numPr>
                <w:ilvl w:val="0"/>
                <w:numId w:val="1"/>
              </w:numPr>
              <w:rPr>
                <w:rFonts w:ascii="Times New Roman" w:hAnsi="Times New Roman"/>
                <w:sz w:val="24"/>
                <w:szCs w:val="24"/>
                <w:lang w:val="sr-Cyrl-CS"/>
              </w:rPr>
            </w:pPr>
            <w:r w:rsidRPr="00ED3C47">
              <w:rPr>
                <w:rFonts w:ascii="Times New Roman" w:hAnsi="Times New Roman"/>
                <w:sz w:val="24"/>
                <w:szCs w:val="24"/>
                <w:lang w:val="sr-Cyrl-CS"/>
              </w:rPr>
              <w:t>Прочитати</w:t>
            </w:r>
            <w:r w:rsidR="0070559A" w:rsidRPr="00ED3C47">
              <w:rPr>
                <w:rFonts w:ascii="Times New Roman" w:hAnsi="Times New Roman"/>
                <w:sz w:val="24"/>
                <w:szCs w:val="24"/>
                <w:lang w:val="sr-Cyrl-CS"/>
              </w:rPr>
              <w:t xml:space="preserve"> овај занимљиви податак у делу </w:t>
            </w:r>
            <w:r w:rsidR="0070559A" w:rsidRPr="00ED3C47">
              <w:rPr>
                <w:rFonts w:ascii="Times New Roman" w:hAnsi="Times New Roman"/>
                <w:b/>
                <w:i/>
                <w:sz w:val="24"/>
                <w:szCs w:val="24"/>
                <w:lang w:val="en-US"/>
              </w:rPr>
              <w:t>CULTURE CORNER.</w:t>
            </w:r>
          </w:p>
          <w:p w:rsidR="0070559A" w:rsidRPr="00ED3C47" w:rsidRDefault="0070559A" w:rsidP="0070559A">
            <w:pPr>
              <w:numPr>
                <w:ilvl w:val="0"/>
                <w:numId w:val="1"/>
              </w:numPr>
              <w:rPr>
                <w:rFonts w:ascii="Times New Roman" w:hAnsi="Times New Roman"/>
                <w:sz w:val="24"/>
                <w:szCs w:val="24"/>
                <w:lang w:val="sr-Cyrl-CS"/>
              </w:rPr>
            </w:pPr>
            <w:r w:rsidRPr="00ED3C47">
              <w:rPr>
                <w:rFonts w:ascii="Times New Roman" w:hAnsi="Times New Roman"/>
                <w:b/>
                <w:i/>
                <w:sz w:val="24"/>
                <w:szCs w:val="24"/>
                <w:lang w:val="en-US"/>
              </w:rPr>
              <w:t xml:space="preserve">PROJECT TIME: </w:t>
            </w:r>
            <w:r w:rsidRPr="00ED3C47">
              <w:rPr>
                <w:rFonts w:ascii="Times New Roman" w:hAnsi="Times New Roman"/>
                <w:sz w:val="24"/>
                <w:szCs w:val="24"/>
                <w:lang w:val="sr-Cyrl-CS"/>
              </w:rPr>
              <w:t xml:space="preserve">Ова назнака подсећа да треба урадити пројекат који су добили за домаћи задатак </w:t>
            </w:r>
            <w:r w:rsidR="006D08AF" w:rsidRPr="00ED3C47">
              <w:rPr>
                <w:rFonts w:ascii="Times New Roman" w:hAnsi="Times New Roman"/>
                <w:sz w:val="24"/>
                <w:szCs w:val="24"/>
                <w:lang w:val="sr-Cyrl-CS"/>
              </w:rPr>
              <w:t>претходног часа. Оценити</w:t>
            </w:r>
            <w:r w:rsidRPr="00ED3C47">
              <w:rPr>
                <w:rFonts w:ascii="Times New Roman" w:hAnsi="Times New Roman"/>
                <w:sz w:val="24"/>
                <w:szCs w:val="24"/>
                <w:lang w:val="sr-Cyrl-CS"/>
              </w:rPr>
              <w:t xml:space="preserve"> ученике који су пројекат добро припремили.</w:t>
            </w:r>
          </w:p>
          <w:p w:rsidR="0070559A" w:rsidRPr="00ED3C47" w:rsidRDefault="0070559A" w:rsidP="0070559A">
            <w:pPr>
              <w:numPr>
                <w:ilvl w:val="0"/>
                <w:numId w:val="1"/>
              </w:numPr>
              <w:rPr>
                <w:rFonts w:ascii="Times New Roman" w:hAnsi="Times New Roman"/>
                <w:sz w:val="24"/>
                <w:szCs w:val="24"/>
                <w:lang w:val="sr-Cyrl-CS"/>
              </w:rPr>
            </w:pPr>
            <w:r w:rsidRPr="00ED3C47">
              <w:rPr>
                <w:rFonts w:ascii="Times New Roman" w:hAnsi="Times New Roman"/>
                <w:b/>
                <w:i/>
                <w:sz w:val="24"/>
                <w:szCs w:val="24"/>
              </w:rPr>
              <w:t>HOMEWORK: Copy the text.</w:t>
            </w:r>
          </w:p>
          <w:p w:rsidR="0070559A" w:rsidRPr="00ED3C47" w:rsidRDefault="0070559A" w:rsidP="0070559A">
            <w:pPr>
              <w:numPr>
                <w:ilvl w:val="0"/>
                <w:numId w:val="4"/>
              </w:numPr>
              <w:tabs>
                <w:tab w:val="num" w:pos="360"/>
              </w:tabs>
              <w:ind w:left="360"/>
              <w:rPr>
                <w:rFonts w:ascii="Times New Roman" w:hAnsi="Times New Roman"/>
                <w:sz w:val="24"/>
                <w:szCs w:val="24"/>
                <w:lang w:val="sr-Cyrl-CS"/>
              </w:rPr>
            </w:pPr>
            <w:r w:rsidRPr="00ED3C47">
              <w:rPr>
                <w:rFonts w:ascii="Times New Roman" w:hAnsi="Times New Roman"/>
                <w:b/>
                <w:i/>
                <w:sz w:val="24"/>
                <w:szCs w:val="24"/>
                <w:lang w:val="en-US"/>
              </w:rPr>
              <w:t>WORKBOOK</w:t>
            </w:r>
          </w:p>
          <w:p w:rsidR="0070559A" w:rsidRPr="00ED3C47" w:rsidRDefault="0070559A" w:rsidP="0070559A">
            <w:pPr>
              <w:ind w:left="360"/>
              <w:rPr>
                <w:rFonts w:ascii="Times New Roman" w:hAnsi="Times New Roman"/>
                <w:b/>
                <w:i/>
                <w:sz w:val="24"/>
                <w:szCs w:val="24"/>
                <w:lang w:val="en-GB"/>
              </w:rPr>
            </w:pPr>
            <w:r w:rsidRPr="00ED3C47">
              <w:rPr>
                <w:rFonts w:ascii="Times New Roman" w:hAnsi="Times New Roman"/>
                <w:b/>
                <w:i/>
                <w:sz w:val="24"/>
                <w:szCs w:val="24"/>
                <w:lang w:val="en-US"/>
              </w:rPr>
              <w:t>Ex. 4</w:t>
            </w:r>
            <w:r w:rsidR="00ED31B8">
              <w:rPr>
                <w:rFonts w:ascii="Times New Roman" w:hAnsi="Times New Roman"/>
                <w:b/>
                <w:i/>
                <w:sz w:val="24"/>
                <w:szCs w:val="24"/>
                <w:lang w:val="sr-Cyrl-CS"/>
              </w:rPr>
              <w:t xml:space="preserve"> </w:t>
            </w:r>
            <w:r w:rsidRPr="00ED3C47">
              <w:rPr>
                <w:rFonts w:ascii="Times New Roman" w:hAnsi="Times New Roman"/>
                <w:b/>
                <w:i/>
                <w:sz w:val="24"/>
                <w:szCs w:val="24"/>
                <w:lang w:val="en-US"/>
              </w:rPr>
              <w:t>/</w:t>
            </w:r>
            <w:r w:rsidR="00ED31B8">
              <w:rPr>
                <w:rFonts w:ascii="Times New Roman" w:hAnsi="Times New Roman"/>
                <w:b/>
                <w:i/>
                <w:sz w:val="24"/>
                <w:szCs w:val="24"/>
                <w:lang w:val="sr-Cyrl-CS"/>
              </w:rPr>
              <w:t xml:space="preserve"> </w:t>
            </w:r>
            <w:r w:rsidRPr="00ED3C47">
              <w:rPr>
                <w:rFonts w:ascii="Times New Roman" w:hAnsi="Times New Roman"/>
                <w:b/>
                <w:i/>
                <w:sz w:val="24"/>
                <w:szCs w:val="24"/>
              </w:rPr>
              <w:t xml:space="preserve">Complete with THE where necessary: </w:t>
            </w:r>
            <w:r w:rsidR="006D08AF" w:rsidRPr="00ED3C47">
              <w:rPr>
                <w:rFonts w:ascii="Times New Roman" w:hAnsi="Times New Roman"/>
                <w:sz w:val="24"/>
                <w:szCs w:val="24"/>
                <w:lang w:val="sr-Cyrl-CS"/>
              </w:rPr>
              <w:t>Направити</w:t>
            </w:r>
            <w:r w:rsidRPr="00ED3C47">
              <w:rPr>
                <w:rFonts w:ascii="Times New Roman" w:hAnsi="Times New Roman"/>
                <w:sz w:val="24"/>
                <w:szCs w:val="24"/>
                <w:lang w:val="sr-Cyrl-CS"/>
              </w:rPr>
              <w:t xml:space="preserve"> детаљну ревизију употребе одређеног члана у енглеском језику. Нови податак је да се члан не употребљава испред назива мостова, аеродрома и станица. </w:t>
            </w:r>
          </w:p>
          <w:p w:rsidR="0070559A" w:rsidRPr="00ED3C47" w:rsidRDefault="0070559A" w:rsidP="0070559A">
            <w:pPr>
              <w:ind w:left="349"/>
              <w:rPr>
                <w:rFonts w:ascii="Times New Roman" w:hAnsi="Times New Roman"/>
                <w:sz w:val="24"/>
                <w:szCs w:val="24"/>
                <w:lang w:val="sr-Cyrl-CS"/>
              </w:rPr>
            </w:pPr>
            <w:r w:rsidRPr="00ED3C47">
              <w:rPr>
                <w:rFonts w:ascii="Times New Roman" w:hAnsi="Times New Roman"/>
                <w:b/>
                <w:i/>
                <w:sz w:val="24"/>
                <w:szCs w:val="24"/>
              </w:rPr>
              <w:t>Ex.5</w:t>
            </w:r>
            <w:r w:rsidR="00ED31B8">
              <w:rPr>
                <w:rFonts w:ascii="Times New Roman" w:hAnsi="Times New Roman"/>
                <w:b/>
                <w:i/>
                <w:sz w:val="24"/>
                <w:szCs w:val="24"/>
                <w:lang w:val="sr-Cyrl-CS"/>
              </w:rPr>
              <w:t xml:space="preserve"> </w:t>
            </w:r>
            <w:r w:rsidRPr="00ED3C47">
              <w:rPr>
                <w:rFonts w:ascii="Times New Roman" w:hAnsi="Times New Roman"/>
                <w:b/>
                <w:i/>
                <w:sz w:val="24"/>
                <w:szCs w:val="24"/>
              </w:rPr>
              <w:t>/</w:t>
            </w:r>
            <w:r w:rsidR="00ED31B8">
              <w:rPr>
                <w:rFonts w:ascii="Times New Roman" w:hAnsi="Times New Roman"/>
                <w:b/>
                <w:i/>
                <w:sz w:val="24"/>
                <w:szCs w:val="24"/>
                <w:lang w:val="sr-Cyrl-CS"/>
              </w:rPr>
              <w:t xml:space="preserve"> </w:t>
            </w:r>
            <w:r w:rsidRPr="00ED3C47">
              <w:rPr>
                <w:rFonts w:ascii="Times New Roman" w:hAnsi="Times New Roman"/>
                <w:b/>
                <w:i/>
                <w:sz w:val="24"/>
                <w:szCs w:val="24"/>
              </w:rPr>
              <w:t xml:space="preserve">Complete with (A) LITTLE or (A) FEW: </w:t>
            </w:r>
            <w:r w:rsidRPr="00ED3C47">
              <w:rPr>
                <w:rFonts w:ascii="Times New Roman" w:hAnsi="Times New Roman"/>
                <w:sz w:val="24"/>
                <w:szCs w:val="24"/>
                <w:lang w:val="sr-Cyrl-CS"/>
              </w:rPr>
              <w:t>По</w:t>
            </w:r>
            <w:r w:rsidR="006D08AF" w:rsidRPr="00ED3C47">
              <w:rPr>
                <w:rFonts w:ascii="Times New Roman" w:hAnsi="Times New Roman"/>
                <w:sz w:val="24"/>
                <w:szCs w:val="24"/>
                <w:lang w:val="sr-Cyrl-CS"/>
              </w:rPr>
              <w:t>новити</w:t>
            </w:r>
            <w:r w:rsidRPr="00ED3C47">
              <w:rPr>
                <w:rFonts w:ascii="Times New Roman" w:hAnsi="Times New Roman"/>
                <w:sz w:val="24"/>
                <w:szCs w:val="24"/>
                <w:lang w:val="sr-Cyrl-CS"/>
              </w:rPr>
              <w:t xml:space="preserve"> који се од ових придева користи испред бројивих (</w:t>
            </w:r>
            <w:r w:rsidRPr="00ED3C47">
              <w:rPr>
                <w:rFonts w:ascii="Times New Roman" w:hAnsi="Times New Roman"/>
                <w:i/>
                <w:sz w:val="24"/>
                <w:szCs w:val="24"/>
              </w:rPr>
              <w:t>few, a few</w:t>
            </w:r>
            <w:r w:rsidRPr="00ED3C47">
              <w:rPr>
                <w:rFonts w:ascii="Times New Roman" w:hAnsi="Times New Roman"/>
                <w:sz w:val="24"/>
                <w:szCs w:val="24"/>
                <w:lang w:val="sr-Cyrl-CS"/>
              </w:rPr>
              <w:t>), а који испред небројивих именица (</w:t>
            </w:r>
            <w:r w:rsidRPr="00ED3C47">
              <w:rPr>
                <w:rFonts w:ascii="Times New Roman" w:hAnsi="Times New Roman"/>
                <w:i/>
                <w:sz w:val="24"/>
                <w:szCs w:val="24"/>
              </w:rPr>
              <w:t>little, a little</w:t>
            </w:r>
            <w:r w:rsidR="006D08AF" w:rsidRPr="00ED3C47">
              <w:rPr>
                <w:rFonts w:ascii="Times New Roman" w:hAnsi="Times New Roman"/>
                <w:sz w:val="24"/>
                <w:szCs w:val="24"/>
                <w:lang w:val="sr-Cyrl-CS"/>
              </w:rPr>
              <w:t>) и подвући</w:t>
            </w:r>
            <w:r w:rsidRPr="00ED3C47">
              <w:rPr>
                <w:rFonts w:ascii="Times New Roman" w:hAnsi="Times New Roman"/>
                <w:sz w:val="24"/>
                <w:szCs w:val="24"/>
                <w:lang w:val="sr-Cyrl-CS"/>
              </w:rPr>
              <w:t xml:space="preserve"> разлику у значењу: </w:t>
            </w:r>
            <w:r w:rsidRPr="00ED3C47">
              <w:rPr>
                <w:rFonts w:ascii="Times New Roman" w:hAnsi="Times New Roman"/>
                <w:i/>
                <w:sz w:val="24"/>
                <w:szCs w:val="24"/>
              </w:rPr>
              <w:t>little −</w:t>
            </w:r>
            <w:r w:rsidRPr="00ED3C47">
              <w:rPr>
                <w:rFonts w:ascii="Times New Roman" w:hAnsi="Times New Roman"/>
                <w:sz w:val="24"/>
                <w:szCs w:val="24"/>
                <w:lang w:val="sr-Cyrl-CS"/>
              </w:rPr>
              <w:t xml:space="preserve"> мало; </w:t>
            </w:r>
            <w:r w:rsidRPr="00ED3C47">
              <w:rPr>
                <w:rFonts w:ascii="Times New Roman" w:hAnsi="Times New Roman"/>
                <w:i/>
                <w:sz w:val="24"/>
                <w:szCs w:val="24"/>
              </w:rPr>
              <w:t xml:space="preserve">a little − </w:t>
            </w:r>
            <w:r w:rsidRPr="00ED3C47">
              <w:rPr>
                <w:rFonts w:ascii="Times New Roman" w:hAnsi="Times New Roman"/>
                <w:sz w:val="24"/>
                <w:szCs w:val="24"/>
                <w:lang w:val="sr-Cyrl-CS"/>
              </w:rPr>
              <w:t xml:space="preserve">нешто; </w:t>
            </w:r>
            <w:r w:rsidRPr="00ED3C47">
              <w:rPr>
                <w:rFonts w:ascii="Times New Roman" w:hAnsi="Times New Roman"/>
                <w:i/>
                <w:sz w:val="24"/>
                <w:szCs w:val="24"/>
              </w:rPr>
              <w:t xml:space="preserve">few − </w:t>
            </w:r>
            <w:r w:rsidRPr="00ED3C47">
              <w:rPr>
                <w:rFonts w:ascii="Times New Roman" w:hAnsi="Times New Roman"/>
                <w:sz w:val="24"/>
                <w:szCs w:val="24"/>
                <w:lang w:val="sr-Cyrl-CS"/>
              </w:rPr>
              <w:t xml:space="preserve">мало; </w:t>
            </w:r>
            <w:r w:rsidRPr="00ED3C47">
              <w:rPr>
                <w:rFonts w:ascii="Times New Roman" w:hAnsi="Times New Roman"/>
                <w:i/>
                <w:sz w:val="24"/>
                <w:szCs w:val="24"/>
              </w:rPr>
              <w:t xml:space="preserve">a few − </w:t>
            </w:r>
            <w:r w:rsidRPr="00ED3C47">
              <w:rPr>
                <w:rFonts w:ascii="Times New Roman" w:hAnsi="Times New Roman"/>
                <w:sz w:val="24"/>
                <w:szCs w:val="24"/>
                <w:lang w:val="sr-Cyrl-CS"/>
              </w:rPr>
              <w:t xml:space="preserve">неколико. Придеви </w:t>
            </w:r>
            <w:r w:rsidRPr="00ED3C47">
              <w:rPr>
                <w:rFonts w:ascii="Times New Roman" w:hAnsi="Times New Roman"/>
                <w:i/>
                <w:sz w:val="24"/>
                <w:szCs w:val="24"/>
              </w:rPr>
              <w:t>little</w:t>
            </w:r>
            <w:r w:rsidRPr="00ED3C47">
              <w:rPr>
                <w:rFonts w:ascii="Times New Roman" w:hAnsi="Times New Roman"/>
                <w:sz w:val="24"/>
                <w:szCs w:val="24"/>
              </w:rPr>
              <w:t xml:space="preserve"> </w:t>
            </w:r>
            <w:r w:rsidRPr="00ED3C47">
              <w:rPr>
                <w:rFonts w:ascii="Times New Roman" w:hAnsi="Times New Roman"/>
                <w:sz w:val="24"/>
                <w:szCs w:val="24"/>
                <w:lang w:val="sr-Cyrl-CS"/>
              </w:rPr>
              <w:t>и</w:t>
            </w:r>
            <w:r w:rsidRPr="00ED3C47">
              <w:rPr>
                <w:rFonts w:ascii="Times New Roman" w:hAnsi="Times New Roman"/>
                <w:i/>
                <w:sz w:val="24"/>
                <w:szCs w:val="24"/>
              </w:rPr>
              <w:t xml:space="preserve"> few</w:t>
            </w:r>
            <w:r w:rsidRPr="00ED3C47">
              <w:rPr>
                <w:rFonts w:ascii="Times New Roman" w:hAnsi="Times New Roman"/>
                <w:sz w:val="24"/>
                <w:szCs w:val="24"/>
              </w:rPr>
              <w:t xml:space="preserve"> </w:t>
            </w:r>
            <w:r w:rsidRPr="00ED3C47">
              <w:rPr>
                <w:rFonts w:ascii="Times New Roman" w:hAnsi="Times New Roman"/>
                <w:sz w:val="24"/>
                <w:szCs w:val="24"/>
                <w:lang w:val="sr-Cyrl-CS"/>
              </w:rPr>
              <w:t>значе „мало</w:t>
            </w:r>
            <w:r w:rsidR="008366B6">
              <w:rPr>
                <w:rFonts w:ascii="Times New Roman" w:hAnsi="Times New Roman"/>
                <w:sz w:val="24"/>
                <w:szCs w:val="24"/>
                <w:lang w:val="sr-Cyrl-CS"/>
              </w:rPr>
              <w:t>”</w:t>
            </w:r>
            <w:r w:rsidRPr="00ED3C47">
              <w:rPr>
                <w:rFonts w:ascii="Times New Roman" w:hAnsi="Times New Roman"/>
                <w:sz w:val="24"/>
                <w:szCs w:val="24"/>
                <w:lang w:val="sr-Cyrl-CS"/>
              </w:rPr>
              <w:t xml:space="preserve"> у смислу „недовољно</w:t>
            </w:r>
            <w:r w:rsidR="008366B6">
              <w:rPr>
                <w:rFonts w:ascii="Times New Roman" w:hAnsi="Times New Roman"/>
                <w:sz w:val="24"/>
                <w:szCs w:val="24"/>
                <w:lang w:val="sr-Cyrl-CS"/>
              </w:rPr>
              <w:t>”</w:t>
            </w:r>
            <w:r w:rsidRPr="00ED3C47">
              <w:rPr>
                <w:rFonts w:ascii="Times New Roman" w:hAnsi="Times New Roman"/>
                <w:sz w:val="24"/>
                <w:szCs w:val="24"/>
                <w:lang w:val="sr-Cyrl-CS"/>
              </w:rPr>
              <w:t xml:space="preserve">. </w:t>
            </w:r>
          </w:p>
          <w:p w:rsidR="006D08AF" w:rsidRPr="00ED3C47" w:rsidRDefault="006D08AF" w:rsidP="006D08AF">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u w:val="single"/>
                <w:lang w:val="sr-Cyrl-CS"/>
              </w:rPr>
              <w:t>Завршни део часа</w:t>
            </w:r>
          </w:p>
          <w:p w:rsidR="006D08AF" w:rsidRPr="00ED3C47" w:rsidRDefault="006D08AF" w:rsidP="0070559A">
            <w:pPr>
              <w:ind w:left="349"/>
              <w:rPr>
                <w:rFonts w:ascii="Times New Roman" w:hAnsi="Times New Roman"/>
                <w:sz w:val="24"/>
                <w:szCs w:val="24"/>
                <w:lang w:val="sr-Cyrl-CS"/>
              </w:rPr>
            </w:pPr>
          </w:p>
          <w:p w:rsidR="0070559A" w:rsidRPr="00ED3C47" w:rsidRDefault="0070559A" w:rsidP="0070559A">
            <w:pPr>
              <w:ind w:left="349"/>
              <w:rPr>
                <w:rFonts w:ascii="Times New Roman" w:hAnsi="Times New Roman"/>
                <w:b/>
                <w:i/>
                <w:sz w:val="24"/>
                <w:szCs w:val="24"/>
                <w:lang w:val="en-US"/>
              </w:rPr>
            </w:pPr>
            <w:r w:rsidRPr="00ED3C47">
              <w:rPr>
                <w:rFonts w:ascii="Times New Roman" w:hAnsi="Times New Roman"/>
                <w:b/>
                <w:i/>
                <w:sz w:val="24"/>
                <w:szCs w:val="24"/>
                <w:lang w:val="en-US"/>
              </w:rPr>
              <w:t>HOMEWORK</w:t>
            </w:r>
          </w:p>
          <w:p w:rsidR="0070559A" w:rsidRPr="00ED3C47" w:rsidRDefault="0070559A" w:rsidP="0070559A">
            <w:pPr>
              <w:ind w:left="349"/>
              <w:rPr>
                <w:rFonts w:ascii="Times New Roman" w:hAnsi="Times New Roman"/>
                <w:sz w:val="24"/>
                <w:szCs w:val="24"/>
                <w:lang w:val="sr-Cyrl-CS"/>
              </w:rPr>
            </w:pPr>
            <w:r w:rsidRPr="00ED3C47">
              <w:rPr>
                <w:rFonts w:ascii="Times New Roman" w:hAnsi="Times New Roman"/>
                <w:b/>
                <w:i/>
                <w:sz w:val="24"/>
                <w:szCs w:val="24"/>
              </w:rPr>
              <w:t>Ex. 6</w:t>
            </w:r>
            <w:r w:rsidR="00B70A81">
              <w:rPr>
                <w:rFonts w:ascii="Times New Roman" w:hAnsi="Times New Roman"/>
                <w:b/>
                <w:i/>
                <w:sz w:val="24"/>
                <w:szCs w:val="24"/>
              </w:rPr>
              <w:t xml:space="preserve"> </w:t>
            </w:r>
            <w:r w:rsidRPr="00ED3C47">
              <w:rPr>
                <w:rFonts w:ascii="Times New Roman" w:hAnsi="Times New Roman"/>
                <w:b/>
                <w:i/>
                <w:sz w:val="24"/>
                <w:szCs w:val="24"/>
              </w:rPr>
              <w:t>/</w:t>
            </w:r>
            <w:r w:rsidR="00B70A81">
              <w:rPr>
                <w:rFonts w:ascii="Times New Roman" w:hAnsi="Times New Roman"/>
                <w:b/>
                <w:i/>
                <w:sz w:val="24"/>
                <w:szCs w:val="24"/>
              </w:rPr>
              <w:t xml:space="preserve"> </w:t>
            </w:r>
            <w:r w:rsidRPr="00ED3C47">
              <w:rPr>
                <w:rFonts w:ascii="Times New Roman" w:hAnsi="Times New Roman"/>
                <w:b/>
                <w:i/>
                <w:sz w:val="24"/>
                <w:szCs w:val="24"/>
              </w:rPr>
              <w:t xml:space="preserve">Which sport is it?: </w:t>
            </w:r>
          </w:p>
          <w:p w:rsidR="0070559A" w:rsidRPr="00ED3C47" w:rsidRDefault="0070559A" w:rsidP="0070559A">
            <w:pPr>
              <w:ind w:left="349"/>
              <w:rPr>
                <w:rFonts w:ascii="Times New Roman" w:hAnsi="Times New Roman"/>
                <w:b/>
                <w:i/>
                <w:sz w:val="24"/>
                <w:szCs w:val="24"/>
                <w:lang w:val="sr-Cyrl-CS"/>
              </w:rPr>
            </w:pPr>
            <w:r w:rsidRPr="00ED3C47">
              <w:rPr>
                <w:rFonts w:ascii="Times New Roman" w:hAnsi="Times New Roman"/>
                <w:sz w:val="24"/>
                <w:szCs w:val="24"/>
                <w:lang w:val="sr-Cyrl-CS"/>
              </w:rPr>
              <w:t xml:space="preserve">► </w:t>
            </w:r>
            <w:r w:rsidRPr="00ED3C47">
              <w:rPr>
                <w:rFonts w:ascii="Times New Roman" w:hAnsi="Times New Roman"/>
                <w:i/>
                <w:sz w:val="24"/>
                <w:szCs w:val="24"/>
              </w:rPr>
              <w:t>football; tennis; golf; athletics; skiing; skating; volleyball.</w:t>
            </w:r>
          </w:p>
          <w:p w:rsidR="00224BB0" w:rsidRPr="00ED3C47" w:rsidRDefault="00224BB0">
            <w:pPr>
              <w:rPr>
                <w:rFonts w:ascii="Times New Roman" w:hAnsi="Times New Roman"/>
                <w:i/>
                <w:sz w:val="24"/>
                <w:szCs w:val="24"/>
                <w:lang w:val="en-US"/>
              </w:rPr>
            </w:pPr>
          </w:p>
          <w:p w:rsidR="00224BB0" w:rsidRPr="00ED3C47" w:rsidRDefault="00224BB0" w:rsidP="002701BA">
            <w:pPr>
              <w:rPr>
                <w:rFonts w:ascii="Times New Roman" w:hAnsi="Times New Roman"/>
                <w:sz w:val="24"/>
                <w:szCs w:val="24"/>
              </w:rPr>
            </w:pPr>
          </w:p>
        </w:tc>
      </w:tr>
      <w:tr w:rsidR="00224BB0"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224BB0" w:rsidRPr="00ED3C47" w:rsidRDefault="00224BB0" w:rsidP="002701BA">
            <w:pPr>
              <w:rPr>
                <w:rFonts w:ascii="Times New Roman" w:hAnsi="Times New Roman"/>
                <w:sz w:val="24"/>
                <w:szCs w:val="24"/>
              </w:rPr>
            </w:pPr>
            <w:r w:rsidRPr="00ED3C47">
              <w:rPr>
                <w:rFonts w:ascii="Times New Roman" w:hAnsi="Times New Roman"/>
                <w:sz w:val="24"/>
                <w:szCs w:val="24"/>
              </w:rPr>
              <w:t xml:space="preserve"> </w:t>
            </w:r>
          </w:p>
        </w:tc>
      </w:tr>
    </w:tbl>
    <w:p w:rsidR="00224BB0" w:rsidRPr="00ED3C47" w:rsidRDefault="00224BB0" w:rsidP="00224BB0">
      <w:pPr>
        <w:rPr>
          <w:rFonts w:ascii="Times New Roman" w:hAnsi="Times New Roman"/>
          <w:sz w:val="24"/>
          <w:szCs w:val="24"/>
          <w:lang w:val="sr-Cyrl-CS"/>
        </w:rPr>
      </w:pPr>
    </w:p>
    <w:p w:rsidR="00224BB0" w:rsidRPr="00ED3C47" w:rsidRDefault="00224BB0" w:rsidP="00224BB0">
      <w:pPr>
        <w:rPr>
          <w:rFonts w:ascii="Times New Roman" w:hAnsi="Times New Roman"/>
          <w:sz w:val="24"/>
          <w:szCs w:val="24"/>
          <w:lang w:val="sr-Cyrl-CS"/>
        </w:rPr>
      </w:pPr>
    </w:p>
    <w:p w:rsidR="00224BB0" w:rsidRPr="00ED3C47" w:rsidRDefault="00224BB0" w:rsidP="00224BB0">
      <w:pPr>
        <w:rPr>
          <w:rFonts w:ascii="Times New Roman" w:hAnsi="Times New Roman"/>
          <w:sz w:val="24"/>
          <w:szCs w:val="24"/>
          <w:lang w:val="sr-Cyrl-CS"/>
        </w:rPr>
      </w:pPr>
    </w:p>
    <w:p w:rsidR="00224BB0" w:rsidRPr="00ED3C47" w:rsidRDefault="00224BB0" w:rsidP="00224BB0">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224BB0"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224BB0" w:rsidRPr="00ED3C47" w:rsidRDefault="00224BB0">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224BB0"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224BB0" w:rsidRPr="00ED3C47" w:rsidRDefault="00224BB0">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p>
        </w:tc>
      </w:tr>
      <w:tr w:rsidR="00224BB0"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224BB0"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224BB0"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224BB0" w:rsidRPr="00ED3C47" w:rsidRDefault="00E86C56">
            <w:pPr>
              <w:rPr>
                <w:rFonts w:ascii="Times New Roman" w:hAnsi="Times New Roman"/>
                <w:b/>
                <w:i/>
                <w:sz w:val="24"/>
                <w:szCs w:val="24"/>
                <w:lang w:val="en-US"/>
              </w:rPr>
            </w:pPr>
            <w:r w:rsidRPr="00ED3C47">
              <w:rPr>
                <w:rFonts w:ascii="Times New Roman" w:hAnsi="Times New Roman"/>
                <w:b/>
                <w:i/>
                <w:sz w:val="24"/>
                <w:szCs w:val="24"/>
                <w:lang w:val="en-US" w:eastAsia="en-GB"/>
              </w:rPr>
              <w:t>6. Sports</w:t>
            </w:r>
          </w:p>
        </w:tc>
      </w:tr>
      <w:tr w:rsidR="00224BB0"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224BB0" w:rsidRPr="00ED3C47" w:rsidRDefault="00E86C56">
            <w:pPr>
              <w:rPr>
                <w:rFonts w:ascii="Times New Roman" w:hAnsi="Times New Roman"/>
                <w:b/>
                <w:i/>
                <w:sz w:val="24"/>
                <w:szCs w:val="24"/>
                <w:lang w:val="en-US"/>
              </w:rPr>
            </w:pPr>
            <w:r w:rsidRPr="00ED3C47">
              <w:rPr>
                <w:rFonts w:ascii="Times New Roman" w:hAnsi="Times New Roman"/>
                <w:b/>
                <w:i/>
                <w:sz w:val="24"/>
                <w:szCs w:val="24"/>
                <w:lang w:val="en-US"/>
              </w:rPr>
              <w:t xml:space="preserve">35. Sports / Part </w:t>
            </w:r>
            <w:r w:rsidR="00224BB0" w:rsidRPr="00ED3C47">
              <w:rPr>
                <w:rFonts w:ascii="Times New Roman" w:hAnsi="Times New Roman"/>
                <w:b/>
                <w:i/>
                <w:sz w:val="24"/>
                <w:szCs w:val="24"/>
                <w:lang w:val="en-US"/>
              </w:rPr>
              <w:t>C</w:t>
            </w:r>
          </w:p>
        </w:tc>
      </w:tr>
      <w:tr w:rsidR="00224BB0"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обрада</w:t>
            </w:r>
          </w:p>
        </w:tc>
      </w:tr>
      <w:tr w:rsidR="00224BB0"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фронтални, групни, индивидуални, у пару</w:t>
            </w:r>
          </w:p>
        </w:tc>
      </w:tr>
      <w:tr w:rsidR="00224BB0"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 дијалошки</w:t>
            </w:r>
          </w:p>
        </w:tc>
      </w:tr>
      <w:tr w:rsidR="00224BB0"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224BB0"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224BB0" w:rsidRPr="00ED3C47" w:rsidRDefault="001A5EA0">
            <w:pPr>
              <w:rPr>
                <w:rFonts w:ascii="Times New Roman" w:hAnsi="Times New Roman"/>
                <w:b/>
                <w:sz w:val="24"/>
                <w:szCs w:val="24"/>
                <w:lang w:val="sr-Cyrl-CS"/>
              </w:rPr>
            </w:pPr>
            <w:r w:rsidRPr="00ED3C47">
              <w:rPr>
                <w:rFonts w:ascii="Times New Roman" w:hAnsi="Times New Roman"/>
                <w:b/>
                <w:sz w:val="24"/>
                <w:szCs w:val="24"/>
                <w:lang w:val="sr-Cyrl-CS"/>
              </w:rPr>
              <w:t>В</w:t>
            </w:r>
            <w:r w:rsidR="00E86C56" w:rsidRPr="00ED3C47">
              <w:rPr>
                <w:rFonts w:ascii="Times New Roman" w:hAnsi="Times New Roman"/>
                <w:b/>
                <w:sz w:val="24"/>
                <w:szCs w:val="24"/>
                <w:lang w:val="sr-Cyrl-CS"/>
              </w:rPr>
              <w:t>ажни спортски догађаји.</w:t>
            </w:r>
          </w:p>
        </w:tc>
      </w:tr>
      <w:tr w:rsidR="00224BB0"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Радна свеска, </w:t>
            </w:r>
            <w:r w:rsidRPr="00ED3C47">
              <w:rPr>
                <w:rFonts w:ascii="Times New Roman" w:hAnsi="Times New Roman"/>
                <w:b/>
                <w:sz w:val="24"/>
                <w:szCs w:val="24"/>
              </w:rPr>
              <w:t xml:space="preserve">CD, </w:t>
            </w:r>
            <w:r w:rsidRPr="00ED3C47">
              <w:rPr>
                <w:rFonts w:ascii="Times New Roman" w:hAnsi="Times New Roman"/>
                <w:b/>
                <w:sz w:val="24"/>
                <w:szCs w:val="24"/>
                <w:lang w:val="sr-Cyrl-CS"/>
              </w:rPr>
              <w:t>табла, креда, додатна визуелна средства (поред постојећих у Уџбенику) за увођење лексике: фотографије, часописи, информације са интернета и др.</w:t>
            </w:r>
          </w:p>
        </w:tc>
      </w:tr>
      <w:tr w:rsidR="00224BB0"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eastAsia="en-US"/>
              </w:rPr>
              <w:t xml:space="preserve">Припрема матeријала </w:t>
            </w:r>
            <w:r w:rsidRPr="00ED3C47">
              <w:rPr>
                <w:rFonts w:ascii="Times New Roman" w:hAnsi="Times New Roman"/>
                <w:b/>
                <w:sz w:val="24"/>
                <w:szCs w:val="24"/>
                <w:lang w:val="sr-Cyrl-CS" w:eastAsia="en-US"/>
              </w:rPr>
              <w:t>за увођење нове лекције у оквиру исте теме</w:t>
            </w:r>
            <w:r w:rsidRPr="00ED3C47">
              <w:rPr>
                <w:rFonts w:ascii="Times New Roman" w:hAnsi="Times New Roman"/>
                <w:b/>
                <w:sz w:val="24"/>
                <w:szCs w:val="24"/>
                <w:lang w:eastAsia="en-US"/>
              </w:rPr>
              <w:t>, организација часа, праћење рада ученика и кориговање.</w:t>
            </w:r>
            <w:r w:rsidRPr="00ED3C47">
              <w:rPr>
                <w:rFonts w:ascii="Times New Roman" w:hAnsi="Times New Roman"/>
                <w:b/>
                <w:sz w:val="24"/>
                <w:szCs w:val="24"/>
              </w:rPr>
              <w:t xml:space="preserve"> Праћење и исправка домаћих задатака.</w:t>
            </w:r>
            <w:r w:rsidRPr="00ED3C47">
              <w:rPr>
                <w:rFonts w:ascii="Times New Roman" w:hAnsi="Times New Roman"/>
                <w:b/>
                <w:sz w:val="24"/>
                <w:szCs w:val="24"/>
                <w:lang w:val="sr-Cyrl-CS"/>
              </w:rPr>
              <w:t xml:space="preserve"> </w:t>
            </w:r>
          </w:p>
        </w:tc>
      </w:tr>
      <w:tr w:rsidR="00224BB0"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eastAsia="en-US"/>
              </w:rPr>
              <w:t xml:space="preserve">Слуша, одговара, учествује, реагује, приликом читања труди се да подражава изворне говорнике које чује на CD-у у циљу усвајања фонолошког система енглеског језика </w:t>
            </w:r>
            <w:r w:rsidRPr="00ED3C47">
              <w:rPr>
                <w:rFonts w:ascii="Times New Roman" w:hAnsi="Times New Roman"/>
                <w:b/>
                <w:sz w:val="24"/>
                <w:szCs w:val="24"/>
                <w:lang w:val="sr-Cyrl-CS" w:eastAsia="en-US"/>
              </w:rPr>
              <w:t>и правилног изговора</w:t>
            </w:r>
            <w:r w:rsidRPr="00ED3C47">
              <w:rPr>
                <w:rFonts w:ascii="Times New Roman" w:hAnsi="Times New Roman"/>
                <w:b/>
                <w:sz w:val="24"/>
                <w:szCs w:val="24"/>
                <w:lang w:eastAsia="en-US"/>
              </w:rPr>
              <w:t>.</w:t>
            </w:r>
            <w:r w:rsidRPr="00ED3C47">
              <w:rPr>
                <w:rFonts w:ascii="Times New Roman" w:hAnsi="Times New Roman"/>
                <w:b/>
                <w:sz w:val="24"/>
                <w:szCs w:val="24"/>
                <w:lang w:val="sr-Cyrl-CS"/>
              </w:rPr>
              <w:t xml:space="preserve"> </w:t>
            </w:r>
          </w:p>
        </w:tc>
      </w:tr>
      <w:tr w:rsidR="00224BB0" w:rsidRPr="00ED3C47">
        <w:trPr>
          <w:trHeight w:val="525"/>
        </w:trPr>
        <w:tc>
          <w:tcPr>
            <w:tcW w:w="3420" w:type="dxa"/>
            <w:tcBorders>
              <w:top w:val="single" w:sz="4" w:space="0" w:color="auto"/>
              <w:left w:val="double" w:sz="12" w:space="0" w:color="auto"/>
              <w:bottom w:val="nil"/>
              <w:right w:val="single" w:sz="4"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224BB0" w:rsidRPr="00ED3C47" w:rsidRDefault="00224BB0">
            <w:pPr>
              <w:rPr>
                <w:rFonts w:ascii="Times New Roman" w:hAnsi="Times New Roman"/>
                <w:sz w:val="24"/>
                <w:szCs w:val="24"/>
                <w:lang w:val="sr-Cyrl-CS"/>
              </w:rPr>
            </w:pPr>
          </w:p>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224BB0" w:rsidRPr="00ED3C47" w:rsidRDefault="00224BB0">
            <w:pPr>
              <w:pStyle w:val="Normal2"/>
              <w:widowControl/>
              <w:spacing w:after="64" w:line="240" w:lineRule="auto"/>
              <w:jc w:val="left"/>
              <w:rPr>
                <w:rFonts w:cs="Times New Roman"/>
                <w:b/>
                <w:color w:val="auto"/>
                <w:sz w:val="24"/>
                <w:szCs w:val="24"/>
              </w:rPr>
            </w:pPr>
            <w:r w:rsidRPr="00ED3C47">
              <w:rPr>
                <w:rFonts w:cs="Times New Roman"/>
                <w:b/>
                <w:color w:val="auto"/>
                <w:sz w:val="24"/>
                <w:szCs w:val="24"/>
              </w:rPr>
              <w:t xml:space="preserve">Проширивање вокабулара везаног за ову тему. Увежбавање фонетске транскрипције. </w:t>
            </w:r>
            <w:r w:rsidR="007713C5" w:rsidRPr="00ED3C47">
              <w:rPr>
                <w:rFonts w:cs="Times New Roman"/>
                <w:b/>
                <w:color w:val="auto"/>
                <w:sz w:val="24"/>
                <w:szCs w:val="24"/>
              </w:rPr>
              <w:t xml:space="preserve">Неуправни говор за молбе и наређења. Обнављање прошлог простог и прошлог трајног времена. </w:t>
            </w:r>
          </w:p>
        </w:tc>
      </w:tr>
      <w:tr w:rsidR="00224BB0" w:rsidRPr="00ED3C47">
        <w:trPr>
          <w:trHeight w:val="364"/>
        </w:trPr>
        <w:tc>
          <w:tcPr>
            <w:tcW w:w="3420" w:type="dxa"/>
            <w:tcBorders>
              <w:top w:val="nil"/>
              <w:left w:val="double" w:sz="12" w:space="0" w:color="auto"/>
              <w:bottom w:val="single" w:sz="4" w:space="0" w:color="auto"/>
              <w:right w:val="single" w:sz="4" w:space="0" w:color="auto"/>
            </w:tcBorders>
          </w:tcPr>
          <w:p w:rsidR="00224BB0" w:rsidRPr="00ED3C47" w:rsidRDefault="001A5EA0">
            <w:pPr>
              <w:jc w:val="center"/>
              <w:rPr>
                <w:rFonts w:ascii="Times New Roman" w:hAnsi="Times New Roman"/>
                <w:b/>
                <w:sz w:val="24"/>
                <w:szCs w:val="24"/>
              </w:rPr>
            </w:pPr>
            <w:r w:rsidRPr="00ED3C47">
              <w:rPr>
                <w:rFonts w:ascii="Times New Roman" w:hAnsi="Times New Roman"/>
                <w:b/>
                <w:sz w:val="24"/>
                <w:szCs w:val="24"/>
                <w:lang w:val="sr-Cyrl-CS"/>
              </w:rPr>
              <w:t>35</w:t>
            </w:r>
            <w:r w:rsidR="00224BB0" w:rsidRPr="00ED3C4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224BB0" w:rsidRPr="00ED3C47" w:rsidRDefault="00224BB0">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224BB0" w:rsidRPr="00ED3C47" w:rsidRDefault="00224BB0">
            <w:pPr>
              <w:rPr>
                <w:rFonts w:ascii="Times New Roman" w:hAnsi="Times New Roman"/>
                <w:b/>
                <w:sz w:val="24"/>
                <w:szCs w:val="24"/>
                <w:lang w:val="sr-Cyrl-CS" w:eastAsia="en-US"/>
              </w:rPr>
            </w:pPr>
          </w:p>
        </w:tc>
      </w:tr>
      <w:tr w:rsidR="00224BB0"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224BB0" w:rsidRPr="00ED3C47" w:rsidRDefault="00224BB0">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224BB0"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224BB0" w:rsidRPr="00ED3C47" w:rsidRDefault="00224BB0">
            <w:pPr>
              <w:jc w:val="center"/>
              <w:rPr>
                <w:rFonts w:ascii="Times New Roman" w:hAnsi="Times New Roman"/>
                <w:sz w:val="24"/>
                <w:szCs w:val="24"/>
                <w:lang w:val="sr-Cyrl-CS"/>
              </w:rPr>
            </w:pPr>
          </w:p>
          <w:p w:rsidR="00224BB0" w:rsidRPr="00ED3C47" w:rsidRDefault="00224BB0">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70559A" w:rsidRPr="00ED3C47" w:rsidRDefault="0070559A" w:rsidP="0070559A">
            <w:pPr>
              <w:ind w:left="426"/>
              <w:rPr>
                <w:rFonts w:ascii="Times New Roman" w:hAnsi="Times New Roman"/>
                <w:b/>
                <w:sz w:val="24"/>
                <w:szCs w:val="24"/>
                <w:lang w:val="sr-Cyrl-CS"/>
              </w:rPr>
            </w:pPr>
            <w:r w:rsidRPr="00ED3C47">
              <w:rPr>
                <w:rFonts w:ascii="Times New Roman" w:hAnsi="Times New Roman"/>
                <w:b/>
                <w:sz w:val="24"/>
                <w:szCs w:val="24"/>
                <w:lang w:val="sr-Cyrl-CS"/>
              </w:rPr>
              <w:t>35. ШКОЛСКИ ЧАС</w:t>
            </w:r>
          </w:p>
          <w:p w:rsidR="0070559A" w:rsidRPr="00ED3C47" w:rsidRDefault="0070559A" w:rsidP="0070559A">
            <w:pPr>
              <w:ind w:left="426"/>
              <w:rPr>
                <w:rFonts w:ascii="Times New Roman" w:hAnsi="Times New Roman"/>
                <w:b/>
                <w:sz w:val="24"/>
                <w:szCs w:val="24"/>
                <w:lang w:val="sr-Cyrl-CS"/>
              </w:rPr>
            </w:pPr>
            <w:r w:rsidRPr="00ED3C47">
              <w:rPr>
                <w:rFonts w:ascii="Times New Roman" w:hAnsi="Times New Roman"/>
                <w:b/>
                <w:sz w:val="24"/>
                <w:szCs w:val="24"/>
                <w:lang w:val="sr-Cyrl-CS"/>
              </w:rPr>
              <w:t>6. ЛЕКЦИЈА / ДЕО С</w:t>
            </w:r>
          </w:p>
          <w:p w:rsidR="0070559A" w:rsidRPr="00ED3C47" w:rsidRDefault="0070559A" w:rsidP="0070559A">
            <w:pPr>
              <w:rPr>
                <w:rFonts w:ascii="Times New Roman" w:hAnsi="Times New Roman"/>
                <w:b/>
                <w:sz w:val="24"/>
                <w:szCs w:val="24"/>
                <w:lang w:val="sr-Cyrl-CS"/>
              </w:rPr>
            </w:pPr>
          </w:p>
          <w:p w:rsidR="0070559A" w:rsidRPr="00ED3C47" w:rsidRDefault="00841F15" w:rsidP="0070559A">
            <w:pPr>
              <w:numPr>
                <w:ilvl w:val="0"/>
                <w:numId w:val="5"/>
              </w:numPr>
              <w:tabs>
                <w:tab w:val="clear" w:pos="720"/>
                <w:tab w:val="num" w:pos="360"/>
                <w:tab w:val="left" w:pos="1800"/>
              </w:tabs>
              <w:ind w:left="360"/>
              <w:rPr>
                <w:rFonts w:ascii="Times New Roman" w:hAnsi="Times New Roman"/>
                <w:i/>
                <w:sz w:val="24"/>
                <w:szCs w:val="24"/>
                <w:lang w:val="en-GB"/>
              </w:rPr>
            </w:pPr>
            <w:r w:rsidRPr="00ED3C47">
              <w:rPr>
                <w:rFonts w:ascii="Times New Roman" w:hAnsi="Times New Roman"/>
                <w:sz w:val="24"/>
                <w:szCs w:val="24"/>
                <w:lang w:val="sr-Cyrl-CS"/>
              </w:rPr>
              <w:t>Проверити</w:t>
            </w:r>
            <w:r w:rsidR="0070559A" w:rsidRPr="00ED3C47">
              <w:rPr>
                <w:rFonts w:ascii="Times New Roman" w:hAnsi="Times New Roman"/>
                <w:sz w:val="24"/>
                <w:szCs w:val="24"/>
                <w:lang w:val="sr-Cyrl-CS"/>
              </w:rPr>
              <w:t xml:space="preserve"> домаћи задатак.</w:t>
            </w:r>
          </w:p>
          <w:p w:rsidR="0070559A" w:rsidRPr="00ED3C47" w:rsidRDefault="0070559A" w:rsidP="0070559A">
            <w:pPr>
              <w:numPr>
                <w:ilvl w:val="0"/>
                <w:numId w:val="5"/>
              </w:numPr>
              <w:tabs>
                <w:tab w:val="clear" w:pos="720"/>
                <w:tab w:val="num" w:pos="360"/>
                <w:tab w:val="left" w:pos="1800"/>
              </w:tabs>
              <w:ind w:left="360"/>
              <w:rPr>
                <w:rFonts w:ascii="Times New Roman" w:hAnsi="Times New Roman"/>
                <w:i/>
                <w:sz w:val="24"/>
                <w:szCs w:val="24"/>
              </w:rPr>
            </w:pPr>
            <w:r w:rsidRPr="00ED3C47">
              <w:rPr>
                <w:rFonts w:ascii="Times New Roman" w:hAnsi="Times New Roman"/>
                <w:sz w:val="24"/>
                <w:szCs w:val="24"/>
                <w:lang w:val="sr-Cyrl-CS"/>
              </w:rPr>
              <w:t>Лексику ове лекц</w:t>
            </w:r>
            <w:r w:rsidR="00841F15" w:rsidRPr="00ED3C47">
              <w:rPr>
                <w:rFonts w:ascii="Times New Roman" w:hAnsi="Times New Roman"/>
                <w:sz w:val="24"/>
                <w:szCs w:val="24"/>
                <w:lang w:val="sr-Cyrl-CS"/>
              </w:rPr>
              <w:t>ије даље проширити</w:t>
            </w:r>
            <w:r w:rsidRPr="00ED3C47">
              <w:rPr>
                <w:rFonts w:ascii="Times New Roman" w:hAnsi="Times New Roman"/>
                <w:sz w:val="24"/>
                <w:szCs w:val="24"/>
                <w:lang w:val="sr-Cyrl-CS"/>
              </w:rPr>
              <w:t xml:space="preserve"> разговором на тему различитих спортских активности у школи.  </w:t>
            </w:r>
          </w:p>
          <w:p w:rsidR="00841F15" w:rsidRPr="00ED3C47" w:rsidRDefault="00841F15" w:rsidP="00841F15">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Главни део часа</w:t>
            </w:r>
          </w:p>
          <w:p w:rsidR="00841F15" w:rsidRPr="00ED3C47" w:rsidRDefault="00841F15" w:rsidP="00841F15">
            <w:pPr>
              <w:tabs>
                <w:tab w:val="left" w:pos="1800"/>
              </w:tabs>
              <w:rPr>
                <w:rFonts w:ascii="Times New Roman" w:hAnsi="Times New Roman"/>
                <w:i/>
                <w:sz w:val="24"/>
                <w:szCs w:val="24"/>
              </w:rPr>
            </w:pPr>
          </w:p>
          <w:p w:rsidR="0070559A" w:rsidRPr="00ED3C47" w:rsidRDefault="0070559A" w:rsidP="0070559A">
            <w:pPr>
              <w:numPr>
                <w:ilvl w:val="0"/>
                <w:numId w:val="5"/>
              </w:numPr>
              <w:tabs>
                <w:tab w:val="clear" w:pos="720"/>
                <w:tab w:val="num" w:pos="360"/>
                <w:tab w:val="left" w:pos="1800"/>
              </w:tabs>
              <w:ind w:left="360"/>
              <w:rPr>
                <w:rFonts w:ascii="Times New Roman" w:hAnsi="Times New Roman"/>
                <w:i/>
                <w:sz w:val="24"/>
                <w:szCs w:val="24"/>
              </w:rPr>
            </w:pPr>
            <w:r w:rsidRPr="00ED3C47">
              <w:rPr>
                <w:rFonts w:ascii="Times New Roman" w:hAnsi="Times New Roman"/>
                <w:b/>
                <w:sz w:val="24"/>
                <w:szCs w:val="24"/>
              </w:rPr>
              <w:sym w:font="Webdings" w:char="00B3"/>
            </w:r>
            <w:r w:rsidRPr="00ED3C47">
              <w:rPr>
                <w:rFonts w:ascii="Times New Roman" w:hAnsi="Times New Roman"/>
                <w:b/>
                <w:sz w:val="24"/>
                <w:szCs w:val="24"/>
              </w:rPr>
              <w:t xml:space="preserve"> </w:t>
            </w:r>
            <w:r w:rsidRPr="00ED3C47">
              <w:rPr>
                <w:rFonts w:ascii="Times New Roman" w:hAnsi="Times New Roman"/>
                <w:b/>
                <w:i/>
                <w:sz w:val="24"/>
                <w:szCs w:val="24"/>
              </w:rPr>
              <w:t>Listen and read</w:t>
            </w:r>
            <w:r w:rsidRPr="00ED3C47">
              <w:rPr>
                <w:rFonts w:ascii="Times New Roman" w:hAnsi="Times New Roman"/>
                <w:b/>
                <w:sz w:val="24"/>
                <w:szCs w:val="24"/>
              </w:rPr>
              <w:t>: SPORTS DAY</w:t>
            </w:r>
          </w:p>
          <w:p w:rsidR="0070559A" w:rsidRPr="00ED3C47" w:rsidRDefault="00841F15" w:rsidP="0070559A">
            <w:pPr>
              <w:tabs>
                <w:tab w:val="left" w:pos="1800"/>
              </w:tabs>
              <w:ind w:left="360"/>
              <w:rPr>
                <w:rFonts w:ascii="Times New Roman" w:hAnsi="Times New Roman"/>
                <w:i/>
                <w:sz w:val="24"/>
                <w:szCs w:val="24"/>
              </w:rPr>
            </w:pPr>
            <w:r w:rsidRPr="00ED3C47">
              <w:rPr>
                <w:rFonts w:ascii="Times New Roman" w:hAnsi="Times New Roman"/>
                <w:sz w:val="24"/>
                <w:szCs w:val="24"/>
                <w:lang w:val="sr-Cyrl-CS"/>
              </w:rPr>
              <w:t>Одслушати</w:t>
            </w:r>
            <w:r w:rsidR="0070559A" w:rsidRPr="00ED3C47">
              <w:rPr>
                <w:rFonts w:ascii="Times New Roman" w:hAnsi="Times New Roman"/>
                <w:sz w:val="24"/>
                <w:szCs w:val="24"/>
                <w:lang w:val="sr-Cyrl-CS"/>
              </w:rPr>
              <w:t xml:space="preserve"> т</w:t>
            </w:r>
            <w:r w:rsidRPr="00ED3C47">
              <w:rPr>
                <w:rFonts w:ascii="Times New Roman" w:hAnsi="Times New Roman"/>
                <w:sz w:val="24"/>
                <w:szCs w:val="24"/>
                <w:lang w:val="sr-Cyrl-CS"/>
              </w:rPr>
              <w:t xml:space="preserve">екст са СD-а, а затим одабрати </w:t>
            </w:r>
            <w:r w:rsidR="0070559A" w:rsidRPr="00ED3C47">
              <w:rPr>
                <w:rFonts w:ascii="Times New Roman" w:hAnsi="Times New Roman"/>
                <w:sz w:val="24"/>
                <w:szCs w:val="24"/>
                <w:lang w:val="sr-Cyrl-CS"/>
              </w:rPr>
              <w:t>неколико ученика да га прочитају</w:t>
            </w:r>
            <w:r w:rsidR="0070559A" w:rsidRPr="00ED3C47">
              <w:rPr>
                <w:rFonts w:ascii="Times New Roman" w:hAnsi="Times New Roman"/>
                <w:i/>
                <w:sz w:val="24"/>
                <w:szCs w:val="24"/>
              </w:rPr>
              <w:t>.</w:t>
            </w:r>
          </w:p>
          <w:p w:rsidR="0070559A" w:rsidRPr="00ED3C47" w:rsidRDefault="0070559A" w:rsidP="0070559A">
            <w:pPr>
              <w:numPr>
                <w:ilvl w:val="0"/>
                <w:numId w:val="6"/>
              </w:numPr>
              <w:tabs>
                <w:tab w:val="clear" w:pos="720"/>
                <w:tab w:val="num" w:pos="426"/>
                <w:tab w:val="left" w:pos="1800"/>
              </w:tabs>
              <w:ind w:left="360"/>
              <w:rPr>
                <w:rFonts w:ascii="Times New Roman" w:hAnsi="Times New Roman"/>
                <w:i/>
                <w:sz w:val="24"/>
                <w:szCs w:val="24"/>
              </w:rPr>
            </w:pPr>
            <w:r w:rsidRPr="00ED3C47">
              <w:rPr>
                <w:rFonts w:ascii="Times New Roman" w:hAnsi="Times New Roman"/>
                <w:b/>
                <w:i/>
                <w:sz w:val="24"/>
                <w:szCs w:val="24"/>
                <w:lang w:val="en-US"/>
              </w:rPr>
              <w:t xml:space="preserve">Pair work: ask and answer: </w:t>
            </w:r>
            <w:r w:rsidRPr="00ED3C47">
              <w:rPr>
                <w:rFonts w:ascii="Times New Roman" w:hAnsi="Times New Roman"/>
                <w:sz w:val="24"/>
                <w:szCs w:val="24"/>
                <w:lang w:val="sr-Cyrl-CS"/>
              </w:rPr>
              <w:t>Вежбање је предвиђено за рад у паровима.</w:t>
            </w:r>
            <w:r w:rsidR="00247BD9" w:rsidRPr="00ED3C47">
              <w:rPr>
                <w:rFonts w:ascii="Times New Roman" w:hAnsi="Times New Roman"/>
                <w:sz w:val="24"/>
                <w:szCs w:val="24"/>
                <w:lang w:val="sr-Cyrl-CS"/>
              </w:rPr>
              <w:t xml:space="preserve"> Утврдити</w:t>
            </w:r>
            <w:r w:rsidRPr="00ED3C47">
              <w:rPr>
                <w:rFonts w:ascii="Times New Roman" w:hAnsi="Times New Roman"/>
                <w:sz w:val="24"/>
                <w:szCs w:val="24"/>
                <w:lang w:val="sr-Cyrl-CS"/>
              </w:rPr>
              <w:t xml:space="preserve"> колико су ученици разумели текс</w:t>
            </w:r>
            <w:r w:rsidR="00247BD9" w:rsidRPr="00ED3C47">
              <w:rPr>
                <w:rFonts w:ascii="Times New Roman" w:hAnsi="Times New Roman"/>
                <w:sz w:val="24"/>
                <w:szCs w:val="24"/>
                <w:lang w:val="sr-Cyrl-CS"/>
              </w:rPr>
              <w:t>т. Ако је неопходно, поставити</w:t>
            </w:r>
            <w:r w:rsidRPr="00ED3C47">
              <w:rPr>
                <w:rFonts w:ascii="Times New Roman" w:hAnsi="Times New Roman"/>
                <w:sz w:val="24"/>
                <w:szCs w:val="24"/>
                <w:lang w:val="sr-Cyrl-CS"/>
              </w:rPr>
              <w:t xml:space="preserve"> додатна питања.</w:t>
            </w:r>
          </w:p>
          <w:p w:rsidR="0070559A" w:rsidRPr="00ED3C47" w:rsidRDefault="0070559A" w:rsidP="0070559A">
            <w:pPr>
              <w:numPr>
                <w:ilvl w:val="0"/>
                <w:numId w:val="6"/>
              </w:numPr>
              <w:tabs>
                <w:tab w:val="num" w:pos="360"/>
              </w:tabs>
              <w:ind w:left="360"/>
              <w:rPr>
                <w:rFonts w:ascii="Times New Roman" w:hAnsi="Times New Roman"/>
                <w:b/>
                <w:i/>
                <w:sz w:val="24"/>
                <w:szCs w:val="24"/>
                <w:lang w:val="en-US"/>
              </w:rPr>
            </w:pPr>
            <w:r w:rsidRPr="00ED3C47">
              <w:rPr>
                <w:rFonts w:ascii="Times New Roman" w:hAnsi="Times New Roman"/>
                <w:b/>
                <w:i/>
                <w:sz w:val="24"/>
                <w:szCs w:val="24"/>
              </w:rPr>
              <w:t xml:space="preserve">HOMEWORK: </w:t>
            </w:r>
            <w:r w:rsidR="00247BD9" w:rsidRPr="00ED3C47">
              <w:rPr>
                <w:rFonts w:ascii="Times New Roman" w:hAnsi="Times New Roman"/>
                <w:sz w:val="24"/>
                <w:szCs w:val="24"/>
                <w:lang w:val="sr-Cyrl-CS"/>
              </w:rPr>
              <w:t>Ово вежбање треба задати</w:t>
            </w:r>
            <w:r w:rsidRPr="00ED3C47">
              <w:rPr>
                <w:rFonts w:ascii="Times New Roman" w:hAnsi="Times New Roman"/>
                <w:sz w:val="24"/>
                <w:szCs w:val="24"/>
                <w:lang w:val="sr-Cyrl-CS"/>
              </w:rPr>
              <w:t xml:space="preserve"> за </w:t>
            </w:r>
            <w:r w:rsidRPr="00ED3C47">
              <w:rPr>
                <w:rFonts w:ascii="Times New Roman" w:hAnsi="Times New Roman"/>
                <w:sz w:val="24"/>
                <w:szCs w:val="24"/>
                <w:u w:val="single"/>
                <w:lang w:val="sr-Cyrl-CS"/>
              </w:rPr>
              <w:t>домаћи задатак</w:t>
            </w:r>
            <w:r w:rsidRPr="00ED3C47">
              <w:rPr>
                <w:rFonts w:ascii="Times New Roman" w:hAnsi="Times New Roman"/>
                <w:sz w:val="24"/>
                <w:szCs w:val="24"/>
                <w:lang w:val="sr-Cyrl-CS"/>
              </w:rPr>
              <w:t>.</w:t>
            </w:r>
          </w:p>
          <w:p w:rsidR="0070559A" w:rsidRPr="00ED3C47" w:rsidRDefault="0070559A" w:rsidP="0070559A">
            <w:pPr>
              <w:numPr>
                <w:ilvl w:val="0"/>
                <w:numId w:val="6"/>
              </w:numPr>
              <w:tabs>
                <w:tab w:val="num" w:pos="360"/>
              </w:tabs>
              <w:ind w:left="360"/>
              <w:rPr>
                <w:rFonts w:ascii="Times New Roman" w:hAnsi="Times New Roman"/>
                <w:b/>
                <w:i/>
                <w:sz w:val="24"/>
                <w:szCs w:val="24"/>
                <w:lang w:val="en-US"/>
              </w:rPr>
            </w:pPr>
            <w:r w:rsidRPr="00ED3C47">
              <w:rPr>
                <w:rFonts w:ascii="Times New Roman" w:hAnsi="Times New Roman"/>
                <w:b/>
                <w:i/>
                <w:sz w:val="24"/>
                <w:szCs w:val="24"/>
              </w:rPr>
              <w:t xml:space="preserve">Complete with the correct noun from the text. Use the correct form: </w:t>
            </w:r>
            <w:r w:rsidR="00247BD9" w:rsidRPr="00ED3C47">
              <w:rPr>
                <w:rFonts w:ascii="Times New Roman" w:hAnsi="Times New Roman"/>
                <w:sz w:val="24"/>
                <w:szCs w:val="24"/>
                <w:lang w:val="sr-Cyrl-CS"/>
              </w:rPr>
              <w:t>Кроз ово вежбање поновити</w:t>
            </w:r>
            <w:r w:rsidRPr="00ED3C47">
              <w:rPr>
                <w:rFonts w:ascii="Times New Roman" w:hAnsi="Times New Roman"/>
                <w:sz w:val="24"/>
                <w:szCs w:val="24"/>
                <w:lang w:val="sr-Cyrl-CS"/>
              </w:rPr>
              <w:t xml:space="preserve"> именице из лекције.</w:t>
            </w:r>
          </w:p>
          <w:p w:rsidR="0070559A" w:rsidRPr="00ED3C47" w:rsidRDefault="0070559A" w:rsidP="0070559A">
            <w:pPr>
              <w:numPr>
                <w:ilvl w:val="0"/>
                <w:numId w:val="6"/>
              </w:numPr>
              <w:tabs>
                <w:tab w:val="num" w:pos="360"/>
              </w:tabs>
              <w:ind w:left="360"/>
              <w:rPr>
                <w:rFonts w:ascii="Times New Roman" w:hAnsi="Times New Roman"/>
                <w:b/>
                <w:i/>
                <w:sz w:val="24"/>
                <w:szCs w:val="24"/>
                <w:lang w:val="en-US"/>
              </w:rPr>
            </w:pPr>
            <w:r w:rsidRPr="00ED3C47">
              <w:rPr>
                <w:rFonts w:ascii="Times New Roman" w:hAnsi="Times New Roman"/>
                <w:b/>
                <w:sz w:val="24"/>
                <w:szCs w:val="24"/>
              </w:rPr>
              <w:sym w:font="Webdings" w:char="00B3"/>
            </w:r>
            <w:r w:rsidRPr="00ED3C47">
              <w:rPr>
                <w:rFonts w:ascii="Times New Roman" w:hAnsi="Times New Roman"/>
                <w:b/>
                <w:sz w:val="24"/>
                <w:szCs w:val="24"/>
              </w:rPr>
              <w:t xml:space="preserve"> </w:t>
            </w:r>
            <w:r w:rsidRPr="00ED3C47">
              <w:rPr>
                <w:rFonts w:ascii="Times New Roman" w:hAnsi="Times New Roman"/>
                <w:b/>
                <w:i/>
                <w:sz w:val="24"/>
                <w:szCs w:val="24"/>
                <w:lang w:val="en-US"/>
              </w:rPr>
              <w:t>Sound file:</w:t>
            </w:r>
            <w:r w:rsidRPr="00ED3C47">
              <w:rPr>
                <w:rFonts w:ascii="Times New Roman" w:hAnsi="Times New Roman"/>
                <w:sz w:val="24"/>
                <w:szCs w:val="24"/>
                <w:lang w:val="en-US"/>
              </w:rPr>
              <w:t xml:space="preserve"> ə</w:t>
            </w:r>
            <w:r w:rsidRPr="00ED3C47">
              <w:rPr>
                <w:rFonts w:ascii="Times New Roman" w:hAnsi="Lucida Sans Unicode"/>
                <w:sz w:val="24"/>
                <w:szCs w:val="24"/>
                <w:lang w:val="en-US"/>
              </w:rPr>
              <w:t>ʊ</w:t>
            </w:r>
            <w:r w:rsidRPr="00ED3C47">
              <w:rPr>
                <w:rFonts w:ascii="Times New Roman" w:hAnsi="Times New Roman"/>
                <w:sz w:val="24"/>
                <w:szCs w:val="24"/>
                <w:lang w:val="en-US"/>
              </w:rPr>
              <w:t xml:space="preserve"> </w:t>
            </w:r>
            <w:r w:rsidRPr="00ED3C47">
              <w:rPr>
                <w:rFonts w:ascii="Times New Roman" w:hAnsi="Times New Roman"/>
                <w:b/>
                <w:i/>
                <w:sz w:val="24"/>
                <w:szCs w:val="24"/>
                <w:lang w:val="en-US"/>
              </w:rPr>
              <w:t xml:space="preserve">or </w:t>
            </w:r>
            <w:r w:rsidRPr="00ED3C47">
              <w:rPr>
                <w:rFonts w:ascii="Times New Roman" w:hAnsi="Times New Roman"/>
                <w:sz w:val="24"/>
                <w:szCs w:val="24"/>
                <w:lang w:val="en-US"/>
              </w:rPr>
              <w:t>a</w:t>
            </w:r>
            <w:r w:rsidRPr="00ED3C47">
              <w:rPr>
                <w:rFonts w:ascii="Times New Roman" w:hAnsi="Lucida Sans Unicode"/>
                <w:sz w:val="24"/>
                <w:szCs w:val="24"/>
                <w:lang w:val="en-US"/>
              </w:rPr>
              <w:t>ʊ</w:t>
            </w:r>
            <w:r w:rsidRPr="00ED3C47">
              <w:rPr>
                <w:rFonts w:ascii="Times New Roman" w:hAnsi="Times New Roman"/>
                <w:b/>
                <w:i/>
                <w:sz w:val="24"/>
                <w:szCs w:val="24"/>
                <w:lang w:val="en-US"/>
              </w:rPr>
              <w:t>?</w:t>
            </w:r>
            <w:r w:rsidRPr="00ED3C47">
              <w:rPr>
                <w:rFonts w:ascii="Times New Roman" w:hAnsi="Times New Roman"/>
                <w:sz w:val="24"/>
                <w:szCs w:val="24"/>
                <w:lang w:val="en-US"/>
              </w:rPr>
              <w:t xml:space="preserve"> </w:t>
            </w:r>
            <w:r w:rsidRPr="00ED3C47">
              <w:rPr>
                <w:rFonts w:ascii="Times New Roman" w:hAnsi="Times New Roman"/>
                <w:b/>
                <w:i/>
                <w:sz w:val="24"/>
                <w:szCs w:val="24"/>
                <w:lang w:val="en-US"/>
              </w:rPr>
              <w:t>Then write these words.</w:t>
            </w:r>
            <w:r w:rsidRPr="00ED3C47">
              <w:rPr>
                <w:rFonts w:ascii="Times New Roman" w:hAnsi="Times New Roman"/>
                <w:color w:val="FF0000"/>
                <w:sz w:val="24"/>
                <w:szCs w:val="24"/>
                <w:lang w:val="en-US"/>
              </w:rPr>
              <w:t xml:space="preserve">  </w:t>
            </w:r>
          </w:p>
          <w:p w:rsidR="0070559A" w:rsidRPr="00ED3C47" w:rsidRDefault="00247BD9" w:rsidP="0070559A">
            <w:pPr>
              <w:ind w:left="349"/>
              <w:rPr>
                <w:rFonts w:ascii="Times New Roman" w:hAnsi="Times New Roman"/>
                <w:sz w:val="24"/>
                <w:szCs w:val="24"/>
                <w:lang w:val="en-US"/>
              </w:rPr>
            </w:pPr>
            <w:r w:rsidRPr="00ED3C47">
              <w:rPr>
                <w:rFonts w:ascii="Times New Roman" w:hAnsi="Times New Roman"/>
                <w:sz w:val="24"/>
                <w:szCs w:val="24"/>
                <w:lang w:val="sr-Cyrl-CS"/>
              </w:rPr>
              <w:t>Пустити</w:t>
            </w:r>
            <w:r w:rsidR="0070559A" w:rsidRPr="00ED3C47">
              <w:rPr>
                <w:rFonts w:ascii="Times New Roman" w:hAnsi="Times New Roman"/>
                <w:sz w:val="24"/>
                <w:szCs w:val="24"/>
                <w:lang w:val="sr-Cyrl-CS"/>
              </w:rPr>
              <w:t xml:space="preserve"> С</w:t>
            </w:r>
            <w:r w:rsidR="0070559A" w:rsidRPr="00ED3C47">
              <w:rPr>
                <w:rFonts w:ascii="Times New Roman" w:hAnsi="Times New Roman"/>
                <w:sz w:val="24"/>
                <w:szCs w:val="24"/>
                <w:lang w:val="en-US"/>
              </w:rPr>
              <w:t>D</w:t>
            </w:r>
            <w:r w:rsidR="0070559A" w:rsidRPr="00ED3C47">
              <w:rPr>
                <w:rFonts w:ascii="Times New Roman" w:hAnsi="Times New Roman"/>
                <w:b/>
                <w:i/>
                <w:sz w:val="24"/>
                <w:szCs w:val="24"/>
                <w:lang w:val="en-US"/>
              </w:rPr>
              <w:t xml:space="preserve"> </w:t>
            </w:r>
            <w:r w:rsidR="0070559A" w:rsidRPr="00ED3C47">
              <w:rPr>
                <w:rFonts w:ascii="Times New Roman" w:hAnsi="Times New Roman"/>
                <w:sz w:val="24"/>
                <w:szCs w:val="24"/>
                <w:lang w:val="sr-Cyrl-CS"/>
              </w:rPr>
              <w:t>да ученици чују изговор ових речи. Док слушају, треба да упишу један од понуђених фонетских симбола у заграду, где је написан из</w:t>
            </w:r>
            <w:r w:rsidRPr="00ED3C47">
              <w:rPr>
                <w:rFonts w:ascii="Times New Roman" w:hAnsi="Times New Roman"/>
                <w:sz w:val="24"/>
                <w:szCs w:val="24"/>
                <w:lang w:val="sr-Cyrl-CS"/>
              </w:rPr>
              <w:t>говор. Након тога у</w:t>
            </w:r>
            <w:r w:rsidR="0070559A" w:rsidRPr="00ED3C47">
              <w:rPr>
                <w:rFonts w:ascii="Times New Roman" w:hAnsi="Times New Roman"/>
                <w:sz w:val="24"/>
                <w:szCs w:val="24"/>
                <w:lang w:val="sr-Cyrl-CS"/>
              </w:rPr>
              <w:t>ченици треба да напишу те речи</w:t>
            </w:r>
            <w:r w:rsidRPr="00ED3C47">
              <w:rPr>
                <w:rFonts w:ascii="Times New Roman" w:hAnsi="Times New Roman"/>
                <w:sz w:val="24"/>
                <w:szCs w:val="24"/>
                <w:lang w:val="sr-Cyrl-CS"/>
              </w:rPr>
              <w:t xml:space="preserve"> на линије испод</w:t>
            </w:r>
            <w:r w:rsidR="0070559A" w:rsidRPr="00ED3C47">
              <w:rPr>
                <w:rFonts w:ascii="Times New Roman" w:hAnsi="Times New Roman"/>
                <w:sz w:val="24"/>
                <w:szCs w:val="24"/>
                <w:lang w:val="sr-Cyrl-CS"/>
              </w:rPr>
              <w:t>.</w:t>
            </w:r>
            <w:r w:rsidR="0070559A" w:rsidRPr="00ED3C47">
              <w:rPr>
                <w:rFonts w:ascii="Times New Roman" w:hAnsi="Times New Roman"/>
                <w:sz w:val="24"/>
                <w:szCs w:val="24"/>
                <w:lang w:val="en-US"/>
              </w:rPr>
              <w:t xml:space="preserve"> </w:t>
            </w:r>
          </w:p>
          <w:p w:rsidR="0070559A" w:rsidRPr="00ED3C47" w:rsidRDefault="0070559A" w:rsidP="0070559A">
            <w:pPr>
              <w:rPr>
                <w:rFonts w:ascii="Times New Roman" w:hAnsi="Times New Roman"/>
                <w:color w:val="FF0000"/>
                <w:sz w:val="24"/>
                <w:szCs w:val="24"/>
                <w:lang w:val="en-GB"/>
              </w:rPr>
            </w:pPr>
            <w:r w:rsidRPr="00ED3C47">
              <w:rPr>
                <w:rFonts w:ascii="Times New Roman" w:hAnsi="Times New Roman"/>
                <w:sz w:val="24"/>
                <w:szCs w:val="24"/>
                <w:lang w:val="en-US"/>
              </w:rPr>
              <w:t xml:space="preserve">     ►</w:t>
            </w:r>
            <w:r w:rsidRPr="00ED3C47">
              <w:rPr>
                <w:rFonts w:ascii="Times New Roman" w:hAnsi="Times New Roman"/>
                <w:b/>
                <w:sz w:val="24"/>
                <w:szCs w:val="24"/>
                <w:lang w:val="en-US"/>
              </w:rPr>
              <w:t xml:space="preserve"> </w:t>
            </w:r>
            <w:r w:rsidRPr="00ED3C47">
              <w:rPr>
                <w:rFonts w:ascii="Times New Roman" w:hAnsi="Times New Roman"/>
                <w:i/>
                <w:sz w:val="24"/>
                <w:szCs w:val="24"/>
              </w:rPr>
              <w:t>now; coat; down; sound; home; grow.</w:t>
            </w:r>
          </w:p>
          <w:p w:rsidR="0070559A" w:rsidRPr="00ED3C47" w:rsidRDefault="0070559A" w:rsidP="0070559A">
            <w:pPr>
              <w:numPr>
                <w:ilvl w:val="0"/>
                <w:numId w:val="6"/>
              </w:numPr>
              <w:tabs>
                <w:tab w:val="num" w:pos="360"/>
              </w:tabs>
              <w:ind w:left="360"/>
              <w:rPr>
                <w:rFonts w:ascii="Times New Roman" w:hAnsi="Times New Roman"/>
                <w:b/>
                <w:sz w:val="24"/>
                <w:szCs w:val="24"/>
                <w:lang w:val="en-US"/>
              </w:rPr>
            </w:pPr>
            <w:r w:rsidRPr="00ED3C47">
              <w:rPr>
                <w:rFonts w:ascii="Times New Roman" w:hAnsi="Times New Roman"/>
                <w:b/>
                <w:i/>
                <w:sz w:val="24"/>
                <w:szCs w:val="24"/>
                <w:lang w:val="en-US"/>
              </w:rPr>
              <w:t>WORKBOOK</w:t>
            </w:r>
          </w:p>
          <w:p w:rsidR="0070559A" w:rsidRPr="00ED3C47" w:rsidRDefault="0070559A" w:rsidP="0070559A">
            <w:pPr>
              <w:ind w:left="284" w:hanging="284"/>
              <w:rPr>
                <w:rFonts w:ascii="Times New Roman" w:hAnsi="Times New Roman"/>
                <w:b/>
                <w:i/>
                <w:caps/>
                <w:sz w:val="24"/>
                <w:szCs w:val="24"/>
                <w:lang w:val="en-GB"/>
              </w:rPr>
            </w:pPr>
            <w:r w:rsidRPr="00ED3C47">
              <w:rPr>
                <w:rFonts w:ascii="Times New Roman" w:hAnsi="Times New Roman"/>
                <w:b/>
                <w:i/>
                <w:sz w:val="24"/>
                <w:szCs w:val="24"/>
                <w:lang w:val="en-US"/>
              </w:rPr>
              <w:t xml:space="preserve">     Ex. 7</w:t>
            </w:r>
            <w:r w:rsidR="007F1A77">
              <w:rPr>
                <w:rFonts w:ascii="Times New Roman" w:hAnsi="Times New Roman"/>
                <w:b/>
                <w:i/>
                <w:sz w:val="24"/>
                <w:szCs w:val="24"/>
                <w:lang w:val="sr-Cyrl-CS"/>
              </w:rPr>
              <w:t xml:space="preserve"> </w:t>
            </w:r>
            <w:r w:rsidRPr="00ED3C47">
              <w:rPr>
                <w:rFonts w:ascii="Times New Roman" w:hAnsi="Times New Roman"/>
                <w:b/>
                <w:i/>
                <w:sz w:val="24"/>
                <w:szCs w:val="24"/>
                <w:lang w:val="en-US"/>
              </w:rPr>
              <w:t>/</w:t>
            </w:r>
            <w:r w:rsidR="007F1A77">
              <w:rPr>
                <w:rFonts w:ascii="Times New Roman" w:hAnsi="Times New Roman"/>
                <w:b/>
                <w:i/>
                <w:sz w:val="24"/>
                <w:szCs w:val="24"/>
                <w:lang w:val="sr-Cyrl-CS"/>
              </w:rPr>
              <w:t xml:space="preserve"> </w:t>
            </w:r>
            <w:r w:rsidRPr="00ED3C47">
              <w:rPr>
                <w:rFonts w:ascii="Times New Roman" w:hAnsi="Times New Roman"/>
                <w:b/>
                <w:i/>
                <w:sz w:val="24"/>
                <w:szCs w:val="24"/>
              </w:rPr>
              <w:t xml:space="preserve">Put the following commands/requests into Indirect Speech. Use the reporting verbs: </w:t>
            </w:r>
            <w:r w:rsidRPr="00ED3C47">
              <w:rPr>
                <w:rFonts w:ascii="Times New Roman" w:hAnsi="Times New Roman"/>
                <w:b/>
                <w:i/>
                <w:caps/>
                <w:sz w:val="24"/>
                <w:szCs w:val="24"/>
              </w:rPr>
              <w:t>tell, ask</w:t>
            </w:r>
            <w:r w:rsidRPr="00ED3C47">
              <w:rPr>
                <w:rFonts w:ascii="Times New Roman" w:hAnsi="Times New Roman"/>
                <w:b/>
                <w:i/>
                <w:sz w:val="24"/>
                <w:szCs w:val="24"/>
              </w:rPr>
              <w:t xml:space="preserve"> or </w:t>
            </w:r>
            <w:r w:rsidRPr="00ED3C47">
              <w:rPr>
                <w:rFonts w:ascii="Times New Roman" w:hAnsi="Times New Roman"/>
                <w:b/>
                <w:i/>
                <w:caps/>
                <w:sz w:val="24"/>
                <w:szCs w:val="24"/>
              </w:rPr>
              <w:t>order</w:t>
            </w:r>
            <w:r w:rsidRPr="00ED3C47">
              <w:rPr>
                <w:rFonts w:ascii="Times New Roman" w:hAnsi="Times New Roman"/>
                <w:b/>
                <w:i/>
                <w:sz w:val="24"/>
                <w:szCs w:val="24"/>
              </w:rPr>
              <w:t xml:space="preserve"> (He told/asked/ordered me …):</w:t>
            </w:r>
            <w:r w:rsidRPr="00ED3C47">
              <w:rPr>
                <w:rFonts w:ascii="Times New Roman" w:hAnsi="Times New Roman"/>
                <w:sz w:val="24"/>
                <w:szCs w:val="24"/>
                <w:lang w:val="sr-Cyrl-CS"/>
              </w:rPr>
              <w:t xml:space="preserve"> Ученици су у 7. разреду већ обрадили индиректан говор везан</w:t>
            </w:r>
            <w:r w:rsidR="00247BD9" w:rsidRPr="00ED3C47">
              <w:rPr>
                <w:rFonts w:ascii="Times New Roman" w:hAnsi="Times New Roman"/>
                <w:sz w:val="24"/>
                <w:szCs w:val="24"/>
                <w:lang w:val="sr-Cyrl-CS"/>
              </w:rPr>
              <w:t xml:space="preserve"> за молбе и наређења. Прочитати наведене примере и поновити</w:t>
            </w:r>
            <w:r w:rsidRPr="00ED3C47">
              <w:rPr>
                <w:rFonts w:ascii="Times New Roman" w:hAnsi="Times New Roman"/>
                <w:sz w:val="24"/>
                <w:szCs w:val="24"/>
                <w:lang w:val="sr-Cyrl-CS"/>
              </w:rPr>
              <w:t xml:space="preserve"> правила.  </w:t>
            </w:r>
          </w:p>
          <w:p w:rsidR="0070559A" w:rsidRPr="00ED3C47" w:rsidRDefault="0070559A" w:rsidP="0070559A">
            <w:pPr>
              <w:ind w:left="284"/>
              <w:rPr>
                <w:rFonts w:ascii="Times New Roman" w:hAnsi="Times New Roman"/>
                <w:sz w:val="24"/>
                <w:szCs w:val="24"/>
                <w:lang w:val="sr-Cyrl-CS"/>
              </w:rPr>
            </w:pPr>
            <w:r w:rsidRPr="00ED3C47">
              <w:rPr>
                <w:rFonts w:ascii="Times New Roman" w:hAnsi="Times New Roman"/>
                <w:b/>
                <w:i/>
                <w:sz w:val="24"/>
                <w:szCs w:val="24"/>
              </w:rPr>
              <w:t xml:space="preserve"> Ex. 8</w:t>
            </w:r>
            <w:r w:rsidR="007F1A77">
              <w:rPr>
                <w:rFonts w:ascii="Times New Roman" w:hAnsi="Times New Roman"/>
                <w:b/>
                <w:i/>
                <w:sz w:val="24"/>
                <w:szCs w:val="24"/>
                <w:lang w:val="sr-Cyrl-CS"/>
              </w:rPr>
              <w:t xml:space="preserve"> </w:t>
            </w:r>
            <w:r w:rsidRPr="00ED3C47">
              <w:rPr>
                <w:rFonts w:ascii="Times New Roman" w:hAnsi="Times New Roman"/>
                <w:b/>
                <w:i/>
                <w:sz w:val="24"/>
                <w:szCs w:val="24"/>
              </w:rPr>
              <w:t>/</w:t>
            </w:r>
            <w:r w:rsidR="007F1A77">
              <w:rPr>
                <w:rFonts w:ascii="Times New Roman" w:hAnsi="Times New Roman"/>
                <w:b/>
                <w:i/>
                <w:sz w:val="24"/>
                <w:szCs w:val="24"/>
                <w:lang w:val="sr-Cyrl-CS"/>
              </w:rPr>
              <w:t xml:space="preserve"> </w:t>
            </w:r>
            <w:r w:rsidRPr="00ED3C47">
              <w:rPr>
                <w:rFonts w:ascii="Times New Roman" w:hAnsi="Times New Roman"/>
                <w:b/>
                <w:i/>
                <w:sz w:val="24"/>
                <w:szCs w:val="24"/>
              </w:rPr>
              <w:t>Put the following sentences into Direct Speech.</w:t>
            </w:r>
          </w:p>
          <w:p w:rsidR="007F1A77" w:rsidRDefault="007F1A77" w:rsidP="00247BD9">
            <w:pPr>
              <w:tabs>
                <w:tab w:val="left" w:pos="225"/>
                <w:tab w:val="center" w:pos="5330"/>
              </w:tabs>
              <w:jc w:val="center"/>
              <w:rPr>
                <w:rFonts w:ascii="Times New Roman" w:hAnsi="Times New Roman"/>
                <w:b/>
                <w:sz w:val="24"/>
                <w:szCs w:val="24"/>
                <w:u w:val="single"/>
                <w:lang w:val="sr-Cyrl-CS"/>
              </w:rPr>
            </w:pPr>
          </w:p>
          <w:p w:rsidR="00247BD9" w:rsidRPr="00ED3C47" w:rsidRDefault="00247BD9" w:rsidP="00247BD9">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u w:val="single"/>
                <w:lang w:val="sr-Cyrl-CS"/>
              </w:rPr>
              <w:t>Завршни део часа</w:t>
            </w:r>
          </w:p>
          <w:p w:rsidR="00247BD9" w:rsidRPr="00ED3C47" w:rsidRDefault="00247BD9" w:rsidP="0070559A">
            <w:pPr>
              <w:ind w:left="284"/>
              <w:rPr>
                <w:rFonts w:ascii="Times New Roman" w:hAnsi="Times New Roman"/>
                <w:sz w:val="24"/>
                <w:szCs w:val="24"/>
                <w:lang w:val="sr-Cyrl-CS"/>
              </w:rPr>
            </w:pPr>
          </w:p>
          <w:p w:rsidR="0070559A" w:rsidRPr="00ED3C47" w:rsidRDefault="0070559A" w:rsidP="0070559A">
            <w:pPr>
              <w:ind w:left="349"/>
              <w:rPr>
                <w:rFonts w:ascii="Times New Roman" w:hAnsi="Times New Roman"/>
                <w:b/>
                <w:i/>
                <w:sz w:val="24"/>
                <w:szCs w:val="24"/>
                <w:lang w:val="en-US"/>
              </w:rPr>
            </w:pPr>
            <w:r w:rsidRPr="00ED3C47">
              <w:rPr>
                <w:rFonts w:ascii="Times New Roman" w:hAnsi="Times New Roman"/>
                <w:b/>
                <w:i/>
                <w:sz w:val="24"/>
                <w:szCs w:val="24"/>
                <w:lang w:val="en-US"/>
              </w:rPr>
              <w:t>HOMEWORK</w:t>
            </w:r>
          </w:p>
          <w:p w:rsidR="0070559A" w:rsidRPr="00ED3C47" w:rsidRDefault="0070559A" w:rsidP="0070559A">
            <w:pPr>
              <w:ind w:left="349"/>
              <w:rPr>
                <w:rFonts w:ascii="Times New Roman" w:hAnsi="Times New Roman"/>
                <w:b/>
                <w:i/>
                <w:sz w:val="24"/>
                <w:szCs w:val="24"/>
                <w:lang w:val="en-GB"/>
              </w:rPr>
            </w:pPr>
            <w:r w:rsidRPr="00ED3C47">
              <w:rPr>
                <w:rFonts w:ascii="Times New Roman" w:hAnsi="Times New Roman"/>
                <w:b/>
                <w:i/>
                <w:sz w:val="24"/>
                <w:szCs w:val="24"/>
              </w:rPr>
              <w:t>Ex. 9</w:t>
            </w:r>
            <w:r w:rsidR="007F1A77">
              <w:rPr>
                <w:rFonts w:ascii="Times New Roman" w:hAnsi="Times New Roman"/>
                <w:b/>
                <w:i/>
                <w:sz w:val="24"/>
                <w:szCs w:val="24"/>
                <w:lang w:val="sr-Cyrl-CS"/>
              </w:rPr>
              <w:t xml:space="preserve"> </w:t>
            </w:r>
            <w:r w:rsidRPr="00ED3C47">
              <w:rPr>
                <w:rFonts w:ascii="Times New Roman" w:hAnsi="Times New Roman"/>
                <w:b/>
                <w:i/>
                <w:sz w:val="24"/>
                <w:szCs w:val="24"/>
              </w:rPr>
              <w:t>/</w:t>
            </w:r>
            <w:r w:rsidR="007F1A77">
              <w:rPr>
                <w:rFonts w:ascii="Times New Roman" w:hAnsi="Times New Roman"/>
                <w:b/>
                <w:i/>
                <w:sz w:val="24"/>
                <w:szCs w:val="24"/>
                <w:lang w:val="sr-Cyrl-CS"/>
              </w:rPr>
              <w:t xml:space="preserve"> </w:t>
            </w:r>
            <w:r w:rsidRPr="00ED3C47">
              <w:rPr>
                <w:rFonts w:ascii="Times New Roman" w:hAnsi="Times New Roman"/>
                <w:b/>
                <w:i/>
                <w:sz w:val="24"/>
                <w:szCs w:val="24"/>
              </w:rPr>
              <w:t xml:space="preserve">Complete with the correct past tense (simple or continuous) of the verbs in brackets: </w:t>
            </w:r>
            <w:r w:rsidR="00E86FF4">
              <w:rPr>
                <w:rFonts w:ascii="Times New Roman" w:hAnsi="Times New Roman"/>
                <w:b/>
                <w:i/>
                <w:sz w:val="24"/>
                <w:szCs w:val="24"/>
                <w:lang w:val="sr-Cyrl-CS"/>
              </w:rPr>
              <w:t xml:space="preserve">          </w:t>
            </w:r>
            <w:r w:rsidR="00247BD9" w:rsidRPr="00ED3C47">
              <w:rPr>
                <w:rFonts w:ascii="Times New Roman" w:hAnsi="Times New Roman"/>
                <w:sz w:val="24"/>
                <w:szCs w:val="24"/>
                <w:lang w:val="sr-Cyrl-CS"/>
              </w:rPr>
              <w:t>Задати</w:t>
            </w:r>
            <w:r w:rsidRPr="00ED3C47">
              <w:rPr>
                <w:rFonts w:ascii="Times New Roman" w:hAnsi="Times New Roman"/>
                <w:sz w:val="24"/>
                <w:szCs w:val="24"/>
                <w:lang w:val="sr-Cyrl-CS"/>
              </w:rPr>
              <w:t xml:space="preserve"> ученицима ово вежбање за домаћи задатак. </w:t>
            </w:r>
          </w:p>
          <w:p w:rsidR="0070559A" w:rsidRPr="00ED3C47" w:rsidRDefault="0070559A" w:rsidP="0070559A">
            <w:pPr>
              <w:rPr>
                <w:rFonts w:ascii="Times New Roman" w:hAnsi="Times New Roman"/>
                <w:color w:val="FF0000"/>
                <w:sz w:val="24"/>
                <w:szCs w:val="24"/>
              </w:rPr>
            </w:pPr>
            <w:r w:rsidRPr="00ED3C47">
              <w:rPr>
                <w:rFonts w:ascii="Times New Roman" w:hAnsi="Times New Roman"/>
                <w:sz w:val="24"/>
                <w:szCs w:val="24"/>
                <w:lang w:val="en-US"/>
              </w:rPr>
              <w:t xml:space="preserve">     ►</w:t>
            </w:r>
            <w:r w:rsidRPr="00ED3C47">
              <w:rPr>
                <w:rFonts w:ascii="Times New Roman" w:hAnsi="Times New Roman"/>
                <w:sz w:val="24"/>
                <w:szCs w:val="24"/>
                <w:lang w:val="sr-Cyrl-CS"/>
              </w:rPr>
              <w:t xml:space="preserve"> </w:t>
            </w:r>
            <w:r w:rsidRPr="00ED3C47">
              <w:rPr>
                <w:rFonts w:ascii="Times New Roman" w:hAnsi="Times New Roman"/>
                <w:i/>
                <w:sz w:val="24"/>
                <w:szCs w:val="24"/>
              </w:rPr>
              <w:t>started; was; was raining; was leading; changed; lost; won; beat; was.</w:t>
            </w:r>
          </w:p>
          <w:p w:rsidR="00224BB0" w:rsidRPr="00ED3C47" w:rsidRDefault="00224BB0" w:rsidP="000327AA">
            <w:pPr>
              <w:rPr>
                <w:rFonts w:ascii="Times New Roman" w:hAnsi="Times New Roman"/>
                <w:sz w:val="24"/>
                <w:szCs w:val="24"/>
              </w:rPr>
            </w:pPr>
          </w:p>
          <w:p w:rsidR="00224BB0" w:rsidRPr="00ED3C47" w:rsidRDefault="00224BB0">
            <w:pPr>
              <w:jc w:val="center"/>
              <w:rPr>
                <w:rFonts w:ascii="Times New Roman" w:hAnsi="Times New Roman"/>
                <w:sz w:val="24"/>
                <w:szCs w:val="24"/>
              </w:rPr>
            </w:pPr>
          </w:p>
          <w:p w:rsidR="00224BB0" w:rsidRPr="00ED3C47" w:rsidRDefault="00224BB0">
            <w:pPr>
              <w:jc w:val="center"/>
              <w:rPr>
                <w:rFonts w:ascii="Times New Roman" w:hAnsi="Times New Roman"/>
                <w:sz w:val="24"/>
                <w:szCs w:val="24"/>
              </w:rPr>
            </w:pPr>
          </w:p>
        </w:tc>
      </w:tr>
      <w:tr w:rsidR="00224BB0"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224BB0" w:rsidRPr="00ED3C47" w:rsidRDefault="00224BB0">
            <w:pPr>
              <w:jc w:val="center"/>
              <w:rPr>
                <w:rFonts w:ascii="Times New Roman" w:hAnsi="Times New Roman"/>
                <w:sz w:val="24"/>
                <w:szCs w:val="24"/>
              </w:rPr>
            </w:pPr>
            <w:r w:rsidRPr="00ED3C47">
              <w:rPr>
                <w:rFonts w:ascii="Times New Roman" w:hAnsi="Times New Roman"/>
                <w:sz w:val="24"/>
                <w:szCs w:val="24"/>
              </w:rPr>
              <w:t xml:space="preserve"> </w:t>
            </w:r>
          </w:p>
        </w:tc>
      </w:tr>
    </w:tbl>
    <w:p w:rsidR="00224BB0" w:rsidRPr="00ED3C47" w:rsidRDefault="00224BB0" w:rsidP="00224BB0">
      <w:pPr>
        <w:rPr>
          <w:rFonts w:ascii="Times New Roman" w:hAnsi="Times New Roman"/>
          <w:sz w:val="24"/>
          <w:szCs w:val="24"/>
          <w:lang w:val="sr-Cyrl-CS"/>
        </w:rPr>
      </w:pPr>
    </w:p>
    <w:p w:rsidR="00224BB0" w:rsidRPr="00ED3C47" w:rsidRDefault="00224BB0" w:rsidP="00224BB0">
      <w:pPr>
        <w:rPr>
          <w:rFonts w:ascii="Times New Roman" w:hAnsi="Times New Roman"/>
          <w:sz w:val="24"/>
          <w:szCs w:val="24"/>
          <w:lang w:val="sr-Cyrl-CS"/>
        </w:rPr>
      </w:pPr>
    </w:p>
    <w:p w:rsidR="00224BB0" w:rsidRPr="00ED3C47" w:rsidRDefault="00224BB0" w:rsidP="00224BB0">
      <w:pPr>
        <w:rPr>
          <w:rFonts w:ascii="Times New Roman" w:hAnsi="Times New Roman"/>
          <w:sz w:val="24"/>
          <w:szCs w:val="24"/>
          <w:lang w:val="sr-Cyrl-CS"/>
        </w:rPr>
      </w:pPr>
    </w:p>
    <w:p w:rsidR="00224BB0" w:rsidRPr="00ED3C47" w:rsidRDefault="00224BB0" w:rsidP="00224BB0">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224BB0"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224BB0" w:rsidRPr="00ED3C47" w:rsidRDefault="00224BB0">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224BB0"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224BB0" w:rsidRPr="00ED3C47" w:rsidRDefault="00224BB0">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p>
        </w:tc>
      </w:tr>
      <w:tr w:rsidR="00224BB0"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224BB0"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224BB0"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224BB0" w:rsidRPr="00ED3C47" w:rsidRDefault="000327AA">
            <w:pPr>
              <w:rPr>
                <w:rFonts w:ascii="Times New Roman" w:hAnsi="Times New Roman"/>
                <w:b/>
                <w:i/>
                <w:sz w:val="24"/>
                <w:szCs w:val="24"/>
                <w:lang w:val="en-US"/>
              </w:rPr>
            </w:pPr>
            <w:r w:rsidRPr="00ED3C47">
              <w:rPr>
                <w:rFonts w:ascii="Times New Roman" w:hAnsi="Times New Roman"/>
                <w:b/>
                <w:i/>
                <w:sz w:val="24"/>
                <w:szCs w:val="24"/>
                <w:lang w:val="en-US" w:eastAsia="en-GB"/>
              </w:rPr>
              <w:t>6. Sports</w:t>
            </w:r>
          </w:p>
        </w:tc>
      </w:tr>
      <w:tr w:rsidR="00224BB0"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224BB0" w:rsidRPr="00ED3C47" w:rsidRDefault="000327AA">
            <w:pPr>
              <w:rPr>
                <w:rFonts w:ascii="Times New Roman" w:hAnsi="Times New Roman"/>
                <w:b/>
                <w:i/>
                <w:sz w:val="24"/>
                <w:szCs w:val="24"/>
                <w:lang w:val="en-US"/>
              </w:rPr>
            </w:pPr>
            <w:r w:rsidRPr="00ED3C47">
              <w:rPr>
                <w:rFonts w:ascii="Times New Roman" w:hAnsi="Times New Roman"/>
                <w:b/>
                <w:i/>
                <w:sz w:val="24"/>
                <w:szCs w:val="24"/>
                <w:lang w:val="en-US"/>
              </w:rPr>
              <w:t xml:space="preserve">36. Sports / Part </w:t>
            </w:r>
            <w:r w:rsidR="00224BB0" w:rsidRPr="00ED3C47">
              <w:rPr>
                <w:rFonts w:ascii="Times New Roman" w:hAnsi="Times New Roman"/>
                <w:b/>
                <w:i/>
                <w:sz w:val="24"/>
                <w:szCs w:val="24"/>
                <w:lang w:val="en-US"/>
              </w:rPr>
              <w:t>D</w:t>
            </w:r>
          </w:p>
        </w:tc>
      </w:tr>
      <w:tr w:rsidR="00224BB0"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утврђивање</w:t>
            </w:r>
          </w:p>
        </w:tc>
      </w:tr>
      <w:tr w:rsidR="00224BB0"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фронтални, групни, индивидуални</w:t>
            </w:r>
          </w:p>
        </w:tc>
      </w:tr>
      <w:tr w:rsidR="00224BB0"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 метода писања</w:t>
            </w:r>
          </w:p>
        </w:tc>
      </w:tr>
      <w:tr w:rsidR="00224BB0"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224BB0"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224BB0" w:rsidRPr="00ED3C47" w:rsidRDefault="000327AA">
            <w:pPr>
              <w:rPr>
                <w:rFonts w:ascii="Times New Roman" w:hAnsi="Times New Roman"/>
                <w:b/>
                <w:sz w:val="24"/>
                <w:szCs w:val="24"/>
                <w:lang w:val="sr-Cyrl-CS"/>
              </w:rPr>
            </w:pPr>
            <w:r w:rsidRPr="00ED3C47">
              <w:rPr>
                <w:rFonts w:ascii="Times New Roman" w:hAnsi="Times New Roman"/>
                <w:b/>
                <w:sz w:val="24"/>
                <w:szCs w:val="24"/>
                <w:lang w:val="sr-Cyrl-CS"/>
              </w:rPr>
              <w:t xml:space="preserve">Значај спорта и важни спортски догађаји. </w:t>
            </w:r>
          </w:p>
        </w:tc>
      </w:tr>
      <w:tr w:rsidR="00224BB0"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Радна свеска, </w:t>
            </w:r>
            <w:r w:rsidRPr="00ED3C47">
              <w:rPr>
                <w:rFonts w:ascii="Times New Roman" w:hAnsi="Times New Roman"/>
                <w:b/>
                <w:sz w:val="24"/>
                <w:szCs w:val="24"/>
              </w:rPr>
              <w:t xml:space="preserve">CD, </w:t>
            </w:r>
            <w:r w:rsidRPr="00ED3C47">
              <w:rPr>
                <w:rFonts w:ascii="Times New Roman" w:hAnsi="Times New Roman"/>
                <w:b/>
                <w:sz w:val="24"/>
                <w:szCs w:val="24"/>
                <w:lang w:val="sr-Cyrl-CS"/>
              </w:rPr>
              <w:t xml:space="preserve">табла, креда </w:t>
            </w:r>
          </w:p>
        </w:tc>
      </w:tr>
      <w:tr w:rsidR="00224BB0"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eastAsia="en-US"/>
              </w:rPr>
              <w:t>Припрема матeријала, организација часа, праћење рада ученика и кориговање.</w:t>
            </w:r>
            <w:r w:rsidRPr="00ED3C47">
              <w:rPr>
                <w:rFonts w:ascii="Times New Roman" w:hAnsi="Times New Roman"/>
                <w:b/>
                <w:sz w:val="24"/>
                <w:szCs w:val="24"/>
              </w:rPr>
              <w:t xml:space="preserve"> Праћење и исправка домаћих задатака.</w:t>
            </w:r>
          </w:p>
        </w:tc>
      </w:tr>
      <w:tr w:rsidR="00224BB0"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eastAsia="en-US"/>
              </w:rPr>
              <w:t>Учествује у конверзацији и пише према датом моделу.</w:t>
            </w:r>
            <w:r w:rsidRPr="00ED3C47">
              <w:rPr>
                <w:rFonts w:ascii="Times New Roman" w:hAnsi="Times New Roman"/>
                <w:b/>
                <w:sz w:val="24"/>
                <w:szCs w:val="24"/>
                <w:lang w:val="sr-Cyrl-CS"/>
              </w:rPr>
              <w:t xml:space="preserve"> Пажљиво слуша тонски запис на </w:t>
            </w:r>
            <w:r w:rsidRPr="00ED3C47">
              <w:rPr>
                <w:rFonts w:ascii="Times New Roman" w:hAnsi="Times New Roman"/>
                <w:b/>
                <w:sz w:val="24"/>
                <w:szCs w:val="24"/>
              </w:rPr>
              <w:t>CD</w:t>
            </w:r>
            <w:r w:rsidRPr="00ED3C47">
              <w:rPr>
                <w:rFonts w:ascii="Times New Roman" w:hAnsi="Times New Roman"/>
                <w:b/>
                <w:sz w:val="24"/>
                <w:szCs w:val="24"/>
                <w:lang w:val="sr-Cyrl-CS"/>
              </w:rPr>
              <w:t xml:space="preserve">-у у циљу проналажења тачне информације. </w:t>
            </w:r>
          </w:p>
        </w:tc>
      </w:tr>
      <w:tr w:rsidR="00224BB0" w:rsidRPr="00ED3C47">
        <w:trPr>
          <w:trHeight w:val="525"/>
        </w:trPr>
        <w:tc>
          <w:tcPr>
            <w:tcW w:w="3420" w:type="dxa"/>
            <w:tcBorders>
              <w:top w:val="single" w:sz="4" w:space="0" w:color="auto"/>
              <w:left w:val="double" w:sz="12" w:space="0" w:color="auto"/>
              <w:bottom w:val="nil"/>
              <w:right w:val="single" w:sz="4"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224BB0" w:rsidRPr="00ED3C47" w:rsidRDefault="00224BB0">
            <w:pPr>
              <w:rPr>
                <w:rFonts w:ascii="Times New Roman" w:hAnsi="Times New Roman"/>
                <w:sz w:val="24"/>
                <w:szCs w:val="24"/>
                <w:lang w:val="sr-Cyrl-CS"/>
              </w:rPr>
            </w:pPr>
          </w:p>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224BB0" w:rsidRPr="00ED3C47" w:rsidRDefault="00224BB0">
            <w:pPr>
              <w:pStyle w:val="Normal2"/>
              <w:widowControl/>
              <w:spacing w:after="64" w:line="240" w:lineRule="auto"/>
              <w:jc w:val="left"/>
              <w:rPr>
                <w:rFonts w:cs="Times New Roman"/>
                <w:b/>
                <w:color w:val="auto"/>
                <w:sz w:val="24"/>
                <w:szCs w:val="24"/>
              </w:rPr>
            </w:pPr>
            <w:r w:rsidRPr="00ED3C47">
              <w:rPr>
                <w:rFonts w:cs="Times New Roman"/>
                <w:b/>
                <w:color w:val="auto"/>
                <w:sz w:val="24"/>
                <w:szCs w:val="24"/>
              </w:rPr>
              <w:t xml:space="preserve">Ревизија текстова из дела А и дела С кроз конверзацију и писање кратког састава. </w:t>
            </w:r>
            <w:r w:rsidR="00141CC9" w:rsidRPr="00ED3C47">
              <w:rPr>
                <w:rFonts w:cs="Times New Roman"/>
                <w:b/>
                <w:color w:val="auto"/>
                <w:sz w:val="24"/>
                <w:szCs w:val="24"/>
              </w:rPr>
              <w:t xml:space="preserve">Обнављање редних бројева до 100. </w:t>
            </w:r>
          </w:p>
        </w:tc>
      </w:tr>
      <w:tr w:rsidR="00224BB0" w:rsidRPr="00ED3C47">
        <w:trPr>
          <w:trHeight w:val="364"/>
        </w:trPr>
        <w:tc>
          <w:tcPr>
            <w:tcW w:w="3420" w:type="dxa"/>
            <w:tcBorders>
              <w:top w:val="nil"/>
              <w:left w:val="double" w:sz="12" w:space="0" w:color="auto"/>
              <w:bottom w:val="single" w:sz="4" w:space="0" w:color="auto"/>
              <w:right w:val="single" w:sz="4" w:space="0" w:color="auto"/>
            </w:tcBorders>
          </w:tcPr>
          <w:p w:rsidR="00224BB0" w:rsidRPr="00ED3C47" w:rsidRDefault="000327AA">
            <w:pPr>
              <w:jc w:val="center"/>
              <w:rPr>
                <w:rFonts w:ascii="Times New Roman" w:hAnsi="Times New Roman"/>
                <w:b/>
                <w:sz w:val="24"/>
                <w:szCs w:val="24"/>
              </w:rPr>
            </w:pPr>
            <w:r w:rsidRPr="00ED3C47">
              <w:rPr>
                <w:rFonts w:ascii="Times New Roman" w:hAnsi="Times New Roman"/>
                <w:b/>
                <w:sz w:val="24"/>
                <w:szCs w:val="24"/>
                <w:lang w:val="sr-Cyrl-CS"/>
              </w:rPr>
              <w:t>36</w:t>
            </w:r>
            <w:r w:rsidR="00224BB0" w:rsidRPr="00ED3C4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224BB0" w:rsidRPr="00ED3C47" w:rsidRDefault="00224BB0">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224BB0" w:rsidRPr="00ED3C47" w:rsidRDefault="00224BB0">
            <w:pPr>
              <w:rPr>
                <w:rFonts w:ascii="Times New Roman" w:hAnsi="Times New Roman"/>
                <w:b/>
                <w:sz w:val="24"/>
                <w:szCs w:val="24"/>
                <w:lang w:val="sr-Cyrl-CS" w:eastAsia="en-US"/>
              </w:rPr>
            </w:pPr>
          </w:p>
        </w:tc>
      </w:tr>
      <w:tr w:rsidR="00224BB0"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224BB0" w:rsidRPr="00ED3C47" w:rsidRDefault="00224BB0">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224BB0"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224BB0" w:rsidRPr="00ED3C47" w:rsidRDefault="00224BB0">
            <w:pPr>
              <w:jc w:val="center"/>
              <w:rPr>
                <w:rFonts w:ascii="Times New Roman" w:hAnsi="Times New Roman"/>
                <w:sz w:val="24"/>
                <w:szCs w:val="24"/>
                <w:lang w:val="sr-Cyrl-CS"/>
              </w:rPr>
            </w:pPr>
          </w:p>
          <w:p w:rsidR="00224BB0" w:rsidRPr="00ED3C47" w:rsidRDefault="00224BB0">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E86FF4" w:rsidRDefault="00E86FF4" w:rsidP="0070559A">
            <w:pPr>
              <w:ind w:left="264"/>
              <w:rPr>
                <w:rFonts w:ascii="Times New Roman" w:hAnsi="Times New Roman"/>
                <w:b/>
                <w:sz w:val="24"/>
                <w:szCs w:val="24"/>
                <w:lang w:val="sr-Cyrl-CS"/>
              </w:rPr>
            </w:pPr>
          </w:p>
          <w:p w:rsidR="0070559A" w:rsidRPr="00ED3C47" w:rsidRDefault="0070559A" w:rsidP="0070559A">
            <w:pPr>
              <w:ind w:left="264"/>
              <w:rPr>
                <w:rFonts w:ascii="Times New Roman" w:hAnsi="Times New Roman"/>
                <w:b/>
                <w:sz w:val="24"/>
                <w:szCs w:val="24"/>
                <w:lang w:val="sr-Cyrl-CS"/>
              </w:rPr>
            </w:pPr>
            <w:r w:rsidRPr="00ED3C47">
              <w:rPr>
                <w:rFonts w:ascii="Times New Roman" w:hAnsi="Times New Roman"/>
                <w:b/>
                <w:sz w:val="24"/>
                <w:szCs w:val="24"/>
                <w:lang w:val="sr-Cyrl-CS"/>
              </w:rPr>
              <w:t>36. ШКОЛСКИ ЧАС</w:t>
            </w:r>
          </w:p>
          <w:p w:rsidR="0070559A" w:rsidRPr="00ED3C47" w:rsidRDefault="0070559A" w:rsidP="0070559A">
            <w:pPr>
              <w:ind w:left="330"/>
              <w:rPr>
                <w:rFonts w:ascii="Times New Roman" w:hAnsi="Times New Roman"/>
                <w:b/>
                <w:sz w:val="24"/>
                <w:szCs w:val="24"/>
                <w:u w:val="single"/>
                <w:lang w:val="en-US"/>
              </w:rPr>
            </w:pPr>
            <w:r w:rsidRPr="00ED3C47">
              <w:rPr>
                <w:rFonts w:ascii="Times New Roman" w:hAnsi="Times New Roman"/>
                <w:b/>
                <w:sz w:val="24"/>
                <w:szCs w:val="24"/>
                <w:lang w:val="sr-Cyrl-CS"/>
              </w:rPr>
              <w:t xml:space="preserve">6. ЛЕКЦИЈА / ДЕО </w:t>
            </w:r>
            <w:r w:rsidRPr="00ED3C47">
              <w:rPr>
                <w:rFonts w:ascii="Times New Roman" w:hAnsi="Times New Roman"/>
                <w:b/>
                <w:sz w:val="24"/>
                <w:szCs w:val="24"/>
                <w:lang w:val="en-US"/>
              </w:rPr>
              <w:t>D</w:t>
            </w:r>
          </w:p>
          <w:p w:rsidR="0070559A" w:rsidRPr="00ED3C47" w:rsidRDefault="0070559A" w:rsidP="0070559A">
            <w:pPr>
              <w:rPr>
                <w:rFonts w:ascii="Times New Roman" w:hAnsi="Times New Roman"/>
                <w:b/>
                <w:sz w:val="24"/>
                <w:szCs w:val="24"/>
                <w:lang w:val="sr-Cyrl-CS"/>
              </w:rPr>
            </w:pPr>
          </w:p>
          <w:p w:rsidR="0070559A" w:rsidRPr="00ED3C47" w:rsidRDefault="00A66FE7" w:rsidP="0070559A">
            <w:pPr>
              <w:numPr>
                <w:ilvl w:val="0"/>
                <w:numId w:val="6"/>
              </w:numPr>
              <w:tabs>
                <w:tab w:val="num" w:pos="360"/>
              </w:tabs>
              <w:ind w:left="360"/>
              <w:rPr>
                <w:rFonts w:ascii="Times New Roman" w:hAnsi="Times New Roman"/>
                <w:b/>
                <w:sz w:val="24"/>
                <w:szCs w:val="24"/>
                <w:lang w:val="sr-Cyrl-CS"/>
              </w:rPr>
            </w:pPr>
            <w:r w:rsidRPr="00ED3C47">
              <w:rPr>
                <w:rFonts w:ascii="Times New Roman" w:hAnsi="Times New Roman"/>
                <w:sz w:val="24"/>
                <w:szCs w:val="24"/>
                <w:lang w:val="sr-Cyrl-CS"/>
              </w:rPr>
              <w:t xml:space="preserve">Проверити </w:t>
            </w:r>
            <w:r w:rsidR="0070559A" w:rsidRPr="00ED3C47">
              <w:rPr>
                <w:rFonts w:ascii="Times New Roman" w:hAnsi="Times New Roman"/>
                <w:sz w:val="24"/>
                <w:szCs w:val="24"/>
                <w:lang w:val="sr-Cyrl-CS"/>
              </w:rPr>
              <w:t xml:space="preserve">домаћи задатак. </w:t>
            </w:r>
          </w:p>
          <w:p w:rsidR="00E86FF4" w:rsidRDefault="00E86FF4" w:rsidP="00A66FE7">
            <w:pPr>
              <w:jc w:val="center"/>
              <w:rPr>
                <w:rFonts w:ascii="Times New Roman" w:hAnsi="Times New Roman"/>
                <w:b/>
                <w:sz w:val="24"/>
                <w:szCs w:val="24"/>
                <w:u w:val="single"/>
                <w:lang w:val="sr-Cyrl-CS"/>
              </w:rPr>
            </w:pPr>
          </w:p>
          <w:p w:rsidR="00A66FE7" w:rsidRPr="00ED3C47" w:rsidRDefault="00A66FE7" w:rsidP="00A66FE7">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Главни део часа</w:t>
            </w:r>
          </w:p>
          <w:p w:rsidR="0070559A" w:rsidRPr="00ED3C47" w:rsidRDefault="0070559A" w:rsidP="00A66FE7">
            <w:pPr>
              <w:rPr>
                <w:rFonts w:ascii="Times New Roman" w:hAnsi="Times New Roman"/>
                <w:sz w:val="24"/>
                <w:szCs w:val="24"/>
                <w:lang w:val="en-US"/>
              </w:rPr>
            </w:pPr>
            <w:r w:rsidRPr="00ED3C47">
              <w:rPr>
                <w:rFonts w:ascii="Times New Roman" w:hAnsi="Times New Roman"/>
                <w:sz w:val="24"/>
                <w:szCs w:val="24"/>
                <w:lang w:val="sr-Cyrl-CS"/>
              </w:rPr>
              <w:t xml:space="preserve"> </w:t>
            </w:r>
          </w:p>
          <w:p w:rsidR="0070559A" w:rsidRPr="00ED3C47" w:rsidRDefault="0070559A" w:rsidP="0070559A">
            <w:pPr>
              <w:numPr>
                <w:ilvl w:val="0"/>
                <w:numId w:val="6"/>
              </w:numPr>
              <w:tabs>
                <w:tab w:val="num" w:pos="360"/>
              </w:tabs>
              <w:ind w:left="360"/>
              <w:rPr>
                <w:rFonts w:ascii="Times New Roman" w:hAnsi="Times New Roman"/>
                <w:sz w:val="24"/>
                <w:szCs w:val="24"/>
                <w:lang w:val="sr-Cyrl-CS"/>
              </w:rPr>
            </w:pPr>
            <w:r w:rsidRPr="00ED3C47">
              <w:rPr>
                <w:rFonts w:ascii="Times New Roman" w:hAnsi="Times New Roman"/>
                <w:b/>
                <w:sz w:val="24"/>
                <w:szCs w:val="24"/>
                <w:lang w:val="en-US"/>
              </w:rPr>
              <w:sym w:font="Webdings" w:char="00B3"/>
            </w:r>
            <w:r w:rsidRPr="00ED3C47">
              <w:rPr>
                <w:rFonts w:ascii="Times New Roman" w:hAnsi="Times New Roman"/>
                <w:b/>
                <w:sz w:val="24"/>
                <w:szCs w:val="24"/>
                <w:lang w:val="en-US"/>
              </w:rPr>
              <w:t xml:space="preserve"> </w:t>
            </w:r>
            <w:r w:rsidRPr="00ED3C47">
              <w:rPr>
                <w:rFonts w:ascii="Times New Roman" w:hAnsi="Times New Roman"/>
                <w:b/>
                <w:i/>
                <w:sz w:val="24"/>
                <w:szCs w:val="24"/>
              </w:rPr>
              <w:t xml:space="preserve">Listen to the text once again: </w:t>
            </w:r>
            <w:r w:rsidRPr="00ED3C47">
              <w:rPr>
                <w:rFonts w:ascii="Times New Roman" w:hAnsi="Times New Roman"/>
                <w:sz w:val="24"/>
                <w:szCs w:val="24"/>
                <w:lang w:val="sr-Cyrl-CS"/>
              </w:rPr>
              <w:t>Ова назнака упућује на то да је неопходно још једном одслушати текст са СD-а и прочитати га, јер су вежбања која следе повезана с њим и представљају даље проширивање теме лекције.</w:t>
            </w:r>
          </w:p>
          <w:p w:rsidR="0070559A" w:rsidRPr="00ED3C47" w:rsidRDefault="0070559A" w:rsidP="0070559A">
            <w:pPr>
              <w:numPr>
                <w:ilvl w:val="0"/>
                <w:numId w:val="6"/>
              </w:numPr>
              <w:tabs>
                <w:tab w:val="num" w:pos="360"/>
              </w:tabs>
              <w:ind w:left="360"/>
              <w:rPr>
                <w:rFonts w:ascii="Times New Roman" w:hAnsi="Times New Roman"/>
                <w:sz w:val="24"/>
                <w:szCs w:val="24"/>
                <w:lang w:val="en-US"/>
              </w:rPr>
            </w:pPr>
            <w:r w:rsidRPr="00ED3C47">
              <w:rPr>
                <w:rFonts w:ascii="Times New Roman" w:hAnsi="Times New Roman"/>
                <w:b/>
                <w:i/>
                <w:sz w:val="24"/>
                <w:szCs w:val="24"/>
              </w:rPr>
              <w:t>Talk time</w:t>
            </w:r>
            <w:r w:rsidRPr="00ED3C47">
              <w:rPr>
                <w:rFonts w:ascii="Times New Roman" w:hAnsi="Times New Roman"/>
                <w:b/>
                <w:sz w:val="24"/>
                <w:szCs w:val="24"/>
                <w:lang w:val="en-US"/>
              </w:rPr>
              <w:t xml:space="preserve">: </w:t>
            </w:r>
            <w:r w:rsidR="00A66FE7" w:rsidRPr="00ED3C47">
              <w:rPr>
                <w:rFonts w:ascii="Times New Roman" w:hAnsi="Times New Roman"/>
                <w:sz w:val="24"/>
                <w:szCs w:val="24"/>
                <w:lang w:val="sr-Cyrl-CS"/>
              </w:rPr>
              <w:t>Продискутовати</w:t>
            </w:r>
            <w:r w:rsidRPr="00ED3C47">
              <w:rPr>
                <w:rFonts w:ascii="Times New Roman" w:hAnsi="Times New Roman"/>
                <w:sz w:val="24"/>
                <w:szCs w:val="24"/>
                <w:lang w:val="sr-Cyrl-CS"/>
              </w:rPr>
              <w:t xml:space="preserve"> с у</w:t>
            </w:r>
            <w:r w:rsidR="00A66FE7" w:rsidRPr="00ED3C47">
              <w:rPr>
                <w:rFonts w:ascii="Times New Roman" w:hAnsi="Times New Roman"/>
                <w:sz w:val="24"/>
                <w:szCs w:val="24"/>
                <w:lang w:val="sr-Cyrl-CS"/>
              </w:rPr>
              <w:t xml:space="preserve">ченицима </w:t>
            </w:r>
            <w:r w:rsidR="00587B6E">
              <w:rPr>
                <w:rFonts w:ascii="Times New Roman" w:hAnsi="Times New Roman"/>
                <w:sz w:val="24"/>
                <w:szCs w:val="24"/>
                <w:lang w:val="sr-Cyrl-CS"/>
              </w:rPr>
              <w:t>на</w:t>
            </w:r>
            <w:r w:rsidR="00E86FF4">
              <w:rPr>
                <w:rFonts w:ascii="Times New Roman" w:hAnsi="Times New Roman"/>
                <w:sz w:val="24"/>
                <w:szCs w:val="24"/>
                <w:lang w:val="sr-Cyrl-CS"/>
              </w:rPr>
              <w:t xml:space="preserve"> </w:t>
            </w:r>
            <w:r w:rsidR="00A66FE7" w:rsidRPr="00ED3C47">
              <w:rPr>
                <w:rFonts w:ascii="Times New Roman" w:hAnsi="Times New Roman"/>
                <w:sz w:val="24"/>
                <w:szCs w:val="24"/>
                <w:lang w:val="sr-Cyrl-CS"/>
              </w:rPr>
              <w:t xml:space="preserve">ове три </w:t>
            </w:r>
            <w:r w:rsidR="00587B6E">
              <w:rPr>
                <w:rFonts w:ascii="Times New Roman" w:hAnsi="Times New Roman"/>
                <w:sz w:val="24"/>
                <w:szCs w:val="24"/>
                <w:lang w:val="sr-Cyrl-CS"/>
              </w:rPr>
              <w:t xml:space="preserve">задате </w:t>
            </w:r>
            <w:r w:rsidR="00A66FE7" w:rsidRPr="00ED3C47">
              <w:rPr>
                <w:rFonts w:ascii="Times New Roman" w:hAnsi="Times New Roman"/>
                <w:sz w:val="24"/>
                <w:szCs w:val="24"/>
                <w:lang w:val="sr-Cyrl-CS"/>
              </w:rPr>
              <w:t>теме. Користити</w:t>
            </w:r>
            <w:r w:rsidRPr="00ED3C47">
              <w:rPr>
                <w:rFonts w:ascii="Times New Roman" w:hAnsi="Times New Roman"/>
                <w:sz w:val="24"/>
                <w:szCs w:val="24"/>
                <w:lang w:val="sr-Cyrl-CS"/>
              </w:rPr>
              <w:t xml:space="preserve"> изразе дате са стране. </w:t>
            </w:r>
          </w:p>
          <w:p w:rsidR="0070559A" w:rsidRPr="00ED3C47" w:rsidRDefault="0070559A" w:rsidP="00D3529D">
            <w:pPr>
              <w:numPr>
                <w:ilvl w:val="0"/>
                <w:numId w:val="6"/>
              </w:numPr>
              <w:tabs>
                <w:tab w:val="num" w:pos="360"/>
              </w:tabs>
              <w:ind w:left="360"/>
              <w:rPr>
                <w:rFonts w:ascii="Times New Roman" w:hAnsi="Times New Roman"/>
                <w:sz w:val="24"/>
                <w:szCs w:val="24"/>
                <w:lang w:val="sr-Cyrl-CS"/>
              </w:rPr>
            </w:pPr>
            <w:r w:rsidRPr="00ED3C47">
              <w:rPr>
                <w:rFonts w:ascii="Times New Roman" w:hAnsi="Times New Roman"/>
                <w:b/>
                <w:sz w:val="24"/>
                <w:szCs w:val="24"/>
              </w:rPr>
              <w:sym w:font="Webdings" w:char="00B3"/>
            </w:r>
            <w:r w:rsidRPr="00ED3C47">
              <w:rPr>
                <w:rFonts w:ascii="Times New Roman" w:hAnsi="Times New Roman"/>
                <w:b/>
                <w:sz w:val="24"/>
                <w:szCs w:val="24"/>
              </w:rPr>
              <w:t xml:space="preserve"> </w:t>
            </w:r>
            <w:r w:rsidRPr="00ED3C47">
              <w:rPr>
                <w:rFonts w:ascii="Times New Roman" w:hAnsi="Times New Roman"/>
                <w:b/>
                <w:i/>
                <w:sz w:val="24"/>
                <w:szCs w:val="24"/>
              </w:rPr>
              <w:t xml:space="preserve">Listen and complete with the correct information: </w:t>
            </w:r>
            <w:r w:rsidR="00D3529D" w:rsidRPr="00ED3C47">
              <w:rPr>
                <w:rFonts w:ascii="Times New Roman" w:hAnsi="Times New Roman"/>
                <w:sz w:val="24"/>
                <w:szCs w:val="24"/>
                <w:lang w:val="sr-Cyrl-CS"/>
              </w:rPr>
              <w:t>Помоћу овог вежбања може с</w:t>
            </w:r>
            <w:r w:rsidRPr="00ED3C47">
              <w:rPr>
                <w:rFonts w:ascii="Times New Roman" w:hAnsi="Times New Roman"/>
                <w:sz w:val="24"/>
                <w:szCs w:val="24"/>
                <w:lang w:val="sr-Cyrl-CS"/>
              </w:rPr>
              <w:t>е проверити ниво разумевања текста који</w:t>
            </w:r>
            <w:r w:rsidR="00D3529D" w:rsidRPr="00ED3C47">
              <w:rPr>
                <w:rFonts w:ascii="Times New Roman" w:hAnsi="Times New Roman"/>
                <w:sz w:val="24"/>
                <w:szCs w:val="24"/>
                <w:lang w:val="sr-Cyrl-CS"/>
              </w:rPr>
              <w:t xml:space="preserve"> ученици чују са СD-а. Објаснити</w:t>
            </w:r>
            <w:r w:rsidRPr="00ED3C47">
              <w:rPr>
                <w:rFonts w:ascii="Times New Roman" w:hAnsi="Times New Roman"/>
                <w:sz w:val="24"/>
                <w:szCs w:val="24"/>
                <w:lang w:val="sr-Cyrl-CS"/>
              </w:rPr>
              <w:t xml:space="preserve"> им да морају врло пажљиво слушати текст како би могли да дају тачан одговор. </w:t>
            </w:r>
          </w:p>
          <w:p w:rsidR="0070559A" w:rsidRPr="00ED3C47" w:rsidRDefault="0070559A" w:rsidP="0070559A">
            <w:pPr>
              <w:numPr>
                <w:ilvl w:val="0"/>
                <w:numId w:val="6"/>
              </w:numPr>
              <w:tabs>
                <w:tab w:val="num" w:pos="360"/>
              </w:tabs>
              <w:ind w:left="360"/>
              <w:rPr>
                <w:rFonts w:ascii="Times New Roman" w:hAnsi="Times New Roman"/>
                <w:b/>
                <w:sz w:val="24"/>
                <w:szCs w:val="24"/>
                <w:lang w:val="en-GB"/>
              </w:rPr>
            </w:pPr>
            <w:r w:rsidRPr="00ED3C47">
              <w:rPr>
                <w:rFonts w:ascii="Times New Roman" w:hAnsi="Times New Roman"/>
                <w:b/>
                <w:i/>
                <w:sz w:val="24"/>
                <w:szCs w:val="24"/>
              </w:rPr>
              <w:t>Time to write</w:t>
            </w:r>
            <w:r w:rsidR="00E86FF4">
              <w:rPr>
                <w:rFonts w:ascii="Times New Roman" w:hAnsi="Times New Roman"/>
                <w:b/>
                <w:i/>
                <w:sz w:val="24"/>
                <w:szCs w:val="24"/>
                <w:lang w:val="sr-Cyrl-CS"/>
              </w:rPr>
              <w:t xml:space="preserve"> </w:t>
            </w:r>
            <w:r w:rsidRPr="00ED3C47">
              <w:rPr>
                <w:rFonts w:ascii="Times New Roman" w:hAnsi="Times New Roman"/>
                <w:b/>
                <w:i/>
                <w:sz w:val="24"/>
                <w:szCs w:val="24"/>
              </w:rPr>
              <w:t>/</w:t>
            </w:r>
            <w:r w:rsidR="00E86FF4">
              <w:rPr>
                <w:rFonts w:ascii="Times New Roman" w:hAnsi="Times New Roman"/>
                <w:b/>
                <w:i/>
                <w:sz w:val="24"/>
                <w:szCs w:val="24"/>
                <w:lang w:val="sr-Cyrl-CS"/>
              </w:rPr>
              <w:t xml:space="preserve"> </w:t>
            </w:r>
            <w:r w:rsidRPr="00ED3C47">
              <w:rPr>
                <w:rFonts w:ascii="Times New Roman" w:hAnsi="Times New Roman"/>
                <w:b/>
                <w:i/>
                <w:sz w:val="24"/>
                <w:szCs w:val="24"/>
              </w:rPr>
              <w:t xml:space="preserve">Fill in the missing words. Then </w:t>
            </w:r>
            <w:r w:rsidRPr="00ED3C47">
              <w:rPr>
                <w:rFonts w:ascii="Times New Roman" w:hAnsi="Times New Roman"/>
                <w:b/>
                <w:i/>
                <w:sz w:val="24"/>
                <w:szCs w:val="24"/>
                <w:lang w:val="en-US"/>
              </w:rPr>
              <w:t>write about the Olympic Games without looking at this text.</w:t>
            </w:r>
            <w:r w:rsidRPr="00ED3C47">
              <w:rPr>
                <w:rFonts w:ascii="Times New Roman" w:hAnsi="Times New Roman"/>
                <w:b/>
                <w:i/>
                <w:sz w:val="24"/>
                <w:szCs w:val="24"/>
              </w:rPr>
              <w:t xml:space="preserve"> Try to find some information yourself!</w:t>
            </w:r>
            <w:r w:rsidRPr="00ED3C47">
              <w:rPr>
                <w:rFonts w:ascii="Times New Roman" w:hAnsi="Times New Roman"/>
                <w:sz w:val="24"/>
                <w:szCs w:val="24"/>
                <w:lang w:val="sr-Cyrl-CS"/>
              </w:rPr>
              <w:t xml:space="preserve"> Ученици треба да допуне речи у ово</w:t>
            </w:r>
            <w:r w:rsidR="00D3529D" w:rsidRPr="00ED3C47">
              <w:rPr>
                <w:rFonts w:ascii="Times New Roman" w:hAnsi="Times New Roman"/>
                <w:sz w:val="24"/>
                <w:szCs w:val="24"/>
                <w:lang w:val="sr-Cyrl-CS"/>
              </w:rPr>
              <w:t xml:space="preserve">м тексту. На основу њега </w:t>
            </w:r>
            <w:r w:rsidR="00E86FF4">
              <w:rPr>
                <w:rFonts w:ascii="Times New Roman" w:hAnsi="Times New Roman"/>
                <w:sz w:val="24"/>
                <w:szCs w:val="24"/>
                <w:lang w:val="sr-Cyrl-CS"/>
              </w:rPr>
              <w:t xml:space="preserve">треба </w:t>
            </w:r>
            <w:r w:rsidR="00D3529D" w:rsidRPr="00ED3C47">
              <w:rPr>
                <w:rFonts w:ascii="Times New Roman" w:hAnsi="Times New Roman"/>
                <w:sz w:val="24"/>
                <w:szCs w:val="24"/>
                <w:lang w:val="sr-Cyrl-CS"/>
              </w:rPr>
              <w:t>задати</w:t>
            </w:r>
            <w:r w:rsidRPr="00ED3C47">
              <w:rPr>
                <w:rFonts w:ascii="Times New Roman" w:hAnsi="Times New Roman"/>
                <w:sz w:val="24"/>
                <w:szCs w:val="24"/>
                <w:lang w:val="sr-Cyrl-CS"/>
              </w:rPr>
              <w:t xml:space="preserve"> за домаћи</w:t>
            </w:r>
            <w:r w:rsidR="00D3529D" w:rsidRPr="00ED3C47">
              <w:rPr>
                <w:rFonts w:ascii="Times New Roman" w:hAnsi="Times New Roman"/>
                <w:sz w:val="24"/>
                <w:szCs w:val="24"/>
                <w:lang w:val="sr-Cyrl-CS"/>
              </w:rPr>
              <w:t xml:space="preserve"> задатак</w:t>
            </w:r>
            <w:r w:rsidRPr="00ED3C47">
              <w:rPr>
                <w:rFonts w:ascii="Times New Roman" w:hAnsi="Times New Roman"/>
                <w:sz w:val="24"/>
                <w:szCs w:val="24"/>
                <w:lang w:val="sr-Cyrl-CS"/>
              </w:rPr>
              <w:t xml:space="preserve"> да напишу састав на зада</w:t>
            </w:r>
            <w:r w:rsidR="00D3529D" w:rsidRPr="00ED3C47">
              <w:rPr>
                <w:rFonts w:ascii="Times New Roman" w:hAnsi="Times New Roman"/>
                <w:sz w:val="24"/>
                <w:szCs w:val="24"/>
                <w:lang w:val="sr-Cyrl-CS"/>
              </w:rPr>
              <w:t>ту тему. Добре саставе наградити оценом како би ученици били додатно мотивисани</w:t>
            </w:r>
            <w:r w:rsidRPr="00ED3C47">
              <w:rPr>
                <w:rFonts w:ascii="Times New Roman" w:hAnsi="Times New Roman"/>
                <w:sz w:val="24"/>
                <w:szCs w:val="24"/>
                <w:lang w:val="sr-Cyrl-CS"/>
              </w:rPr>
              <w:t>.</w:t>
            </w:r>
          </w:p>
          <w:p w:rsidR="0070559A" w:rsidRPr="00ED3C47" w:rsidRDefault="0070559A" w:rsidP="0070559A">
            <w:pPr>
              <w:numPr>
                <w:ilvl w:val="0"/>
                <w:numId w:val="6"/>
              </w:numPr>
              <w:tabs>
                <w:tab w:val="num" w:pos="360"/>
              </w:tabs>
              <w:ind w:left="360"/>
              <w:rPr>
                <w:rFonts w:ascii="Times New Roman" w:hAnsi="Times New Roman"/>
                <w:b/>
                <w:sz w:val="24"/>
                <w:szCs w:val="24"/>
              </w:rPr>
            </w:pPr>
            <w:r w:rsidRPr="00ED3C47">
              <w:rPr>
                <w:rFonts w:ascii="Times New Roman" w:hAnsi="Times New Roman"/>
                <w:b/>
                <w:i/>
                <w:sz w:val="24"/>
                <w:szCs w:val="24"/>
                <w:lang w:val="en-US"/>
              </w:rPr>
              <w:t>WORKBOOK</w:t>
            </w:r>
          </w:p>
          <w:p w:rsidR="0070559A" w:rsidRPr="00ED3C47" w:rsidRDefault="0070559A" w:rsidP="0070559A">
            <w:pPr>
              <w:ind w:left="360"/>
              <w:rPr>
                <w:rFonts w:ascii="Times New Roman" w:hAnsi="Times New Roman"/>
                <w:b/>
                <w:i/>
                <w:sz w:val="24"/>
                <w:szCs w:val="24"/>
                <w:lang w:val="en-US"/>
              </w:rPr>
            </w:pPr>
            <w:r w:rsidRPr="00ED3C47">
              <w:rPr>
                <w:rFonts w:ascii="Times New Roman" w:hAnsi="Times New Roman"/>
                <w:b/>
                <w:i/>
                <w:sz w:val="24"/>
                <w:szCs w:val="24"/>
              </w:rPr>
              <w:t>Ex. 10</w:t>
            </w:r>
            <w:r w:rsidR="00E86FF4">
              <w:rPr>
                <w:rFonts w:ascii="Times New Roman" w:hAnsi="Times New Roman"/>
                <w:b/>
                <w:i/>
                <w:sz w:val="24"/>
                <w:szCs w:val="24"/>
                <w:lang w:val="sr-Cyrl-CS"/>
              </w:rPr>
              <w:t xml:space="preserve"> </w:t>
            </w:r>
            <w:r w:rsidRPr="00ED3C47">
              <w:rPr>
                <w:rFonts w:ascii="Times New Roman" w:hAnsi="Times New Roman"/>
                <w:b/>
                <w:i/>
                <w:sz w:val="24"/>
                <w:szCs w:val="24"/>
              </w:rPr>
              <w:t>/</w:t>
            </w:r>
            <w:r w:rsidR="00E86FF4">
              <w:rPr>
                <w:rFonts w:ascii="Times New Roman" w:hAnsi="Times New Roman"/>
                <w:b/>
                <w:i/>
                <w:sz w:val="24"/>
                <w:szCs w:val="24"/>
                <w:lang w:val="sr-Cyrl-CS"/>
              </w:rPr>
              <w:t xml:space="preserve"> </w:t>
            </w:r>
            <w:r w:rsidRPr="00ED3C47">
              <w:rPr>
                <w:rFonts w:ascii="Times New Roman" w:hAnsi="Times New Roman"/>
                <w:b/>
                <w:i/>
                <w:sz w:val="24"/>
                <w:szCs w:val="24"/>
                <w:lang w:val="en-US"/>
              </w:rPr>
              <w:t>Write the following ordinal numbers</w:t>
            </w:r>
            <w:r w:rsidRPr="00ED3C47">
              <w:rPr>
                <w:rFonts w:ascii="Times New Roman" w:hAnsi="Times New Roman"/>
                <w:b/>
                <w:i/>
                <w:sz w:val="24"/>
                <w:szCs w:val="24"/>
              </w:rPr>
              <w:t xml:space="preserve">: </w:t>
            </w:r>
            <w:r w:rsidR="002C4C41" w:rsidRPr="00ED3C47">
              <w:rPr>
                <w:rFonts w:ascii="Times New Roman" w:hAnsi="Times New Roman"/>
                <w:sz w:val="24"/>
                <w:szCs w:val="24"/>
                <w:lang w:val="sr-Cyrl-CS"/>
              </w:rPr>
              <w:t>Поновити</w:t>
            </w:r>
            <w:r w:rsidRPr="00ED3C47">
              <w:rPr>
                <w:rFonts w:ascii="Times New Roman" w:hAnsi="Times New Roman"/>
                <w:sz w:val="24"/>
                <w:szCs w:val="24"/>
                <w:lang w:val="sr-Cyrl-CS"/>
              </w:rPr>
              <w:t xml:space="preserve"> редне бројеве.</w:t>
            </w:r>
          </w:p>
          <w:p w:rsidR="0070559A" w:rsidRPr="00ED3C47" w:rsidRDefault="0070559A" w:rsidP="0070559A">
            <w:pPr>
              <w:ind w:left="360"/>
              <w:rPr>
                <w:rFonts w:ascii="Times New Roman" w:hAnsi="Times New Roman"/>
                <w:sz w:val="24"/>
                <w:szCs w:val="24"/>
                <w:lang w:val="en-GB"/>
              </w:rPr>
            </w:pPr>
            <w:r w:rsidRPr="00ED3C47">
              <w:rPr>
                <w:rFonts w:ascii="Times New Roman" w:hAnsi="Times New Roman"/>
                <w:b/>
                <w:i/>
                <w:sz w:val="24"/>
                <w:szCs w:val="24"/>
              </w:rPr>
              <w:t>Ex. 11</w:t>
            </w:r>
            <w:r w:rsidR="00E86FF4">
              <w:rPr>
                <w:rFonts w:ascii="Times New Roman" w:hAnsi="Times New Roman"/>
                <w:b/>
                <w:i/>
                <w:sz w:val="24"/>
                <w:szCs w:val="24"/>
                <w:lang w:val="sr-Cyrl-CS"/>
              </w:rPr>
              <w:t xml:space="preserve"> </w:t>
            </w:r>
            <w:r w:rsidRPr="00ED3C47">
              <w:rPr>
                <w:rFonts w:ascii="Times New Roman" w:hAnsi="Times New Roman"/>
                <w:b/>
                <w:i/>
                <w:sz w:val="24"/>
                <w:szCs w:val="24"/>
              </w:rPr>
              <w:t>/</w:t>
            </w:r>
            <w:r w:rsidR="00E86FF4">
              <w:rPr>
                <w:rFonts w:ascii="Times New Roman" w:hAnsi="Times New Roman"/>
                <w:b/>
                <w:i/>
                <w:sz w:val="24"/>
                <w:szCs w:val="24"/>
                <w:lang w:val="sr-Cyrl-CS"/>
              </w:rPr>
              <w:t xml:space="preserve"> </w:t>
            </w:r>
            <w:r w:rsidRPr="00ED3C47">
              <w:rPr>
                <w:rFonts w:ascii="Times New Roman" w:hAnsi="Times New Roman"/>
                <w:b/>
                <w:i/>
                <w:sz w:val="24"/>
                <w:szCs w:val="24"/>
              </w:rPr>
              <w:t xml:space="preserve">Find the following ordinal numbers. </w:t>
            </w:r>
          </w:p>
          <w:p w:rsidR="0070559A" w:rsidRPr="00ED3C47" w:rsidRDefault="0070559A" w:rsidP="0070559A">
            <w:pPr>
              <w:ind w:left="360"/>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513"/>
              <w:gridCol w:w="513"/>
              <w:gridCol w:w="513"/>
              <w:gridCol w:w="513"/>
              <w:gridCol w:w="513"/>
              <w:gridCol w:w="513"/>
              <w:gridCol w:w="513"/>
              <w:gridCol w:w="513"/>
              <w:gridCol w:w="513"/>
              <w:gridCol w:w="513"/>
              <w:gridCol w:w="513"/>
              <w:gridCol w:w="513"/>
              <w:gridCol w:w="513"/>
              <w:gridCol w:w="513"/>
            </w:tblGrid>
            <w:tr w:rsidR="0070559A" w:rsidRPr="00133AFB" w:rsidTr="00133AFB">
              <w:trPr>
                <w:trHeight w:val="247"/>
              </w:trPr>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h</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u</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n</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d</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r</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e</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d</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t</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h</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r>
            <w:tr w:rsidR="0070559A" w:rsidRPr="00133AFB" w:rsidTr="00133AFB">
              <w:trPr>
                <w:trHeight w:val="262"/>
              </w:trPr>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r>
            <w:tr w:rsidR="0070559A" w:rsidRPr="00133AFB" w:rsidTr="00133AFB">
              <w:trPr>
                <w:trHeight w:val="262"/>
              </w:trPr>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t</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h</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i</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r</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t</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y</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f</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i</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r</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s</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t</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r>
            <w:tr w:rsidR="0070559A" w:rsidRPr="00133AFB" w:rsidTr="00133AFB">
              <w:trPr>
                <w:trHeight w:val="247"/>
              </w:trPr>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r>
            <w:tr w:rsidR="0070559A" w:rsidRPr="00133AFB" w:rsidTr="00133AFB">
              <w:trPr>
                <w:trHeight w:val="262"/>
              </w:trPr>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t</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w</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e</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n</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t</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y</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s</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e</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c</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o</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n</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d</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r>
            <w:tr w:rsidR="0070559A" w:rsidRPr="00133AFB" w:rsidTr="00133AFB">
              <w:trPr>
                <w:trHeight w:val="247"/>
              </w:trPr>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r>
            <w:tr w:rsidR="0070559A" w:rsidRPr="00133AFB" w:rsidTr="00133AFB">
              <w:trPr>
                <w:trHeight w:val="262"/>
              </w:trPr>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t</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h</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i</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r</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t</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y</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e</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i</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g</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h</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t</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h</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r>
            <w:tr w:rsidR="0070559A" w:rsidRPr="00133AFB" w:rsidTr="00133AFB">
              <w:trPr>
                <w:trHeight w:val="247"/>
              </w:trPr>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n</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i</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n</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e</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t</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y</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s</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i</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x</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t</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h</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r>
            <w:tr w:rsidR="0070559A" w:rsidRPr="00133AFB" w:rsidTr="00133AFB">
              <w:trPr>
                <w:trHeight w:val="262"/>
              </w:trPr>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r>
            <w:tr w:rsidR="0070559A" w:rsidRPr="00133AFB" w:rsidTr="00133AFB">
              <w:trPr>
                <w:trHeight w:val="247"/>
              </w:trPr>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s</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e</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v</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e</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n</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t</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y</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f</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o</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u</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r</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t</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h</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r>
            <w:tr w:rsidR="0070559A" w:rsidRPr="00133AFB" w:rsidTr="00133AFB">
              <w:trPr>
                <w:trHeight w:val="262"/>
              </w:trPr>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r>
            <w:tr w:rsidR="0070559A" w:rsidRPr="00133AFB" w:rsidTr="00133AFB">
              <w:trPr>
                <w:trHeight w:val="247"/>
              </w:trPr>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e</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i</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g</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h</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t</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e</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e</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n</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t</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h</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r>
            <w:tr w:rsidR="0070559A" w:rsidRPr="00133AFB" w:rsidTr="00133AFB">
              <w:trPr>
                <w:trHeight w:val="262"/>
              </w:trPr>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r>
            <w:tr w:rsidR="0070559A" w:rsidRPr="00133AFB" w:rsidTr="00133AFB">
              <w:trPr>
                <w:trHeight w:val="247"/>
              </w:trPr>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r>
            <w:tr w:rsidR="0070559A" w:rsidRPr="00133AFB" w:rsidTr="00133AFB">
              <w:trPr>
                <w:trHeight w:val="277"/>
              </w:trPr>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f</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i</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f</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t</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y</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t</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h</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i</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r</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r w:rsidRPr="00133AFB">
                    <w:rPr>
                      <w:rFonts w:ascii="Times New Roman" w:hAnsi="Times New Roman"/>
                      <w:b/>
                      <w:sz w:val="24"/>
                      <w:szCs w:val="24"/>
                    </w:rPr>
                    <w:t>d</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70559A" w:rsidRPr="00133AFB" w:rsidRDefault="0070559A">
                  <w:pPr>
                    <w:rPr>
                      <w:rFonts w:ascii="Times New Roman" w:hAnsi="Times New Roman"/>
                      <w:b/>
                      <w:sz w:val="24"/>
                      <w:szCs w:val="24"/>
                    </w:rPr>
                  </w:pPr>
                </w:p>
              </w:tc>
            </w:tr>
          </w:tbl>
          <w:p w:rsidR="0070559A" w:rsidRPr="00ED3C47" w:rsidRDefault="0070559A" w:rsidP="0070559A">
            <w:pPr>
              <w:ind w:left="349"/>
              <w:rPr>
                <w:rFonts w:ascii="Times New Roman" w:hAnsi="Times New Roman"/>
                <w:sz w:val="24"/>
                <w:szCs w:val="24"/>
                <w:lang w:val="sr-Cyrl-CS"/>
              </w:rPr>
            </w:pPr>
          </w:p>
          <w:p w:rsidR="002C4C41" w:rsidRPr="00ED3C47" w:rsidRDefault="002C4C41" w:rsidP="002C4C41">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u w:val="single"/>
                <w:lang w:val="sr-Cyrl-CS"/>
              </w:rPr>
              <w:t>Завршни део часа</w:t>
            </w:r>
          </w:p>
          <w:p w:rsidR="002C4C41" w:rsidRPr="00ED3C47" w:rsidRDefault="002C4C41" w:rsidP="0070559A">
            <w:pPr>
              <w:ind w:left="349"/>
              <w:rPr>
                <w:rFonts w:ascii="Times New Roman" w:hAnsi="Times New Roman"/>
                <w:sz w:val="24"/>
                <w:szCs w:val="24"/>
                <w:lang w:val="sr-Cyrl-CS"/>
              </w:rPr>
            </w:pPr>
          </w:p>
          <w:p w:rsidR="0070559A" w:rsidRPr="00ED3C47" w:rsidRDefault="0070559A" w:rsidP="0070559A">
            <w:pPr>
              <w:ind w:left="349"/>
              <w:rPr>
                <w:rFonts w:ascii="Times New Roman" w:hAnsi="Times New Roman"/>
                <w:b/>
                <w:i/>
                <w:sz w:val="24"/>
                <w:szCs w:val="24"/>
                <w:lang w:val="en-US"/>
              </w:rPr>
            </w:pPr>
            <w:r w:rsidRPr="00ED3C47">
              <w:rPr>
                <w:rFonts w:ascii="Times New Roman" w:hAnsi="Times New Roman"/>
                <w:b/>
                <w:i/>
                <w:sz w:val="24"/>
                <w:szCs w:val="24"/>
                <w:lang w:val="en-US"/>
              </w:rPr>
              <w:t>HOMEWORK</w:t>
            </w:r>
          </w:p>
          <w:p w:rsidR="0070559A" w:rsidRPr="00ED3C47" w:rsidRDefault="0070559A" w:rsidP="0070559A">
            <w:pPr>
              <w:ind w:left="349"/>
              <w:rPr>
                <w:rFonts w:ascii="Times New Roman" w:hAnsi="Times New Roman"/>
                <w:sz w:val="24"/>
                <w:szCs w:val="24"/>
                <w:lang w:val="sr-Cyrl-CS"/>
              </w:rPr>
            </w:pPr>
            <w:r w:rsidRPr="00ED3C47">
              <w:rPr>
                <w:rFonts w:ascii="Times New Roman" w:hAnsi="Times New Roman"/>
                <w:b/>
                <w:i/>
                <w:sz w:val="24"/>
                <w:szCs w:val="24"/>
              </w:rPr>
              <w:t>Ex. 12</w:t>
            </w:r>
            <w:r w:rsidR="00E86FF4">
              <w:rPr>
                <w:rFonts w:ascii="Times New Roman" w:hAnsi="Times New Roman"/>
                <w:b/>
                <w:i/>
                <w:sz w:val="24"/>
                <w:szCs w:val="24"/>
                <w:lang w:val="sr-Cyrl-CS"/>
              </w:rPr>
              <w:t xml:space="preserve"> </w:t>
            </w:r>
            <w:r w:rsidRPr="00ED3C47">
              <w:rPr>
                <w:rFonts w:ascii="Times New Roman" w:hAnsi="Times New Roman"/>
                <w:b/>
                <w:i/>
                <w:sz w:val="24"/>
                <w:szCs w:val="24"/>
              </w:rPr>
              <w:t>/</w:t>
            </w:r>
            <w:r w:rsidR="00E86FF4">
              <w:rPr>
                <w:rFonts w:ascii="Times New Roman" w:hAnsi="Times New Roman"/>
                <w:b/>
                <w:i/>
                <w:sz w:val="24"/>
                <w:szCs w:val="24"/>
                <w:lang w:val="sr-Cyrl-CS"/>
              </w:rPr>
              <w:t xml:space="preserve"> </w:t>
            </w:r>
            <w:r w:rsidRPr="00ED3C47">
              <w:rPr>
                <w:rFonts w:ascii="Times New Roman" w:hAnsi="Times New Roman"/>
                <w:b/>
                <w:i/>
                <w:sz w:val="24"/>
                <w:szCs w:val="24"/>
              </w:rPr>
              <w:t xml:space="preserve">Choose the correct word: </w:t>
            </w:r>
            <w:r w:rsidRPr="00ED3C47">
              <w:rPr>
                <w:rFonts w:ascii="Times New Roman" w:hAnsi="Times New Roman"/>
                <w:sz w:val="24"/>
                <w:szCs w:val="24"/>
                <w:lang w:val="sr-Cyrl-CS"/>
              </w:rPr>
              <w:t>Ово</w:t>
            </w:r>
            <w:r w:rsidR="002C4C41" w:rsidRPr="00ED3C47">
              <w:rPr>
                <w:rFonts w:ascii="Times New Roman" w:hAnsi="Times New Roman"/>
                <w:sz w:val="24"/>
                <w:szCs w:val="24"/>
                <w:lang w:val="sr-Cyrl-CS"/>
              </w:rPr>
              <w:t xml:space="preserve"> вежбање је врло важно, јер </w:t>
            </w:r>
            <w:r w:rsidRPr="00ED3C47">
              <w:rPr>
                <w:rFonts w:ascii="Times New Roman" w:hAnsi="Times New Roman"/>
                <w:sz w:val="24"/>
                <w:szCs w:val="24"/>
                <w:lang w:val="sr-Cyrl-CS"/>
              </w:rPr>
              <w:t xml:space="preserve">омогућава да </w:t>
            </w:r>
            <w:r w:rsidR="002C4C41" w:rsidRPr="00ED3C47">
              <w:rPr>
                <w:rFonts w:ascii="Times New Roman" w:hAnsi="Times New Roman"/>
                <w:sz w:val="24"/>
                <w:szCs w:val="24"/>
                <w:lang w:val="sr-Cyrl-CS"/>
              </w:rPr>
              <w:t>се понови целокупна</w:t>
            </w:r>
            <w:r w:rsidRPr="00ED3C47">
              <w:rPr>
                <w:rFonts w:ascii="Times New Roman" w:hAnsi="Times New Roman"/>
                <w:sz w:val="24"/>
                <w:szCs w:val="24"/>
                <w:lang w:val="sr-Cyrl-CS"/>
              </w:rPr>
              <w:t xml:space="preserve"> граматик</w:t>
            </w:r>
            <w:r w:rsidR="00E86FF4">
              <w:rPr>
                <w:rFonts w:ascii="Times New Roman" w:hAnsi="Times New Roman"/>
                <w:sz w:val="24"/>
                <w:szCs w:val="24"/>
                <w:lang w:val="sr-Cyrl-CS"/>
              </w:rPr>
              <w:t>а</w:t>
            </w:r>
            <w:r w:rsidRPr="00ED3C47">
              <w:rPr>
                <w:rFonts w:ascii="Times New Roman" w:hAnsi="Times New Roman"/>
                <w:sz w:val="24"/>
                <w:szCs w:val="24"/>
                <w:lang w:val="sr-Cyrl-CS"/>
              </w:rPr>
              <w:t xml:space="preserve"> ове лекције. Може се уписати само једна реч на празну линију. Дате примере искорист</w:t>
            </w:r>
            <w:r w:rsidRPr="00E86FF4">
              <w:rPr>
                <w:rFonts w:ascii="Times New Roman" w:hAnsi="Times New Roman"/>
                <w:sz w:val="24"/>
                <w:szCs w:val="24"/>
                <w:lang w:val="sr-Cyrl-CS"/>
              </w:rPr>
              <w:t>ит</w:t>
            </w:r>
            <w:r w:rsidR="00E86FF4">
              <w:rPr>
                <w:rFonts w:ascii="Times New Roman" w:hAnsi="Times New Roman"/>
                <w:sz w:val="24"/>
                <w:szCs w:val="24"/>
                <w:lang w:val="sr-Cyrl-CS"/>
              </w:rPr>
              <w:t>и</w:t>
            </w:r>
            <w:r w:rsidRPr="00ED3C47">
              <w:rPr>
                <w:rFonts w:ascii="Times New Roman" w:hAnsi="Times New Roman"/>
                <w:sz w:val="24"/>
                <w:szCs w:val="24"/>
                <w:lang w:val="sr-Cyrl-CS"/>
              </w:rPr>
              <w:t xml:space="preserve"> само као полазну тачку да </w:t>
            </w:r>
            <w:r w:rsidR="002C4C41" w:rsidRPr="00ED3C47">
              <w:rPr>
                <w:rFonts w:ascii="Times New Roman" w:hAnsi="Times New Roman"/>
                <w:sz w:val="24"/>
                <w:szCs w:val="24"/>
                <w:lang w:val="sr-Cyrl-CS"/>
              </w:rPr>
              <w:t>се обнови</w:t>
            </w:r>
            <w:r w:rsidR="00D04916" w:rsidRPr="00ED3C47">
              <w:rPr>
                <w:rFonts w:ascii="Times New Roman" w:hAnsi="Times New Roman"/>
                <w:sz w:val="24"/>
                <w:szCs w:val="24"/>
                <w:lang w:val="sr-Cyrl-CS"/>
              </w:rPr>
              <w:t xml:space="preserve"> цела</w:t>
            </w:r>
            <w:r w:rsidRPr="00ED3C47">
              <w:rPr>
                <w:rFonts w:ascii="Times New Roman" w:hAnsi="Times New Roman"/>
                <w:sz w:val="24"/>
                <w:szCs w:val="24"/>
                <w:lang w:val="sr-Cyrl-CS"/>
              </w:rPr>
              <w:t xml:space="preserve"> област. </w:t>
            </w:r>
          </w:p>
          <w:p w:rsidR="0070559A" w:rsidRPr="00ED3C47" w:rsidRDefault="0070559A" w:rsidP="0070559A">
            <w:pPr>
              <w:rPr>
                <w:rFonts w:ascii="Times New Roman" w:hAnsi="Times New Roman"/>
                <w:i/>
                <w:sz w:val="24"/>
                <w:szCs w:val="24"/>
                <w:lang w:val="en-GB"/>
              </w:rPr>
            </w:pPr>
            <w:r w:rsidRPr="00ED3C47">
              <w:rPr>
                <w:rFonts w:ascii="Times New Roman" w:hAnsi="Times New Roman"/>
                <w:sz w:val="24"/>
                <w:szCs w:val="24"/>
              </w:rPr>
              <w:t xml:space="preserve">      ► </w:t>
            </w:r>
            <w:r w:rsidRPr="00ED3C47">
              <w:rPr>
                <w:rFonts w:ascii="Times New Roman" w:hAnsi="Times New Roman"/>
                <w:i/>
                <w:sz w:val="24"/>
                <w:szCs w:val="24"/>
              </w:rPr>
              <w:t xml:space="preserve">few; won; not; originated; little; the. </w:t>
            </w:r>
          </w:p>
          <w:p w:rsidR="00224BB0" w:rsidRPr="00ED3C47" w:rsidRDefault="00224BB0" w:rsidP="00D04916">
            <w:pPr>
              <w:rPr>
                <w:rFonts w:ascii="Times New Roman" w:hAnsi="Times New Roman"/>
                <w:sz w:val="24"/>
                <w:szCs w:val="24"/>
              </w:rPr>
            </w:pPr>
          </w:p>
          <w:p w:rsidR="00224BB0" w:rsidRPr="00ED3C47" w:rsidRDefault="00224BB0" w:rsidP="00D04916">
            <w:pPr>
              <w:rPr>
                <w:rFonts w:ascii="Times New Roman" w:hAnsi="Times New Roman"/>
                <w:sz w:val="24"/>
                <w:szCs w:val="24"/>
              </w:rPr>
            </w:pPr>
          </w:p>
          <w:p w:rsidR="00224BB0" w:rsidRPr="00ED3C47" w:rsidRDefault="00224BB0">
            <w:pPr>
              <w:jc w:val="center"/>
              <w:rPr>
                <w:rFonts w:ascii="Times New Roman" w:hAnsi="Times New Roman"/>
                <w:sz w:val="24"/>
                <w:szCs w:val="24"/>
              </w:rPr>
            </w:pPr>
          </w:p>
        </w:tc>
      </w:tr>
      <w:tr w:rsidR="00224BB0"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224BB0" w:rsidRPr="00ED3C47" w:rsidRDefault="00224BB0">
            <w:pPr>
              <w:jc w:val="center"/>
              <w:rPr>
                <w:rFonts w:ascii="Times New Roman" w:hAnsi="Times New Roman"/>
                <w:sz w:val="24"/>
                <w:szCs w:val="24"/>
              </w:rPr>
            </w:pPr>
            <w:r w:rsidRPr="00ED3C47">
              <w:rPr>
                <w:rFonts w:ascii="Times New Roman" w:hAnsi="Times New Roman"/>
                <w:sz w:val="24"/>
                <w:szCs w:val="24"/>
              </w:rPr>
              <w:t xml:space="preserve"> </w:t>
            </w:r>
          </w:p>
        </w:tc>
      </w:tr>
    </w:tbl>
    <w:p w:rsidR="00224BB0" w:rsidRPr="00ED3C47" w:rsidRDefault="00224BB0" w:rsidP="00224BB0">
      <w:pPr>
        <w:rPr>
          <w:rFonts w:ascii="Times New Roman" w:hAnsi="Times New Roman"/>
          <w:sz w:val="24"/>
          <w:szCs w:val="24"/>
          <w:lang w:val="sr-Cyrl-CS"/>
        </w:rPr>
      </w:pPr>
    </w:p>
    <w:p w:rsidR="00224BB0" w:rsidRPr="00ED3C47" w:rsidRDefault="00224BB0" w:rsidP="00224BB0">
      <w:pPr>
        <w:rPr>
          <w:rFonts w:ascii="Times New Roman" w:hAnsi="Times New Roman"/>
          <w:sz w:val="24"/>
          <w:szCs w:val="24"/>
          <w:lang w:val="sr-Cyrl-CS"/>
        </w:rPr>
      </w:pPr>
    </w:p>
    <w:p w:rsidR="00224BB0" w:rsidRPr="00ED3C47" w:rsidRDefault="00224BB0" w:rsidP="00224BB0">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224BB0"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224BB0" w:rsidRPr="00ED3C47" w:rsidRDefault="00224BB0">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224BB0"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224BB0" w:rsidRPr="00ED3C47" w:rsidRDefault="00224BB0">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p>
        </w:tc>
      </w:tr>
      <w:tr w:rsidR="00224BB0"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224BB0"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224BB0"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224BB0" w:rsidRPr="00ED3C47" w:rsidRDefault="00D04916">
            <w:pPr>
              <w:rPr>
                <w:rFonts w:ascii="Times New Roman" w:hAnsi="Times New Roman"/>
                <w:b/>
                <w:i/>
                <w:sz w:val="24"/>
                <w:szCs w:val="24"/>
                <w:lang w:val="en-US"/>
              </w:rPr>
            </w:pPr>
            <w:r w:rsidRPr="00ED3C47">
              <w:rPr>
                <w:rFonts w:ascii="Times New Roman" w:hAnsi="Times New Roman"/>
                <w:b/>
                <w:i/>
                <w:sz w:val="24"/>
                <w:szCs w:val="24"/>
                <w:lang w:val="en-US" w:eastAsia="en-GB"/>
              </w:rPr>
              <w:t>6. Sports</w:t>
            </w:r>
          </w:p>
        </w:tc>
      </w:tr>
      <w:tr w:rsidR="00224BB0"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224BB0" w:rsidRPr="00ED3C47" w:rsidRDefault="00D04916">
            <w:pPr>
              <w:rPr>
                <w:rFonts w:ascii="Times New Roman" w:hAnsi="Times New Roman"/>
                <w:b/>
                <w:i/>
                <w:sz w:val="24"/>
                <w:szCs w:val="24"/>
                <w:lang w:val="en-US"/>
              </w:rPr>
            </w:pPr>
            <w:r w:rsidRPr="00ED3C47">
              <w:rPr>
                <w:rFonts w:ascii="Times New Roman" w:hAnsi="Times New Roman"/>
                <w:b/>
                <w:i/>
                <w:sz w:val="24"/>
                <w:szCs w:val="24"/>
                <w:lang w:val="en-US"/>
              </w:rPr>
              <w:t xml:space="preserve">37. Sports / Part </w:t>
            </w:r>
            <w:r w:rsidR="00224BB0" w:rsidRPr="00ED3C47">
              <w:rPr>
                <w:rFonts w:ascii="Times New Roman" w:hAnsi="Times New Roman"/>
                <w:b/>
                <w:i/>
                <w:sz w:val="24"/>
                <w:szCs w:val="24"/>
                <w:lang w:val="en-US"/>
              </w:rPr>
              <w:t>E</w:t>
            </w:r>
          </w:p>
        </w:tc>
      </w:tr>
      <w:tr w:rsidR="00224BB0"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обрада</w:t>
            </w:r>
          </w:p>
        </w:tc>
      </w:tr>
      <w:tr w:rsidR="00224BB0"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фронтални, групни, индивидуални</w:t>
            </w:r>
          </w:p>
        </w:tc>
      </w:tr>
      <w:tr w:rsidR="00224BB0"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w:t>
            </w:r>
          </w:p>
        </w:tc>
      </w:tr>
      <w:tr w:rsidR="00224BB0"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224BB0"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224BB0" w:rsidRPr="00ED3C47" w:rsidRDefault="00C55F1C">
            <w:pPr>
              <w:rPr>
                <w:rFonts w:ascii="Times New Roman" w:hAnsi="Times New Roman"/>
                <w:b/>
                <w:sz w:val="24"/>
                <w:szCs w:val="24"/>
                <w:lang w:val="sr-Cyrl-CS"/>
              </w:rPr>
            </w:pPr>
            <w:r w:rsidRPr="00ED3C47">
              <w:rPr>
                <w:rFonts w:ascii="Times New Roman" w:hAnsi="Times New Roman"/>
                <w:b/>
                <w:sz w:val="24"/>
                <w:szCs w:val="24"/>
                <w:lang w:val="sr-Cyrl-CS"/>
              </w:rPr>
              <w:t>/</w:t>
            </w:r>
          </w:p>
        </w:tc>
      </w:tr>
      <w:tr w:rsidR="00224BB0"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Радна свеска, </w:t>
            </w:r>
            <w:r w:rsidRPr="00ED3C47">
              <w:rPr>
                <w:rFonts w:ascii="Times New Roman" w:hAnsi="Times New Roman"/>
                <w:b/>
                <w:sz w:val="24"/>
                <w:szCs w:val="24"/>
              </w:rPr>
              <w:t xml:space="preserve">CD, </w:t>
            </w:r>
            <w:r w:rsidRPr="00ED3C47">
              <w:rPr>
                <w:rFonts w:ascii="Times New Roman" w:hAnsi="Times New Roman"/>
                <w:b/>
                <w:sz w:val="24"/>
                <w:szCs w:val="24"/>
                <w:lang w:val="sr-Cyrl-CS"/>
              </w:rPr>
              <w:t>табла, креда</w:t>
            </w:r>
          </w:p>
        </w:tc>
      </w:tr>
      <w:tr w:rsidR="00224BB0"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rPr>
            </w:pPr>
            <w:r w:rsidRPr="00ED3C47">
              <w:rPr>
                <w:rFonts w:ascii="Times New Roman" w:hAnsi="Times New Roman"/>
                <w:b/>
                <w:sz w:val="24"/>
                <w:szCs w:val="24"/>
                <w:lang w:eastAsia="en-US"/>
              </w:rPr>
              <w:t>Припрема матeријала, организација часа, праћење рада ученика и кориговање.</w:t>
            </w:r>
            <w:r w:rsidRPr="00ED3C47">
              <w:rPr>
                <w:rFonts w:ascii="Times New Roman" w:hAnsi="Times New Roman"/>
                <w:b/>
                <w:sz w:val="24"/>
                <w:szCs w:val="24"/>
              </w:rPr>
              <w:t xml:space="preserve"> Праћење и исправка домаћих задатака.</w:t>
            </w:r>
          </w:p>
        </w:tc>
      </w:tr>
      <w:tr w:rsidR="00224BB0"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eastAsia="en-US"/>
              </w:rPr>
              <w:t xml:space="preserve">Слуша, одговара, учествује, реагује, </w:t>
            </w:r>
            <w:r w:rsidRPr="00ED3C47">
              <w:rPr>
                <w:rFonts w:ascii="Times New Roman" w:hAnsi="Times New Roman"/>
                <w:b/>
                <w:sz w:val="24"/>
                <w:szCs w:val="24"/>
                <w:lang w:val="sr-Cyrl-CS" w:eastAsia="en-US"/>
              </w:rPr>
              <w:t>пише кратак састав према датим информацијама користећи лексику и граматику из ове лекције</w:t>
            </w:r>
            <w:r w:rsidRPr="00ED3C47">
              <w:rPr>
                <w:rFonts w:ascii="Times New Roman" w:hAnsi="Times New Roman"/>
                <w:b/>
                <w:sz w:val="24"/>
                <w:szCs w:val="24"/>
                <w:lang w:eastAsia="en-US"/>
              </w:rPr>
              <w:t xml:space="preserve">. </w:t>
            </w:r>
            <w:r w:rsidRPr="00ED3C47">
              <w:rPr>
                <w:rFonts w:ascii="Times New Roman" w:hAnsi="Times New Roman"/>
                <w:b/>
                <w:sz w:val="24"/>
                <w:szCs w:val="24"/>
                <w:lang w:val="sr-Cyrl-CS" w:eastAsia="en-US"/>
              </w:rPr>
              <w:t>Увежбава фонолошки систем. Пише диктат.</w:t>
            </w:r>
          </w:p>
        </w:tc>
      </w:tr>
      <w:tr w:rsidR="00224BB0" w:rsidRPr="00ED3C47">
        <w:trPr>
          <w:trHeight w:val="525"/>
        </w:trPr>
        <w:tc>
          <w:tcPr>
            <w:tcW w:w="3420" w:type="dxa"/>
            <w:tcBorders>
              <w:top w:val="single" w:sz="4" w:space="0" w:color="auto"/>
              <w:left w:val="double" w:sz="12" w:space="0" w:color="auto"/>
              <w:bottom w:val="nil"/>
              <w:right w:val="single" w:sz="4"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224BB0" w:rsidRPr="00ED3C47" w:rsidRDefault="00224BB0">
            <w:pPr>
              <w:rPr>
                <w:rFonts w:ascii="Times New Roman" w:hAnsi="Times New Roman"/>
                <w:sz w:val="24"/>
                <w:szCs w:val="24"/>
                <w:lang w:val="sr-Cyrl-CS"/>
              </w:rPr>
            </w:pPr>
          </w:p>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224BB0" w:rsidRPr="00ED3C47" w:rsidRDefault="00224BB0">
            <w:pPr>
              <w:pStyle w:val="Normal2"/>
              <w:widowControl/>
              <w:spacing w:after="64" w:line="240" w:lineRule="auto"/>
              <w:jc w:val="left"/>
              <w:rPr>
                <w:rFonts w:cs="Times New Roman"/>
                <w:b/>
                <w:color w:val="auto"/>
                <w:sz w:val="24"/>
                <w:szCs w:val="24"/>
              </w:rPr>
            </w:pPr>
            <w:r w:rsidRPr="00ED3C47">
              <w:rPr>
                <w:rFonts w:cs="Times New Roman"/>
                <w:b/>
                <w:color w:val="auto"/>
                <w:sz w:val="24"/>
                <w:szCs w:val="24"/>
              </w:rPr>
              <w:t xml:space="preserve">Даље развијање теме ове лекције кроз конверзацију и писање у вежбању </w:t>
            </w:r>
            <w:r w:rsidRPr="00ED3C47">
              <w:rPr>
                <w:rFonts w:cs="Times New Roman"/>
                <w:b/>
                <w:i/>
                <w:color w:val="auto"/>
                <w:sz w:val="24"/>
                <w:szCs w:val="24"/>
                <w:lang w:val="sr-Latn-CS"/>
              </w:rPr>
              <w:t xml:space="preserve">Fact file. </w:t>
            </w:r>
            <w:r w:rsidRPr="00ED3C47">
              <w:rPr>
                <w:rFonts w:cs="Times New Roman"/>
                <w:b/>
                <w:color w:val="auto"/>
                <w:sz w:val="24"/>
                <w:szCs w:val="24"/>
              </w:rPr>
              <w:t xml:space="preserve">Увежбавање фонолошког система кроз вежбање </w:t>
            </w:r>
            <w:r w:rsidRPr="00ED3C47">
              <w:rPr>
                <w:rFonts w:cs="Times New Roman"/>
                <w:b/>
                <w:i/>
                <w:color w:val="auto"/>
                <w:sz w:val="24"/>
                <w:szCs w:val="24"/>
                <w:lang w:val="sr-Latn-CS"/>
              </w:rPr>
              <w:t xml:space="preserve">Sound file. </w:t>
            </w:r>
            <w:r w:rsidR="00C55F1C" w:rsidRPr="00ED3C47">
              <w:rPr>
                <w:rFonts w:cs="Times New Roman"/>
                <w:b/>
                <w:color w:val="auto"/>
                <w:sz w:val="24"/>
                <w:szCs w:val="24"/>
              </w:rPr>
              <w:t xml:space="preserve">Обнављање неодређеног и одређеног члана </w:t>
            </w:r>
            <w:r w:rsidR="00F55E0D" w:rsidRPr="00ED3C47">
              <w:rPr>
                <w:rFonts w:cs="Times New Roman"/>
                <w:b/>
                <w:color w:val="auto"/>
                <w:sz w:val="24"/>
                <w:szCs w:val="24"/>
              </w:rPr>
              <w:t xml:space="preserve">и неуправног говора за молбе и наређења. </w:t>
            </w:r>
          </w:p>
        </w:tc>
      </w:tr>
      <w:tr w:rsidR="00224BB0" w:rsidRPr="00ED3C47">
        <w:trPr>
          <w:trHeight w:val="364"/>
        </w:trPr>
        <w:tc>
          <w:tcPr>
            <w:tcW w:w="3420" w:type="dxa"/>
            <w:tcBorders>
              <w:top w:val="nil"/>
              <w:left w:val="double" w:sz="12" w:space="0" w:color="auto"/>
              <w:bottom w:val="single" w:sz="4" w:space="0" w:color="auto"/>
              <w:right w:val="single" w:sz="4" w:space="0" w:color="auto"/>
            </w:tcBorders>
          </w:tcPr>
          <w:p w:rsidR="00224BB0" w:rsidRPr="00ED3C47" w:rsidRDefault="00D04916">
            <w:pPr>
              <w:jc w:val="center"/>
              <w:rPr>
                <w:rFonts w:ascii="Times New Roman" w:hAnsi="Times New Roman"/>
                <w:b/>
                <w:sz w:val="24"/>
                <w:szCs w:val="24"/>
              </w:rPr>
            </w:pPr>
            <w:r w:rsidRPr="00ED3C47">
              <w:rPr>
                <w:rFonts w:ascii="Times New Roman" w:hAnsi="Times New Roman"/>
                <w:b/>
                <w:sz w:val="24"/>
                <w:szCs w:val="24"/>
                <w:lang w:val="sr-Cyrl-CS"/>
              </w:rPr>
              <w:t>37</w:t>
            </w:r>
            <w:r w:rsidR="00224BB0" w:rsidRPr="00ED3C4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224BB0" w:rsidRPr="00ED3C47" w:rsidRDefault="00224BB0">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224BB0" w:rsidRPr="00ED3C47" w:rsidRDefault="00224BB0">
            <w:pPr>
              <w:rPr>
                <w:rFonts w:ascii="Times New Roman" w:hAnsi="Times New Roman"/>
                <w:b/>
                <w:i/>
                <w:sz w:val="24"/>
                <w:szCs w:val="24"/>
                <w:lang w:eastAsia="en-US"/>
              </w:rPr>
            </w:pPr>
          </w:p>
        </w:tc>
      </w:tr>
      <w:tr w:rsidR="00224BB0"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224BB0" w:rsidRPr="00ED3C47" w:rsidRDefault="00224BB0">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224BB0"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224BB0" w:rsidRPr="00ED3C47" w:rsidRDefault="00224BB0">
            <w:pPr>
              <w:jc w:val="center"/>
              <w:rPr>
                <w:rFonts w:ascii="Times New Roman" w:hAnsi="Times New Roman"/>
                <w:sz w:val="24"/>
                <w:szCs w:val="24"/>
                <w:lang w:val="sr-Cyrl-CS"/>
              </w:rPr>
            </w:pPr>
          </w:p>
          <w:p w:rsidR="00E86FF4" w:rsidRDefault="00E86FF4">
            <w:pPr>
              <w:jc w:val="center"/>
              <w:rPr>
                <w:rFonts w:ascii="Times New Roman" w:hAnsi="Times New Roman"/>
                <w:b/>
                <w:sz w:val="24"/>
                <w:szCs w:val="24"/>
                <w:u w:val="single"/>
                <w:lang w:val="sr-Cyrl-CS"/>
              </w:rPr>
            </w:pPr>
          </w:p>
          <w:p w:rsidR="00224BB0" w:rsidRPr="00ED3C47" w:rsidRDefault="00224BB0">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70559A" w:rsidRPr="00ED3C47" w:rsidRDefault="0070559A" w:rsidP="0070559A">
            <w:pPr>
              <w:ind w:left="426"/>
              <w:rPr>
                <w:rFonts w:ascii="Times New Roman" w:hAnsi="Times New Roman"/>
                <w:b/>
                <w:sz w:val="24"/>
                <w:szCs w:val="24"/>
                <w:lang w:val="sr-Cyrl-CS"/>
              </w:rPr>
            </w:pPr>
            <w:r w:rsidRPr="00ED3C47">
              <w:rPr>
                <w:rFonts w:ascii="Times New Roman" w:hAnsi="Times New Roman"/>
                <w:b/>
                <w:sz w:val="24"/>
                <w:szCs w:val="24"/>
                <w:lang w:val="sr-Cyrl-CS"/>
              </w:rPr>
              <w:t>37. ШКОЛСКИ ЧАС</w:t>
            </w:r>
          </w:p>
          <w:p w:rsidR="0070559A" w:rsidRPr="00ED3C47" w:rsidRDefault="0070559A" w:rsidP="0070559A">
            <w:pPr>
              <w:ind w:left="426"/>
              <w:rPr>
                <w:rFonts w:ascii="Times New Roman" w:hAnsi="Times New Roman"/>
                <w:b/>
                <w:sz w:val="24"/>
                <w:szCs w:val="24"/>
                <w:u w:val="single"/>
                <w:lang w:val="en-US"/>
              </w:rPr>
            </w:pPr>
            <w:r w:rsidRPr="00ED3C47">
              <w:rPr>
                <w:rFonts w:ascii="Times New Roman" w:hAnsi="Times New Roman"/>
                <w:b/>
                <w:sz w:val="24"/>
                <w:szCs w:val="24"/>
                <w:lang w:val="sr-Cyrl-CS"/>
              </w:rPr>
              <w:t xml:space="preserve">6. ЛЕКЦИЈА / ДЕО </w:t>
            </w:r>
            <w:r w:rsidRPr="00ED3C47">
              <w:rPr>
                <w:rFonts w:ascii="Times New Roman" w:hAnsi="Times New Roman"/>
                <w:b/>
                <w:sz w:val="24"/>
                <w:szCs w:val="24"/>
                <w:lang w:val="en-US"/>
              </w:rPr>
              <w:t>E</w:t>
            </w:r>
          </w:p>
          <w:p w:rsidR="0070559A" w:rsidRPr="00ED3C47" w:rsidRDefault="0070559A" w:rsidP="0070559A">
            <w:pPr>
              <w:ind w:left="66"/>
              <w:rPr>
                <w:rFonts w:ascii="Times New Roman" w:hAnsi="Times New Roman"/>
                <w:b/>
                <w:sz w:val="24"/>
                <w:szCs w:val="24"/>
                <w:u w:val="single"/>
                <w:lang w:val="en-US"/>
              </w:rPr>
            </w:pPr>
          </w:p>
          <w:p w:rsidR="0054485C" w:rsidRPr="00ED3C47" w:rsidRDefault="0054485C" w:rsidP="0070559A">
            <w:pPr>
              <w:numPr>
                <w:ilvl w:val="0"/>
                <w:numId w:val="8"/>
              </w:numPr>
              <w:rPr>
                <w:rFonts w:ascii="Times New Roman" w:hAnsi="Times New Roman"/>
                <w:sz w:val="24"/>
                <w:szCs w:val="24"/>
                <w:lang w:val="sr-Cyrl-CS"/>
              </w:rPr>
            </w:pPr>
            <w:r w:rsidRPr="00ED3C47">
              <w:rPr>
                <w:rFonts w:ascii="Times New Roman" w:hAnsi="Times New Roman"/>
                <w:sz w:val="24"/>
                <w:szCs w:val="24"/>
                <w:lang w:val="sr-Cyrl-CS"/>
              </w:rPr>
              <w:t>Проверити</w:t>
            </w:r>
            <w:r w:rsidR="0070559A" w:rsidRPr="00ED3C47">
              <w:rPr>
                <w:rFonts w:ascii="Times New Roman" w:hAnsi="Times New Roman"/>
                <w:sz w:val="24"/>
                <w:szCs w:val="24"/>
                <w:lang w:val="sr-Cyrl-CS"/>
              </w:rPr>
              <w:t xml:space="preserve"> домаћи задатак. Посебну пажњу </w:t>
            </w:r>
            <w:r w:rsidR="00092FF3">
              <w:rPr>
                <w:rFonts w:ascii="Times New Roman" w:hAnsi="Times New Roman"/>
                <w:sz w:val="24"/>
                <w:szCs w:val="24"/>
                <w:lang w:val="sr-Cyrl-CS"/>
              </w:rPr>
              <w:t xml:space="preserve">треба </w:t>
            </w:r>
            <w:r w:rsidR="0070559A" w:rsidRPr="00ED3C47">
              <w:rPr>
                <w:rFonts w:ascii="Times New Roman" w:hAnsi="Times New Roman"/>
                <w:sz w:val="24"/>
                <w:szCs w:val="24"/>
                <w:lang w:val="sr-Cyrl-CS"/>
              </w:rPr>
              <w:t>посве</w:t>
            </w:r>
            <w:r w:rsidRPr="00ED3C47">
              <w:rPr>
                <w:rFonts w:ascii="Times New Roman" w:hAnsi="Times New Roman"/>
                <w:sz w:val="24"/>
                <w:szCs w:val="24"/>
                <w:lang w:val="sr-Cyrl-CS"/>
              </w:rPr>
              <w:t>тити саставима.</w:t>
            </w:r>
          </w:p>
          <w:p w:rsidR="00E86FF4" w:rsidRDefault="00E86FF4" w:rsidP="0054485C">
            <w:pPr>
              <w:jc w:val="center"/>
              <w:rPr>
                <w:rFonts w:ascii="Times New Roman" w:hAnsi="Times New Roman"/>
                <w:b/>
                <w:sz w:val="24"/>
                <w:szCs w:val="24"/>
                <w:u w:val="single"/>
                <w:lang w:val="sr-Cyrl-CS"/>
              </w:rPr>
            </w:pPr>
          </w:p>
          <w:p w:rsidR="0054485C" w:rsidRPr="00ED3C47" w:rsidRDefault="0054485C" w:rsidP="0054485C">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Главни део часа</w:t>
            </w:r>
          </w:p>
          <w:p w:rsidR="0070559A" w:rsidRPr="00ED3C47" w:rsidRDefault="0070559A" w:rsidP="0054485C">
            <w:pPr>
              <w:rPr>
                <w:rFonts w:ascii="Times New Roman" w:hAnsi="Times New Roman"/>
                <w:sz w:val="24"/>
                <w:szCs w:val="24"/>
                <w:lang w:val="sr-Cyrl-CS"/>
              </w:rPr>
            </w:pPr>
          </w:p>
          <w:p w:rsidR="0070559A" w:rsidRPr="00ED3C47" w:rsidRDefault="0070559A" w:rsidP="0070559A">
            <w:pPr>
              <w:numPr>
                <w:ilvl w:val="0"/>
                <w:numId w:val="8"/>
              </w:numPr>
              <w:rPr>
                <w:rFonts w:ascii="Times New Roman" w:hAnsi="Times New Roman"/>
                <w:sz w:val="24"/>
                <w:szCs w:val="24"/>
                <w:lang w:val="sr-Cyrl-CS"/>
              </w:rPr>
            </w:pPr>
            <w:r w:rsidRPr="00ED3C47">
              <w:rPr>
                <w:rFonts w:ascii="Times New Roman" w:hAnsi="Times New Roman"/>
                <w:b/>
                <w:i/>
                <w:sz w:val="24"/>
                <w:szCs w:val="24"/>
              </w:rPr>
              <w:t xml:space="preserve">FACT FILE – Use the given information, talk and write: </w:t>
            </w:r>
            <w:r w:rsidRPr="00ED3C47">
              <w:rPr>
                <w:rFonts w:ascii="Times New Roman" w:hAnsi="Times New Roman"/>
                <w:sz w:val="24"/>
                <w:szCs w:val="24"/>
                <w:lang w:val="sr-Cyrl-CS"/>
              </w:rPr>
              <w:t>На основу ових израза ученик треба</w:t>
            </w:r>
            <w:r w:rsidR="00E86FF4">
              <w:rPr>
                <w:rFonts w:ascii="Times New Roman" w:hAnsi="Times New Roman"/>
                <w:sz w:val="24"/>
                <w:szCs w:val="24"/>
                <w:lang w:val="sr-Cyrl-CS"/>
              </w:rPr>
              <w:t xml:space="preserve"> да</w:t>
            </w:r>
            <w:r w:rsidRPr="00ED3C47">
              <w:rPr>
                <w:rFonts w:ascii="Times New Roman" w:hAnsi="Times New Roman"/>
                <w:sz w:val="24"/>
                <w:szCs w:val="24"/>
                <w:lang w:val="sr-Cyrl-CS"/>
              </w:rPr>
              <w:t xml:space="preserve"> састави кратку причу о одбојкашкој секцији у шк</w:t>
            </w:r>
            <w:r w:rsidR="0054485C" w:rsidRPr="00ED3C47">
              <w:rPr>
                <w:rFonts w:ascii="Times New Roman" w:hAnsi="Times New Roman"/>
                <w:sz w:val="24"/>
                <w:szCs w:val="24"/>
                <w:lang w:val="sr-Cyrl-CS"/>
              </w:rPr>
              <w:t>оли „Доситеј Обрадовић</w:t>
            </w:r>
            <w:r w:rsidR="008366B6">
              <w:rPr>
                <w:rFonts w:ascii="Times New Roman" w:hAnsi="Times New Roman"/>
                <w:sz w:val="24"/>
                <w:szCs w:val="24"/>
                <w:lang w:val="sr-Cyrl-CS"/>
              </w:rPr>
              <w:t>”</w:t>
            </w:r>
            <w:r w:rsidR="0054485C" w:rsidRPr="00ED3C47">
              <w:rPr>
                <w:rFonts w:ascii="Times New Roman" w:hAnsi="Times New Roman"/>
                <w:sz w:val="24"/>
                <w:szCs w:val="24"/>
                <w:lang w:val="sr-Cyrl-CS"/>
              </w:rPr>
              <w:t>. Задати</w:t>
            </w:r>
            <w:r w:rsidRPr="00ED3C47">
              <w:rPr>
                <w:rFonts w:ascii="Times New Roman" w:hAnsi="Times New Roman"/>
                <w:sz w:val="24"/>
                <w:szCs w:val="24"/>
                <w:lang w:val="sr-Cyrl-CS"/>
              </w:rPr>
              <w:t xml:space="preserve"> за домаћи </w:t>
            </w:r>
            <w:r w:rsidR="00095016">
              <w:rPr>
                <w:rFonts w:ascii="Times New Roman" w:hAnsi="Times New Roman"/>
                <w:sz w:val="24"/>
                <w:szCs w:val="24"/>
                <w:lang w:val="sr-Cyrl-CS"/>
              </w:rPr>
              <w:t xml:space="preserve">задатак </w:t>
            </w:r>
            <w:r w:rsidRPr="00ED3C47">
              <w:rPr>
                <w:rFonts w:ascii="Times New Roman" w:hAnsi="Times New Roman"/>
                <w:sz w:val="24"/>
                <w:szCs w:val="24"/>
                <w:lang w:val="sr-Cyrl-CS"/>
              </w:rPr>
              <w:t xml:space="preserve">да напишу састав у својим свескама. </w:t>
            </w:r>
          </w:p>
          <w:p w:rsidR="0070559A" w:rsidRPr="00ED3C47" w:rsidRDefault="0070559A" w:rsidP="0070559A">
            <w:pPr>
              <w:numPr>
                <w:ilvl w:val="0"/>
                <w:numId w:val="8"/>
              </w:numPr>
              <w:rPr>
                <w:rFonts w:ascii="Times New Roman" w:hAnsi="Times New Roman"/>
                <w:sz w:val="24"/>
                <w:szCs w:val="24"/>
                <w:lang w:val="sr-Cyrl-CS"/>
              </w:rPr>
            </w:pPr>
            <w:r w:rsidRPr="00ED3C47">
              <w:rPr>
                <w:rFonts w:ascii="Times New Roman" w:hAnsi="Times New Roman"/>
                <w:b/>
                <w:i/>
                <w:sz w:val="24"/>
                <w:szCs w:val="24"/>
              </w:rPr>
              <w:t>Language in use: look at the rules given above. Write what the teacher told the pupils.</w:t>
            </w:r>
          </w:p>
          <w:p w:rsidR="0070559A" w:rsidRPr="00ED3C47" w:rsidRDefault="0070559A" w:rsidP="0070559A">
            <w:pPr>
              <w:numPr>
                <w:ilvl w:val="0"/>
                <w:numId w:val="8"/>
              </w:numPr>
              <w:rPr>
                <w:rFonts w:ascii="Times New Roman" w:hAnsi="Times New Roman"/>
                <w:sz w:val="24"/>
                <w:szCs w:val="24"/>
                <w:lang w:val="sr-Cyrl-CS"/>
              </w:rPr>
            </w:pPr>
            <w:r w:rsidRPr="00ED3C47">
              <w:rPr>
                <w:rFonts w:ascii="Times New Roman" w:hAnsi="Times New Roman"/>
                <w:b/>
                <w:i/>
                <w:sz w:val="24"/>
                <w:szCs w:val="24"/>
              </w:rPr>
              <w:t>Write the exact words of this sportsman.</w:t>
            </w:r>
          </w:p>
          <w:p w:rsidR="0070559A" w:rsidRPr="00ED3C47" w:rsidRDefault="0070559A" w:rsidP="0070559A">
            <w:pPr>
              <w:numPr>
                <w:ilvl w:val="0"/>
                <w:numId w:val="8"/>
              </w:numPr>
              <w:rPr>
                <w:rFonts w:ascii="Times New Roman" w:hAnsi="Times New Roman"/>
                <w:sz w:val="24"/>
                <w:szCs w:val="24"/>
                <w:lang w:val="sr-Cyrl-CS"/>
              </w:rPr>
            </w:pPr>
            <w:r w:rsidRPr="00ED3C47">
              <w:rPr>
                <w:rFonts w:ascii="Times New Roman" w:hAnsi="Times New Roman"/>
                <w:b/>
                <w:i/>
                <w:sz w:val="24"/>
                <w:szCs w:val="24"/>
              </w:rPr>
              <w:t>Write the past tense.</w:t>
            </w:r>
          </w:p>
          <w:p w:rsidR="0070559A" w:rsidRPr="00ED3C47" w:rsidRDefault="0070559A" w:rsidP="0070559A">
            <w:pPr>
              <w:numPr>
                <w:ilvl w:val="0"/>
                <w:numId w:val="8"/>
              </w:numPr>
              <w:rPr>
                <w:rFonts w:ascii="Times New Roman" w:hAnsi="Times New Roman"/>
                <w:sz w:val="24"/>
                <w:szCs w:val="24"/>
                <w:lang w:val="sr-Cyrl-CS"/>
              </w:rPr>
            </w:pPr>
            <w:r w:rsidRPr="00ED3C47">
              <w:rPr>
                <w:rFonts w:ascii="Times New Roman" w:hAnsi="Times New Roman"/>
                <w:b/>
                <w:sz w:val="24"/>
                <w:szCs w:val="24"/>
              </w:rPr>
              <w:sym w:font="Webdings" w:char="00B3"/>
            </w:r>
            <w:r w:rsidRPr="00ED3C47">
              <w:rPr>
                <w:rFonts w:ascii="Times New Roman" w:hAnsi="Times New Roman"/>
                <w:b/>
                <w:sz w:val="24"/>
                <w:szCs w:val="24"/>
              </w:rPr>
              <w:t xml:space="preserve"> </w:t>
            </w:r>
            <w:r w:rsidRPr="00ED3C47">
              <w:rPr>
                <w:rFonts w:ascii="Times New Roman" w:hAnsi="Times New Roman"/>
                <w:b/>
                <w:i/>
                <w:sz w:val="24"/>
                <w:szCs w:val="24"/>
                <w:lang w:val="en-US"/>
              </w:rPr>
              <w:t xml:space="preserve">Sound file: write the pairs of words you hear: </w:t>
            </w:r>
            <w:r w:rsidRPr="00ED3C47">
              <w:rPr>
                <w:rFonts w:ascii="Times New Roman" w:hAnsi="Times New Roman"/>
                <w:color w:val="FF0000"/>
                <w:sz w:val="24"/>
                <w:szCs w:val="24"/>
                <w:lang w:val="en-US"/>
              </w:rPr>
              <w:t xml:space="preserve"> </w:t>
            </w:r>
          </w:p>
          <w:p w:rsidR="0070559A" w:rsidRPr="00ED3C47" w:rsidRDefault="0054485C" w:rsidP="0070559A">
            <w:pPr>
              <w:ind w:left="349"/>
              <w:rPr>
                <w:rFonts w:ascii="Times New Roman" w:hAnsi="Times New Roman"/>
                <w:sz w:val="24"/>
                <w:szCs w:val="24"/>
                <w:lang w:val="en-US"/>
              </w:rPr>
            </w:pPr>
            <w:r w:rsidRPr="00ED3C47">
              <w:rPr>
                <w:rFonts w:ascii="Times New Roman" w:hAnsi="Times New Roman"/>
                <w:sz w:val="24"/>
                <w:szCs w:val="24"/>
                <w:lang w:val="sr-Cyrl-CS"/>
              </w:rPr>
              <w:t>Пустити</w:t>
            </w:r>
            <w:r w:rsidR="0070559A" w:rsidRPr="00ED3C47">
              <w:rPr>
                <w:rFonts w:ascii="Times New Roman" w:hAnsi="Times New Roman"/>
                <w:sz w:val="24"/>
                <w:szCs w:val="24"/>
                <w:lang w:val="sr-Cyrl-CS"/>
              </w:rPr>
              <w:t xml:space="preserve"> С</w:t>
            </w:r>
            <w:r w:rsidR="0070559A" w:rsidRPr="00ED3C47">
              <w:rPr>
                <w:rFonts w:ascii="Times New Roman" w:hAnsi="Times New Roman"/>
                <w:sz w:val="24"/>
                <w:szCs w:val="24"/>
                <w:lang w:val="en-US"/>
              </w:rPr>
              <w:t>D</w:t>
            </w:r>
            <w:r w:rsidR="0070559A" w:rsidRPr="00ED3C47">
              <w:rPr>
                <w:rFonts w:ascii="Times New Roman" w:hAnsi="Times New Roman"/>
                <w:b/>
                <w:i/>
                <w:sz w:val="24"/>
                <w:szCs w:val="24"/>
                <w:lang w:val="en-US"/>
              </w:rPr>
              <w:t xml:space="preserve"> </w:t>
            </w:r>
            <w:r w:rsidR="0070559A" w:rsidRPr="00ED3C47">
              <w:rPr>
                <w:rFonts w:ascii="Times New Roman" w:hAnsi="Times New Roman"/>
                <w:sz w:val="24"/>
                <w:szCs w:val="24"/>
                <w:lang w:val="sr-Cyrl-CS"/>
              </w:rPr>
              <w:t>да ученици чују речи које у себи садрже гласов</w:t>
            </w:r>
            <w:r w:rsidRPr="00ED3C47">
              <w:rPr>
                <w:rFonts w:ascii="Times New Roman" w:hAnsi="Times New Roman"/>
                <w:sz w:val="24"/>
                <w:szCs w:val="24"/>
                <w:lang w:val="sr-Cyrl-CS"/>
              </w:rPr>
              <w:t xml:space="preserve">е који су поменути у делу С. </w:t>
            </w:r>
            <w:r w:rsidR="0070559A" w:rsidRPr="00ED3C47">
              <w:rPr>
                <w:rFonts w:ascii="Times New Roman" w:hAnsi="Times New Roman"/>
                <w:sz w:val="24"/>
                <w:szCs w:val="24"/>
                <w:lang w:val="sr-Cyrl-CS"/>
              </w:rPr>
              <w:t xml:space="preserve">Након тога, треба да упишу парове речи које су управо чули. </w:t>
            </w:r>
          </w:p>
          <w:p w:rsidR="0070559A" w:rsidRPr="00ED3C47" w:rsidRDefault="0070559A" w:rsidP="0070559A">
            <w:pPr>
              <w:ind w:left="349"/>
              <w:rPr>
                <w:rFonts w:ascii="Times New Roman" w:hAnsi="Times New Roman"/>
                <w:i/>
                <w:sz w:val="24"/>
                <w:szCs w:val="24"/>
                <w:lang w:val="en-US"/>
              </w:rPr>
            </w:pPr>
            <w:r w:rsidRPr="00ED3C47">
              <w:rPr>
                <w:rFonts w:ascii="Times New Roman" w:hAnsi="Times New Roman"/>
                <w:sz w:val="24"/>
                <w:szCs w:val="24"/>
                <w:lang w:val="en-US"/>
              </w:rPr>
              <w:t>►</w:t>
            </w:r>
            <w:r w:rsidRPr="00ED3C47">
              <w:rPr>
                <w:rFonts w:ascii="Times New Roman" w:hAnsi="Times New Roman"/>
                <w:b/>
                <w:sz w:val="24"/>
                <w:szCs w:val="24"/>
                <w:lang w:val="en-US"/>
              </w:rPr>
              <w:t xml:space="preserve"> </w:t>
            </w:r>
            <w:r w:rsidRPr="00ED3C47">
              <w:rPr>
                <w:rFonts w:ascii="Times New Roman" w:hAnsi="Times New Roman"/>
                <w:i/>
                <w:sz w:val="24"/>
                <w:szCs w:val="24"/>
                <w:lang w:val="en-US"/>
              </w:rPr>
              <w:t>shout – show; cow – coat; sound – snow; house – home.</w:t>
            </w:r>
          </w:p>
          <w:p w:rsidR="0070559A" w:rsidRPr="00ED3C47" w:rsidRDefault="0070559A" w:rsidP="0070559A">
            <w:pPr>
              <w:numPr>
                <w:ilvl w:val="0"/>
                <w:numId w:val="6"/>
              </w:numPr>
              <w:tabs>
                <w:tab w:val="num" w:pos="360"/>
              </w:tabs>
              <w:ind w:left="360"/>
              <w:rPr>
                <w:rFonts w:ascii="Times New Roman" w:hAnsi="Times New Roman"/>
                <w:b/>
                <w:sz w:val="24"/>
                <w:szCs w:val="24"/>
                <w:lang w:val="en-US"/>
              </w:rPr>
            </w:pPr>
            <w:r w:rsidRPr="00ED3C47">
              <w:rPr>
                <w:rFonts w:ascii="Times New Roman" w:hAnsi="Times New Roman"/>
                <w:b/>
                <w:i/>
                <w:sz w:val="24"/>
                <w:szCs w:val="24"/>
                <w:lang w:val="en-US"/>
              </w:rPr>
              <w:t>WORKBOOK</w:t>
            </w:r>
          </w:p>
          <w:p w:rsidR="0070559A" w:rsidRPr="00ED3C47" w:rsidRDefault="0070559A" w:rsidP="0070559A">
            <w:pPr>
              <w:ind w:left="360"/>
              <w:rPr>
                <w:rFonts w:ascii="Times New Roman" w:hAnsi="Times New Roman"/>
                <w:b/>
                <w:i/>
                <w:sz w:val="24"/>
                <w:szCs w:val="24"/>
                <w:lang w:val="en-GB"/>
              </w:rPr>
            </w:pPr>
            <w:r w:rsidRPr="00ED3C47">
              <w:rPr>
                <w:rFonts w:ascii="Times New Roman" w:hAnsi="Times New Roman"/>
                <w:b/>
                <w:i/>
                <w:sz w:val="24"/>
                <w:szCs w:val="24"/>
                <w:lang w:val="en-US"/>
              </w:rPr>
              <w:t>Ex. 13</w:t>
            </w:r>
            <w:r w:rsidR="00E86FF4">
              <w:rPr>
                <w:rFonts w:ascii="Times New Roman" w:hAnsi="Times New Roman"/>
                <w:b/>
                <w:i/>
                <w:sz w:val="24"/>
                <w:szCs w:val="24"/>
                <w:lang w:val="sr-Cyrl-CS"/>
              </w:rPr>
              <w:t xml:space="preserve"> </w:t>
            </w:r>
            <w:r w:rsidRPr="00ED3C47">
              <w:rPr>
                <w:rFonts w:ascii="Times New Roman" w:hAnsi="Times New Roman"/>
                <w:b/>
                <w:i/>
                <w:sz w:val="24"/>
                <w:szCs w:val="24"/>
                <w:lang w:val="en-US"/>
              </w:rPr>
              <w:t>/</w:t>
            </w:r>
            <w:r w:rsidR="00E86FF4">
              <w:rPr>
                <w:rFonts w:ascii="Times New Roman" w:hAnsi="Times New Roman"/>
                <w:b/>
                <w:i/>
                <w:sz w:val="24"/>
                <w:szCs w:val="24"/>
                <w:lang w:val="sr-Cyrl-CS"/>
              </w:rPr>
              <w:t xml:space="preserve"> </w:t>
            </w:r>
            <w:r w:rsidRPr="00ED3C47">
              <w:rPr>
                <w:rFonts w:ascii="Times New Roman" w:hAnsi="Times New Roman"/>
                <w:b/>
                <w:i/>
                <w:sz w:val="24"/>
                <w:szCs w:val="24"/>
              </w:rPr>
              <w:t>Add BALL, ROOM, WORK, SHOP, BOARD or MAN</w:t>
            </w:r>
            <w:r w:rsidRPr="00ED3C47">
              <w:rPr>
                <w:rFonts w:ascii="Times New Roman" w:hAnsi="Times New Roman"/>
                <w:i/>
                <w:sz w:val="24"/>
                <w:szCs w:val="24"/>
              </w:rPr>
              <w:t xml:space="preserve"> </w:t>
            </w:r>
            <w:r w:rsidRPr="00ED3C47">
              <w:rPr>
                <w:rFonts w:ascii="Times New Roman" w:hAnsi="Times New Roman"/>
                <w:b/>
                <w:i/>
                <w:sz w:val="24"/>
                <w:szCs w:val="24"/>
              </w:rPr>
              <w:t>to make compound nouns:</w:t>
            </w:r>
            <w:r w:rsidRPr="00ED3C47">
              <w:rPr>
                <w:rFonts w:ascii="Times New Roman" w:hAnsi="Times New Roman"/>
                <w:sz w:val="24"/>
                <w:szCs w:val="24"/>
                <w:lang w:val="sr-Cyrl-CS"/>
              </w:rPr>
              <w:t xml:space="preserve"> Ученици треба да дају неколико примера сложених и</w:t>
            </w:r>
            <w:r w:rsidR="0054485C" w:rsidRPr="00ED3C47">
              <w:rPr>
                <w:rFonts w:ascii="Times New Roman" w:hAnsi="Times New Roman"/>
                <w:sz w:val="24"/>
                <w:szCs w:val="24"/>
                <w:lang w:val="sr-Cyrl-CS"/>
              </w:rPr>
              <w:t>меница у енглеском језику. Дати</w:t>
            </w:r>
            <w:r w:rsidRPr="00ED3C47">
              <w:rPr>
                <w:rFonts w:ascii="Times New Roman" w:hAnsi="Times New Roman"/>
                <w:sz w:val="24"/>
                <w:szCs w:val="24"/>
                <w:lang w:val="sr-Cyrl-CS"/>
              </w:rPr>
              <w:t xml:space="preserve"> им неколико минута да попун</w:t>
            </w:r>
            <w:r w:rsidR="0054485C" w:rsidRPr="00ED3C47">
              <w:rPr>
                <w:rFonts w:ascii="Times New Roman" w:hAnsi="Times New Roman"/>
                <w:sz w:val="24"/>
                <w:szCs w:val="24"/>
                <w:lang w:val="sr-Cyrl-CS"/>
              </w:rPr>
              <w:t>е табелу</w:t>
            </w:r>
            <w:r w:rsidRPr="00ED3C47">
              <w:rPr>
                <w:rFonts w:ascii="Times New Roman" w:hAnsi="Times New Roman"/>
                <w:sz w:val="24"/>
                <w:szCs w:val="24"/>
                <w:lang w:val="sr-Cyrl-CS"/>
              </w:rPr>
              <w:t xml:space="preserve">. </w:t>
            </w:r>
          </w:p>
          <w:p w:rsidR="0070559A" w:rsidRPr="00ED3C47" w:rsidRDefault="0070559A" w:rsidP="0070559A">
            <w:pPr>
              <w:ind w:left="426" w:hanging="426"/>
              <w:rPr>
                <w:rFonts w:ascii="Times New Roman" w:hAnsi="Times New Roman"/>
                <w:b/>
                <w:i/>
                <w:sz w:val="24"/>
                <w:szCs w:val="24"/>
              </w:rPr>
            </w:pPr>
            <w:r w:rsidRPr="00ED3C47">
              <w:rPr>
                <w:rFonts w:ascii="Times New Roman" w:hAnsi="Times New Roman"/>
                <w:b/>
                <w:i/>
                <w:sz w:val="24"/>
                <w:szCs w:val="24"/>
              </w:rPr>
              <w:t xml:space="preserve">      Ex. 14</w:t>
            </w:r>
            <w:r w:rsidR="00E86FF4">
              <w:rPr>
                <w:rFonts w:ascii="Times New Roman" w:hAnsi="Times New Roman"/>
                <w:b/>
                <w:i/>
                <w:sz w:val="24"/>
                <w:szCs w:val="24"/>
                <w:lang w:val="sr-Cyrl-CS"/>
              </w:rPr>
              <w:t xml:space="preserve"> </w:t>
            </w:r>
            <w:r w:rsidRPr="00ED3C47">
              <w:rPr>
                <w:rFonts w:ascii="Times New Roman" w:hAnsi="Times New Roman"/>
                <w:b/>
                <w:i/>
                <w:sz w:val="24"/>
                <w:szCs w:val="24"/>
              </w:rPr>
              <w:t>/</w:t>
            </w:r>
            <w:r w:rsidR="00E86FF4">
              <w:rPr>
                <w:rFonts w:ascii="Times New Roman" w:hAnsi="Times New Roman"/>
                <w:b/>
                <w:i/>
                <w:sz w:val="24"/>
                <w:szCs w:val="24"/>
                <w:lang w:val="sr-Cyrl-CS"/>
              </w:rPr>
              <w:t xml:space="preserve"> </w:t>
            </w:r>
            <w:r w:rsidRPr="00ED3C47">
              <w:rPr>
                <w:rFonts w:ascii="Times New Roman" w:hAnsi="Times New Roman"/>
                <w:b/>
                <w:i/>
                <w:sz w:val="24"/>
                <w:szCs w:val="24"/>
              </w:rPr>
              <w:t xml:space="preserve">Complete with A, AN or THE where necessary: </w:t>
            </w:r>
            <w:r w:rsidR="0054485C" w:rsidRPr="00ED3C47">
              <w:rPr>
                <w:rFonts w:ascii="Times New Roman" w:hAnsi="Times New Roman"/>
                <w:sz w:val="24"/>
                <w:szCs w:val="24"/>
                <w:lang w:val="sr-Cyrl-CS"/>
              </w:rPr>
              <w:t>Поновити</w:t>
            </w:r>
            <w:r w:rsidRPr="00ED3C47">
              <w:rPr>
                <w:rFonts w:ascii="Times New Roman" w:hAnsi="Times New Roman"/>
                <w:sz w:val="24"/>
                <w:szCs w:val="24"/>
                <w:lang w:val="sr-Cyrl-CS"/>
              </w:rPr>
              <w:t xml:space="preserve"> употребу чланова у енглеском језику. </w:t>
            </w:r>
          </w:p>
          <w:p w:rsidR="0070559A" w:rsidRPr="00ED3C47" w:rsidRDefault="0070559A" w:rsidP="0070559A">
            <w:pPr>
              <w:ind w:left="349"/>
              <w:rPr>
                <w:rFonts w:ascii="Times New Roman" w:hAnsi="Times New Roman"/>
                <w:b/>
                <w:i/>
                <w:sz w:val="24"/>
                <w:szCs w:val="24"/>
                <w:lang w:val="en-US"/>
              </w:rPr>
            </w:pPr>
            <w:r w:rsidRPr="00ED3C47">
              <w:rPr>
                <w:rFonts w:ascii="Times New Roman" w:hAnsi="Times New Roman"/>
                <w:b/>
                <w:i/>
                <w:sz w:val="24"/>
                <w:szCs w:val="24"/>
                <w:lang w:val="en-US"/>
              </w:rPr>
              <w:t>HOMEWORK</w:t>
            </w:r>
          </w:p>
          <w:p w:rsidR="0070559A" w:rsidRPr="00ED3C47" w:rsidRDefault="0070559A" w:rsidP="0070559A">
            <w:pPr>
              <w:ind w:left="775" w:hanging="426"/>
              <w:rPr>
                <w:rFonts w:ascii="Times New Roman" w:hAnsi="Times New Roman"/>
                <w:b/>
                <w:i/>
                <w:sz w:val="24"/>
                <w:szCs w:val="24"/>
                <w:lang w:val="en-GB"/>
              </w:rPr>
            </w:pPr>
            <w:r w:rsidRPr="00ED3C47">
              <w:rPr>
                <w:rFonts w:ascii="Times New Roman" w:hAnsi="Times New Roman"/>
                <w:b/>
                <w:i/>
                <w:sz w:val="24"/>
                <w:szCs w:val="24"/>
              </w:rPr>
              <w:t>Ex. 15</w:t>
            </w:r>
            <w:r w:rsidR="00E86FF4">
              <w:rPr>
                <w:rFonts w:ascii="Times New Roman" w:hAnsi="Times New Roman"/>
                <w:b/>
                <w:i/>
                <w:sz w:val="24"/>
                <w:szCs w:val="24"/>
                <w:lang w:val="sr-Cyrl-CS"/>
              </w:rPr>
              <w:t xml:space="preserve"> </w:t>
            </w:r>
            <w:r w:rsidRPr="00ED3C47">
              <w:rPr>
                <w:rFonts w:ascii="Times New Roman" w:hAnsi="Times New Roman"/>
                <w:b/>
                <w:i/>
                <w:sz w:val="24"/>
                <w:szCs w:val="24"/>
              </w:rPr>
              <w:t>/</w:t>
            </w:r>
            <w:r w:rsidR="00E86FF4">
              <w:rPr>
                <w:rFonts w:ascii="Times New Roman" w:hAnsi="Times New Roman"/>
                <w:b/>
                <w:i/>
                <w:sz w:val="24"/>
                <w:szCs w:val="24"/>
                <w:lang w:val="sr-Cyrl-CS"/>
              </w:rPr>
              <w:t xml:space="preserve"> </w:t>
            </w:r>
            <w:r w:rsidRPr="00ED3C47">
              <w:rPr>
                <w:rFonts w:ascii="Times New Roman" w:hAnsi="Times New Roman"/>
                <w:b/>
                <w:i/>
                <w:sz w:val="24"/>
                <w:szCs w:val="24"/>
              </w:rPr>
              <w:t>Put them into Indirect/Direct Speech</w:t>
            </w:r>
            <w:r w:rsidRPr="00ED3C47">
              <w:rPr>
                <w:rFonts w:ascii="Times New Roman" w:hAnsi="Times New Roman"/>
                <w:b/>
                <w:i/>
                <w:sz w:val="24"/>
                <w:szCs w:val="24"/>
                <w:lang w:val="en-US"/>
              </w:rPr>
              <w:t xml:space="preserve">: </w:t>
            </w:r>
            <w:r w:rsidR="0054485C" w:rsidRPr="00ED3C47">
              <w:rPr>
                <w:rFonts w:ascii="Times New Roman" w:hAnsi="Times New Roman"/>
                <w:sz w:val="24"/>
                <w:szCs w:val="24"/>
                <w:lang w:val="sr-Cyrl-CS"/>
              </w:rPr>
              <w:t>Задати</w:t>
            </w:r>
            <w:r w:rsidRPr="00ED3C47">
              <w:rPr>
                <w:rFonts w:ascii="Times New Roman" w:hAnsi="Times New Roman"/>
                <w:sz w:val="24"/>
                <w:szCs w:val="24"/>
                <w:lang w:val="sr-Cyrl-CS"/>
              </w:rPr>
              <w:t xml:space="preserve"> ово вежбање за домаћи задатак. </w:t>
            </w:r>
          </w:p>
          <w:p w:rsidR="0070559A" w:rsidRPr="00ED3C47" w:rsidRDefault="0070559A" w:rsidP="0070559A">
            <w:pPr>
              <w:numPr>
                <w:ilvl w:val="0"/>
                <w:numId w:val="31"/>
              </w:numPr>
              <w:rPr>
                <w:rFonts w:ascii="Times New Roman" w:hAnsi="Times New Roman"/>
                <w:sz w:val="24"/>
                <w:szCs w:val="24"/>
                <w:lang w:val="sr-Cyrl-CS"/>
              </w:rPr>
            </w:pPr>
            <w:r w:rsidRPr="00ED3C47">
              <w:rPr>
                <w:rFonts w:ascii="Times New Roman" w:hAnsi="Times New Roman"/>
                <w:b/>
                <w:i/>
                <w:sz w:val="24"/>
                <w:szCs w:val="24"/>
              </w:rPr>
              <w:t xml:space="preserve">! </w:t>
            </w:r>
            <w:r w:rsidR="0054485C" w:rsidRPr="00ED3C47">
              <w:rPr>
                <w:rFonts w:ascii="Times New Roman" w:hAnsi="Times New Roman"/>
                <w:sz w:val="24"/>
                <w:szCs w:val="24"/>
                <w:lang w:val="sr-Cyrl-CS"/>
              </w:rPr>
              <w:t>Пожељно</w:t>
            </w:r>
            <w:r w:rsidRPr="00ED3C47">
              <w:rPr>
                <w:rFonts w:ascii="Times New Roman" w:hAnsi="Times New Roman"/>
                <w:sz w:val="24"/>
                <w:szCs w:val="24"/>
                <w:lang w:val="sr-Cyrl-CS"/>
              </w:rPr>
              <w:t xml:space="preserve"> је да ученици за домаћи</w:t>
            </w:r>
            <w:r w:rsidR="009B7544" w:rsidRPr="00ED3C47">
              <w:rPr>
                <w:rFonts w:ascii="Times New Roman" w:hAnsi="Times New Roman"/>
                <w:sz w:val="24"/>
                <w:szCs w:val="24"/>
                <w:lang w:val="sr-Cyrl-CS"/>
              </w:rPr>
              <w:t xml:space="preserve"> задатак</w:t>
            </w:r>
            <w:r w:rsidRPr="00ED3C47">
              <w:rPr>
                <w:rFonts w:ascii="Times New Roman" w:hAnsi="Times New Roman"/>
                <w:sz w:val="24"/>
                <w:szCs w:val="24"/>
                <w:lang w:val="sr-Cyrl-CS"/>
              </w:rPr>
              <w:t xml:space="preserve"> ураде ревизију која је предвиђена за следећи час. </w:t>
            </w:r>
          </w:p>
          <w:p w:rsidR="00E86FF4" w:rsidRDefault="00E86FF4" w:rsidP="00592FC7">
            <w:pPr>
              <w:tabs>
                <w:tab w:val="left" w:pos="225"/>
                <w:tab w:val="center" w:pos="5330"/>
              </w:tabs>
              <w:jc w:val="center"/>
              <w:rPr>
                <w:rFonts w:ascii="Times New Roman" w:hAnsi="Times New Roman"/>
                <w:b/>
                <w:sz w:val="24"/>
                <w:szCs w:val="24"/>
                <w:u w:val="single"/>
                <w:lang w:val="sr-Cyrl-CS"/>
              </w:rPr>
            </w:pPr>
          </w:p>
          <w:p w:rsidR="00592FC7" w:rsidRPr="00ED3C47" w:rsidRDefault="00592FC7" w:rsidP="00592FC7">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u w:val="single"/>
                <w:lang w:val="sr-Cyrl-CS"/>
              </w:rPr>
              <w:t>Завршни део часа</w:t>
            </w:r>
          </w:p>
          <w:p w:rsidR="00592FC7" w:rsidRPr="00ED3C47" w:rsidRDefault="00592FC7" w:rsidP="00592FC7">
            <w:pPr>
              <w:rPr>
                <w:rFonts w:ascii="Times New Roman" w:hAnsi="Times New Roman"/>
                <w:sz w:val="24"/>
                <w:szCs w:val="24"/>
                <w:lang w:val="sr-Cyrl-CS"/>
              </w:rPr>
            </w:pPr>
          </w:p>
          <w:p w:rsidR="0070559A" w:rsidRPr="00ED3C47" w:rsidRDefault="0070559A" w:rsidP="0070559A">
            <w:pPr>
              <w:numPr>
                <w:ilvl w:val="0"/>
                <w:numId w:val="27"/>
              </w:numPr>
              <w:rPr>
                <w:rFonts w:ascii="Times New Roman" w:hAnsi="Times New Roman"/>
                <w:sz w:val="24"/>
                <w:szCs w:val="24"/>
                <w:lang w:val="sr-Cyrl-CS"/>
              </w:rPr>
            </w:pPr>
            <w:r w:rsidRPr="00ED3C47">
              <w:rPr>
                <w:rFonts w:ascii="Times New Roman" w:hAnsi="Times New Roman"/>
                <w:b/>
                <w:i/>
                <w:sz w:val="24"/>
                <w:szCs w:val="24"/>
              </w:rPr>
              <w:t xml:space="preserve">Check your spelling – dictation: </w:t>
            </w:r>
            <w:r w:rsidR="00592FC7" w:rsidRPr="00ED3C47">
              <w:rPr>
                <w:rFonts w:ascii="Times New Roman" w:hAnsi="Times New Roman"/>
                <w:sz w:val="24"/>
                <w:szCs w:val="24"/>
                <w:lang w:val="sr-Cyrl-CS"/>
              </w:rPr>
              <w:t xml:space="preserve">Урадити кратак диктат. </w:t>
            </w:r>
            <w:r w:rsidRPr="00ED3C47">
              <w:rPr>
                <w:rFonts w:ascii="Times New Roman" w:hAnsi="Times New Roman"/>
                <w:sz w:val="24"/>
                <w:szCs w:val="24"/>
                <w:lang w:val="sr-Cyrl-CS"/>
              </w:rPr>
              <w:t xml:space="preserve"> </w:t>
            </w:r>
          </w:p>
          <w:p w:rsidR="00224BB0" w:rsidRPr="00ED3C47" w:rsidRDefault="00224BB0">
            <w:pPr>
              <w:rPr>
                <w:rFonts w:ascii="Times New Roman" w:hAnsi="Times New Roman"/>
                <w:i/>
                <w:sz w:val="24"/>
                <w:szCs w:val="24"/>
                <w:lang w:val="en-US"/>
              </w:rPr>
            </w:pPr>
          </w:p>
          <w:p w:rsidR="00224BB0" w:rsidRPr="00ED3C47" w:rsidRDefault="00224BB0" w:rsidP="00592FC7">
            <w:pPr>
              <w:rPr>
                <w:rFonts w:ascii="Times New Roman" w:hAnsi="Times New Roman"/>
                <w:sz w:val="24"/>
                <w:szCs w:val="24"/>
              </w:rPr>
            </w:pPr>
          </w:p>
        </w:tc>
      </w:tr>
      <w:tr w:rsidR="00224BB0"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224BB0" w:rsidRPr="00ED3C47" w:rsidRDefault="00224BB0">
            <w:pPr>
              <w:jc w:val="center"/>
              <w:rPr>
                <w:rFonts w:ascii="Times New Roman" w:hAnsi="Times New Roman"/>
                <w:sz w:val="24"/>
                <w:szCs w:val="24"/>
              </w:rPr>
            </w:pPr>
            <w:r w:rsidRPr="00ED3C47">
              <w:rPr>
                <w:rFonts w:ascii="Times New Roman" w:hAnsi="Times New Roman"/>
                <w:sz w:val="24"/>
                <w:szCs w:val="24"/>
              </w:rPr>
              <w:t xml:space="preserve"> </w:t>
            </w:r>
          </w:p>
        </w:tc>
      </w:tr>
    </w:tbl>
    <w:p w:rsidR="00224BB0" w:rsidRPr="00ED3C47" w:rsidRDefault="00224BB0" w:rsidP="00224BB0">
      <w:pPr>
        <w:rPr>
          <w:rFonts w:ascii="Times New Roman" w:hAnsi="Times New Roman"/>
          <w:sz w:val="24"/>
          <w:szCs w:val="24"/>
          <w:lang w:val="sr-Cyrl-CS"/>
        </w:rPr>
      </w:pPr>
    </w:p>
    <w:p w:rsidR="00224BB0" w:rsidRPr="00ED3C47" w:rsidRDefault="00224BB0" w:rsidP="00224BB0">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224BB0"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224BB0" w:rsidRPr="00ED3C47" w:rsidRDefault="00224BB0">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224BB0"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224BB0" w:rsidRPr="00ED3C47" w:rsidRDefault="00224BB0">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p>
        </w:tc>
      </w:tr>
      <w:tr w:rsidR="00224BB0"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224BB0"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224BB0"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224BB0" w:rsidRPr="00ED3C47" w:rsidRDefault="00084D58">
            <w:pPr>
              <w:rPr>
                <w:rFonts w:ascii="Times New Roman" w:hAnsi="Times New Roman"/>
                <w:b/>
                <w:i/>
                <w:sz w:val="24"/>
                <w:szCs w:val="24"/>
                <w:lang w:val="en-US"/>
              </w:rPr>
            </w:pPr>
            <w:r w:rsidRPr="00ED3C47">
              <w:rPr>
                <w:rFonts w:ascii="Times New Roman" w:hAnsi="Times New Roman"/>
                <w:b/>
                <w:i/>
                <w:sz w:val="24"/>
                <w:szCs w:val="24"/>
                <w:lang w:val="en-US" w:eastAsia="en-GB"/>
              </w:rPr>
              <w:t>6. Sports</w:t>
            </w:r>
          </w:p>
        </w:tc>
      </w:tr>
      <w:tr w:rsidR="00224BB0"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224BB0" w:rsidRPr="00ED3C47" w:rsidRDefault="00084D58">
            <w:pPr>
              <w:rPr>
                <w:rFonts w:ascii="Times New Roman" w:hAnsi="Times New Roman"/>
                <w:b/>
                <w:i/>
                <w:sz w:val="24"/>
                <w:szCs w:val="24"/>
                <w:lang w:val="en-US"/>
              </w:rPr>
            </w:pPr>
            <w:r w:rsidRPr="00ED3C47">
              <w:rPr>
                <w:rFonts w:ascii="Times New Roman" w:hAnsi="Times New Roman"/>
                <w:b/>
                <w:i/>
                <w:sz w:val="24"/>
                <w:szCs w:val="24"/>
                <w:lang w:val="en-US"/>
              </w:rPr>
              <w:t xml:space="preserve">38. Sports / Part </w:t>
            </w:r>
            <w:r w:rsidR="00224BB0" w:rsidRPr="00ED3C47">
              <w:rPr>
                <w:rFonts w:ascii="Times New Roman" w:hAnsi="Times New Roman"/>
                <w:b/>
                <w:i/>
                <w:sz w:val="24"/>
                <w:szCs w:val="24"/>
                <w:lang w:val="en-US"/>
              </w:rPr>
              <w:t>F</w:t>
            </w:r>
          </w:p>
        </w:tc>
      </w:tr>
      <w:tr w:rsidR="00224BB0"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систематизација</w:t>
            </w:r>
          </w:p>
        </w:tc>
      </w:tr>
      <w:tr w:rsidR="00224BB0"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групни, индивидуални</w:t>
            </w:r>
          </w:p>
        </w:tc>
      </w:tr>
      <w:tr w:rsidR="00224BB0"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w:t>
            </w:r>
          </w:p>
        </w:tc>
      </w:tr>
      <w:tr w:rsidR="00224BB0"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224BB0"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w:t>
            </w:r>
            <w:r w:rsidR="00084D58" w:rsidRPr="00ED3C47">
              <w:rPr>
                <w:rFonts w:ascii="Times New Roman" w:hAnsi="Times New Roman"/>
                <w:b/>
                <w:sz w:val="24"/>
                <w:szCs w:val="24"/>
                <w:lang w:val="sr-Cyrl-CS"/>
              </w:rPr>
              <w:t xml:space="preserve"> </w:t>
            </w:r>
          </w:p>
        </w:tc>
      </w:tr>
      <w:tr w:rsidR="00224BB0"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табла, креда </w:t>
            </w:r>
          </w:p>
        </w:tc>
      </w:tr>
      <w:tr w:rsidR="00224BB0"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color w:val="000000"/>
                <w:sz w:val="24"/>
                <w:szCs w:val="24"/>
                <w:lang w:eastAsia="en-US"/>
              </w:rPr>
              <w:t xml:space="preserve">Припрема и организација ревизије обрађеног градива </w:t>
            </w:r>
            <w:r w:rsidRPr="00ED3C47">
              <w:rPr>
                <w:rFonts w:ascii="Times New Roman" w:hAnsi="Times New Roman"/>
                <w:b/>
                <w:color w:val="000000"/>
                <w:sz w:val="24"/>
                <w:szCs w:val="24"/>
                <w:lang w:val="sr-Cyrl-CS" w:eastAsia="en-US"/>
              </w:rPr>
              <w:t>у овој лекцији</w:t>
            </w:r>
            <w:r w:rsidRPr="00ED3C47">
              <w:rPr>
                <w:rFonts w:ascii="Times New Roman" w:hAnsi="Times New Roman"/>
                <w:b/>
                <w:color w:val="000000"/>
                <w:sz w:val="24"/>
                <w:szCs w:val="24"/>
                <w:lang w:eastAsia="en-US"/>
              </w:rPr>
              <w:t>.</w:t>
            </w:r>
          </w:p>
        </w:tc>
      </w:tr>
      <w:tr w:rsidR="00224BB0"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rPr>
              <w:t>Решавање вежбањ</w:t>
            </w:r>
            <w:r w:rsidRPr="00ED3C47">
              <w:rPr>
                <w:rFonts w:ascii="Times New Roman" w:hAnsi="Times New Roman"/>
                <w:b/>
                <w:sz w:val="24"/>
                <w:szCs w:val="24"/>
                <w:lang w:val="sr-Cyrl-CS"/>
              </w:rPr>
              <w:t>а и заједничка провера на часу</w:t>
            </w:r>
            <w:r w:rsidRPr="00ED3C47">
              <w:rPr>
                <w:rFonts w:ascii="Times New Roman" w:hAnsi="Times New Roman"/>
                <w:b/>
                <w:sz w:val="24"/>
                <w:szCs w:val="24"/>
              </w:rPr>
              <w:t>.</w:t>
            </w:r>
          </w:p>
        </w:tc>
      </w:tr>
      <w:tr w:rsidR="00224BB0" w:rsidRPr="00ED3C47">
        <w:trPr>
          <w:trHeight w:val="525"/>
        </w:trPr>
        <w:tc>
          <w:tcPr>
            <w:tcW w:w="3420" w:type="dxa"/>
            <w:tcBorders>
              <w:top w:val="single" w:sz="4" w:space="0" w:color="auto"/>
              <w:left w:val="double" w:sz="12" w:space="0" w:color="auto"/>
              <w:bottom w:val="nil"/>
              <w:right w:val="single" w:sz="4" w:space="0" w:color="auto"/>
            </w:tcBorders>
          </w:tcPr>
          <w:p w:rsidR="00224BB0" w:rsidRPr="00ED3C47" w:rsidRDefault="00224BB0">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224BB0" w:rsidRPr="00ED3C47" w:rsidRDefault="00224BB0">
            <w:pPr>
              <w:rPr>
                <w:rFonts w:ascii="Times New Roman" w:hAnsi="Times New Roman"/>
                <w:sz w:val="24"/>
                <w:szCs w:val="24"/>
                <w:lang w:val="sr-Cyrl-CS"/>
              </w:rPr>
            </w:pPr>
          </w:p>
          <w:p w:rsidR="00224BB0" w:rsidRPr="00ED3C47" w:rsidRDefault="00224BB0">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224BB0" w:rsidRPr="00ED3C47" w:rsidRDefault="00224BB0">
            <w:pPr>
              <w:pStyle w:val="Normal2"/>
              <w:widowControl/>
              <w:spacing w:after="64" w:line="240" w:lineRule="auto"/>
              <w:jc w:val="left"/>
              <w:rPr>
                <w:rFonts w:cs="Times New Roman"/>
                <w:color w:val="auto"/>
                <w:sz w:val="24"/>
                <w:szCs w:val="24"/>
              </w:rPr>
            </w:pPr>
            <w:r w:rsidRPr="00ED3C47">
              <w:rPr>
                <w:rFonts w:cs="Times New Roman"/>
                <w:b/>
                <w:sz w:val="24"/>
                <w:szCs w:val="24"/>
              </w:rPr>
              <w:t xml:space="preserve">Систематизација целе лекције кроз део </w:t>
            </w:r>
            <w:r w:rsidRPr="00ED3C47">
              <w:rPr>
                <w:rFonts w:cs="Times New Roman"/>
                <w:b/>
                <w:sz w:val="24"/>
                <w:szCs w:val="24"/>
                <w:lang w:val="sr-Latn-CS"/>
              </w:rPr>
              <w:t>F</w:t>
            </w:r>
            <w:r w:rsidRPr="00ED3C47">
              <w:rPr>
                <w:rFonts w:cs="Times New Roman"/>
                <w:b/>
                <w:sz w:val="24"/>
                <w:szCs w:val="24"/>
              </w:rPr>
              <w:t xml:space="preserve"> у Уџбенику под називом </w:t>
            </w:r>
            <w:r w:rsidRPr="00ED3C47">
              <w:rPr>
                <w:rFonts w:cs="Times New Roman"/>
                <w:b/>
                <w:i/>
                <w:sz w:val="24"/>
                <w:szCs w:val="24"/>
              </w:rPr>
              <w:t xml:space="preserve">Round-up, </w:t>
            </w:r>
            <w:r w:rsidRPr="00ED3C47">
              <w:rPr>
                <w:rFonts w:cs="Times New Roman"/>
                <w:b/>
                <w:sz w:val="24"/>
                <w:szCs w:val="24"/>
              </w:rPr>
              <w:t xml:space="preserve">као и додатне, забавне активности на крају </w:t>
            </w:r>
            <w:r w:rsidR="00146E19">
              <w:rPr>
                <w:rFonts w:cs="Times New Roman"/>
                <w:b/>
                <w:sz w:val="24"/>
                <w:szCs w:val="24"/>
              </w:rPr>
              <w:t>У</w:t>
            </w:r>
            <w:r w:rsidRPr="00ED3C47">
              <w:rPr>
                <w:rFonts w:cs="Times New Roman"/>
                <w:b/>
                <w:sz w:val="24"/>
                <w:szCs w:val="24"/>
              </w:rPr>
              <w:t xml:space="preserve">џбеника у делу </w:t>
            </w:r>
            <w:r w:rsidRPr="00ED3C47">
              <w:rPr>
                <w:rFonts w:cs="Times New Roman"/>
                <w:b/>
                <w:i/>
                <w:sz w:val="24"/>
                <w:szCs w:val="24"/>
              </w:rPr>
              <w:t>Enjoy English.</w:t>
            </w:r>
          </w:p>
        </w:tc>
      </w:tr>
      <w:tr w:rsidR="00224BB0" w:rsidRPr="00ED3C47">
        <w:trPr>
          <w:trHeight w:val="364"/>
        </w:trPr>
        <w:tc>
          <w:tcPr>
            <w:tcW w:w="3420" w:type="dxa"/>
            <w:tcBorders>
              <w:top w:val="nil"/>
              <w:left w:val="double" w:sz="12" w:space="0" w:color="auto"/>
              <w:bottom w:val="single" w:sz="4" w:space="0" w:color="auto"/>
              <w:right w:val="single" w:sz="4" w:space="0" w:color="auto"/>
            </w:tcBorders>
          </w:tcPr>
          <w:p w:rsidR="00224BB0" w:rsidRPr="00ED3C47" w:rsidRDefault="00084D58">
            <w:pPr>
              <w:jc w:val="center"/>
              <w:rPr>
                <w:rFonts w:ascii="Times New Roman" w:hAnsi="Times New Roman"/>
                <w:b/>
                <w:sz w:val="24"/>
                <w:szCs w:val="24"/>
              </w:rPr>
            </w:pPr>
            <w:r w:rsidRPr="00ED3C47">
              <w:rPr>
                <w:rFonts w:ascii="Times New Roman" w:hAnsi="Times New Roman"/>
                <w:b/>
                <w:sz w:val="24"/>
                <w:szCs w:val="24"/>
                <w:lang w:val="sr-Cyrl-CS"/>
              </w:rPr>
              <w:t>38</w:t>
            </w:r>
            <w:r w:rsidR="00224BB0" w:rsidRPr="00ED3C4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224BB0" w:rsidRPr="00ED3C47" w:rsidRDefault="00224BB0">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224BB0" w:rsidRPr="00ED3C47" w:rsidRDefault="00224BB0">
            <w:pPr>
              <w:rPr>
                <w:rFonts w:ascii="Times New Roman" w:hAnsi="Times New Roman"/>
                <w:sz w:val="24"/>
                <w:szCs w:val="24"/>
                <w:lang w:val="sr-Cyrl-CS" w:eastAsia="en-US"/>
              </w:rPr>
            </w:pPr>
          </w:p>
        </w:tc>
      </w:tr>
      <w:tr w:rsidR="00224BB0"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224BB0" w:rsidRPr="00ED3C47" w:rsidRDefault="00224BB0">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224BB0"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224BB0" w:rsidRPr="00ED3C47" w:rsidRDefault="00224BB0">
            <w:pPr>
              <w:jc w:val="center"/>
              <w:rPr>
                <w:rFonts w:ascii="Times New Roman" w:hAnsi="Times New Roman"/>
                <w:sz w:val="24"/>
                <w:szCs w:val="24"/>
                <w:lang w:val="sr-Cyrl-CS"/>
              </w:rPr>
            </w:pPr>
          </w:p>
          <w:p w:rsidR="00224BB0" w:rsidRPr="00ED3C47" w:rsidRDefault="00224BB0">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70559A" w:rsidRPr="00ED3C47" w:rsidRDefault="00985BAB" w:rsidP="00985BAB">
            <w:pPr>
              <w:rPr>
                <w:rFonts w:ascii="Times New Roman" w:hAnsi="Times New Roman"/>
                <w:b/>
                <w:sz w:val="24"/>
                <w:szCs w:val="24"/>
                <w:lang w:val="sr-Cyrl-CS"/>
              </w:rPr>
            </w:pPr>
            <w:r w:rsidRPr="00ED3C47">
              <w:rPr>
                <w:rFonts w:ascii="Times New Roman" w:hAnsi="Times New Roman"/>
                <w:b/>
                <w:sz w:val="24"/>
                <w:szCs w:val="24"/>
                <w:lang w:val="sr-Cyrl-CS"/>
              </w:rPr>
              <w:t xml:space="preserve">       </w:t>
            </w:r>
            <w:r w:rsidR="0070559A" w:rsidRPr="00ED3C47">
              <w:rPr>
                <w:rFonts w:ascii="Times New Roman" w:hAnsi="Times New Roman"/>
                <w:b/>
                <w:sz w:val="24"/>
                <w:szCs w:val="24"/>
                <w:lang w:val="sr-Cyrl-CS"/>
              </w:rPr>
              <w:t>38. ШКОЛСКИ ЧАС</w:t>
            </w:r>
          </w:p>
          <w:p w:rsidR="0070559A" w:rsidRPr="00ED3C47" w:rsidRDefault="0070559A" w:rsidP="0070559A">
            <w:pPr>
              <w:ind w:left="426"/>
              <w:rPr>
                <w:rFonts w:ascii="Times New Roman" w:hAnsi="Times New Roman"/>
                <w:b/>
                <w:sz w:val="24"/>
                <w:szCs w:val="24"/>
                <w:u w:val="single"/>
                <w:lang w:val="en-US"/>
              </w:rPr>
            </w:pPr>
            <w:r w:rsidRPr="00ED3C47">
              <w:rPr>
                <w:rFonts w:ascii="Times New Roman" w:hAnsi="Times New Roman"/>
                <w:b/>
                <w:sz w:val="24"/>
                <w:szCs w:val="24"/>
                <w:lang w:val="sr-Cyrl-CS"/>
              </w:rPr>
              <w:t xml:space="preserve">6. ЛЕКЦИЈА / ДЕО </w:t>
            </w:r>
            <w:r w:rsidRPr="00ED3C47">
              <w:rPr>
                <w:rFonts w:ascii="Times New Roman" w:hAnsi="Times New Roman"/>
                <w:b/>
                <w:sz w:val="24"/>
                <w:szCs w:val="24"/>
                <w:lang w:val="en-US"/>
              </w:rPr>
              <w:t>F</w:t>
            </w:r>
          </w:p>
          <w:p w:rsidR="0070559A" w:rsidRPr="00ED3C47" w:rsidRDefault="0070559A" w:rsidP="0070559A">
            <w:pPr>
              <w:rPr>
                <w:rFonts w:ascii="Times New Roman" w:hAnsi="Times New Roman"/>
                <w:b/>
                <w:i/>
                <w:sz w:val="24"/>
                <w:szCs w:val="24"/>
                <w:lang w:val="en-US"/>
              </w:rPr>
            </w:pPr>
          </w:p>
          <w:p w:rsidR="0070559A" w:rsidRPr="00ED3C47" w:rsidRDefault="00150936" w:rsidP="0070559A">
            <w:pPr>
              <w:numPr>
                <w:ilvl w:val="0"/>
                <w:numId w:val="12"/>
              </w:numPr>
              <w:tabs>
                <w:tab w:val="num" w:pos="426"/>
              </w:tabs>
              <w:ind w:left="426"/>
              <w:rPr>
                <w:rFonts w:ascii="Times New Roman" w:hAnsi="Times New Roman"/>
                <w:b/>
                <w:sz w:val="24"/>
                <w:szCs w:val="24"/>
                <w:u w:val="single"/>
                <w:lang w:val="en-US"/>
              </w:rPr>
            </w:pPr>
            <w:r w:rsidRPr="00ED3C47">
              <w:rPr>
                <w:rFonts w:ascii="Times New Roman" w:hAnsi="Times New Roman"/>
                <w:sz w:val="24"/>
                <w:szCs w:val="24"/>
                <w:lang w:val="sr-Cyrl-CS"/>
              </w:rPr>
              <w:t>Проверити</w:t>
            </w:r>
            <w:r w:rsidR="0070559A" w:rsidRPr="00ED3C47">
              <w:rPr>
                <w:rFonts w:ascii="Times New Roman" w:hAnsi="Times New Roman"/>
                <w:sz w:val="24"/>
                <w:szCs w:val="24"/>
                <w:lang w:val="sr-Cyrl-CS"/>
              </w:rPr>
              <w:t xml:space="preserve"> домаћи задатак.</w:t>
            </w:r>
          </w:p>
          <w:p w:rsidR="0070559A" w:rsidRPr="00ED3C47" w:rsidRDefault="00150936" w:rsidP="0070559A">
            <w:pPr>
              <w:numPr>
                <w:ilvl w:val="0"/>
                <w:numId w:val="12"/>
              </w:numPr>
              <w:tabs>
                <w:tab w:val="num" w:pos="426"/>
              </w:tabs>
              <w:ind w:left="426"/>
              <w:rPr>
                <w:rFonts w:ascii="Times New Roman" w:hAnsi="Times New Roman"/>
                <w:b/>
                <w:sz w:val="24"/>
                <w:szCs w:val="24"/>
                <w:u w:val="single"/>
                <w:lang w:val="en-US"/>
              </w:rPr>
            </w:pPr>
            <w:r w:rsidRPr="00ED3C47">
              <w:rPr>
                <w:rFonts w:ascii="Times New Roman" w:hAnsi="Times New Roman"/>
                <w:sz w:val="24"/>
                <w:szCs w:val="24"/>
                <w:lang w:val="sr-Cyrl-CS"/>
              </w:rPr>
              <w:t>Поделити</w:t>
            </w:r>
            <w:r w:rsidR="0070559A" w:rsidRPr="00ED3C47">
              <w:rPr>
                <w:rFonts w:ascii="Times New Roman" w:hAnsi="Times New Roman"/>
                <w:sz w:val="24"/>
                <w:szCs w:val="24"/>
                <w:lang w:val="sr-Cyrl-CS"/>
              </w:rPr>
              <w:t xml:space="preserve"> учен</w:t>
            </w:r>
            <w:r w:rsidRPr="00ED3C47">
              <w:rPr>
                <w:rFonts w:ascii="Times New Roman" w:hAnsi="Times New Roman"/>
                <w:sz w:val="24"/>
                <w:szCs w:val="24"/>
                <w:lang w:val="sr-Cyrl-CS"/>
              </w:rPr>
              <w:t xml:space="preserve">ицима прегледани диктат. </w:t>
            </w:r>
            <w:r w:rsidR="00E86FF4">
              <w:rPr>
                <w:rFonts w:ascii="Times New Roman" w:hAnsi="Times New Roman"/>
                <w:sz w:val="24"/>
                <w:szCs w:val="24"/>
                <w:lang w:val="sr-Cyrl-CS"/>
              </w:rPr>
              <w:t>Треба им з</w:t>
            </w:r>
            <w:r w:rsidRPr="00ED3C47">
              <w:rPr>
                <w:rFonts w:ascii="Times New Roman" w:hAnsi="Times New Roman"/>
                <w:sz w:val="24"/>
                <w:szCs w:val="24"/>
                <w:lang w:val="sr-Cyrl-CS"/>
              </w:rPr>
              <w:t>адати</w:t>
            </w:r>
            <w:r w:rsidR="0070559A" w:rsidRPr="00ED3C47">
              <w:rPr>
                <w:rFonts w:ascii="Times New Roman" w:hAnsi="Times New Roman"/>
                <w:sz w:val="24"/>
                <w:szCs w:val="24"/>
                <w:lang w:val="sr-Cyrl-CS"/>
              </w:rPr>
              <w:t xml:space="preserve"> за домаћи задатак да сваку погрешно написану реч исправно напишу (минимум) три пута.</w:t>
            </w:r>
          </w:p>
          <w:p w:rsidR="00150936" w:rsidRPr="00ED3C47" w:rsidRDefault="00150936" w:rsidP="00150936">
            <w:pPr>
              <w:ind w:left="66"/>
              <w:rPr>
                <w:rFonts w:ascii="Times New Roman" w:hAnsi="Times New Roman"/>
                <w:b/>
                <w:sz w:val="24"/>
                <w:szCs w:val="24"/>
                <w:u w:val="single"/>
                <w:lang w:val="en-US"/>
              </w:rPr>
            </w:pPr>
          </w:p>
          <w:p w:rsidR="00150936" w:rsidRPr="00ED3C47" w:rsidRDefault="00150936" w:rsidP="00150936">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Главни део часа</w:t>
            </w:r>
          </w:p>
          <w:p w:rsidR="0070559A" w:rsidRPr="00ED3C47" w:rsidRDefault="0070559A" w:rsidP="00150936">
            <w:pPr>
              <w:rPr>
                <w:rFonts w:ascii="Times New Roman" w:hAnsi="Times New Roman"/>
                <w:b/>
                <w:sz w:val="24"/>
                <w:szCs w:val="24"/>
              </w:rPr>
            </w:pPr>
            <w:r w:rsidRPr="00ED3C47">
              <w:rPr>
                <w:rFonts w:ascii="Times New Roman" w:hAnsi="Times New Roman"/>
                <w:b/>
                <w:i/>
                <w:sz w:val="24"/>
                <w:szCs w:val="24"/>
                <w:lang w:val="en-US"/>
              </w:rPr>
              <w:t xml:space="preserve">  </w:t>
            </w:r>
          </w:p>
          <w:p w:rsidR="0070076F" w:rsidRPr="00ED3C47" w:rsidRDefault="0070559A" w:rsidP="0070559A">
            <w:pPr>
              <w:rPr>
                <w:rFonts w:ascii="Times New Roman" w:hAnsi="Times New Roman"/>
                <w:b/>
                <w:i/>
                <w:sz w:val="24"/>
                <w:szCs w:val="24"/>
              </w:rPr>
            </w:pPr>
            <w:r w:rsidRPr="00ED3C47">
              <w:rPr>
                <w:rFonts w:ascii="Times New Roman" w:hAnsi="Times New Roman"/>
                <w:b/>
                <w:i/>
                <w:sz w:val="24"/>
                <w:szCs w:val="24"/>
              </w:rPr>
              <w:t>VOCABULARY</w:t>
            </w:r>
          </w:p>
          <w:p w:rsidR="0070559A" w:rsidRPr="00ED3C47" w:rsidRDefault="0070559A" w:rsidP="0070559A">
            <w:pPr>
              <w:rPr>
                <w:rFonts w:ascii="Times New Roman" w:hAnsi="Times New Roman"/>
                <w:b/>
                <w:i/>
                <w:sz w:val="24"/>
                <w:szCs w:val="24"/>
              </w:rPr>
            </w:pPr>
            <w:r w:rsidRPr="00ED3C47">
              <w:rPr>
                <w:rFonts w:ascii="Times New Roman" w:hAnsi="Times New Roman"/>
                <w:b/>
                <w:i/>
                <w:sz w:val="24"/>
                <w:szCs w:val="24"/>
              </w:rPr>
              <w:t xml:space="preserve"> </w:t>
            </w:r>
          </w:p>
          <w:p w:rsidR="0070559A" w:rsidRPr="00ED3C47" w:rsidRDefault="0070559A" w:rsidP="0070559A">
            <w:pPr>
              <w:rPr>
                <w:rFonts w:ascii="Times New Roman" w:hAnsi="Times New Roman"/>
                <w:b/>
                <w:i/>
                <w:sz w:val="24"/>
                <w:szCs w:val="24"/>
              </w:rPr>
            </w:pPr>
            <w:r w:rsidRPr="00ED3C47">
              <w:rPr>
                <w:rFonts w:ascii="Times New Roman" w:hAnsi="Times New Roman"/>
                <w:b/>
                <w:i/>
                <w:sz w:val="24"/>
                <w:szCs w:val="24"/>
                <w:bdr w:val="single" w:sz="4" w:space="0" w:color="auto" w:frame="1"/>
              </w:rPr>
              <w:t>1.</w:t>
            </w:r>
            <w:r w:rsidRPr="00ED3C47">
              <w:rPr>
                <w:rFonts w:ascii="Times New Roman" w:hAnsi="Times New Roman"/>
                <w:i/>
                <w:sz w:val="24"/>
                <w:szCs w:val="24"/>
              </w:rPr>
              <w:t xml:space="preserve"> </w:t>
            </w:r>
            <w:r w:rsidRPr="00ED3C47">
              <w:rPr>
                <w:rFonts w:ascii="Times New Roman" w:hAnsi="Times New Roman"/>
                <w:b/>
                <w:i/>
                <w:sz w:val="24"/>
                <w:szCs w:val="24"/>
              </w:rPr>
              <w:t xml:space="preserve">Underline the correct word. </w:t>
            </w:r>
          </w:p>
          <w:p w:rsidR="0070559A" w:rsidRPr="00ED3C47" w:rsidRDefault="0070559A" w:rsidP="0070559A">
            <w:pPr>
              <w:numPr>
                <w:ilvl w:val="0"/>
                <w:numId w:val="32"/>
              </w:numPr>
              <w:rPr>
                <w:rFonts w:ascii="Times New Roman" w:hAnsi="Times New Roman"/>
                <w:i/>
                <w:sz w:val="24"/>
                <w:szCs w:val="24"/>
                <w:lang w:val="en-US"/>
              </w:rPr>
            </w:pPr>
            <w:r w:rsidRPr="00ED3C47">
              <w:rPr>
                <w:rFonts w:ascii="Times New Roman" w:hAnsi="Times New Roman"/>
                <w:i/>
                <w:sz w:val="24"/>
                <w:szCs w:val="24"/>
                <w:lang w:val="en-US"/>
              </w:rPr>
              <w:t xml:space="preserve">Our guest </w:t>
            </w:r>
            <w:r w:rsidRPr="00ED3C47">
              <w:rPr>
                <w:rFonts w:ascii="Times New Roman" w:hAnsi="Times New Roman"/>
                <w:b/>
                <w:i/>
                <w:sz w:val="24"/>
                <w:szCs w:val="24"/>
                <w:lang w:val="en-US"/>
              </w:rPr>
              <w:t xml:space="preserve">declared </w:t>
            </w:r>
            <w:r w:rsidRPr="00ED3C47">
              <w:rPr>
                <w:rFonts w:ascii="Times New Roman" w:hAnsi="Times New Roman"/>
                <w:i/>
                <w:sz w:val="24"/>
                <w:szCs w:val="24"/>
                <w:lang w:val="en-US"/>
              </w:rPr>
              <w:t xml:space="preserve">the Sports Day open.  </w:t>
            </w:r>
          </w:p>
          <w:p w:rsidR="0070559A" w:rsidRPr="00ED3C47" w:rsidRDefault="0070559A" w:rsidP="0070559A">
            <w:pPr>
              <w:numPr>
                <w:ilvl w:val="0"/>
                <w:numId w:val="32"/>
              </w:numPr>
              <w:rPr>
                <w:rFonts w:ascii="Times New Roman" w:hAnsi="Times New Roman"/>
                <w:i/>
                <w:sz w:val="24"/>
                <w:szCs w:val="24"/>
                <w:lang w:val="en-US"/>
              </w:rPr>
            </w:pPr>
            <w:r w:rsidRPr="00ED3C47">
              <w:rPr>
                <w:rFonts w:ascii="Times New Roman" w:hAnsi="Times New Roman"/>
                <w:i/>
                <w:sz w:val="24"/>
                <w:szCs w:val="24"/>
                <w:lang w:val="en-US"/>
              </w:rPr>
              <w:t xml:space="preserve">He told us to </w:t>
            </w:r>
            <w:r w:rsidRPr="00ED3C47">
              <w:rPr>
                <w:rFonts w:ascii="Times New Roman" w:hAnsi="Times New Roman"/>
                <w:b/>
                <w:i/>
                <w:sz w:val="24"/>
                <w:szCs w:val="24"/>
                <w:lang w:val="en-US"/>
              </w:rPr>
              <w:t xml:space="preserve">do </w:t>
            </w:r>
            <w:r w:rsidRPr="00ED3C47">
              <w:rPr>
                <w:rFonts w:ascii="Times New Roman" w:hAnsi="Times New Roman"/>
                <w:i/>
                <w:sz w:val="24"/>
                <w:szCs w:val="24"/>
                <w:lang w:val="en-US"/>
              </w:rPr>
              <w:t xml:space="preserve">our best. </w:t>
            </w:r>
          </w:p>
          <w:p w:rsidR="0070559A" w:rsidRPr="00ED3C47" w:rsidRDefault="0070559A" w:rsidP="0070559A">
            <w:pPr>
              <w:numPr>
                <w:ilvl w:val="0"/>
                <w:numId w:val="32"/>
              </w:numPr>
              <w:rPr>
                <w:rFonts w:ascii="Times New Roman" w:hAnsi="Times New Roman"/>
                <w:i/>
                <w:sz w:val="24"/>
                <w:szCs w:val="24"/>
                <w:lang w:val="en-US"/>
              </w:rPr>
            </w:pPr>
            <w:r w:rsidRPr="00ED3C47">
              <w:rPr>
                <w:rFonts w:ascii="Times New Roman" w:hAnsi="Times New Roman"/>
                <w:i/>
                <w:sz w:val="24"/>
                <w:szCs w:val="24"/>
                <w:lang w:val="en-US"/>
              </w:rPr>
              <w:t xml:space="preserve">I found </w:t>
            </w:r>
            <w:r w:rsidRPr="00ED3C47">
              <w:rPr>
                <w:rFonts w:ascii="Times New Roman" w:hAnsi="Times New Roman"/>
                <w:b/>
                <w:i/>
                <w:sz w:val="24"/>
                <w:szCs w:val="24"/>
                <w:lang w:val="en-US"/>
              </w:rPr>
              <w:t xml:space="preserve">a few </w:t>
            </w:r>
            <w:r w:rsidRPr="00ED3C47">
              <w:rPr>
                <w:rFonts w:ascii="Times New Roman" w:hAnsi="Times New Roman"/>
                <w:i/>
                <w:sz w:val="24"/>
                <w:szCs w:val="24"/>
                <w:lang w:val="en-US"/>
              </w:rPr>
              <w:t xml:space="preserve">stories about the history of basketball. </w:t>
            </w:r>
          </w:p>
          <w:p w:rsidR="0070559A" w:rsidRPr="00ED3C47" w:rsidRDefault="0070559A" w:rsidP="0070559A">
            <w:pPr>
              <w:numPr>
                <w:ilvl w:val="0"/>
                <w:numId w:val="32"/>
              </w:numPr>
              <w:rPr>
                <w:rFonts w:ascii="Times New Roman" w:hAnsi="Times New Roman"/>
                <w:i/>
                <w:sz w:val="24"/>
                <w:szCs w:val="24"/>
                <w:lang w:val="en-US"/>
              </w:rPr>
            </w:pPr>
            <w:r w:rsidRPr="00ED3C47">
              <w:rPr>
                <w:rFonts w:ascii="Times New Roman" w:hAnsi="Times New Roman"/>
                <w:i/>
                <w:sz w:val="24"/>
                <w:szCs w:val="24"/>
                <w:lang w:val="en-US"/>
              </w:rPr>
              <w:t xml:space="preserve">Scotland is the </w:t>
            </w:r>
            <w:r w:rsidRPr="00ED3C47">
              <w:rPr>
                <w:rFonts w:ascii="Times New Roman" w:hAnsi="Times New Roman"/>
                <w:b/>
                <w:i/>
                <w:sz w:val="24"/>
                <w:szCs w:val="24"/>
                <w:lang w:val="en-US"/>
              </w:rPr>
              <w:t>home</w:t>
            </w:r>
            <w:r w:rsidRPr="00ED3C47">
              <w:rPr>
                <w:rFonts w:ascii="Times New Roman" w:hAnsi="Times New Roman"/>
                <w:i/>
                <w:sz w:val="24"/>
                <w:szCs w:val="24"/>
                <w:lang w:val="en-US"/>
              </w:rPr>
              <w:t xml:space="preserve"> of golf.</w:t>
            </w:r>
          </w:p>
          <w:p w:rsidR="0070559A" w:rsidRPr="00ED3C47" w:rsidRDefault="0070559A" w:rsidP="0070559A">
            <w:pPr>
              <w:numPr>
                <w:ilvl w:val="0"/>
                <w:numId w:val="32"/>
              </w:numPr>
              <w:rPr>
                <w:rFonts w:ascii="Times New Roman" w:hAnsi="Times New Roman"/>
                <w:i/>
                <w:sz w:val="24"/>
                <w:szCs w:val="24"/>
                <w:lang w:val="en-US"/>
              </w:rPr>
            </w:pPr>
            <w:r w:rsidRPr="00ED3C47">
              <w:rPr>
                <w:rFonts w:ascii="Times New Roman" w:hAnsi="Times New Roman"/>
                <w:i/>
                <w:sz w:val="24"/>
                <w:szCs w:val="24"/>
                <w:lang w:val="en-US"/>
              </w:rPr>
              <w:t xml:space="preserve">The tournament takes place on the </w:t>
            </w:r>
            <w:r w:rsidRPr="00ED3C47">
              <w:rPr>
                <w:rFonts w:ascii="Times New Roman" w:hAnsi="Times New Roman"/>
                <w:b/>
                <w:i/>
                <w:sz w:val="24"/>
                <w:szCs w:val="24"/>
                <w:lang w:val="en-US"/>
              </w:rPr>
              <w:t xml:space="preserve">nearest </w:t>
            </w:r>
            <w:r w:rsidRPr="00ED3C47">
              <w:rPr>
                <w:rFonts w:ascii="Times New Roman" w:hAnsi="Times New Roman"/>
                <w:i/>
                <w:sz w:val="24"/>
                <w:szCs w:val="24"/>
                <w:lang w:val="en-US"/>
              </w:rPr>
              <w:t>Monday to June 22</w:t>
            </w:r>
            <w:r w:rsidRPr="00ED3C47">
              <w:rPr>
                <w:rFonts w:ascii="Times New Roman" w:hAnsi="Times New Roman"/>
                <w:i/>
                <w:sz w:val="24"/>
                <w:szCs w:val="24"/>
                <w:vertAlign w:val="superscript"/>
                <w:lang w:val="en-US"/>
              </w:rPr>
              <w:t>nd</w:t>
            </w:r>
            <w:r w:rsidRPr="00ED3C47">
              <w:rPr>
                <w:rFonts w:ascii="Times New Roman" w:hAnsi="Times New Roman"/>
                <w:i/>
                <w:sz w:val="24"/>
                <w:szCs w:val="24"/>
                <w:lang w:val="en-US"/>
              </w:rPr>
              <w:t xml:space="preserve">.  </w:t>
            </w:r>
          </w:p>
          <w:p w:rsidR="00224BB0" w:rsidRPr="00ED3C47" w:rsidRDefault="0070559A" w:rsidP="0070559A">
            <w:pPr>
              <w:numPr>
                <w:ilvl w:val="0"/>
                <w:numId w:val="32"/>
              </w:numPr>
              <w:rPr>
                <w:rFonts w:ascii="Times New Roman" w:hAnsi="Times New Roman"/>
                <w:i/>
                <w:sz w:val="24"/>
                <w:szCs w:val="24"/>
                <w:lang w:val="en-US"/>
              </w:rPr>
            </w:pPr>
            <w:r w:rsidRPr="00ED3C47">
              <w:rPr>
                <w:rFonts w:ascii="Times New Roman" w:hAnsi="Times New Roman"/>
                <w:i/>
                <w:sz w:val="24"/>
                <w:szCs w:val="24"/>
                <w:lang w:val="en-US"/>
              </w:rPr>
              <w:t xml:space="preserve">Are there any martial </w:t>
            </w:r>
            <w:r w:rsidRPr="00ED3C47">
              <w:rPr>
                <w:rFonts w:ascii="Times New Roman" w:hAnsi="Times New Roman"/>
                <w:b/>
                <w:i/>
                <w:sz w:val="24"/>
                <w:szCs w:val="24"/>
                <w:lang w:val="en-US"/>
              </w:rPr>
              <w:t>arts</w:t>
            </w:r>
            <w:r w:rsidRPr="00ED3C47">
              <w:rPr>
                <w:rFonts w:ascii="Times New Roman" w:hAnsi="Times New Roman"/>
                <w:i/>
                <w:sz w:val="24"/>
                <w:szCs w:val="24"/>
                <w:lang w:val="en-US"/>
              </w:rPr>
              <w:t xml:space="preserve"> in your school?</w:t>
            </w:r>
          </w:p>
          <w:p w:rsidR="0070559A" w:rsidRPr="00ED3C47" w:rsidRDefault="0070559A" w:rsidP="0070559A">
            <w:pPr>
              <w:rPr>
                <w:rFonts w:ascii="Times New Roman" w:hAnsi="Times New Roman"/>
                <w:i/>
                <w:sz w:val="24"/>
                <w:szCs w:val="24"/>
                <w:lang w:val="en-US"/>
              </w:rPr>
            </w:pPr>
          </w:p>
          <w:p w:rsidR="00095227" w:rsidRPr="00ED3C47" w:rsidRDefault="00095227" w:rsidP="00095227">
            <w:pPr>
              <w:rPr>
                <w:rFonts w:ascii="Times New Roman" w:hAnsi="Times New Roman"/>
                <w:b/>
                <w:i/>
                <w:sz w:val="24"/>
                <w:szCs w:val="24"/>
                <w:lang w:val="en-US"/>
              </w:rPr>
            </w:pPr>
            <w:r w:rsidRPr="00ED3C47">
              <w:rPr>
                <w:rFonts w:ascii="Times New Roman" w:hAnsi="Times New Roman"/>
                <w:b/>
                <w:i/>
                <w:sz w:val="24"/>
                <w:szCs w:val="24"/>
                <w:bdr w:val="single" w:sz="4" w:space="0" w:color="auto" w:frame="1"/>
              </w:rPr>
              <w:t>2.</w:t>
            </w:r>
            <w:r w:rsidRPr="00ED3C47">
              <w:rPr>
                <w:rFonts w:ascii="Times New Roman" w:hAnsi="Times New Roman"/>
                <w:i/>
                <w:sz w:val="24"/>
                <w:szCs w:val="24"/>
                <w:lang w:val="en-US"/>
              </w:rPr>
              <w:t xml:space="preserve"> </w:t>
            </w:r>
            <w:r w:rsidRPr="00ED3C47">
              <w:rPr>
                <w:rFonts w:ascii="Times New Roman" w:hAnsi="Times New Roman"/>
                <w:b/>
                <w:i/>
                <w:sz w:val="24"/>
                <w:szCs w:val="24"/>
                <w:lang w:val="en-US"/>
              </w:rPr>
              <w:t>Fill in the gap with the correct adjective.</w:t>
            </w:r>
          </w:p>
          <w:p w:rsidR="00095227" w:rsidRPr="00ED3C47" w:rsidRDefault="00095227" w:rsidP="00095227">
            <w:pPr>
              <w:rPr>
                <w:rFonts w:ascii="Times New Roman" w:hAnsi="Times New Roman"/>
                <w:b/>
                <w:i/>
                <w:sz w:val="24"/>
                <w:szCs w:val="24"/>
                <w:lang w:val="en-US"/>
              </w:rPr>
            </w:pPr>
            <w:r w:rsidRPr="00ED3C47">
              <w:rPr>
                <w:rFonts w:ascii="Times New Roman" w:hAnsi="Times New Roman"/>
                <w:b/>
                <w:i/>
                <w:sz w:val="24"/>
                <w:szCs w:val="24"/>
                <w:lang w:val="en-US"/>
              </w:rPr>
              <w:t xml:space="preserve">                                     </w:t>
            </w:r>
            <w:r w:rsidRPr="00ED3C47">
              <w:rPr>
                <w:rFonts w:ascii="Times New Roman" w:hAnsi="Times New Roman"/>
                <w:b/>
                <w:i/>
                <w:sz w:val="24"/>
                <w:szCs w:val="24"/>
                <w:lang w:val="en-US"/>
              </w:rPr>
              <w:tab/>
            </w:r>
          </w:p>
          <w:p w:rsidR="00095227" w:rsidRPr="00ED3C47" w:rsidRDefault="00095227" w:rsidP="00095227">
            <w:pPr>
              <w:rPr>
                <w:rFonts w:ascii="Times New Roman" w:hAnsi="Times New Roman"/>
                <w:i/>
                <w:sz w:val="24"/>
                <w:szCs w:val="24"/>
                <w:lang w:val="en-US"/>
              </w:rPr>
            </w:pPr>
            <w:r w:rsidRPr="00ED3C47">
              <w:rPr>
                <w:rFonts w:ascii="Times New Roman" w:hAnsi="Times New Roman"/>
                <w:i/>
                <w:sz w:val="24"/>
                <w:szCs w:val="24"/>
                <w:lang w:val="en-US"/>
              </w:rPr>
              <w:t xml:space="preserve">1. Extreme sports can be very risky. </w:t>
            </w:r>
          </w:p>
          <w:p w:rsidR="00095227" w:rsidRPr="00ED3C47" w:rsidRDefault="00095227" w:rsidP="00095227">
            <w:pPr>
              <w:rPr>
                <w:rFonts w:ascii="Times New Roman" w:hAnsi="Times New Roman"/>
                <w:i/>
                <w:sz w:val="24"/>
                <w:szCs w:val="24"/>
                <w:lang w:val="en-US"/>
              </w:rPr>
            </w:pPr>
            <w:r w:rsidRPr="00ED3C47">
              <w:rPr>
                <w:rFonts w:ascii="Times New Roman" w:hAnsi="Times New Roman"/>
                <w:i/>
                <w:sz w:val="24"/>
                <w:szCs w:val="24"/>
                <w:lang w:val="en-US"/>
              </w:rPr>
              <w:t>2. It’s traditional for the tennis players to wear white outfits at Wimbledon.</w:t>
            </w:r>
          </w:p>
          <w:p w:rsidR="00095227" w:rsidRPr="00ED3C47" w:rsidRDefault="00095227" w:rsidP="00095227">
            <w:pPr>
              <w:rPr>
                <w:rFonts w:ascii="Times New Roman" w:hAnsi="Times New Roman"/>
                <w:i/>
                <w:sz w:val="24"/>
                <w:szCs w:val="24"/>
                <w:lang w:val="en-US"/>
              </w:rPr>
            </w:pPr>
            <w:r w:rsidRPr="00ED3C47">
              <w:rPr>
                <w:rFonts w:ascii="Times New Roman" w:hAnsi="Times New Roman"/>
                <w:i/>
                <w:sz w:val="24"/>
                <w:szCs w:val="24"/>
                <w:lang w:val="en-US"/>
              </w:rPr>
              <w:t xml:space="preserve">3. Long jump and high jump are his favourite disciplines. </w:t>
            </w:r>
          </w:p>
          <w:p w:rsidR="00095227" w:rsidRPr="00ED3C47" w:rsidRDefault="00095227" w:rsidP="00095227">
            <w:pPr>
              <w:rPr>
                <w:rFonts w:ascii="Times New Roman" w:hAnsi="Times New Roman"/>
                <w:i/>
                <w:sz w:val="24"/>
                <w:szCs w:val="24"/>
                <w:lang w:val="en-US"/>
              </w:rPr>
            </w:pPr>
            <w:r w:rsidRPr="00ED3C47">
              <w:rPr>
                <w:rFonts w:ascii="Times New Roman" w:hAnsi="Times New Roman"/>
                <w:i/>
                <w:sz w:val="24"/>
                <w:szCs w:val="24"/>
                <w:lang w:val="en-US"/>
              </w:rPr>
              <w:t xml:space="preserve">4. The Greeks believed that a healthy body was very important. </w:t>
            </w:r>
          </w:p>
          <w:p w:rsidR="00095227" w:rsidRPr="00ED3C47" w:rsidRDefault="00095227" w:rsidP="00095227">
            <w:pPr>
              <w:rPr>
                <w:rFonts w:ascii="Times New Roman" w:hAnsi="Times New Roman"/>
                <w:i/>
                <w:sz w:val="24"/>
                <w:szCs w:val="24"/>
                <w:lang w:val="en-US"/>
              </w:rPr>
            </w:pPr>
            <w:r w:rsidRPr="00ED3C47">
              <w:rPr>
                <w:rFonts w:ascii="Times New Roman" w:hAnsi="Times New Roman"/>
                <w:i/>
                <w:sz w:val="24"/>
                <w:szCs w:val="24"/>
                <w:lang w:val="en-US"/>
              </w:rPr>
              <w:t xml:space="preserve">5. People first played golf with wooden sticks. </w:t>
            </w:r>
          </w:p>
          <w:p w:rsidR="00095227" w:rsidRPr="00ED3C47" w:rsidRDefault="00095227" w:rsidP="00095227">
            <w:pPr>
              <w:rPr>
                <w:rFonts w:ascii="Times New Roman" w:hAnsi="Times New Roman"/>
                <w:sz w:val="24"/>
                <w:szCs w:val="24"/>
                <w:lang w:val="en-US"/>
              </w:rPr>
            </w:pPr>
          </w:p>
          <w:p w:rsidR="00095227" w:rsidRPr="00ED3C47" w:rsidRDefault="00095227" w:rsidP="00095227">
            <w:pPr>
              <w:rPr>
                <w:rFonts w:ascii="Times New Roman" w:hAnsi="Times New Roman"/>
                <w:b/>
                <w:i/>
                <w:sz w:val="24"/>
                <w:szCs w:val="24"/>
                <w:lang w:val="en-US"/>
              </w:rPr>
            </w:pPr>
            <w:r w:rsidRPr="00ED3C47">
              <w:rPr>
                <w:rFonts w:ascii="Times New Roman" w:hAnsi="Times New Roman"/>
                <w:b/>
                <w:i/>
                <w:sz w:val="24"/>
                <w:szCs w:val="24"/>
                <w:lang w:val="en-US"/>
              </w:rPr>
              <w:t xml:space="preserve">LANGUAGE </w:t>
            </w:r>
          </w:p>
          <w:p w:rsidR="00095227" w:rsidRPr="00ED3C47" w:rsidRDefault="00095227" w:rsidP="00095227">
            <w:pPr>
              <w:rPr>
                <w:rFonts w:ascii="Times New Roman" w:hAnsi="Times New Roman"/>
                <w:i/>
                <w:sz w:val="24"/>
                <w:szCs w:val="24"/>
                <w:lang w:val="en-US"/>
              </w:rPr>
            </w:pPr>
          </w:p>
          <w:p w:rsidR="00095227" w:rsidRPr="00ED3C47" w:rsidRDefault="00095227" w:rsidP="00095227">
            <w:pPr>
              <w:rPr>
                <w:rFonts w:ascii="Times New Roman" w:hAnsi="Times New Roman"/>
                <w:b/>
                <w:i/>
                <w:sz w:val="24"/>
                <w:szCs w:val="24"/>
              </w:rPr>
            </w:pPr>
            <w:r w:rsidRPr="00ED3C47">
              <w:rPr>
                <w:rFonts w:ascii="Times New Roman" w:hAnsi="Times New Roman"/>
                <w:b/>
                <w:i/>
                <w:sz w:val="24"/>
                <w:szCs w:val="24"/>
                <w:bdr w:val="single" w:sz="4" w:space="0" w:color="auto" w:frame="1"/>
              </w:rPr>
              <w:t>3.</w:t>
            </w:r>
            <w:r w:rsidRPr="00ED3C47">
              <w:rPr>
                <w:rFonts w:ascii="Times New Roman" w:hAnsi="Times New Roman"/>
                <w:i/>
                <w:sz w:val="24"/>
                <w:szCs w:val="24"/>
              </w:rPr>
              <w:t xml:space="preserve"> </w:t>
            </w:r>
            <w:r w:rsidRPr="00ED3C47">
              <w:rPr>
                <w:rFonts w:ascii="Times New Roman" w:hAnsi="Times New Roman"/>
                <w:b/>
                <w:i/>
                <w:sz w:val="24"/>
                <w:szCs w:val="24"/>
              </w:rPr>
              <w:t xml:space="preserve">Complete with the Past Simple Tense of the verbs in brackets. </w:t>
            </w:r>
          </w:p>
          <w:p w:rsidR="00095227" w:rsidRPr="00ED3C47" w:rsidRDefault="00095227" w:rsidP="00095227">
            <w:pPr>
              <w:rPr>
                <w:rFonts w:ascii="Times New Roman" w:hAnsi="Times New Roman"/>
                <w:b/>
                <w:i/>
                <w:sz w:val="24"/>
                <w:szCs w:val="24"/>
              </w:rPr>
            </w:pPr>
          </w:p>
          <w:p w:rsidR="00095227" w:rsidRPr="00ED3C47" w:rsidRDefault="00095227" w:rsidP="00095227">
            <w:pPr>
              <w:rPr>
                <w:rFonts w:ascii="Times New Roman" w:hAnsi="Times New Roman"/>
                <w:i/>
                <w:sz w:val="24"/>
                <w:szCs w:val="24"/>
                <w:lang w:val="en-US"/>
              </w:rPr>
            </w:pPr>
            <w:r w:rsidRPr="00ED3C47">
              <w:rPr>
                <w:rFonts w:ascii="Times New Roman" w:hAnsi="Times New Roman"/>
                <w:i/>
                <w:sz w:val="24"/>
                <w:szCs w:val="24"/>
              </w:rPr>
              <w:t xml:space="preserve">1. </w:t>
            </w:r>
            <w:r w:rsidRPr="00ED3C47">
              <w:rPr>
                <w:rFonts w:ascii="Times New Roman" w:hAnsi="Times New Roman"/>
                <w:i/>
                <w:sz w:val="24"/>
                <w:szCs w:val="24"/>
                <w:lang w:val="en-US"/>
              </w:rPr>
              <w:t xml:space="preserve">Manchester United defeated </w:t>
            </w:r>
            <w:r w:rsidRPr="00ED3C47">
              <w:rPr>
                <w:rFonts w:ascii="Times New Roman" w:hAnsi="Times New Roman"/>
                <w:i/>
                <w:sz w:val="24"/>
                <w:szCs w:val="24"/>
              </w:rPr>
              <w:t>Liv</w:t>
            </w:r>
            <w:r w:rsidRPr="00ED3C47">
              <w:rPr>
                <w:rFonts w:ascii="Times New Roman" w:hAnsi="Times New Roman"/>
                <w:i/>
                <w:sz w:val="24"/>
                <w:szCs w:val="24"/>
                <w:lang w:val="en-US"/>
              </w:rPr>
              <w:t xml:space="preserve">erpool </w:t>
            </w:r>
            <w:r w:rsidRPr="00ED3C47">
              <w:rPr>
                <w:rFonts w:ascii="Times New Roman" w:hAnsi="Times New Roman"/>
                <w:i/>
                <w:sz w:val="24"/>
                <w:szCs w:val="24"/>
              </w:rPr>
              <w:t>and won the match.</w:t>
            </w:r>
          </w:p>
          <w:p w:rsidR="00095227" w:rsidRPr="00ED3C47" w:rsidRDefault="00095227" w:rsidP="00095227">
            <w:pPr>
              <w:rPr>
                <w:rFonts w:ascii="Times New Roman" w:hAnsi="Times New Roman"/>
                <w:i/>
                <w:sz w:val="24"/>
                <w:szCs w:val="24"/>
                <w:lang w:val="en-US"/>
              </w:rPr>
            </w:pPr>
            <w:r w:rsidRPr="00ED3C47">
              <w:rPr>
                <w:rFonts w:ascii="Times New Roman" w:hAnsi="Times New Roman"/>
                <w:i/>
                <w:sz w:val="24"/>
                <w:szCs w:val="24"/>
                <w:lang w:val="en-US"/>
              </w:rPr>
              <w:t>2. Our team played</w:t>
            </w:r>
            <w:r w:rsidRPr="00ED3C47">
              <w:rPr>
                <w:rFonts w:ascii="Times New Roman" w:hAnsi="Times New Roman"/>
                <w:i/>
                <w:sz w:val="24"/>
                <w:szCs w:val="24"/>
              </w:rPr>
              <w:t xml:space="preserve"> badly and</w:t>
            </w:r>
            <w:r w:rsidRPr="00ED3C47">
              <w:rPr>
                <w:rFonts w:ascii="Times New Roman" w:hAnsi="Times New Roman"/>
                <w:i/>
                <w:sz w:val="24"/>
                <w:szCs w:val="24"/>
                <w:lang w:val="en-US"/>
              </w:rPr>
              <w:t xml:space="preserve"> lost</w:t>
            </w:r>
            <w:r w:rsidRPr="00ED3C47">
              <w:rPr>
                <w:rFonts w:ascii="Times New Roman" w:hAnsi="Times New Roman"/>
                <w:i/>
                <w:sz w:val="24"/>
                <w:szCs w:val="24"/>
              </w:rPr>
              <w:t xml:space="preserve"> the match last Sunday. </w:t>
            </w:r>
          </w:p>
          <w:p w:rsidR="00095227" w:rsidRPr="00ED3C47" w:rsidRDefault="00095227" w:rsidP="00095227">
            <w:pPr>
              <w:rPr>
                <w:rFonts w:ascii="Times New Roman" w:hAnsi="Times New Roman"/>
                <w:i/>
                <w:sz w:val="24"/>
                <w:szCs w:val="24"/>
                <w:lang w:val="en-US"/>
              </w:rPr>
            </w:pPr>
            <w:r w:rsidRPr="00ED3C47">
              <w:rPr>
                <w:rFonts w:ascii="Times New Roman" w:hAnsi="Times New Roman"/>
                <w:i/>
                <w:sz w:val="24"/>
                <w:szCs w:val="24"/>
                <w:lang w:val="en-US"/>
              </w:rPr>
              <w:t>3. He threw</w:t>
            </w:r>
            <w:r w:rsidRPr="00ED3C47">
              <w:rPr>
                <w:rFonts w:ascii="Times New Roman" w:hAnsi="Times New Roman"/>
                <w:i/>
                <w:sz w:val="24"/>
                <w:szCs w:val="24"/>
              </w:rPr>
              <w:t xml:space="preserve"> the ball and I caught it. </w:t>
            </w:r>
          </w:p>
          <w:p w:rsidR="00095227" w:rsidRPr="00ED3C47" w:rsidRDefault="00095227" w:rsidP="00095227">
            <w:pPr>
              <w:rPr>
                <w:rFonts w:ascii="Times New Roman" w:hAnsi="Times New Roman"/>
                <w:i/>
                <w:sz w:val="24"/>
                <w:szCs w:val="24"/>
              </w:rPr>
            </w:pPr>
            <w:r w:rsidRPr="00ED3C47">
              <w:rPr>
                <w:rFonts w:ascii="Times New Roman" w:hAnsi="Times New Roman"/>
                <w:i/>
                <w:sz w:val="24"/>
                <w:szCs w:val="24"/>
                <w:lang w:val="en-US"/>
              </w:rPr>
              <w:t>4. The match drew</w:t>
            </w:r>
            <w:r w:rsidRPr="00ED3C47">
              <w:rPr>
                <w:rFonts w:ascii="Times New Roman" w:hAnsi="Times New Roman"/>
                <w:i/>
                <w:sz w:val="24"/>
                <w:szCs w:val="24"/>
              </w:rPr>
              <w:t xml:space="preserve"> a lot of people. We bought the tickets a month ago. </w:t>
            </w:r>
          </w:p>
          <w:p w:rsidR="00095227" w:rsidRPr="00ED3C47" w:rsidRDefault="00095227" w:rsidP="00095227">
            <w:pPr>
              <w:rPr>
                <w:rFonts w:ascii="Times New Roman" w:hAnsi="Times New Roman"/>
                <w:i/>
                <w:sz w:val="24"/>
                <w:szCs w:val="24"/>
              </w:rPr>
            </w:pPr>
            <w:r w:rsidRPr="00ED3C47">
              <w:rPr>
                <w:rFonts w:ascii="Times New Roman" w:hAnsi="Times New Roman"/>
                <w:i/>
                <w:sz w:val="24"/>
                <w:szCs w:val="24"/>
                <w:lang w:val="en-US"/>
              </w:rPr>
              <w:t>5. The competitions began</w:t>
            </w:r>
            <w:r w:rsidRPr="00ED3C47">
              <w:rPr>
                <w:rFonts w:ascii="Times New Roman" w:hAnsi="Times New Roman"/>
                <w:i/>
                <w:sz w:val="24"/>
                <w:szCs w:val="24"/>
              </w:rPr>
              <w:t xml:space="preserve"> at 14:00, because the weather was really bad.</w:t>
            </w:r>
          </w:p>
          <w:p w:rsidR="00095227" w:rsidRPr="00ED3C47" w:rsidRDefault="00095227" w:rsidP="00095227">
            <w:pPr>
              <w:rPr>
                <w:rFonts w:ascii="Times New Roman" w:hAnsi="Times New Roman"/>
                <w:sz w:val="24"/>
                <w:szCs w:val="24"/>
              </w:rPr>
            </w:pPr>
          </w:p>
          <w:p w:rsidR="00095227" w:rsidRPr="00ED3C47" w:rsidRDefault="00095227" w:rsidP="00095227">
            <w:pPr>
              <w:rPr>
                <w:rFonts w:ascii="Times New Roman" w:hAnsi="Times New Roman"/>
                <w:b/>
                <w:i/>
                <w:sz w:val="24"/>
                <w:szCs w:val="24"/>
              </w:rPr>
            </w:pPr>
            <w:r w:rsidRPr="00ED3C47">
              <w:rPr>
                <w:rFonts w:ascii="Times New Roman" w:hAnsi="Times New Roman"/>
                <w:b/>
                <w:i/>
                <w:sz w:val="24"/>
                <w:szCs w:val="24"/>
                <w:bdr w:val="single" w:sz="4" w:space="0" w:color="auto" w:frame="1"/>
              </w:rPr>
              <w:t>4.</w:t>
            </w:r>
            <w:r w:rsidRPr="00ED3C47">
              <w:rPr>
                <w:rFonts w:ascii="Times New Roman" w:hAnsi="Times New Roman"/>
                <w:i/>
                <w:sz w:val="24"/>
                <w:szCs w:val="24"/>
              </w:rPr>
              <w:t xml:space="preserve"> </w:t>
            </w:r>
            <w:r w:rsidRPr="00ED3C47">
              <w:rPr>
                <w:rFonts w:ascii="Times New Roman" w:hAnsi="Times New Roman"/>
                <w:b/>
                <w:i/>
                <w:sz w:val="24"/>
                <w:szCs w:val="24"/>
              </w:rPr>
              <w:t xml:space="preserve">Complete with A, AN or THE where necessary. </w:t>
            </w:r>
          </w:p>
          <w:p w:rsidR="00095227" w:rsidRPr="00ED3C47" w:rsidRDefault="00095227" w:rsidP="00095227">
            <w:pPr>
              <w:rPr>
                <w:rFonts w:ascii="Times New Roman" w:hAnsi="Times New Roman"/>
                <w:i/>
                <w:sz w:val="24"/>
                <w:szCs w:val="24"/>
              </w:rPr>
            </w:pPr>
          </w:p>
          <w:p w:rsidR="00095227" w:rsidRPr="00ED3C47" w:rsidRDefault="00095227" w:rsidP="00095227">
            <w:pPr>
              <w:rPr>
                <w:rFonts w:ascii="Times New Roman" w:hAnsi="Times New Roman"/>
                <w:i/>
                <w:sz w:val="24"/>
                <w:szCs w:val="24"/>
                <w:lang w:val="en-US"/>
              </w:rPr>
            </w:pPr>
            <w:r w:rsidRPr="00ED3C47">
              <w:rPr>
                <w:rFonts w:ascii="Times New Roman" w:hAnsi="Times New Roman"/>
                <w:i/>
                <w:sz w:val="24"/>
                <w:szCs w:val="24"/>
              </w:rPr>
              <w:t xml:space="preserve">1. There’s a new tennis court near </w:t>
            </w:r>
            <w:r w:rsidRPr="00ED3C47">
              <w:rPr>
                <w:rFonts w:ascii="Times New Roman" w:hAnsi="Times New Roman"/>
                <w:i/>
                <w:sz w:val="24"/>
                <w:szCs w:val="24"/>
                <w:lang w:val="en-US"/>
              </w:rPr>
              <w:t xml:space="preserve">Hyde Park. </w:t>
            </w:r>
          </w:p>
          <w:p w:rsidR="00095227" w:rsidRPr="00ED3C47" w:rsidRDefault="00095227" w:rsidP="00095227">
            <w:pPr>
              <w:rPr>
                <w:rFonts w:ascii="Times New Roman" w:hAnsi="Times New Roman"/>
                <w:i/>
                <w:sz w:val="24"/>
                <w:szCs w:val="24"/>
                <w:lang w:val="en-US"/>
              </w:rPr>
            </w:pPr>
            <w:r w:rsidRPr="00ED3C47">
              <w:rPr>
                <w:rFonts w:ascii="Times New Roman" w:hAnsi="Times New Roman"/>
                <w:i/>
                <w:sz w:val="24"/>
                <w:szCs w:val="24"/>
                <w:lang w:val="en-US"/>
              </w:rPr>
              <w:t>2. I’ve read an</w:t>
            </w:r>
            <w:r w:rsidRPr="00ED3C47">
              <w:rPr>
                <w:rFonts w:ascii="Times New Roman" w:hAnsi="Times New Roman"/>
                <w:i/>
                <w:sz w:val="24"/>
                <w:szCs w:val="24"/>
              </w:rPr>
              <w:t xml:space="preserve"> interview with one of the best athletes in the world. </w:t>
            </w:r>
          </w:p>
          <w:p w:rsidR="00095227" w:rsidRPr="00ED3C47" w:rsidRDefault="00095227" w:rsidP="00095227">
            <w:pPr>
              <w:rPr>
                <w:rFonts w:ascii="Times New Roman" w:hAnsi="Times New Roman"/>
                <w:i/>
                <w:sz w:val="24"/>
                <w:szCs w:val="24"/>
                <w:lang w:val="en-US"/>
              </w:rPr>
            </w:pPr>
            <w:r w:rsidRPr="00ED3C47">
              <w:rPr>
                <w:rFonts w:ascii="Times New Roman" w:hAnsi="Times New Roman"/>
                <w:i/>
                <w:sz w:val="24"/>
                <w:szCs w:val="24"/>
                <w:lang w:val="en-US"/>
              </w:rPr>
              <w:t xml:space="preserve">3. They will go skiing somewhere in the </w:t>
            </w:r>
            <w:r w:rsidRPr="00ED3C47">
              <w:rPr>
                <w:rFonts w:ascii="Times New Roman" w:hAnsi="Times New Roman"/>
                <w:i/>
                <w:sz w:val="24"/>
                <w:szCs w:val="24"/>
              </w:rPr>
              <w:t xml:space="preserve">Alps. </w:t>
            </w:r>
          </w:p>
          <w:p w:rsidR="00095227" w:rsidRPr="00ED3C47" w:rsidRDefault="00095227" w:rsidP="00095227">
            <w:pPr>
              <w:rPr>
                <w:rFonts w:ascii="Times New Roman" w:hAnsi="Times New Roman"/>
                <w:i/>
                <w:sz w:val="24"/>
                <w:szCs w:val="24"/>
                <w:lang w:val="en-US"/>
              </w:rPr>
            </w:pPr>
            <w:r w:rsidRPr="00ED3C47">
              <w:rPr>
                <w:rFonts w:ascii="Times New Roman" w:hAnsi="Times New Roman"/>
                <w:i/>
                <w:sz w:val="24"/>
                <w:szCs w:val="24"/>
                <w:lang w:val="en-US"/>
              </w:rPr>
              <w:t xml:space="preserve">4. </w:t>
            </w:r>
            <w:r w:rsidRPr="00ED3C47">
              <w:rPr>
                <w:rFonts w:ascii="Times New Roman" w:hAnsi="Times New Roman"/>
                <w:i/>
                <w:sz w:val="24"/>
                <w:szCs w:val="24"/>
              </w:rPr>
              <w:t xml:space="preserve">The English are crazy about cricket. </w:t>
            </w:r>
          </w:p>
          <w:p w:rsidR="00095227" w:rsidRPr="00ED3C47" w:rsidRDefault="00095227" w:rsidP="00095227">
            <w:pPr>
              <w:rPr>
                <w:rFonts w:ascii="Times New Roman" w:hAnsi="Times New Roman"/>
                <w:i/>
                <w:sz w:val="24"/>
                <w:szCs w:val="24"/>
                <w:lang w:val="en-US"/>
              </w:rPr>
            </w:pPr>
            <w:r w:rsidRPr="00ED3C47">
              <w:rPr>
                <w:rFonts w:ascii="Times New Roman" w:hAnsi="Times New Roman"/>
                <w:i/>
                <w:sz w:val="24"/>
                <w:szCs w:val="24"/>
                <w:lang w:val="en-US"/>
              </w:rPr>
              <w:t xml:space="preserve">5. What does this word mean in </w:t>
            </w:r>
            <w:r w:rsidRPr="00ED3C47">
              <w:rPr>
                <w:rFonts w:ascii="Times New Roman" w:hAnsi="Times New Roman"/>
                <w:i/>
                <w:sz w:val="24"/>
                <w:szCs w:val="24"/>
              </w:rPr>
              <w:t xml:space="preserve">French? – Well, I don’t know. </w:t>
            </w:r>
          </w:p>
          <w:p w:rsidR="00095227" w:rsidRPr="00ED3C47" w:rsidRDefault="00095227" w:rsidP="00095227">
            <w:pPr>
              <w:rPr>
                <w:rFonts w:ascii="Times New Roman" w:hAnsi="Times New Roman"/>
                <w:b/>
                <w:sz w:val="24"/>
                <w:szCs w:val="24"/>
              </w:rPr>
            </w:pPr>
          </w:p>
          <w:p w:rsidR="00095227" w:rsidRPr="00ED3C47" w:rsidRDefault="00095227" w:rsidP="00095227">
            <w:pPr>
              <w:rPr>
                <w:rFonts w:ascii="Times New Roman" w:hAnsi="Times New Roman"/>
                <w:b/>
                <w:i/>
                <w:sz w:val="24"/>
                <w:szCs w:val="24"/>
              </w:rPr>
            </w:pPr>
            <w:r w:rsidRPr="00ED3C47">
              <w:rPr>
                <w:rFonts w:ascii="Times New Roman" w:hAnsi="Times New Roman"/>
                <w:b/>
                <w:i/>
                <w:sz w:val="24"/>
                <w:szCs w:val="24"/>
                <w:bdr w:val="single" w:sz="4" w:space="0" w:color="auto" w:frame="1"/>
              </w:rPr>
              <w:t>5.</w:t>
            </w:r>
            <w:r w:rsidRPr="00ED3C47">
              <w:rPr>
                <w:rFonts w:ascii="Times New Roman" w:hAnsi="Times New Roman"/>
                <w:b/>
                <w:i/>
                <w:sz w:val="24"/>
                <w:szCs w:val="24"/>
              </w:rPr>
              <w:t xml:space="preserve"> Complete with LITTLE, A LITTLE, FEW or A FEW. </w:t>
            </w:r>
          </w:p>
          <w:p w:rsidR="00095227" w:rsidRPr="00ED3C47" w:rsidRDefault="00095227" w:rsidP="00095227">
            <w:pPr>
              <w:rPr>
                <w:rFonts w:ascii="Times New Roman" w:hAnsi="Times New Roman"/>
                <w:b/>
                <w:i/>
                <w:sz w:val="24"/>
                <w:szCs w:val="24"/>
              </w:rPr>
            </w:pPr>
          </w:p>
          <w:p w:rsidR="00095227" w:rsidRPr="00ED3C47" w:rsidRDefault="00095227" w:rsidP="00095227">
            <w:pPr>
              <w:rPr>
                <w:rFonts w:ascii="Times New Roman" w:hAnsi="Times New Roman"/>
                <w:i/>
                <w:sz w:val="24"/>
                <w:szCs w:val="24"/>
              </w:rPr>
            </w:pPr>
            <w:r w:rsidRPr="00ED3C47">
              <w:rPr>
                <w:rFonts w:ascii="Times New Roman" w:hAnsi="Times New Roman"/>
                <w:i/>
                <w:sz w:val="24"/>
                <w:szCs w:val="24"/>
              </w:rPr>
              <w:t xml:space="preserve">1. </w:t>
            </w:r>
            <w:r w:rsidRPr="00ED3C47">
              <w:rPr>
                <w:rFonts w:ascii="Times New Roman" w:hAnsi="Times New Roman"/>
                <w:i/>
                <w:sz w:val="24"/>
                <w:szCs w:val="24"/>
                <w:lang w:val="en-US"/>
              </w:rPr>
              <w:t xml:space="preserve">Just give me a few </w:t>
            </w:r>
            <w:r w:rsidRPr="00ED3C47">
              <w:rPr>
                <w:rFonts w:ascii="Times New Roman" w:hAnsi="Times New Roman"/>
                <w:i/>
                <w:sz w:val="24"/>
                <w:szCs w:val="24"/>
              </w:rPr>
              <w:t>ideas and I’ll write a story.</w:t>
            </w:r>
          </w:p>
          <w:p w:rsidR="00095227" w:rsidRPr="00ED3C47" w:rsidRDefault="00095227" w:rsidP="00095227">
            <w:pPr>
              <w:rPr>
                <w:rFonts w:ascii="Times New Roman" w:hAnsi="Times New Roman"/>
                <w:i/>
                <w:sz w:val="24"/>
                <w:szCs w:val="24"/>
              </w:rPr>
            </w:pPr>
            <w:r w:rsidRPr="00ED3C47">
              <w:rPr>
                <w:rFonts w:ascii="Times New Roman" w:hAnsi="Times New Roman"/>
                <w:i/>
                <w:sz w:val="24"/>
                <w:szCs w:val="24"/>
                <w:lang w:val="en-US"/>
              </w:rPr>
              <w:t xml:space="preserve">2. Polo originated in India, but few </w:t>
            </w:r>
            <w:r w:rsidRPr="00ED3C47">
              <w:rPr>
                <w:rFonts w:ascii="Times New Roman" w:hAnsi="Times New Roman"/>
                <w:i/>
                <w:sz w:val="24"/>
                <w:szCs w:val="24"/>
              </w:rPr>
              <w:t xml:space="preserve">people know that. </w:t>
            </w:r>
          </w:p>
          <w:p w:rsidR="00095227" w:rsidRPr="00ED3C47" w:rsidRDefault="00095227" w:rsidP="00095227">
            <w:pPr>
              <w:rPr>
                <w:rFonts w:ascii="Times New Roman" w:hAnsi="Times New Roman"/>
                <w:i/>
                <w:sz w:val="24"/>
                <w:szCs w:val="24"/>
              </w:rPr>
            </w:pPr>
            <w:r w:rsidRPr="00ED3C47">
              <w:rPr>
                <w:rFonts w:ascii="Times New Roman" w:hAnsi="Times New Roman"/>
                <w:i/>
                <w:sz w:val="24"/>
                <w:szCs w:val="24"/>
              </w:rPr>
              <w:t xml:space="preserve">3. We have very little time. I’m afraid we’ll be late. </w:t>
            </w:r>
          </w:p>
          <w:p w:rsidR="00095227" w:rsidRPr="00ED3C47" w:rsidRDefault="00095227" w:rsidP="00095227">
            <w:pPr>
              <w:rPr>
                <w:rFonts w:ascii="Times New Roman" w:hAnsi="Times New Roman"/>
                <w:i/>
                <w:sz w:val="24"/>
                <w:szCs w:val="24"/>
              </w:rPr>
            </w:pPr>
            <w:r w:rsidRPr="00ED3C47">
              <w:rPr>
                <w:rFonts w:ascii="Times New Roman" w:hAnsi="Times New Roman"/>
                <w:i/>
                <w:sz w:val="24"/>
                <w:szCs w:val="24"/>
              </w:rPr>
              <w:t xml:space="preserve">4. What we need is just a little patience. </w:t>
            </w:r>
          </w:p>
          <w:p w:rsidR="00095227" w:rsidRPr="00ED3C47" w:rsidRDefault="00095227" w:rsidP="00095227">
            <w:pPr>
              <w:rPr>
                <w:rFonts w:ascii="Times New Roman" w:hAnsi="Times New Roman"/>
                <w:i/>
                <w:sz w:val="24"/>
                <w:szCs w:val="24"/>
                <w:lang w:val="en-US"/>
              </w:rPr>
            </w:pPr>
            <w:r w:rsidRPr="00ED3C47">
              <w:rPr>
                <w:rFonts w:ascii="Times New Roman" w:hAnsi="Times New Roman"/>
                <w:i/>
                <w:sz w:val="24"/>
                <w:szCs w:val="24"/>
              </w:rPr>
              <w:t>5. First, you have to know a few things about that sport if you want to play with us.</w:t>
            </w:r>
          </w:p>
          <w:p w:rsidR="00095227" w:rsidRPr="00ED3C47" w:rsidRDefault="00095227" w:rsidP="00095227">
            <w:pPr>
              <w:rPr>
                <w:rFonts w:ascii="Times New Roman" w:hAnsi="Times New Roman"/>
                <w:sz w:val="24"/>
                <w:szCs w:val="24"/>
                <w:lang w:val="en-US"/>
              </w:rPr>
            </w:pPr>
            <w:r w:rsidRPr="00ED3C47">
              <w:rPr>
                <w:rFonts w:ascii="Times New Roman" w:hAnsi="Times New Roman"/>
                <w:b/>
                <w:sz w:val="24"/>
                <w:szCs w:val="24"/>
              </w:rPr>
              <w:t xml:space="preserve">    </w:t>
            </w:r>
          </w:p>
          <w:p w:rsidR="001D6591" w:rsidRPr="00ED3C47" w:rsidRDefault="00095227" w:rsidP="001D6591">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rPr>
              <w:t xml:space="preserve">   </w:t>
            </w:r>
            <w:r w:rsidR="001D6591" w:rsidRPr="00ED3C47">
              <w:rPr>
                <w:rFonts w:ascii="Times New Roman" w:hAnsi="Times New Roman"/>
                <w:b/>
                <w:sz w:val="24"/>
                <w:szCs w:val="24"/>
                <w:u w:val="single"/>
                <w:lang w:val="sr-Cyrl-CS"/>
              </w:rPr>
              <w:t>Завршни део часа</w:t>
            </w:r>
          </w:p>
          <w:p w:rsidR="00095227" w:rsidRPr="00ED3C47" w:rsidRDefault="00095227" w:rsidP="00095227">
            <w:pPr>
              <w:rPr>
                <w:rFonts w:ascii="Times New Roman" w:hAnsi="Times New Roman"/>
                <w:sz w:val="24"/>
                <w:szCs w:val="24"/>
                <w:lang w:val="en-US"/>
              </w:rPr>
            </w:pPr>
          </w:p>
          <w:p w:rsidR="00095227" w:rsidRPr="00ED3C47" w:rsidRDefault="00095227" w:rsidP="00095227">
            <w:pPr>
              <w:numPr>
                <w:ilvl w:val="0"/>
                <w:numId w:val="9"/>
              </w:numPr>
              <w:tabs>
                <w:tab w:val="num" w:pos="360"/>
              </w:tabs>
              <w:ind w:left="360"/>
              <w:rPr>
                <w:rFonts w:ascii="Times New Roman" w:hAnsi="Times New Roman"/>
                <w:i/>
                <w:sz w:val="24"/>
                <w:szCs w:val="24"/>
                <w:lang w:val="en-US"/>
              </w:rPr>
            </w:pPr>
            <w:r w:rsidRPr="00ED3C47">
              <w:rPr>
                <w:rFonts w:ascii="Times New Roman" w:hAnsi="Times New Roman"/>
                <w:b/>
                <w:i/>
                <w:sz w:val="24"/>
                <w:szCs w:val="24"/>
                <w:lang w:val="en-US"/>
              </w:rPr>
              <w:t xml:space="preserve">ENJOY ENGLISH!: </w:t>
            </w:r>
          </w:p>
          <w:p w:rsidR="00095227" w:rsidRPr="00ED3C47" w:rsidRDefault="00095227" w:rsidP="00095227">
            <w:pPr>
              <w:rPr>
                <w:rFonts w:ascii="Times New Roman" w:hAnsi="Times New Roman"/>
                <w:b/>
                <w:i/>
                <w:sz w:val="24"/>
                <w:szCs w:val="24"/>
                <w:lang w:val="en-US"/>
              </w:rPr>
            </w:pPr>
          </w:p>
          <w:p w:rsidR="0070559A" w:rsidRPr="00ED3C47" w:rsidRDefault="00095227" w:rsidP="00095227">
            <w:pPr>
              <w:rPr>
                <w:rFonts w:ascii="Times New Roman" w:hAnsi="Times New Roman"/>
                <w:i/>
                <w:sz w:val="24"/>
                <w:szCs w:val="24"/>
                <w:lang w:val="en-US"/>
              </w:rPr>
            </w:pPr>
            <w:r w:rsidRPr="00ED3C47">
              <w:rPr>
                <w:rFonts w:ascii="Times New Roman" w:hAnsi="Times New Roman"/>
                <w:b/>
                <w:i/>
                <w:sz w:val="24"/>
                <w:szCs w:val="24"/>
                <w:lang w:val="en-US"/>
              </w:rPr>
              <w:t>ACTIVITY 1►</w:t>
            </w:r>
          </w:p>
          <w:p w:rsidR="00095227" w:rsidRPr="00ED3C47" w:rsidRDefault="00095227" w:rsidP="00095227">
            <w:pPr>
              <w:rPr>
                <w:rFonts w:ascii="Times New Roman" w:hAnsi="Times New Roman"/>
                <w:i/>
                <w:sz w:val="24"/>
                <w:szCs w:val="24"/>
                <w:lang w:val="en-US"/>
              </w:rPr>
            </w:pPr>
            <w:r w:rsidRPr="00ED3C47">
              <w:rPr>
                <w:rFonts w:ascii="Times New Roman" w:hAnsi="Times New Roman"/>
                <w:i/>
                <w:sz w:val="24"/>
                <w:szCs w:val="24"/>
                <w:lang w:val="en-US"/>
              </w:rPr>
              <w:t>1b; 2a; 3c; 4c; 5c; 6a; 7a; 8b; 9a; 10c; 11b; 12a; 13c; 14a; 15b; 16b.</w:t>
            </w:r>
          </w:p>
          <w:p w:rsidR="00224BB0" w:rsidRPr="00ED3C47" w:rsidRDefault="00224BB0" w:rsidP="001D6591">
            <w:pPr>
              <w:rPr>
                <w:rFonts w:ascii="Times New Roman" w:hAnsi="Times New Roman"/>
                <w:sz w:val="24"/>
                <w:szCs w:val="24"/>
              </w:rPr>
            </w:pPr>
          </w:p>
        </w:tc>
      </w:tr>
      <w:tr w:rsidR="00224BB0"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224BB0" w:rsidRPr="00ED3C47" w:rsidRDefault="00224BB0" w:rsidP="001D6591">
            <w:pPr>
              <w:rPr>
                <w:rFonts w:ascii="Times New Roman" w:hAnsi="Times New Roman"/>
                <w:sz w:val="24"/>
                <w:szCs w:val="24"/>
              </w:rPr>
            </w:pPr>
            <w:r w:rsidRPr="00ED3C47">
              <w:rPr>
                <w:rFonts w:ascii="Times New Roman" w:hAnsi="Times New Roman"/>
                <w:sz w:val="24"/>
                <w:szCs w:val="24"/>
              </w:rPr>
              <w:t xml:space="preserve"> </w:t>
            </w:r>
          </w:p>
        </w:tc>
      </w:tr>
    </w:tbl>
    <w:p w:rsidR="00224BB0" w:rsidRPr="00ED3C47" w:rsidRDefault="00224BB0" w:rsidP="00224BB0">
      <w:pPr>
        <w:rPr>
          <w:rFonts w:ascii="Times New Roman" w:hAnsi="Times New Roman"/>
          <w:sz w:val="24"/>
          <w:szCs w:val="24"/>
          <w:lang w:val="sr-Cyrl-CS"/>
        </w:rPr>
      </w:pPr>
    </w:p>
    <w:p w:rsidR="00224BB0" w:rsidRPr="00ED3C47" w:rsidRDefault="00224BB0" w:rsidP="00224BB0">
      <w:pPr>
        <w:rPr>
          <w:rFonts w:ascii="Times New Roman" w:hAnsi="Times New Roman"/>
          <w:sz w:val="24"/>
          <w:szCs w:val="24"/>
          <w:lang w:val="sr-Cyrl-CS"/>
        </w:rPr>
      </w:pPr>
    </w:p>
    <w:p w:rsidR="00224BB0" w:rsidRPr="00ED3C47" w:rsidRDefault="00224BB0" w:rsidP="00224BB0">
      <w:pPr>
        <w:rPr>
          <w:rFonts w:ascii="Times New Roman" w:hAnsi="Times New Roman"/>
          <w:sz w:val="24"/>
          <w:szCs w:val="24"/>
          <w:lang w:val="sr-Cyrl-CS"/>
        </w:rPr>
      </w:pPr>
    </w:p>
    <w:p w:rsidR="00935DDF" w:rsidRPr="00ED3C47" w:rsidRDefault="00935DDF" w:rsidP="00935DDF">
      <w:pPr>
        <w:rPr>
          <w:rFonts w:ascii="Times New Roman" w:hAnsi="Times New Roman"/>
          <w:sz w:val="24"/>
          <w:szCs w:val="24"/>
          <w:lang w:val="sr-Cyrl-CS"/>
        </w:rPr>
      </w:pPr>
    </w:p>
    <w:p w:rsidR="00935DDF" w:rsidRPr="00ED3C47" w:rsidRDefault="00935DDF" w:rsidP="00935DDF">
      <w:pPr>
        <w:rPr>
          <w:rFonts w:ascii="Times New Roman" w:hAnsi="Times New Roman"/>
          <w:sz w:val="24"/>
          <w:szCs w:val="24"/>
          <w:lang w:val="sr-Cyrl-CS"/>
        </w:rPr>
      </w:pPr>
    </w:p>
    <w:tbl>
      <w:tblPr>
        <w:tblW w:w="10800"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935DDF"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935DDF" w:rsidRPr="00ED3C47" w:rsidRDefault="00935DDF" w:rsidP="00A96F8E">
            <w:pPr>
              <w:jc w:val="center"/>
              <w:rPr>
                <w:rFonts w:ascii="Times New Roman" w:hAnsi="Times New Roman"/>
                <w:sz w:val="24"/>
                <w:szCs w:val="24"/>
                <w:lang w:val="sr-Cyrl-CS"/>
              </w:rPr>
            </w:pPr>
            <w:r w:rsidRPr="00ED3C47">
              <w:rPr>
                <w:rFonts w:ascii="Times New Roman" w:hAnsi="Times New Roman"/>
                <w:sz w:val="24"/>
                <w:szCs w:val="24"/>
              </w:rPr>
              <w:t>ПИСАНА ПРИПРЕМА НАСТАВНИКА</w:t>
            </w:r>
          </w:p>
        </w:tc>
      </w:tr>
      <w:tr w:rsidR="00935DDF"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935DDF" w:rsidRPr="00ED3C47" w:rsidRDefault="00935DDF" w:rsidP="00A96F8E">
            <w:pPr>
              <w:rPr>
                <w:rFonts w:ascii="Times New Roman" w:hAnsi="Times New Roman"/>
                <w:sz w:val="24"/>
                <w:szCs w:val="24"/>
                <w:lang w:val="sr-Cyrl-CS"/>
              </w:rPr>
            </w:pPr>
            <w:r w:rsidRPr="00ED3C47">
              <w:rPr>
                <w:rFonts w:ascii="Times New Roman" w:hAnsi="Times New Roman"/>
                <w:sz w:val="24"/>
                <w:szCs w:val="24"/>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935DDF" w:rsidRPr="00ED3C47" w:rsidRDefault="00935DDF" w:rsidP="00A96F8E">
            <w:pPr>
              <w:rPr>
                <w:rFonts w:ascii="Times New Roman" w:hAnsi="Times New Roman"/>
                <w:b/>
                <w:sz w:val="24"/>
                <w:szCs w:val="24"/>
                <w:lang w:val="sr-Cyrl-CS"/>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935DDF" w:rsidRPr="00ED3C47" w:rsidRDefault="00935DDF" w:rsidP="00A96F8E">
            <w:pPr>
              <w:rPr>
                <w:rFonts w:ascii="Times New Roman" w:hAnsi="Times New Roman"/>
                <w:b/>
                <w:sz w:val="24"/>
                <w:szCs w:val="24"/>
                <w:lang w:val="sr-Cyrl-CS"/>
              </w:rPr>
            </w:pPr>
            <w:r w:rsidRPr="00ED3C47">
              <w:rPr>
                <w:rFonts w:ascii="Times New Roman" w:hAnsi="Times New Roman"/>
                <w:sz w:val="24"/>
                <w:szCs w:val="24"/>
              </w:rPr>
              <w:t>Место</w:t>
            </w:r>
          </w:p>
        </w:tc>
        <w:tc>
          <w:tcPr>
            <w:tcW w:w="2340" w:type="dxa"/>
            <w:tcBorders>
              <w:top w:val="double" w:sz="12" w:space="0" w:color="auto"/>
              <w:left w:val="single" w:sz="4" w:space="0" w:color="auto"/>
              <w:bottom w:val="single" w:sz="4" w:space="0" w:color="auto"/>
              <w:right w:val="double" w:sz="12" w:space="0" w:color="auto"/>
            </w:tcBorders>
          </w:tcPr>
          <w:p w:rsidR="00935DDF" w:rsidRPr="00ED3C47" w:rsidRDefault="00935DDF" w:rsidP="00A96F8E">
            <w:pPr>
              <w:rPr>
                <w:rFonts w:ascii="Times New Roman" w:hAnsi="Times New Roman"/>
                <w:b/>
                <w:sz w:val="24"/>
                <w:szCs w:val="24"/>
                <w:lang w:val="sr-Cyrl-CS"/>
              </w:rPr>
            </w:pPr>
          </w:p>
        </w:tc>
      </w:tr>
      <w:tr w:rsidR="00935DDF"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935DDF" w:rsidRPr="00ED3C47" w:rsidRDefault="00935DDF" w:rsidP="00A96F8E">
            <w:pPr>
              <w:rPr>
                <w:rFonts w:ascii="Times New Roman" w:hAnsi="Times New Roman"/>
                <w:sz w:val="24"/>
                <w:szCs w:val="24"/>
                <w:lang w:val="sr-Cyrl-CS"/>
              </w:rPr>
            </w:pPr>
            <w:r w:rsidRPr="00ED3C47">
              <w:rPr>
                <w:rFonts w:ascii="Times New Roman" w:hAnsi="Times New Roman"/>
                <w:sz w:val="24"/>
                <w:szCs w:val="24"/>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935DDF" w:rsidRPr="00ED3C47" w:rsidRDefault="00935DDF" w:rsidP="00A96F8E">
            <w:pPr>
              <w:rPr>
                <w:rFonts w:ascii="Times New Roman" w:hAnsi="Times New Roman"/>
                <w:b/>
                <w:sz w:val="24"/>
                <w:szCs w:val="24"/>
                <w:lang w:val="sr-Cyrl-CS"/>
              </w:rPr>
            </w:pPr>
            <w:r w:rsidRPr="00ED3C47">
              <w:rPr>
                <w:rFonts w:ascii="Times New Roman" w:hAnsi="Times New Roman"/>
                <w:b/>
                <w:sz w:val="24"/>
                <w:szCs w:val="24"/>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935DDF" w:rsidRPr="00ED3C47" w:rsidRDefault="00935DDF" w:rsidP="00A96F8E">
            <w:pPr>
              <w:rPr>
                <w:rFonts w:ascii="Times New Roman" w:hAnsi="Times New Roman"/>
                <w:b/>
                <w:sz w:val="24"/>
                <w:szCs w:val="24"/>
                <w:lang w:val="sr-Cyrl-CS"/>
              </w:rPr>
            </w:pPr>
            <w:r w:rsidRPr="00ED3C47">
              <w:rPr>
                <w:rFonts w:ascii="Times New Roman" w:hAnsi="Times New Roman"/>
                <w:sz w:val="24"/>
                <w:szCs w:val="24"/>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935DDF" w:rsidRPr="00ED3C47" w:rsidRDefault="00935DDF" w:rsidP="00A96F8E">
            <w:pPr>
              <w:rPr>
                <w:rFonts w:ascii="Times New Roman" w:hAnsi="Times New Roman"/>
                <w:b/>
                <w:sz w:val="24"/>
                <w:szCs w:val="24"/>
                <w:lang w:val="sr-Cyrl-CS"/>
              </w:rPr>
            </w:pPr>
            <w:r w:rsidRPr="00ED3C47">
              <w:rPr>
                <w:rFonts w:ascii="Times New Roman" w:hAnsi="Times New Roman"/>
                <w:b/>
                <w:sz w:val="24"/>
                <w:szCs w:val="24"/>
              </w:rPr>
              <w:t>20__/20__</w:t>
            </w:r>
          </w:p>
        </w:tc>
      </w:tr>
      <w:tr w:rsidR="00935DDF"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935DDF" w:rsidRPr="00ED3C47" w:rsidRDefault="00935DDF" w:rsidP="00A96F8E">
            <w:pPr>
              <w:rPr>
                <w:rFonts w:ascii="Times New Roman" w:hAnsi="Times New Roman"/>
                <w:sz w:val="24"/>
                <w:szCs w:val="24"/>
                <w:lang w:val="sr-Cyrl-CS"/>
              </w:rPr>
            </w:pPr>
            <w:r w:rsidRPr="00ED3C47">
              <w:rPr>
                <w:rFonts w:ascii="Times New Roman" w:hAnsi="Times New Roman"/>
                <w:sz w:val="24"/>
                <w:szCs w:val="24"/>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935DDF" w:rsidRPr="00ED3C47" w:rsidRDefault="00935DDF" w:rsidP="00A96F8E">
            <w:pPr>
              <w:rPr>
                <w:rFonts w:ascii="Times New Roman" w:hAnsi="Times New Roman"/>
                <w:b/>
                <w:sz w:val="24"/>
                <w:szCs w:val="24"/>
                <w:lang w:val="sr-Cyrl-CS"/>
              </w:rPr>
            </w:pPr>
            <w:r w:rsidRPr="00ED3C47">
              <w:rPr>
                <w:rFonts w:ascii="Times New Roman" w:hAnsi="Times New Roman"/>
                <w:b/>
                <w:sz w:val="24"/>
                <w:szCs w:val="24"/>
                <w:lang w:val="sr-Cyrl-CS"/>
              </w:rPr>
              <w:t>осми</w:t>
            </w:r>
            <w:r w:rsidRPr="00ED3C47">
              <w:rPr>
                <w:rFonts w:ascii="Times New Roman" w:hAnsi="Times New Roman"/>
                <w:b/>
                <w:sz w:val="24"/>
                <w:szCs w:val="24"/>
              </w:rPr>
              <w:t xml:space="preserve"> разред</w:t>
            </w:r>
          </w:p>
        </w:tc>
      </w:tr>
      <w:tr w:rsidR="00935DDF"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935DDF" w:rsidRPr="00ED3C47" w:rsidRDefault="00935DDF" w:rsidP="00A96F8E">
            <w:pPr>
              <w:rPr>
                <w:rFonts w:ascii="Times New Roman" w:hAnsi="Times New Roman"/>
                <w:sz w:val="24"/>
                <w:szCs w:val="24"/>
                <w:lang w:val="sr-Cyrl-CS"/>
              </w:rPr>
            </w:pPr>
            <w:r w:rsidRPr="00ED3C47">
              <w:rPr>
                <w:rFonts w:ascii="Times New Roman" w:hAnsi="Times New Roman"/>
                <w:sz w:val="24"/>
                <w:szCs w:val="24"/>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935DDF" w:rsidRPr="00ED3C47" w:rsidRDefault="00935DDF" w:rsidP="00A96F8E">
            <w:pPr>
              <w:rPr>
                <w:rFonts w:ascii="Times New Roman" w:hAnsi="Times New Roman"/>
                <w:b/>
                <w:i/>
                <w:sz w:val="24"/>
                <w:szCs w:val="24"/>
                <w:lang w:val="sr-Cyrl-CS"/>
              </w:rPr>
            </w:pPr>
            <w:r w:rsidRPr="00ED3C47">
              <w:rPr>
                <w:rFonts w:ascii="Times New Roman" w:hAnsi="Times New Roman"/>
                <w:b/>
                <w:i/>
                <w:sz w:val="24"/>
                <w:szCs w:val="24"/>
                <w:lang w:eastAsia="en-GB"/>
              </w:rPr>
              <w:t>REVISION</w:t>
            </w:r>
          </w:p>
        </w:tc>
      </w:tr>
      <w:tr w:rsidR="00935DDF"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935DDF" w:rsidRPr="00ED3C47" w:rsidRDefault="00935DDF" w:rsidP="00A96F8E">
            <w:pPr>
              <w:rPr>
                <w:rFonts w:ascii="Times New Roman" w:hAnsi="Times New Roman"/>
                <w:sz w:val="24"/>
                <w:szCs w:val="24"/>
                <w:lang w:val="sr-Cyrl-CS"/>
              </w:rPr>
            </w:pPr>
            <w:r w:rsidRPr="00ED3C47">
              <w:rPr>
                <w:rFonts w:ascii="Times New Roman" w:hAnsi="Times New Roman"/>
                <w:sz w:val="24"/>
                <w:szCs w:val="24"/>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935DDF" w:rsidRPr="00ED3C47" w:rsidRDefault="00935DDF" w:rsidP="00A96F8E">
            <w:pPr>
              <w:rPr>
                <w:rFonts w:ascii="Times New Roman" w:hAnsi="Times New Roman"/>
                <w:b/>
                <w:i/>
                <w:sz w:val="24"/>
                <w:szCs w:val="24"/>
                <w:lang w:val="sr-Cyrl-CS"/>
              </w:rPr>
            </w:pPr>
            <w:r w:rsidRPr="00ED3C47">
              <w:rPr>
                <w:rFonts w:ascii="Times New Roman" w:hAnsi="Times New Roman"/>
                <w:b/>
                <w:i/>
                <w:color w:val="000000"/>
                <w:sz w:val="24"/>
                <w:szCs w:val="24"/>
                <w:lang w:eastAsia="en-US"/>
              </w:rPr>
              <w:t>39. Check back 1 (units 4, 5, 6</w:t>
            </w:r>
            <w:r w:rsidRPr="00ED3C47">
              <w:rPr>
                <w:rFonts w:ascii="Times New Roman" w:hAnsi="Times New Roman"/>
                <w:b/>
                <w:i/>
                <w:sz w:val="24"/>
                <w:szCs w:val="24"/>
                <w:lang w:val="sr-Cyrl-CS"/>
              </w:rPr>
              <w:t>)</w:t>
            </w:r>
          </w:p>
        </w:tc>
      </w:tr>
      <w:tr w:rsidR="00935DDF"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935DDF" w:rsidRPr="00ED3C47" w:rsidRDefault="00935DDF" w:rsidP="00A96F8E">
            <w:pPr>
              <w:rPr>
                <w:rFonts w:ascii="Times New Roman" w:hAnsi="Times New Roman"/>
                <w:sz w:val="24"/>
                <w:szCs w:val="24"/>
                <w:lang w:val="sr-Cyrl-CS"/>
              </w:rPr>
            </w:pPr>
            <w:r w:rsidRPr="00ED3C47">
              <w:rPr>
                <w:rFonts w:ascii="Times New Roman" w:hAnsi="Times New Roman"/>
                <w:sz w:val="24"/>
                <w:szCs w:val="24"/>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935DDF" w:rsidRPr="00ED3C47" w:rsidRDefault="00935DDF" w:rsidP="00A96F8E">
            <w:pPr>
              <w:rPr>
                <w:rFonts w:ascii="Times New Roman" w:hAnsi="Times New Roman"/>
                <w:b/>
                <w:sz w:val="24"/>
                <w:szCs w:val="24"/>
                <w:lang w:val="sr-Cyrl-CS"/>
              </w:rPr>
            </w:pPr>
            <w:r w:rsidRPr="00ED3C47">
              <w:rPr>
                <w:rFonts w:ascii="Times New Roman" w:hAnsi="Times New Roman"/>
                <w:b/>
                <w:sz w:val="24"/>
                <w:szCs w:val="24"/>
              </w:rPr>
              <w:t>систематизација</w:t>
            </w:r>
          </w:p>
        </w:tc>
      </w:tr>
      <w:tr w:rsidR="00935DDF"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935DDF" w:rsidRPr="00ED3C47" w:rsidRDefault="00935DDF" w:rsidP="00A96F8E">
            <w:pPr>
              <w:rPr>
                <w:rFonts w:ascii="Times New Roman" w:hAnsi="Times New Roman"/>
                <w:sz w:val="24"/>
                <w:szCs w:val="24"/>
                <w:lang w:val="sr-Cyrl-CS"/>
              </w:rPr>
            </w:pPr>
            <w:r w:rsidRPr="00ED3C47">
              <w:rPr>
                <w:rFonts w:ascii="Times New Roman" w:hAnsi="Times New Roman"/>
                <w:sz w:val="24"/>
                <w:szCs w:val="24"/>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935DDF" w:rsidRPr="00ED3C47" w:rsidRDefault="00935DDF" w:rsidP="00A96F8E">
            <w:pPr>
              <w:rPr>
                <w:rFonts w:ascii="Times New Roman" w:hAnsi="Times New Roman"/>
                <w:b/>
                <w:sz w:val="24"/>
                <w:szCs w:val="24"/>
                <w:lang w:val="sr-Cyrl-CS"/>
              </w:rPr>
            </w:pPr>
            <w:r w:rsidRPr="00ED3C47">
              <w:rPr>
                <w:rFonts w:ascii="Times New Roman" w:hAnsi="Times New Roman"/>
                <w:b/>
                <w:sz w:val="24"/>
                <w:szCs w:val="24"/>
              </w:rPr>
              <w:t>групни, индивидуални</w:t>
            </w:r>
          </w:p>
        </w:tc>
      </w:tr>
      <w:tr w:rsidR="00935DDF"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935DDF" w:rsidRPr="00ED3C47" w:rsidRDefault="00935DDF" w:rsidP="00A96F8E">
            <w:pPr>
              <w:rPr>
                <w:rFonts w:ascii="Times New Roman" w:hAnsi="Times New Roman"/>
                <w:sz w:val="24"/>
                <w:szCs w:val="24"/>
                <w:lang w:val="sr-Cyrl-CS"/>
              </w:rPr>
            </w:pPr>
            <w:r w:rsidRPr="00ED3C47">
              <w:rPr>
                <w:rFonts w:ascii="Times New Roman" w:hAnsi="Times New Roman"/>
                <w:sz w:val="24"/>
                <w:szCs w:val="24"/>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935DDF" w:rsidRPr="00ED3C47" w:rsidRDefault="00935DDF" w:rsidP="00A96F8E">
            <w:pPr>
              <w:rPr>
                <w:rFonts w:ascii="Times New Roman" w:hAnsi="Times New Roman"/>
                <w:b/>
                <w:sz w:val="24"/>
                <w:szCs w:val="24"/>
                <w:lang w:val="sr-Cyrl-CS"/>
              </w:rPr>
            </w:pPr>
            <w:r w:rsidRPr="00ED3C47">
              <w:rPr>
                <w:rFonts w:ascii="Times New Roman" w:hAnsi="Times New Roman"/>
                <w:b/>
                <w:sz w:val="24"/>
                <w:szCs w:val="24"/>
              </w:rPr>
              <w:t>писмени</w:t>
            </w:r>
          </w:p>
        </w:tc>
      </w:tr>
      <w:tr w:rsidR="00935DDF"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935DDF" w:rsidRPr="00ED3C47" w:rsidRDefault="00935DDF" w:rsidP="00A96F8E">
            <w:pPr>
              <w:rPr>
                <w:rFonts w:ascii="Times New Roman" w:hAnsi="Times New Roman"/>
                <w:sz w:val="24"/>
                <w:szCs w:val="24"/>
                <w:lang w:val="sr-Cyrl-CS"/>
              </w:rPr>
            </w:pPr>
            <w:r w:rsidRPr="00ED3C47">
              <w:rPr>
                <w:rFonts w:ascii="Times New Roman" w:hAnsi="Times New Roman"/>
                <w:sz w:val="24"/>
                <w:szCs w:val="24"/>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935DDF" w:rsidRPr="00ED3C47" w:rsidRDefault="00935DDF" w:rsidP="00A96F8E">
            <w:pPr>
              <w:rPr>
                <w:rFonts w:ascii="Times New Roman" w:hAnsi="Times New Roman"/>
                <w:b/>
                <w:sz w:val="24"/>
                <w:szCs w:val="24"/>
                <w:lang w:val="sr-Cyrl-CS"/>
              </w:rPr>
            </w:pPr>
            <w:r w:rsidRPr="00ED3C47">
              <w:rPr>
                <w:rFonts w:ascii="Times New Roman" w:hAnsi="Times New Roman"/>
                <w:b/>
                <w:sz w:val="24"/>
                <w:szCs w:val="24"/>
              </w:rPr>
              <w:t>учионица</w:t>
            </w:r>
          </w:p>
        </w:tc>
      </w:tr>
      <w:tr w:rsidR="00935DDF"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935DDF" w:rsidRPr="00ED3C47" w:rsidRDefault="00935DDF" w:rsidP="00A96F8E">
            <w:pPr>
              <w:rPr>
                <w:rFonts w:ascii="Times New Roman" w:hAnsi="Times New Roman"/>
                <w:sz w:val="24"/>
                <w:szCs w:val="24"/>
                <w:lang w:val="sr-Cyrl-CS"/>
              </w:rPr>
            </w:pPr>
            <w:r w:rsidRPr="00ED3C47">
              <w:rPr>
                <w:rFonts w:ascii="Times New Roman" w:hAnsi="Times New Roman"/>
                <w:sz w:val="24"/>
                <w:szCs w:val="24"/>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935DDF" w:rsidRPr="00ED3C47" w:rsidRDefault="00935DDF" w:rsidP="00A96F8E">
            <w:pPr>
              <w:rPr>
                <w:rFonts w:ascii="Times New Roman" w:hAnsi="Times New Roman"/>
                <w:b/>
                <w:sz w:val="24"/>
                <w:szCs w:val="24"/>
                <w:lang w:val="sr-Cyrl-CS"/>
              </w:rPr>
            </w:pPr>
            <w:r w:rsidRPr="00ED3C47">
              <w:rPr>
                <w:rFonts w:ascii="Times New Roman" w:hAnsi="Times New Roman"/>
                <w:b/>
                <w:sz w:val="24"/>
                <w:szCs w:val="24"/>
              </w:rPr>
              <w:t>/</w:t>
            </w:r>
          </w:p>
        </w:tc>
      </w:tr>
      <w:tr w:rsidR="00935DDF"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935DDF" w:rsidRPr="00ED3C47" w:rsidRDefault="00935DDF" w:rsidP="00A96F8E">
            <w:pPr>
              <w:rPr>
                <w:rFonts w:ascii="Times New Roman" w:hAnsi="Times New Roman"/>
                <w:sz w:val="24"/>
                <w:szCs w:val="24"/>
                <w:lang w:val="sr-Cyrl-CS"/>
              </w:rPr>
            </w:pPr>
            <w:r w:rsidRPr="00ED3C47">
              <w:rPr>
                <w:rFonts w:ascii="Times New Roman" w:hAnsi="Times New Roman"/>
                <w:sz w:val="24"/>
                <w:szCs w:val="24"/>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935DDF" w:rsidRPr="00ED3C47" w:rsidRDefault="00935DDF" w:rsidP="00A96F8E">
            <w:pPr>
              <w:rPr>
                <w:rFonts w:ascii="Times New Roman" w:hAnsi="Times New Roman"/>
                <w:b/>
                <w:sz w:val="24"/>
                <w:szCs w:val="24"/>
                <w:lang w:val="sr-Cyrl-CS"/>
              </w:rPr>
            </w:pPr>
            <w:r w:rsidRPr="00ED3C47">
              <w:rPr>
                <w:rFonts w:ascii="Times New Roman" w:hAnsi="Times New Roman"/>
                <w:b/>
                <w:sz w:val="24"/>
                <w:szCs w:val="24"/>
                <w:lang w:val="sr-Cyrl-CS"/>
              </w:rPr>
              <w:t>У</w:t>
            </w:r>
            <w:r w:rsidRPr="00ED3C47">
              <w:rPr>
                <w:rFonts w:ascii="Times New Roman" w:hAnsi="Times New Roman"/>
                <w:b/>
                <w:sz w:val="24"/>
                <w:szCs w:val="24"/>
              </w:rPr>
              <w:t xml:space="preserve">џбеник, табла, креда </w:t>
            </w:r>
          </w:p>
        </w:tc>
      </w:tr>
      <w:tr w:rsidR="00935DDF"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935DDF" w:rsidRPr="00ED3C47" w:rsidRDefault="00935DDF" w:rsidP="00A96F8E">
            <w:pPr>
              <w:rPr>
                <w:rFonts w:ascii="Times New Roman" w:hAnsi="Times New Roman"/>
                <w:sz w:val="24"/>
                <w:szCs w:val="24"/>
                <w:lang w:val="sr-Cyrl-CS"/>
              </w:rPr>
            </w:pPr>
            <w:r w:rsidRPr="00ED3C47">
              <w:rPr>
                <w:rFonts w:ascii="Times New Roman" w:hAnsi="Times New Roman"/>
                <w:sz w:val="24"/>
                <w:szCs w:val="24"/>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935DDF" w:rsidRPr="00ED3C47" w:rsidRDefault="00935DDF" w:rsidP="00A96F8E">
            <w:pPr>
              <w:rPr>
                <w:rFonts w:ascii="Times New Roman" w:hAnsi="Times New Roman"/>
                <w:b/>
                <w:sz w:val="24"/>
                <w:szCs w:val="24"/>
                <w:lang w:val="sr-Cyrl-CS"/>
              </w:rPr>
            </w:pPr>
            <w:r w:rsidRPr="00ED3C47">
              <w:rPr>
                <w:rFonts w:ascii="Times New Roman" w:hAnsi="Times New Roman"/>
                <w:b/>
                <w:color w:val="000000"/>
                <w:sz w:val="24"/>
                <w:szCs w:val="24"/>
                <w:lang w:eastAsia="en-US"/>
              </w:rPr>
              <w:t>Припрема и организација ревизије обрађеног градива.</w:t>
            </w:r>
          </w:p>
        </w:tc>
      </w:tr>
      <w:tr w:rsidR="00935DDF"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935DDF" w:rsidRPr="00ED3C47" w:rsidRDefault="00935DDF" w:rsidP="00A96F8E">
            <w:pPr>
              <w:rPr>
                <w:rFonts w:ascii="Times New Roman" w:hAnsi="Times New Roman"/>
                <w:sz w:val="24"/>
                <w:szCs w:val="24"/>
                <w:lang w:val="sr-Cyrl-CS"/>
              </w:rPr>
            </w:pPr>
            <w:r w:rsidRPr="00ED3C47">
              <w:rPr>
                <w:rFonts w:ascii="Times New Roman" w:hAnsi="Times New Roman"/>
                <w:sz w:val="24"/>
                <w:szCs w:val="24"/>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935DDF" w:rsidRPr="00ED3C47" w:rsidRDefault="00935DDF" w:rsidP="00A96F8E">
            <w:pPr>
              <w:rPr>
                <w:rFonts w:ascii="Times New Roman" w:hAnsi="Times New Roman"/>
                <w:b/>
                <w:sz w:val="24"/>
                <w:szCs w:val="24"/>
                <w:lang w:val="sr-Cyrl-CS"/>
              </w:rPr>
            </w:pPr>
            <w:r w:rsidRPr="00ED3C47">
              <w:rPr>
                <w:rFonts w:ascii="Times New Roman" w:hAnsi="Times New Roman"/>
                <w:b/>
                <w:sz w:val="24"/>
                <w:szCs w:val="24"/>
              </w:rPr>
              <w:t xml:space="preserve">Решавање вежбања, </w:t>
            </w:r>
            <w:r w:rsidRPr="00ED3C47">
              <w:rPr>
                <w:rFonts w:ascii="Times New Roman" w:hAnsi="Times New Roman"/>
                <w:b/>
                <w:sz w:val="24"/>
                <w:szCs w:val="24"/>
                <w:lang w:val="sr-Cyrl-CS"/>
              </w:rPr>
              <w:t>заједничка провера</w:t>
            </w:r>
            <w:r w:rsidRPr="00ED3C47">
              <w:rPr>
                <w:rFonts w:ascii="Times New Roman" w:hAnsi="Times New Roman"/>
                <w:b/>
                <w:sz w:val="24"/>
                <w:szCs w:val="24"/>
              </w:rPr>
              <w:t>.</w:t>
            </w:r>
          </w:p>
        </w:tc>
      </w:tr>
      <w:tr w:rsidR="00935DDF" w:rsidRPr="00ED3C47">
        <w:trPr>
          <w:trHeight w:val="525"/>
        </w:trPr>
        <w:tc>
          <w:tcPr>
            <w:tcW w:w="3420" w:type="dxa"/>
            <w:tcBorders>
              <w:top w:val="single" w:sz="4" w:space="0" w:color="auto"/>
              <w:left w:val="double" w:sz="12" w:space="0" w:color="auto"/>
              <w:bottom w:val="nil"/>
              <w:right w:val="single" w:sz="4" w:space="0" w:color="auto"/>
            </w:tcBorders>
          </w:tcPr>
          <w:p w:rsidR="00935DDF" w:rsidRPr="00ED3C47" w:rsidRDefault="00935DDF" w:rsidP="00A96F8E">
            <w:pPr>
              <w:rPr>
                <w:rFonts w:ascii="Times New Roman" w:hAnsi="Times New Roman"/>
                <w:b/>
                <w:sz w:val="24"/>
                <w:szCs w:val="24"/>
                <w:lang w:val="sr-Cyrl-CS"/>
              </w:rPr>
            </w:pPr>
            <w:r w:rsidRPr="00ED3C47">
              <w:rPr>
                <w:rFonts w:ascii="Times New Roman" w:hAnsi="Times New Roman"/>
                <w:b/>
                <w:sz w:val="24"/>
                <w:szCs w:val="24"/>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935DDF" w:rsidRPr="00ED3C47" w:rsidRDefault="00935DDF" w:rsidP="00A96F8E">
            <w:pPr>
              <w:rPr>
                <w:rFonts w:ascii="Times New Roman" w:hAnsi="Times New Roman"/>
                <w:sz w:val="24"/>
                <w:szCs w:val="24"/>
                <w:lang w:val="sr-Cyrl-CS"/>
              </w:rPr>
            </w:pPr>
          </w:p>
          <w:p w:rsidR="00935DDF" w:rsidRPr="00ED3C47" w:rsidRDefault="00935DDF" w:rsidP="00A96F8E">
            <w:pPr>
              <w:rPr>
                <w:rFonts w:ascii="Times New Roman" w:hAnsi="Times New Roman"/>
                <w:sz w:val="24"/>
                <w:szCs w:val="24"/>
                <w:lang w:val="sr-Cyrl-CS"/>
              </w:rPr>
            </w:pPr>
            <w:r w:rsidRPr="00ED3C47">
              <w:rPr>
                <w:rFonts w:ascii="Times New Roman" w:hAnsi="Times New Roman"/>
                <w:sz w:val="24"/>
                <w:szCs w:val="24"/>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935DDF" w:rsidRPr="00ED3C47" w:rsidRDefault="00935DDF" w:rsidP="00A96F8E">
            <w:pPr>
              <w:pStyle w:val="Normal2"/>
              <w:widowControl/>
              <w:spacing w:after="64" w:line="240" w:lineRule="auto"/>
              <w:jc w:val="left"/>
              <w:rPr>
                <w:rFonts w:cs="Times New Roman"/>
                <w:b/>
                <w:sz w:val="24"/>
                <w:szCs w:val="24"/>
              </w:rPr>
            </w:pPr>
            <w:r w:rsidRPr="00ED3C47">
              <w:rPr>
                <w:rFonts w:cs="Times New Roman"/>
                <w:b/>
                <w:sz w:val="24"/>
                <w:szCs w:val="24"/>
              </w:rPr>
              <w:t>Ревизија лекција 4, 5 и 6, у Уџбенику на стр. 58 и 59.</w:t>
            </w:r>
          </w:p>
        </w:tc>
      </w:tr>
      <w:tr w:rsidR="00935DDF" w:rsidRPr="00ED3C47">
        <w:trPr>
          <w:trHeight w:val="364"/>
        </w:trPr>
        <w:tc>
          <w:tcPr>
            <w:tcW w:w="3420" w:type="dxa"/>
            <w:tcBorders>
              <w:top w:val="nil"/>
              <w:left w:val="double" w:sz="12" w:space="0" w:color="auto"/>
              <w:bottom w:val="single" w:sz="4" w:space="0" w:color="auto"/>
              <w:right w:val="single" w:sz="4" w:space="0" w:color="auto"/>
            </w:tcBorders>
          </w:tcPr>
          <w:p w:rsidR="00935DDF" w:rsidRPr="00ED3C47" w:rsidRDefault="00935DDF" w:rsidP="00A96F8E">
            <w:pPr>
              <w:jc w:val="center"/>
              <w:rPr>
                <w:rFonts w:ascii="Times New Roman" w:hAnsi="Times New Roman"/>
                <w:b/>
                <w:sz w:val="24"/>
                <w:szCs w:val="24"/>
                <w:lang w:val="sr-Cyrl-CS"/>
              </w:rPr>
            </w:pPr>
            <w:r w:rsidRPr="00ED3C47">
              <w:rPr>
                <w:rFonts w:ascii="Times New Roman" w:hAnsi="Times New Roman"/>
                <w:b/>
                <w:sz w:val="24"/>
                <w:szCs w:val="24"/>
              </w:rPr>
              <w:t>39.</w:t>
            </w:r>
          </w:p>
        </w:tc>
        <w:tc>
          <w:tcPr>
            <w:tcW w:w="0" w:type="auto"/>
            <w:vMerge/>
            <w:tcBorders>
              <w:top w:val="single" w:sz="4" w:space="0" w:color="auto"/>
              <w:left w:val="single" w:sz="4" w:space="0" w:color="auto"/>
              <w:bottom w:val="single" w:sz="4" w:space="0" w:color="auto"/>
              <w:right w:val="single" w:sz="2" w:space="0" w:color="auto"/>
            </w:tcBorders>
            <w:vAlign w:val="center"/>
          </w:tcPr>
          <w:p w:rsidR="00935DDF" w:rsidRPr="00ED3C47" w:rsidRDefault="00935DDF" w:rsidP="00A96F8E">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935DDF" w:rsidRPr="00ED3C47" w:rsidRDefault="00935DDF" w:rsidP="00A96F8E">
            <w:pPr>
              <w:rPr>
                <w:rFonts w:ascii="Times New Roman" w:hAnsi="Times New Roman"/>
                <w:b/>
                <w:color w:val="000000"/>
                <w:sz w:val="24"/>
                <w:szCs w:val="24"/>
                <w:lang w:val="sr-Cyrl-CS" w:eastAsia="en-US"/>
              </w:rPr>
            </w:pPr>
          </w:p>
        </w:tc>
      </w:tr>
      <w:tr w:rsidR="00935DDF"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935DDF" w:rsidRPr="00ED3C47" w:rsidRDefault="00935DDF" w:rsidP="00A96F8E">
            <w:pPr>
              <w:jc w:val="center"/>
              <w:rPr>
                <w:rFonts w:ascii="Times New Roman" w:hAnsi="Times New Roman"/>
                <w:sz w:val="24"/>
                <w:szCs w:val="24"/>
                <w:lang w:val="sr-Cyrl-CS"/>
              </w:rPr>
            </w:pPr>
            <w:r w:rsidRPr="00ED3C47">
              <w:rPr>
                <w:rFonts w:ascii="Times New Roman" w:hAnsi="Times New Roman"/>
                <w:sz w:val="24"/>
                <w:szCs w:val="24"/>
              </w:rPr>
              <w:t>Ток часа</w:t>
            </w:r>
          </w:p>
        </w:tc>
      </w:tr>
      <w:tr w:rsidR="00935DDF"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E86FF4" w:rsidRDefault="00E86FF4" w:rsidP="00A96F8E">
            <w:pPr>
              <w:jc w:val="center"/>
              <w:rPr>
                <w:rFonts w:ascii="Times New Roman" w:hAnsi="Times New Roman"/>
                <w:b/>
                <w:sz w:val="24"/>
                <w:szCs w:val="24"/>
                <w:u w:val="single"/>
                <w:lang w:val="sr-Cyrl-CS"/>
              </w:rPr>
            </w:pPr>
          </w:p>
          <w:p w:rsidR="00E86FF4" w:rsidRDefault="00E86FF4" w:rsidP="00A96F8E">
            <w:pPr>
              <w:jc w:val="center"/>
              <w:rPr>
                <w:rFonts w:ascii="Times New Roman" w:hAnsi="Times New Roman"/>
                <w:b/>
                <w:sz w:val="24"/>
                <w:szCs w:val="24"/>
                <w:u w:val="single"/>
                <w:lang w:val="sr-Cyrl-CS"/>
              </w:rPr>
            </w:pPr>
          </w:p>
          <w:p w:rsidR="00935DDF" w:rsidRPr="00ED3C47" w:rsidRDefault="00935DDF" w:rsidP="00A96F8E">
            <w:pPr>
              <w:jc w:val="center"/>
              <w:rPr>
                <w:rFonts w:ascii="Times New Roman" w:hAnsi="Times New Roman"/>
                <w:b/>
                <w:sz w:val="24"/>
                <w:szCs w:val="24"/>
                <w:u w:val="single"/>
                <w:lang w:val="sr-Cyrl-CS"/>
              </w:rPr>
            </w:pPr>
            <w:r w:rsidRPr="00ED3C47">
              <w:rPr>
                <w:rFonts w:ascii="Times New Roman" w:hAnsi="Times New Roman"/>
                <w:b/>
                <w:sz w:val="24"/>
                <w:szCs w:val="24"/>
                <w:u w:val="single"/>
              </w:rPr>
              <w:t>Уводни део часа</w:t>
            </w:r>
          </w:p>
          <w:p w:rsidR="00935DDF" w:rsidRPr="00ED3C47" w:rsidRDefault="00935DDF" w:rsidP="00A96F8E">
            <w:pPr>
              <w:jc w:val="center"/>
              <w:rPr>
                <w:rFonts w:ascii="Times New Roman" w:hAnsi="Times New Roman"/>
                <w:b/>
                <w:sz w:val="24"/>
                <w:szCs w:val="24"/>
                <w:u w:val="single"/>
              </w:rPr>
            </w:pPr>
          </w:p>
          <w:p w:rsidR="00935DDF" w:rsidRPr="00ED3C47" w:rsidRDefault="00935DDF" w:rsidP="00A96F8E">
            <w:pPr>
              <w:autoSpaceDE w:val="0"/>
              <w:autoSpaceDN w:val="0"/>
              <w:adjustRightInd w:val="0"/>
              <w:spacing w:line="221" w:lineRule="atLeast"/>
              <w:ind w:firstLine="440"/>
              <w:jc w:val="both"/>
              <w:rPr>
                <w:rFonts w:ascii="Times New Roman" w:hAnsi="Times New Roman"/>
                <w:color w:val="000000"/>
                <w:sz w:val="24"/>
                <w:szCs w:val="24"/>
                <w:lang w:eastAsia="en-GB"/>
              </w:rPr>
            </w:pPr>
            <w:r w:rsidRPr="00ED3C47">
              <w:rPr>
                <w:rFonts w:ascii="Times New Roman" w:hAnsi="Times New Roman"/>
                <w:sz w:val="24"/>
                <w:szCs w:val="24"/>
                <w:lang w:val="sr-Cyrl-CS"/>
              </w:rPr>
              <w:t>Н</w:t>
            </w:r>
            <w:r w:rsidRPr="00ED3C47">
              <w:rPr>
                <w:rFonts w:ascii="Times New Roman" w:hAnsi="Times New Roman"/>
                <w:sz w:val="24"/>
                <w:szCs w:val="24"/>
              </w:rPr>
              <w:t xml:space="preserve">еопходнo </w:t>
            </w:r>
            <w:r w:rsidRPr="00ED3C47">
              <w:rPr>
                <w:rFonts w:ascii="Times New Roman" w:hAnsi="Times New Roman"/>
                <w:sz w:val="24"/>
                <w:szCs w:val="24"/>
                <w:lang w:val="sr-Cyrl-CS"/>
              </w:rPr>
              <w:t>је дати прецизна</w:t>
            </w:r>
            <w:r w:rsidRPr="00ED3C47">
              <w:rPr>
                <w:rFonts w:ascii="Times New Roman" w:hAnsi="Times New Roman"/>
                <w:sz w:val="24"/>
                <w:szCs w:val="24"/>
              </w:rPr>
              <w:t xml:space="preserve"> упутства </w:t>
            </w:r>
            <w:r w:rsidRPr="00ED3C47">
              <w:rPr>
                <w:rFonts w:ascii="Times New Roman" w:hAnsi="Times New Roman"/>
                <w:sz w:val="24"/>
                <w:szCs w:val="24"/>
                <w:lang w:val="sr-Cyrl-CS"/>
              </w:rPr>
              <w:t>за свако вежбање</w:t>
            </w:r>
            <w:r w:rsidRPr="00ED3C47">
              <w:rPr>
                <w:rFonts w:ascii="Times New Roman" w:hAnsi="Times New Roman"/>
                <w:sz w:val="24"/>
                <w:szCs w:val="24"/>
              </w:rPr>
              <w:t xml:space="preserve"> и одредити време за које ученици треба да </w:t>
            </w:r>
            <w:r w:rsidRPr="00ED3C47">
              <w:rPr>
                <w:rFonts w:ascii="Times New Roman" w:hAnsi="Times New Roman"/>
                <w:sz w:val="24"/>
                <w:szCs w:val="24"/>
                <w:lang w:val="sr-Cyrl-CS"/>
              </w:rPr>
              <w:t>ураде задатке</w:t>
            </w:r>
            <w:r w:rsidRPr="00ED3C47">
              <w:rPr>
                <w:rFonts w:ascii="Times New Roman" w:hAnsi="Times New Roman"/>
                <w:sz w:val="24"/>
                <w:szCs w:val="24"/>
              </w:rPr>
              <w:t>.</w:t>
            </w:r>
            <w:r w:rsidRPr="00ED3C47">
              <w:rPr>
                <w:rFonts w:ascii="Times New Roman" w:hAnsi="Times New Roman"/>
                <w:color w:val="000000"/>
                <w:sz w:val="24"/>
                <w:szCs w:val="24"/>
                <w:lang w:eastAsia="en-GB"/>
              </w:rPr>
              <w:t xml:space="preserve"> </w:t>
            </w:r>
            <w:r w:rsidRPr="00ED3C47">
              <w:rPr>
                <w:rFonts w:ascii="Times New Roman" w:hAnsi="Times New Roman"/>
                <w:color w:val="000000"/>
                <w:sz w:val="24"/>
                <w:szCs w:val="24"/>
                <w:lang w:val="sr-Cyrl-CS" w:eastAsia="en-GB"/>
              </w:rPr>
              <w:t>Ученицима</w:t>
            </w:r>
            <w:r w:rsidRPr="00ED3C47">
              <w:rPr>
                <w:rFonts w:ascii="Times New Roman" w:hAnsi="Times New Roman"/>
                <w:color w:val="000000"/>
                <w:sz w:val="24"/>
                <w:szCs w:val="24"/>
                <w:lang w:eastAsia="en-GB"/>
              </w:rPr>
              <w:t xml:space="preserve"> </w:t>
            </w:r>
            <w:r w:rsidRPr="00ED3C47">
              <w:rPr>
                <w:rFonts w:ascii="Times New Roman" w:hAnsi="Times New Roman"/>
                <w:color w:val="000000"/>
                <w:sz w:val="24"/>
                <w:szCs w:val="24"/>
                <w:lang w:val="sr-Cyrl-CS" w:eastAsia="en-GB"/>
              </w:rPr>
              <w:t xml:space="preserve">треба објаснити </w:t>
            </w:r>
            <w:r w:rsidRPr="00ED3C47">
              <w:rPr>
                <w:rFonts w:ascii="Times New Roman" w:hAnsi="Times New Roman"/>
                <w:color w:val="000000"/>
                <w:sz w:val="24"/>
                <w:szCs w:val="24"/>
                <w:lang w:eastAsia="en-GB"/>
              </w:rPr>
              <w:t xml:space="preserve">да ће тест урадити успешно ако пажљиво ураде ову ревизију на часу пре самог теста. </w:t>
            </w:r>
          </w:p>
          <w:p w:rsidR="00935DDF" w:rsidRPr="00ED3C47" w:rsidRDefault="00935DDF" w:rsidP="00A96F8E">
            <w:pPr>
              <w:autoSpaceDE w:val="0"/>
              <w:autoSpaceDN w:val="0"/>
              <w:adjustRightInd w:val="0"/>
              <w:spacing w:line="221" w:lineRule="atLeast"/>
              <w:ind w:firstLine="440"/>
              <w:jc w:val="both"/>
              <w:rPr>
                <w:rFonts w:ascii="Times New Roman" w:hAnsi="Times New Roman"/>
                <w:b/>
                <w:color w:val="000000"/>
                <w:sz w:val="24"/>
                <w:szCs w:val="24"/>
                <w:u w:val="single"/>
                <w:lang w:eastAsia="en-GB"/>
              </w:rPr>
            </w:pPr>
            <w:r w:rsidRPr="00ED3C47">
              <w:rPr>
                <w:rFonts w:ascii="Times New Roman" w:hAnsi="Times New Roman"/>
                <w:b/>
                <w:color w:val="000000"/>
                <w:sz w:val="24"/>
                <w:szCs w:val="24"/>
                <w:lang w:eastAsia="en-GB"/>
              </w:rPr>
              <w:t xml:space="preserve">                                                  </w:t>
            </w:r>
          </w:p>
          <w:p w:rsidR="00935DDF" w:rsidRPr="00ED3C47" w:rsidRDefault="00935DDF" w:rsidP="00A96F8E">
            <w:pPr>
              <w:jc w:val="center"/>
              <w:rPr>
                <w:rFonts w:ascii="Times New Roman" w:hAnsi="Times New Roman"/>
                <w:b/>
                <w:sz w:val="24"/>
                <w:szCs w:val="24"/>
                <w:u w:val="single"/>
              </w:rPr>
            </w:pPr>
            <w:r w:rsidRPr="00ED3C47">
              <w:rPr>
                <w:rFonts w:ascii="Times New Roman" w:hAnsi="Times New Roman"/>
                <w:b/>
                <w:sz w:val="24"/>
                <w:szCs w:val="24"/>
                <w:u w:val="single"/>
              </w:rPr>
              <w:t>Главни део часа</w:t>
            </w:r>
          </w:p>
          <w:p w:rsidR="00935DDF" w:rsidRPr="00ED3C47" w:rsidRDefault="00935DDF" w:rsidP="00A96F8E">
            <w:pPr>
              <w:jc w:val="center"/>
              <w:rPr>
                <w:rFonts w:ascii="Times New Roman" w:hAnsi="Times New Roman"/>
                <w:sz w:val="24"/>
                <w:szCs w:val="24"/>
              </w:rPr>
            </w:pPr>
            <w:r w:rsidRPr="00ED3C47">
              <w:rPr>
                <w:rFonts w:ascii="Times New Roman" w:hAnsi="Times New Roman"/>
                <w:sz w:val="24"/>
                <w:szCs w:val="24"/>
              </w:rPr>
              <w:t xml:space="preserve">Израда вежбања у </w:t>
            </w:r>
            <w:r w:rsidRPr="00ED3C47">
              <w:rPr>
                <w:rFonts w:ascii="Times New Roman" w:hAnsi="Times New Roman"/>
                <w:sz w:val="24"/>
                <w:szCs w:val="24"/>
                <w:lang w:val="sr-Cyrl-CS"/>
              </w:rPr>
              <w:t>У</w:t>
            </w:r>
            <w:r w:rsidRPr="00ED3C47">
              <w:rPr>
                <w:rFonts w:ascii="Times New Roman" w:hAnsi="Times New Roman"/>
                <w:sz w:val="24"/>
                <w:szCs w:val="24"/>
              </w:rPr>
              <w:t>џбенику.</w:t>
            </w:r>
          </w:p>
          <w:p w:rsidR="00935DDF" w:rsidRPr="00ED3C47" w:rsidRDefault="00935DDF" w:rsidP="00A96F8E">
            <w:pPr>
              <w:jc w:val="center"/>
              <w:rPr>
                <w:rFonts w:ascii="Times New Roman" w:hAnsi="Times New Roman"/>
                <w:sz w:val="24"/>
                <w:szCs w:val="24"/>
              </w:rPr>
            </w:pPr>
          </w:p>
          <w:p w:rsidR="00935DDF" w:rsidRPr="00ED3C47" w:rsidRDefault="00935DDF" w:rsidP="00A96F8E">
            <w:pPr>
              <w:jc w:val="center"/>
              <w:rPr>
                <w:rFonts w:ascii="Times New Roman" w:hAnsi="Times New Roman"/>
                <w:sz w:val="24"/>
                <w:szCs w:val="24"/>
              </w:rPr>
            </w:pPr>
            <w:r w:rsidRPr="00ED3C47">
              <w:rPr>
                <w:rFonts w:ascii="Times New Roman" w:hAnsi="Times New Roman"/>
                <w:b/>
                <w:color w:val="000000"/>
                <w:sz w:val="24"/>
                <w:szCs w:val="24"/>
                <w:u w:val="single"/>
                <w:lang w:eastAsia="en-US"/>
              </w:rPr>
              <w:t>Завршни део часа</w:t>
            </w:r>
          </w:p>
          <w:p w:rsidR="00935DDF" w:rsidRPr="00ED3C47" w:rsidRDefault="00935DDF" w:rsidP="00A96F8E">
            <w:pPr>
              <w:jc w:val="center"/>
              <w:rPr>
                <w:rFonts w:ascii="Times New Roman" w:hAnsi="Times New Roman"/>
                <w:sz w:val="24"/>
                <w:szCs w:val="24"/>
                <w:lang w:val="sr-Cyrl-CS"/>
              </w:rPr>
            </w:pPr>
            <w:r w:rsidRPr="00ED3C47">
              <w:rPr>
                <w:rFonts w:ascii="Times New Roman" w:hAnsi="Times New Roman"/>
                <w:sz w:val="24"/>
                <w:szCs w:val="24"/>
              </w:rPr>
              <w:t xml:space="preserve"> </w:t>
            </w:r>
            <w:r w:rsidRPr="00ED3C47">
              <w:rPr>
                <w:rFonts w:ascii="Times New Roman" w:hAnsi="Times New Roman"/>
                <w:sz w:val="24"/>
                <w:szCs w:val="24"/>
                <w:lang w:val="sr-Cyrl-CS"/>
              </w:rPr>
              <w:t>Треба заједно п</w:t>
            </w:r>
            <w:r w:rsidRPr="00ED3C47">
              <w:rPr>
                <w:rFonts w:ascii="Times New Roman" w:hAnsi="Times New Roman"/>
                <w:sz w:val="24"/>
                <w:szCs w:val="24"/>
              </w:rPr>
              <w:t xml:space="preserve">роверити сва вежбањa </w:t>
            </w:r>
            <w:r w:rsidRPr="00ED3C47">
              <w:rPr>
                <w:rFonts w:ascii="Times New Roman" w:hAnsi="Times New Roman"/>
                <w:sz w:val="24"/>
                <w:szCs w:val="24"/>
                <w:lang w:val="sr-Cyrl-CS"/>
              </w:rPr>
              <w:t>на часу</w:t>
            </w:r>
            <w:r w:rsidRPr="00ED3C47">
              <w:rPr>
                <w:rFonts w:ascii="Times New Roman" w:hAnsi="Times New Roman"/>
                <w:sz w:val="24"/>
                <w:szCs w:val="24"/>
              </w:rPr>
              <w:t xml:space="preserve">. </w:t>
            </w:r>
          </w:p>
          <w:p w:rsidR="00935DDF" w:rsidRPr="00ED3C47" w:rsidRDefault="00935DDF" w:rsidP="00A96F8E">
            <w:pPr>
              <w:autoSpaceDE w:val="0"/>
              <w:autoSpaceDN w:val="0"/>
              <w:adjustRightInd w:val="0"/>
              <w:spacing w:line="221" w:lineRule="atLeast"/>
              <w:ind w:firstLine="440"/>
              <w:jc w:val="both"/>
              <w:rPr>
                <w:rFonts w:ascii="Times New Roman" w:hAnsi="Times New Roman"/>
                <w:color w:val="000000"/>
                <w:sz w:val="24"/>
                <w:szCs w:val="24"/>
                <w:lang w:eastAsia="en-GB"/>
              </w:rPr>
            </w:pPr>
          </w:p>
          <w:p w:rsidR="00935DDF" w:rsidRPr="00ED3C47" w:rsidRDefault="00935DDF" w:rsidP="00A96F8E">
            <w:pPr>
              <w:rPr>
                <w:rFonts w:ascii="Times New Roman" w:hAnsi="Times New Roman"/>
                <w:sz w:val="24"/>
                <w:szCs w:val="24"/>
                <w:lang w:val="sr-Cyrl-CS"/>
              </w:rPr>
            </w:pPr>
          </w:p>
        </w:tc>
      </w:tr>
      <w:tr w:rsidR="00935DDF"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935DDF" w:rsidRPr="00ED3C47" w:rsidRDefault="00935DDF" w:rsidP="00A96F8E">
            <w:pPr>
              <w:rPr>
                <w:rFonts w:ascii="Times New Roman" w:hAnsi="Times New Roman"/>
                <w:sz w:val="24"/>
                <w:szCs w:val="24"/>
                <w:lang w:val="sr-Cyrl-CS"/>
              </w:rPr>
            </w:pPr>
            <w:r w:rsidRPr="00ED3C47">
              <w:rPr>
                <w:rFonts w:ascii="Times New Roman" w:hAnsi="Times New Roman"/>
                <w:sz w:val="24"/>
                <w:szCs w:val="24"/>
              </w:rPr>
              <w:t xml:space="preserve"> </w:t>
            </w:r>
          </w:p>
        </w:tc>
      </w:tr>
    </w:tbl>
    <w:p w:rsidR="00935DDF" w:rsidRPr="00ED3C47" w:rsidRDefault="00935DDF" w:rsidP="00935DDF">
      <w:pPr>
        <w:rPr>
          <w:rFonts w:ascii="Times New Roman" w:hAnsi="Times New Roman"/>
          <w:sz w:val="24"/>
          <w:szCs w:val="24"/>
        </w:rPr>
      </w:pPr>
    </w:p>
    <w:p w:rsidR="00935DDF" w:rsidRPr="00ED3C47" w:rsidRDefault="00935DDF" w:rsidP="00935DDF">
      <w:pPr>
        <w:rPr>
          <w:rFonts w:ascii="Times New Roman" w:hAnsi="Times New Roman"/>
          <w:sz w:val="24"/>
          <w:szCs w:val="24"/>
        </w:rPr>
      </w:pPr>
    </w:p>
    <w:p w:rsidR="00935DDF" w:rsidRPr="00ED3C47" w:rsidRDefault="00935DDF" w:rsidP="00935DDF">
      <w:pPr>
        <w:rPr>
          <w:rFonts w:ascii="Times New Roman" w:hAnsi="Times New Roman"/>
          <w:sz w:val="24"/>
          <w:szCs w:val="24"/>
        </w:rPr>
      </w:pPr>
    </w:p>
    <w:tbl>
      <w:tblPr>
        <w:tblW w:w="10800"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935DDF"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935DDF" w:rsidRPr="00ED3C47" w:rsidRDefault="00935DDF" w:rsidP="00A96F8E">
            <w:pPr>
              <w:jc w:val="center"/>
              <w:rPr>
                <w:rFonts w:ascii="Times New Roman" w:hAnsi="Times New Roman"/>
                <w:sz w:val="24"/>
                <w:szCs w:val="24"/>
                <w:lang w:val="sr-Cyrl-CS"/>
              </w:rPr>
            </w:pPr>
            <w:r w:rsidRPr="00ED3C47">
              <w:rPr>
                <w:rFonts w:ascii="Times New Roman" w:hAnsi="Times New Roman"/>
                <w:sz w:val="24"/>
                <w:szCs w:val="24"/>
              </w:rPr>
              <w:t>ПИСАНА ПРИПРЕМА НАСТАВНИКА</w:t>
            </w:r>
          </w:p>
        </w:tc>
      </w:tr>
      <w:tr w:rsidR="00935DDF"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935DDF" w:rsidRPr="00ED3C47" w:rsidRDefault="00935DDF" w:rsidP="00A96F8E">
            <w:pPr>
              <w:rPr>
                <w:rFonts w:ascii="Times New Roman" w:hAnsi="Times New Roman"/>
                <w:sz w:val="24"/>
                <w:szCs w:val="24"/>
              </w:rPr>
            </w:pPr>
            <w:r w:rsidRPr="00ED3C47">
              <w:rPr>
                <w:rFonts w:ascii="Times New Roman" w:hAnsi="Times New Roman"/>
                <w:sz w:val="24"/>
                <w:szCs w:val="24"/>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935DDF" w:rsidRPr="00ED3C47" w:rsidRDefault="00935DDF" w:rsidP="00A96F8E">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935DDF" w:rsidRPr="00ED3C47" w:rsidRDefault="00935DDF" w:rsidP="00A96F8E">
            <w:pPr>
              <w:rPr>
                <w:rFonts w:ascii="Times New Roman" w:hAnsi="Times New Roman"/>
                <w:b/>
                <w:sz w:val="24"/>
                <w:szCs w:val="24"/>
                <w:lang w:val="sr-Cyrl-CS"/>
              </w:rPr>
            </w:pPr>
            <w:r w:rsidRPr="00ED3C47">
              <w:rPr>
                <w:rFonts w:ascii="Times New Roman" w:hAnsi="Times New Roman"/>
                <w:sz w:val="24"/>
                <w:szCs w:val="24"/>
              </w:rPr>
              <w:t>Место</w:t>
            </w:r>
          </w:p>
        </w:tc>
        <w:tc>
          <w:tcPr>
            <w:tcW w:w="2340" w:type="dxa"/>
            <w:tcBorders>
              <w:top w:val="double" w:sz="12" w:space="0" w:color="auto"/>
              <w:left w:val="single" w:sz="4" w:space="0" w:color="auto"/>
              <w:bottom w:val="single" w:sz="4" w:space="0" w:color="auto"/>
              <w:right w:val="double" w:sz="12" w:space="0" w:color="auto"/>
            </w:tcBorders>
          </w:tcPr>
          <w:p w:rsidR="00935DDF" w:rsidRPr="00ED3C47" w:rsidRDefault="00935DDF" w:rsidP="00A96F8E">
            <w:pPr>
              <w:rPr>
                <w:rFonts w:ascii="Times New Roman" w:hAnsi="Times New Roman"/>
                <w:b/>
                <w:sz w:val="24"/>
                <w:szCs w:val="24"/>
                <w:lang w:val="sr-Cyrl-CS"/>
              </w:rPr>
            </w:pPr>
          </w:p>
        </w:tc>
      </w:tr>
      <w:tr w:rsidR="00935DDF"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935DDF" w:rsidRPr="00ED3C47" w:rsidRDefault="00935DDF" w:rsidP="00A96F8E">
            <w:pPr>
              <w:rPr>
                <w:rFonts w:ascii="Times New Roman" w:hAnsi="Times New Roman"/>
                <w:sz w:val="24"/>
                <w:szCs w:val="24"/>
                <w:lang w:val="sr-Cyrl-CS"/>
              </w:rPr>
            </w:pPr>
            <w:r w:rsidRPr="00ED3C47">
              <w:rPr>
                <w:rFonts w:ascii="Times New Roman" w:hAnsi="Times New Roman"/>
                <w:sz w:val="24"/>
                <w:szCs w:val="24"/>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935DDF" w:rsidRPr="00ED3C47" w:rsidRDefault="00935DDF" w:rsidP="00A96F8E">
            <w:pPr>
              <w:rPr>
                <w:rFonts w:ascii="Times New Roman" w:hAnsi="Times New Roman"/>
                <w:b/>
                <w:sz w:val="24"/>
                <w:szCs w:val="24"/>
                <w:lang w:val="sr-Cyrl-CS"/>
              </w:rPr>
            </w:pPr>
            <w:r w:rsidRPr="00ED3C47">
              <w:rPr>
                <w:rFonts w:ascii="Times New Roman" w:hAnsi="Times New Roman"/>
                <w:b/>
                <w:sz w:val="24"/>
                <w:szCs w:val="24"/>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935DDF" w:rsidRPr="00ED3C47" w:rsidRDefault="00935DDF" w:rsidP="00A96F8E">
            <w:pPr>
              <w:rPr>
                <w:rFonts w:ascii="Times New Roman" w:hAnsi="Times New Roman"/>
                <w:b/>
                <w:sz w:val="24"/>
                <w:szCs w:val="24"/>
                <w:lang w:val="sr-Cyrl-CS"/>
              </w:rPr>
            </w:pPr>
            <w:r w:rsidRPr="00ED3C47">
              <w:rPr>
                <w:rFonts w:ascii="Times New Roman" w:hAnsi="Times New Roman"/>
                <w:sz w:val="24"/>
                <w:szCs w:val="24"/>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935DDF" w:rsidRPr="00ED3C47" w:rsidRDefault="00935DDF" w:rsidP="00A96F8E">
            <w:pPr>
              <w:rPr>
                <w:rFonts w:ascii="Times New Roman" w:hAnsi="Times New Roman"/>
                <w:b/>
                <w:sz w:val="24"/>
                <w:szCs w:val="24"/>
                <w:lang w:val="sr-Cyrl-CS"/>
              </w:rPr>
            </w:pPr>
            <w:r w:rsidRPr="00ED3C47">
              <w:rPr>
                <w:rFonts w:ascii="Times New Roman" w:hAnsi="Times New Roman"/>
                <w:b/>
                <w:sz w:val="24"/>
                <w:szCs w:val="24"/>
              </w:rPr>
              <w:t>20__/20__</w:t>
            </w:r>
          </w:p>
        </w:tc>
      </w:tr>
      <w:tr w:rsidR="00935DDF"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935DDF" w:rsidRPr="00ED3C47" w:rsidRDefault="00935DDF" w:rsidP="00A96F8E">
            <w:pPr>
              <w:rPr>
                <w:rFonts w:ascii="Times New Roman" w:hAnsi="Times New Roman"/>
                <w:sz w:val="24"/>
                <w:szCs w:val="24"/>
                <w:lang w:val="sr-Cyrl-CS"/>
              </w:rPr>
            </w:pPr>
            <w:r w:rsidRPr="00ED3C47">
              <w:rPr>
                <w:rFonts w:ascii="Times New Roman" w:hAnsi="Times New Roman"/>
                <w:sz w:val="24"/>
                <w:szCs w:val="24"/>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935DDF" w:rsidRPr="00ED3C47" w:rsidRDefault="00935DDF" w:rsidP="00A96F8E">
            <w:pPr>
              <w:rPr>
                <w:rFonts w:ascii="Times New Roman" w:hAnsi="Times New Roman"/>
                <w:b/>
                <w:sz w:val="24"/>
                <w:szCs w:val="24"/>
                <w:lang w:val="sr-Cyrl-CS"/>
              </w:rPr>
            </w:pPr>
            <w:r w:rsidRPr="00ED3C47">
              <w:rPr>
                <w:rFonts w:ascii="Times New Roman" w:hAnsi="Times New Roman"/>
                <w:b/>
                <w:sz w:val="24"/>
                <w:szCs w:val="24"/>
                <w:lang w:val="sr-Cyrl-CS"/>
              </w:rPr>
              <w:t>осми</w:t>
            </w:r>
            <w:r w:rsidRPr="00ED3C47">
              <w:rPr>
                <w:rFonts w:ascii="Times New Roman" w:hAnsi="Times New Roman"/>
                <w:b/>
                <w:sz w:val="24"/>
                <w:szCs w:val="24"/>
              </w:rPr>
              <w:t xml:space="preserve"> разред</w:t>
            </w:r>
          </w:p>
        </w:tc>
      </w:tr>
      <w:tr w:rsidR="00935DDF"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935DDF" w:rsidRPr="00ED3C47" w:rsidRDefault="00935DDF" w:rsidP="00A96F8E">
            <w:pPr>
              <w:rPr>
                <w:rFonts w:ascii="Times New Roman" w:hAnsi="Times New Roman"/>
                <w:sz w:val="24"/>
                <w:szCs w:val="24"/>
                <w:lang w:val="sr-Cyrl-CS"/>
              </w:rPr>
            </w:pPr>
            <w:r w:rsidRPr="00ED3C47">
              <w:rPr>
                <w:rFonts w:ascii="Times New Roman" w:hAnsi="Times New Roman"/>
                <w:sz w:val="24"/>
                <w:szCs w:val="24"/>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935DDF" w:rsidRPr="00ED3C47" w:rsidRDefault="00935DDF" w:rsidP="00A96F8E">
            <w:pPr>
              <w:rPr>
                <w:rFonts w:ascii="Times New Roman" w:hAnsi="Times New Roman"/>
                <w:b/>
                <w:i/>
                <w:sz w:val="24"/>
                <w:szCs w:val="24"/>
                <w:lang w:val="en-US"/>
              </w:rPr>
            </w:pPr>
            <w:r w:rsidRPr="00ED3C47">
              <w:rPr>
                <w:rFonts w:ascii="Times New Roman" w:hAnsi="Times New Roman"/>
                <w:b/>
                <w:i/>
                <w:sz w:val="24"/>
                <w:szCs w:val="24"/>
                <w:lang w:val="en-US" w:eastAsia="en-GB"/>
              </w:rPr>
              <w:t>Test</w:t>
            </w:r>
          </w:p>
        </w:tc>
      </w:tr>
      <w:tr w:rsidR="00935DDF"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935DDF" w:rsidRPr="00ED3C47" w:rsidRDefault="00935DDF" w:rsidP="00A96F8E">
            <w:pPr>
              <w:rPr>
                <w:rFonts w:ascii="Times New Roman" w:hAnsi="Times New Roman"/>
                <w:sz w:val="24"/>
                <w:szCs w:val="24"/>
                <w:lang w:val="sr-Cyrl-CS"/>
              </w:rPr>
            </w:pPr>
            <w:r w:rsidRPr="00ED3C47">
              <w:rPr>
                <w:rFonts w:ascii="Times New Roman" w:hAnsi="Times New Roman"/>
                <w:sz w:val="24"/>
                <w:szCs w:val="24"/>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935DDF" w:rsidRPr="00ED3C47" w:rsidRDefault="00DB7F3D" w:rsidP="00A96F8E">
            <w:pPr>
              <w:rPr>
                <w:rFonts w:ascii="Times New Roman" w:hAnsi="Times New Roman"/>
                <w:b/>
                <w:i/>
                <w:sz w:val="24"/>
                <w:szCs w:val="24"/>
                <w:lang w:val="en-US"/>
              </w:rPr>
            </w:pPr>
            <w:r w:rsidRPr="00ED3C47">
              <w:rPr>
                <w:rFonts w:ascii="Times New Roman" w:hAnsi="Times New Roman"/>
                <w:b/>
                <w:i/>
                <w:color w:val="000000"/>
                <w:sz w:val="24"/>
                <w:szCs w:val="24"/>
                <w:lang w:val="en-US" w:eastAsia="en-US"/>
              </w:rPr>
              <w:t>40</w:t>
            </w:r>
            <w:r w:rsidR="00935DDF" w:rsidRPr="00ED3C47">
              <w:rPr>
                <w:rFonts w:ascii="Times New Roman" w:hAnsi="Times New Roman"/>
                <w:b/>
                <w:i/>
                <w:color w:val="000000"/>
                <w:sz w:val="24"/>
                <w:szCs w:val="24"/>
                <w:lang w:val="en-US" w:eastAsia="en-US"/>
              </w:rPr>
              <w:t>. Test 1</w:t>
            </w:r>
            <w:r w:rsidR="00935DDF" w:rsidRPr="00ED3C47">
              <w:rPr>
                <w:rFonts w:ascii="Times New Roman" w:hAnsi="Times New Roman"/>
                <w:b/>
                <w:i/>
                <w:sz w:val="24"/>
                <w:szCs w:val="24"/>
                <w:lang w:val="en-US"/>
              </w:rPr>
              <w:t xml:space="preserve"> </w:t>
            </w:r>
            <w:r w:rsidRPr="00ED3C47">
              <w:rPr>
                <w:rFonts w:ascii="Times New Roman" w:hAnsi="Times New Roman"/>
                <w:b/>
                <w:i/>
                <w:color w:val="000000"/>
                <w:sz w:val="24"/>
                <w:szCs w:val="24"/>
                <w:lang w:eastAsia="en-US"/>
              </w:rPr>
              <w:t>(units 4, 5, 6</w:t>
            </w:r>
            <w:r w:rsidR="00935DDF" w:rsidRPr="00ED3C47">
              <w:rPr>
                <w:rFonts w:ascii="Times New Roman" w:hAnsi="Times New Roman"/>
                <w:b/>
                <w:i/>
                <w:sz w:val="24"/>
                <w:szCs w:val="24"/>
                <w:lang w:val="sr-Cyrl-CS"/>
              </w:rPr>
              <w:t>)</w:t>
            </w:r>
          </w:p>
        </w:tc>
      </w:tr>
      <w:tr w:rsidR="00935DDF"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935DDF" w:rsidRPr="00ED3C47" w:rsidRDefault="00935DDF" w:rsidP="00A96F8E">
            <w:pPr>
              <w:rPr>
                <w:rFonts w:ascii="Times New Roman" w:hAnsi="Times New Roman"/>
                <w:sz w:val="24"/>
                <w:szCs w:val="24"/>
                <w:lang w:val="sr-Cyrl-CS"/>
              </w:rPr>
            </w:pPr>
            <w:r w:rsidRPr="00ED3C47">
              <w:rPr>
                <w:rFonts w:ascii="Times New Roman" w:hAnsi="Times New Roman"/>
                <w:sz w:val="24"/>
                <w:szCs w:val="24"/>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935DDF" w:rsidRPr="00ED3C47" w:rsidRDefault="00935DDF" w:rsidP="00A96F8E">
            <w:pPr>
              <w:rPr>
                <w:rFonts w:ascii="Times New Roman" w:hAnsi="Times New Roman"/>
                <w:b/>
                <w:sz w:val="24"/>
                <w:szCs w:val="24"/>
                <w:lang w:val="sr-Cyrl-CS"/>
              </w:rPr>
            </w:pPr>
            <w:r w:rsidRPr="00ED3C47">
              <w:rPr>
                <w:rFonts w:ascii="Times New Roman" w:hAnsi="Times New Roman"/>
                <w:b/>
                <w:sz w:val="24"/>
                <w:szCs w:val="24"/>
              </w:rPr>
              <w:t>провера/евалуација</w:t>
            </w:r>
          </w:p>
        </w:tc>
      </w:tr>
      <w:tr w:rsidR="00935DDF"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935DDF" w:rsidRPr="00ED3C47" w:rsidRDefault="00935DDF" w:rsidP="00A96F8E">
            <w:pPr>
              <w:rPr>
                <w:rFonts w:ascii="Times New Roman" w:hAnsi="Times New Roman"/>
                <w:sz w:val="24"/>
                <w:szCs w:val="24"/>
                <w:lang w:val="sr-Cyrl-CS"/>
              </w:rPr>
            </w:pPr>
            <w:r w:rsidRPr="00ED3C47">
              <w:rPr>
                <w:rFonts w:ascii="Times New Roman" w:hAnsi="Times New Roman"/>
                <w:sz w:val="24"/>
                <w:szCs w:val="24"/>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935DDF" w:rsidRPr="00ED3C47" w:rsidRDefault="00935DDF" w:rsidP="00A96F8E">
            <w:pPr>
              <w:rPr>
                <w:rFonts w:ascii="Times New Roman" w:hAnsi="Times New Roman"/>
                <w:b/>
                <w:sz w:val="24"/>
                <w:szCs w:val="24"/>
                <w:lang w:val="sr-Cyrl-CS"/>
              </w:rPr>
            </w:pPr>
            <w:r w:rsidRPr="00ED3C47">
              <w:rPr>
                <w:rFonts w:ascii="Times New Roman" w:hAnsi="Times New Roman"/>
                <w:b/>
                <w:sz w:val="24"/>
                <w:szCs w:val="24"/>
              </w:rPr>
              <w:t>индивидуални</w:t>
            </w:r>
          </w:p>
        </w:tc>
      </w:tr>
      <w:tr w:rsidR="00935DDF"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935DDF" w:rsidRPr="00ED3C47" w:rsidRDefault="00935DDF" w:rsidP="00A96F8E">
            <w:pPr>
              <w:rPr>
                <w:rFonts w:ascii="Times New Roman" w:hAnsi="Times New Roman"/>
                <w:sz w:val="24"/>
                <w:szCs w:val="24"/>
                <w:lang w:val="sr-Cyrl-CS"/>
              </w:rPr>
            </w:pPr>
            <w:r w:rsidRPr="00ED3C47">
              <w:rPr>
                <w:rFonts w:ascii="Times New Roman" w:hAnsi="Times New Roman"/>
                <w:sz w:val="24"/>
                <w:szCs w:val="24"/>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935DDF" w:rsidRPr="00ED3C47" w:rsidRDefault="00935DDF" w:rsidP="00A96F8E">
            <w:pPr>
              <w:rPr>
                <w:rFonts w:ascii="Times New Roman" w:hAnsi="Times New Roman"/>
                <w:b/>
                <w:sz w:val="24"/>
                <w:szCs w:val="24"/>
                <w:lang w:val="sr-Cyrl-CS"/>
              </w:rPr>
            </w:pPr>
            <w:r w:rsidRPr="00ED3C47">
              <w:rPr>
                <w:rFonts w:ascii="Times New Roman" w:hAnsi="Times New Roman"/>
                <w:b/>
                <w:sz w:val="24"/>
                <w:szCs w:val="24"/>
              </w:rPr>
              <w:t>писмени</w:t>
            </w:r>
          </w:p>
        </w:tc>
      </w:tr>
      <w:tr w:rsidR="00935DDF"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935DDF" w:rsidRPr="00ED3C47" w:rsidRDefault="00935DDF" w:rsidP="00A96F8E">
            <w:pPr>
              <w:rPr>
                <w:rFonts w:ascii="Times New Roman" w:hAnsi="Times New Roman"/>
                <w:sz w:val="24"/>
                <w:szCs w:val="24"/>
                <w:lang w:val="sr-Cyrl-CS"/>
              </w:rPr>
            </w:pPr>
            <w:r w:rsidRPr="00ED3C47">
              <w:rPr>
                <w:rFonts w:ascii="Times New Roman" w:hAnsi="Times New Roman"/>
                <w:sz w:val="24"/>
                <w:szCs w:val="24"/>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935DDF" w:rsidRPr="00ED3C47" w:rsidRDefault="00935DDF" w:rsidP="00A96F8E">
            <w:pPr>
              <w:rPr>
                <w:rFonts w:ascii="Times New Roman" w:hAnsi="Times New Roman"/>
                <w:b/>
                <w:sz w:val="24"/>
                <w:szCs w:val="24"/>
                <w:lang w:val="sr-Cyrl-CS"/>
              </w:rPr>
            </w:pPr>
            <w:r w:rsidRPr="00ED3C47">
              <w:rPr>
                <w:rFonts w:ascii="Times New Roman" w:hAnsi="Times New Roman"/>
                <w:b/>
                <w:sz w:val="24"/>
                <w:szCs w:val="24"/>
              </w:rPr>
              <w:t>учионица</w:t>
            </w:r>
          </w:p>
        </w:tc>
      </w:tr>
      <w:tr w:rsidR="00935DDF"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935DDF" w:rsidRPr="00ED3C47" w:rsidRDefault="00935DDF" w:rsidP="00A96F8E">
            <w:pPr>
              <w:rPr>
                <w:rFonts w:ascii="Times New Roman" w:hAnsi="Times New Roman"/>
                <w:sz w:val="24"/>
                <w:szCs w:val="24"/>
                <w:lang w:val="sr-Cyrl-CS"/>
              </w:rPr>
            </w:pPr>
            <w:r w:rsidRPr="00ED3C47">
              <w:rPr>
                <w:rFonts w:ascii="Times New Roman" w:hAnsi="Times New Roman"/>
                <w:sz w:val="24"/>
                <w:szCs w:val="24"/>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935DDF" w:rsidRPr="00ED3C47" w:rsidRDefault="00935DDF" w:rsidP="00A96F8E">
            <w:pPr>
              <w:rPr>
                <w:rFonts w:ascii="Times New Roman" w:hAnsi="Times New Roman"/>
                <w:b/>
                <w:sz w:val="24"/>
                <w:szCs w:val="24"/>
                <w:lang w:val="sr-Cyrl-CS"/>
              </w:rPr>
            </w:pPr>
            <w:r w:rsidRPr="00ED3C47">
              <w:rPr>
                <w:rFonts w:ascii="Times New Roman" w:hAnsi="Times New Roman"/>
                <w:b/>
                <w:sz w:val="24"/>
                <w:szCs w:val="24"/>
              </w:rPr>
              <w:t>/</w:t>
            </w:r>
          </w:p>
        </w:tc>
      </w:tr>
      <w:tr w:rsidR="00935DDF"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935DDF" w:rsidRPr="00ED3C47" w:rsidRDefault="00935DDF" w:rsidP="00A96F8E">
            <w:pPr>
              <w:rPr>
                <w:rFonts w:ascii="Times New Roman" w:hAnsi="Times New Roman"/>
                <w:sz w:val="24"/>
                <w:szCs w:val="24"/>
                <w:lang w:val="sr-Cyrl-CS"/>
              </w:rPr>
            </w:pPr>
            <w:r w:rsidRPr="00ED3C47">
              <w:rPr>
                <w:rFonts w:ascii="Times New Roman" w:hAnsi="Times New Roman"/>
                <w:sz w:val="24"/>
                <w:szCs w:val="24"/>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935DDF" w:rsidRPr="00ED3C47" w:rsidRDefault="00935DDF" w:rsidP="00A96F8E">
            <w:pPr>
              <w:rPr>
                <w:rFonts w:ascii="Times New Roman" w:hAnsi="Times New Roman"/>
                <w:b/>
                <w:sz w:val="24"/>
                <w:szCs w:val="24"/>
                <w:lang w:val="sr-Cyrl-CS"/>
              </w:rPr>
            </w:pPr>
            <w:r w:rsidRPr="00ED3C47">
              <w:rPr>
                <w:rFonts w:ascii="Times New Roman" w:hAnsi="Times New Roman"/>
                <w:b/>
                <w:sz w:val="24"/>
                <w:szCs w:val="24"/>
                <w:lang w:val="sr-Cyrl-CS"/>
              </w:rPr>
              <w:t>Р</w:t>
            </w:r>
            <w:r w:rsidRPr="00ED3C47">
              <w:rPr>
                <w:rFonts w:ascii="Times New Roman" w:hAnsi="Times New Roman"/>
                <w:b/>
                <w:sz w:val="24"/>
                <w:szCs w:val="24"/>
              </w:rPr>
              <w:t>адна свеска</w:t>
            </w:r>
          </w:p>
        </w:tc>
      </w:tr>
      <w:tr w:rsidR="00935DDF"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935DDF" w:rsidRPr="00ED3C47" w:rsidRDefault="00935DDF" w:rsidP="00A96F8E">
            <w:pPr>
              <w:rPr>
                <w:rFonts w:ascii="Times New Roman" w:hAnsi="Times New Roman"/>
                <w:sz w:val="24"/>
                <w:szCs w:val="24"/>
                <w:lang w:val="sr-Cyrl-CS"/>
              </w:rPr>
            </w:pPr>
            <w:r w:rsidRPr="00ED3C47">
              <w:rPr>
                <w:rFonts w:ascii="Times New Roman" w:hAnsi="Times New Roman"/>
                <w:sz w:val="24"/>
                <w:szCs w:val="24"/>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935DDF" w:rsidRPr="00ED3C47" w:rsidRDefault="00935DDF" w:rsidP="00A96F8E">
            <w:pPr>
              <w:rPr>
                <w:rFonts w:ascii="Times New Roman" w:hAnsi="Times New Roman"/>
                <w:b/>
                <w:sz w:val="24"/>
                <w:szCs w:val="24"/>
                <w:lang w:val="sr-Cyrl-CS"/>
              </w:rPr>
            </w:pPr>
            <w:r w:rsidRPr="00ED3C47">
              <w:rPr>
                <w:rFonts w:ascii="Times New Roman" w:hAnsi="Times New Roman"/>
                <w:b/>
                <w:color w:val="000000"/>
                <w:sz w:val="24"/>
                <w:szCs w:val="24"/>
                <w:lang w:eastAsia="en-US"/>
              </w:rPr>
              <w:t>Припрема матeријала.</w:t>
            </w:r>
          </w:p>
        </w:tc>
      </w:tr>
      <w:tr w:rsidR="00935DDF"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935DDF" w:rsidRPr="00ED3C47" w:rsidRDefault="00935DDF" w:rsidP="00A96F8E">
            <w:pPr>
              <w:rPr>
                <w:rFonts w:ascii="Times New Roman" w:hAnsi="Times New Roman"/>
                <w:sz w:val="24"/>
                <w:szCs w:val="24"/>
                <w:lang w:val="sr-Cyrl-CS"/>
              </w:rPr>
            </w:pPr>
            <w:r w:rsidRPr="00ED3C47">
              <w:rPr>
                <w:rFonts w:ascii="Times New Roman" w:hAnsi="Times New Roman"/>
                <w:sz w:val="24"/>
                <w:szCs w:val="24"/>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935DDF" w:rsidRPr="00ED3C47" w:rsidRDefault="00935DDF" w:rsidP="00A96F8E">
            <w:pPr>
              <w:rPr>
                <w:rFonts w:ascii="Times New Roman" w:hAnsi="Times New Roman"/>
                <w:b/>
                <w:sz w:val="24"/>
                <w:szCs w:val="24"/>
                <w:lang w:val="sr-Cyrl-CS"/>
              </w:rPr>
            </w:pPr>
            <w:r w:rsidRPr="00ED3C47">
              <w:rPr>
                <w:rFonts w:ascii="Times New Roman" w:hAnsi="Times New Roman"/>
                <w:b/>
                <w:color w:val="000000"/>
                <w:sz w:val="24"/>
                <w:szCs w:val="24"/>
                <w:lang w:eastAsia="en-US"/>
              </w:rPr>
              <w:t>Израда теста.</w:t>
            </w:r>
          </w:p>
        </w:tc>
      </w:tr>
      <w:tr w:rsidR="00935DDF" w:rsidRPr="00ED3C47">
        <w:trPr>
          <w:trHeight w:val="525"/>
        </w:trPr>
        <w:tc>
          <w:tcPr>
            <w:tcW w:w="3420" w:type="dxa"/>
            <w:tcBorders>
              <w:top w:val="single" w:sz="4" w:space="0" w:color="auto"/>
              <w:left w:val="double" w:sz="12" w:space="0" w:color="auto"/>
              <w:bottom w:val="nil"/>
              <w:right w:val="single" w:sz="4" w:space="0" w:color="auto"/>
            </w:tcBorders>
          </w:tcPr>
          <w:p w:rsidR="00935DDF" w:rsidRPr="00ED3C47" w:rsidRDefault="00935DDF" w:rsidP="00A96F8E">
            <w:pPr>
              <w:rPr>
                <w:rFonts w:ascii="Times New Roman" w:hAnsi="Times New Roman"/>
                <w:b/>
                <w:sz w:val="24"/>
                <w:szCs w:val="24"/>
                <w:lang w:val="sr-Cyrl-CS"/>
              </w:rPr>
            </w:pPr>
            <w:r w:rsidRPr="00ED3C47">
              <w:rPr>
                <w:rFonts w:ascii="Times New Roman" w:hAnsi="Times New Roman"/>
                <w:b/>
                <w:sz w:val="24"/>
                <w:szCs w:val="24"/>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935DDF" w:rsidRPr="00ED3C47" w:rsidRDefault="00935DDF" w:rsidP="00A96F8E">
            <w:pPr>
              <w:rPr>
                <w:rFonts w:ascii="Times New Roman" w:hAnsi="Times New Roman"/>
                <w:sz w:val="24"/>
                <w:szCs w:val="24"/>
                <w:lang w:val="sr-Cyrl-CS"/>
              </w:rPr>
            </w:pPr>
          </w:p>
          <w:p w:rsidR="00935DDF" w:rsidRPr="00ED3C47" w:rsidRDefault="00935DDF" w:rsidP="00A96F8E">
            <w:pPr>
              <w:rPr>
                <w:rFonts w:ascii="Times New Roman" w:hAnsi="Times New Roman"/>
                <w:sz w:val="24"/>
                <w:szCs w:val="24"/>
                <w:lang w:val="sr-Cyrl-CS"/>
              </w:rPr>
            </w:pPr>
            <w:r w:rsidRPr="00ED3C47">
              <w:rPr>
                <w:rFonts w:ascii="Times New Roman" w:hAnsi="Times New Roman"/>
                <w:sz w:val="24"/>
                <w:szCs w:val="24"/>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935DDF" w:rsidRPr="00ED3C47" w:rsidRDefault="00DB7F3D" w:rsidP="00A96F8E">
            <w:pPr>
              <w:pStyle w:val="Normal2"/>
              <w:widowControl/>
              <w:spacing w:after="64" w:line="240" w:lineRule="auto"/>
              <w:jc w:val="left"/>
              <w:rPr>
                <w:rFonts w:cs="Times New Roman"/>
                <w:b/>
                <w:sz w:val="24"/>
                <w:szCs w:val="24"/>
              </w:rPr>
            </w:pPr>
            <w:r w:rsidRPr="00ED3C47">
              <w:rPr>
                <w:rFonts w:cs="Times New Roman"/>
                <w:b/>
                <w:sz w:val="24"/>
                <w:szCs w:val="24"/>
              </w:rPr>
              <w:t xml:space="preserve"> Провера знања. Тест 2</w:t>
            </w:r>
            <w:r w:rsidR="00DC2785" w:rsidRPr="00ED3C47">
              <w:rPr>
                <w:rFonts w:cs="Times New Roman"/>
                <w:b/>
                <w:sz w:val="24"/>
                <w:szCs w:val="24"/>
              </w:rPr>
              <w:t xml:space="preserve"> у Радној свесци, на стр. 57</w:t>
            </w:r>
            <w:r w:rsidR="00935DDF" w:rsidRPr="00ED3C47">
              <w:rPr>
                <w:rFonts w:cs="Times New Roman"/>
                <w:b/>
                <w:sz w:val="24"/>
                <w:szCs w:val="24"/>
              </w:rPr>
              <w:t>.</w:t>
            </w:r>
          </w:p>
        </w:tc>
      </w:tr>
      <w:tr w:rsidR="00935DDF" w:rsidRPr="00ED3C47">
        <w:trPr>
          <w:trHeight w:val="364"/>
        </w:trPr>
        <w:tc>
          <w:tcPr>
            <w:tcW w:w="3420" w:type="dxa"/>
            <w:tcBorders>
              <w:top w:val="nil"/>
              <w:left w:val="double" w:sz="12" w:space="0" w:color="auto"/>
              <w:bottom w:val="single" w:sz="4" w:space="0" w:color="auto"/>
              <w:right w:val="single" w:sz="4" w:space="0" w:color="auto"/>
            </w:tcBorders>
          </w:tcPr>
          <w:p w:rsidR="00935DDF" w:rsidRPr="00ED3C47" w:rsidRDefault="00DB7F3D" w:rsidP="00A96F8E">
            <w:pPr>
              <w:jc w:val="center"/>
              <w:rPr>
                <w:rFonts w:ascii="Times New Roman" w:hAnsi="Times New Roman"/>
                <w:b/>
                <w:sz w:val="24"/>
                <w:szCs w:val="24"/>
              </w:rPr>
            </w:pPr>
            <w:r w:rsidRPr="00ED3C47">
              <w:rPr>
                <w:rFonts w:ascii="Times New Roman" w:hAnsi="Times New Roman"/>
                <w:b/>
                <w:sz w:val="24"/>
                <w:szCs w:val="24"/>
              </w:rPr>
              <w:t>40</w:t>
            </w:r>
            <w:r w:rsidR="00935DDF" w:rsidRPr="00ED3C47">
              <w:rPr>
                <w:rFonts w:ascii="Times New Roman" w:hAnsi="Times New Roman"/>
                <w:b/>
                <w:sz w:val="24"/>
                <w:szCs w:val="24"/>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935DDF" w:rsidRPr="00ED3C47" w:rsidRDefault="00935DDF" w:rsidP="00A96F8E">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935DDF" w:rsidRPr="00ED3C47" w:rsidRDefault="00935DDF" w:rsidP="00A96F8E">
            <w:pPr>
              <w:rPr>
                <w:rFonts w:ascii="Times New Roman" w:hAnsi="Times New Roman"/>
                <w:b/>
                <w:color w:val="000000"/>
                <w:sz w:val="24"/>
                <w:szCs w:val="24"/>
                <w:lang w:val="sr-Cyrl-CS" w:eastAsia="en-US"/>
              </w:rPr>
            </w:pPr>
          </w:p>
        </w:tc>
      </w:tr>
      <w:tr w:rsidR="00935DDF"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935DDF" w:rsidRPr="00ED3C47" w:rsidRDefault="00935DDF" w:rsidP="00A96F8E">
            <w:pPr>
              <w:jc w:val="center"/>
              <w:rPr>
                <w:rFonts w:ascii="Times New Roman" w:hAnsi="Times New Roman"/>
                <w:sz w:val="24"/>
                <w:szCs w:val="24"/>
                <w:lang w:val="sr-Cyrl-CS"/>
              </w:rPr>
            </w:pPr>
            <w:r w:rsidRPr="00ED3C47">
              <w:rPr>
                <w:rFonts w:ascii="Times New Roman" w:hAnsi="Times New Roman"/>
                <w:sz w:val="24"/>
                <w:szCs w:val="24"/>
              </w:rPr>
              <w:t>Ток часа</w:t>
            </w:r>
          </w:p>
        </w:tc>
      </w:tr>
      <w:tr w:rsidR="00935DDF"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935DDF" w:rsidRPr="00ED3C47" w:rsidRDefault="00935DDF" w:rsidP="00A96F8E">
            <w:pPr>
              <w:jc w:val="center"/>
              <w:rPr>
                <w:rFonts w:ascii="Times New Roman" w:hAnsi="Times New Roman"/>
                <w:sz w:val="24"/>
                <w:szCs w:val="24"/>
                <w:lang w:val="sr-Cyrl-CS"/>
              </w:rPr>
            </w:pPr>
          </w:p>
          <w:p w:rsidR="00935DDF" w:rsidRPr="00ED3C47" w:rsidRDefault="00935DDF" w:rsidP="00A96F8E">
            <w:pPr>
              <w:jc w:val="center"/>
              <w:rPr>
                <w:rFonts w:ascii="Times New Roman" w:hAnsi="Times New Roman"/>
                <w:b/>
                <w:sz w:val="24"/>
                <w:szCs w:val="24"/>
                <w:u w:val="single"/>
              </w:rPr>
            </w:pPr>
            <w:r w:rsidRPr="00ED3C47">
              <w:rPr>
                <w:rFonts w:ascii="Times New Roman" w:hAnsi="Times New Roman"/>
                <w:b/>
                <w:sz w:val="24"/>
                <w:szCs w:val="24"/>
                <w:u w:val="single"/>
              </w:rPr>
              <w:t>Уводни део часа</w:t>
            </w:r>
          </w:p>
          <w:p w:rsidR="00935DDF" w:rsidRPr="00ED3C47" w:rsidRDefault="00935DDF" w:rsidP="00A96F8E">
            <w:pPr>
              <w:jc w:val="center"/>
              <w:rPr>
                <w:rFonts w:ascii="Times New Roman" w:hAnsi="Times New Roman"/>
                <w:b/>
                <w:sz w:val="24"/>
                <w:szCs w:val="24"/>
                <w:u w:val="single"/>
              </w:rPr>
            </w:pPr>
          </w:p>
          <w:p w:rsidR="00935DDF" w:rsidRPr="00ED3C47" w:rsidRDefault="00850DDC" w:rsidP="00A96F8E">
            <w:pPr>
              <w:rPr>
                <w:rFonts w:ascii="Times New Roman" w:hAnsi="Times New Roman"/>
                <w:sz w:val="24"/>
                <w:szCs w:val="24"/>
              </w:rPr>
            </w:pPr>
            <w:r>
              <w:rPr>
                <w:rFonts w:ascii="Times New Roman" w:hAnsi="Times New Roman"/>
                <w:sz w:val="24"/>
                <w:szCs w:val="24"/>
                <w:lang w:val="en-US"/>
              </w:rPr>
              <w:t xml:space="preserve">        </w:t>
            </w:r>
            <w:r w:rsidR="00935DDF" w:rsidRPr="00ED3C47">
              <w:rPr>
                <w:rFonts w:ascii="Times New Roman" w:hAnsi="Times New Roman"/>
                <w:sz w:val="24"/>
                <w:szCs w:val="24"/>
                <w:lang w:val="sr-Cyrl-CS"/>
              </w:rPr>
              <w:t>Треба дати</w:t>
            </w:r>
            <w:r w:rsidR="00935DDF" w:rsidRPr="00ED3C47">
              <w:rPr>
                <w:rFonts w:ascii="Times New Roman" w:hAnsi="Times New Roman"/>
                <w:sz w:val="24"/>
                <w:szCs w:val="24"/>
              </w:rPr>
              <w:t xml:space="preserve"> неопходна упутства и проверити да ли сви ученици разумеју шта се </w:t>
            </w:r>
            <w:r w:rsidR="00935DDF" w:rsidRPr="00ED3C47">
              <w:rPr>
                <w:rFonts w:ascii="Times New Roman" w:hAnsi="Times New Roman"/>
                <w:sz w:val="24"/>
                <w:szCs w:val="24"/>
                <w:lang w:val="sr-Cyrl-CS"/>
              </w:rPr>
              <w:t xml:space="preserve">у сваком од задатака </w:t>
            </w:r>
            <w:r w:rsidR="00935DDF" w:rsidRPr="00ED3C47">
              <w:rPr>
                <w:rFonts w:ascii="Times New Roman" w:hAnsi="Times New Roman"/>
                <w:sz w:val="24"/>
                <w:szCs w:val="24"/>
              </w:rPr>
              <w:t>тражи.</w:t>
            </w:r>
          </w:p>
          <w:p w:rsidR="00935DDF" w:rsidRPr="00ED3C47" w:rsidRDefault="00935DDF" w:rsidP="00A96F8E">
            <w:pPr>
              <w:rPr>
                <w:rFonts w:ascii="Times New Roman" w:hAnsi="Times New Roman"/>
                <w:b/>
                <w:sz w:val="24"/>
                <w:szCs w:val="24"/>
                <w:u w:val="single"/>
              </w:rPr>
            </w:pPr>
            <w:r w:rsidRPr="00ED3C47">
              <w:rPr>
                <w:rFonts w:ascii="Times New Roman" w:hAnsi="Times New Roman"/>
                <w:b/>
                <w:sz w:val="24"/>
                <w:szCs w:val="24"/>
                <w:u w:val="single"/>
              </w:rPr>
              <w:t xml:space="preserve">    </w:t>
            </w:r>
          </w:p>
          <w:p w:rsidR="00935DDF" w:rsidRPr="00ED3C47" w:rsidRDefault="00935DDF" w:rsidP="00A96F8E">
            <w:pPr>
              <w:jc w:val="center"/>
              <w:rPr>
                <w:rFonts w:ascii="Times New Roman" w:hAnsi="Times New Roman"/>
                <w:b/>
                <w:sz w:val="24"/>
                <w:szCs w:val="24"/>
                <w:u w:val="single"/>
              </w:rPr>
            </w:pPr>
            <w:r w:rsidRPr="00ED3C47">
              <w:rPr>
                <w:rFonts w:ascii="Times New Roman" w:hAnsi="Times New Roman"/>
                <w:b/>
                <w:sz w:val="24"/>
                <w:szCs w:val="24"/>
                <w:u w:val="single"/>
              </w:rPr>
              <w:t>Главни део часа</w:t>
            </w:r>
          </w:p>
          <w:p w:rsidR="00935DDF" w:rsidRPr="00ED3C47" w:rsidRDefault="00850DDC" w:rsidP="00A96F8E">
            <w:pPr>
              <w:rPr>
                <w:rFonts w:ascii="Times New Roman" w:hAnsi="Times New Roman"/>
                <w:sz w:val="24"/>
                <w:szCs w:val="24"/>
              </w:rPr>
            </w:pPr>
            <w:r>
              <w:rPr>
                <w:rFonts w:ascii="Times New Roman" w:hAnsi="Times New Roman"/>
                <w:sz w:val="24"/>
                <w:szCs w:val="24"/>
              </w:rPr>
              <w:t xml:space="preserve">                                                                              </w:t>
            </w:r>
            <w:r w:rsidR="00935DDF" w:rsidRPr="00ED3C47">
              <w:rPr>
                <w:rFonts w:ascii="Times New Roman" w:hAnsi="Times New Roman"/>
                <w:sz w:val="24"/>
                <w:szCs w:val="24"/>
              </w:rPr>
              <w:t xml:space="preserve">Израда теста. </w:t>
            </w:r>
          </w:p>
          <w:p w:rsidR="00850DDC" w:rsidRDefault="00935DDF" w:rsidP="00A96F8E">
            <w:pPr>
              <w:tabs>
                <w:tab w:val="left" w:pos="225"/>
                <w:tab w:val="center" w:pos="5330"/>
              </w:tabs>
              <w:jc w:val="center"/>
              <w:rPr>
                <w:rFonts w:ascii="Times New Roman" w:hAnsi="Times New Roman"/>
                <w:b/>
                <w:sz w:val="24"/>
                <w:szCs w:val="24"/>
                <w:u w:val="single"/>
              </w:rPr>
            </w:pPr>
            <w:r w:rsidRPr="00ED3C47">
              <w:rPr>
                <w:rFonts w:ascii="Times New Roman" w:hAnsi="Times New Roman"/>
                <w:b/>
                <w:sz w:val="24"/>
                <w:szCs w:val="24"/>
                <w:u w:val="single"/>
              </w:rPr>
              <w:t xml:space="preserve"> </w:t>
            </w:r>
          </w:p>
          <w:p w:rsidR="00935DDF" w:rsidRPr="00ED3C47" w:rsidRDefault="00935DDF" w:rsidP="00A96F8E">
            <w:pPr>
              <w:tabs>
                <w:tab w:val="left" w:pos="225"/>
                <w:tab w:val="center" w:pos="5330"/>
              </w:tabs>
              <w:jc w:val="center"/>
              <w:rPr>
                <w:rFonts w:ascii="Times New Roman" w:hAnsi="Times New Roman"/>
                <w:sz w:val="24"/>
                <w:szCs w:val="24"/>
              </w:rPr>
            </w:pPr>
            <w:r w:rsidRPr="00ED3C47">
              <w:rPr>
                <w:rFonts w:ascii="Times New Roman" w:hAnsi="Times New Roman"/>
                <w:b/>
                <w:sz w:val="24"/>
                <w:szCs w:val="24"/>
                <w:u w:val="single"/>
              </w:rPr>
              <w:t>Завршни део часа</w:t>
            </w:r>
          </w:p>
          <w:p w:rsidR="00935DDF" w:rsidRPr="00ED3C47" w:rsidRDefault="00935DDF" w:rsidP="00A96F8E">
            <w:pPr>
              <w:tabs>
                <w:tab w:val="left" w:pos="225"/>
                <w:tab w:val="center" w:pos="5330"/>
              </w:tabs>
              <w:jc w:val="center"/>
              <w:rPr>
                <w:rFonts w:ascii="Times New Roman" w:hAnsi="Times New Roman"/>
                <w:sz w:val="24"/>
                <w:szCs w:val="24"/>
              </w:rPr>
            </w:pPr>
          </w:p>
          <w:p w:rsidR="00935DDF" w:rsidRPr="00ED3C47" w:rsidRDefault="00850DDC" w:rsidP="00A96F8E">
            <w:pPr>
              <w:rPr>
                <w:rFonts w:ascii="Times New Roman" w:hAnsi="Times New Roman"/>
                <w:sz w:val="24"/>
                <w:szCs w:val="24"/>
                <w:lang w:val="sr-Cyrl-CS"/>
              </w:rPr>
            </w:pPr>
            <w:r>
              <w:rPr>
                <w:rFonts w:ascii="Times New Roman" w:hAnsi="Times New Roman"/>
                <w:sz w:val="24"/>
                <w:szCs w:val="24"/>
                <w:lang w:val="en-US"/>
              </w:rPr>
              <w:t xml:space="preserve">        </w:t>
            </w:r>
            <w:r w:rsidR="00935DDF" w:rsidRPr="00ED3C47">
              <w:rPr>
                <w:rFonts w:ascii="Times New Roman" w:hAnsi="Times New Roman"/>
                <w:sz w:val="24"/>
                <w:szCs w:val="24"/>
                <w:lang w:val="sr-Cyrl-CS"/>
              </w:rPr>
              <w:t>У</w:t>
            </w:r>
            <w:r w:rsidR="00935DDF" w:rsidRPr="00ED3C47">
              <w:rPr>
                <w:rFonts w:ascii="Times New Roman" w:hAnsi="Times New Roman"/>
                <w:sz w:val="24"/>
                <w:szCs w:val="24"/>
              </w:rPr>
              <w:t xml:space="preserve">ченицима </w:t>
            </w:r>
            <w:r w:rsidR="00935DDF" w:rsidRPr="00ED3C47">
              <w:rPr>
                <w:rFonts w:ascii="Times New Roman" w:hAnsi="Times New Roman"/>
                <w:sz w:val="24"/>
                <w:szCs w:val="24"/>
                <w:lang w:val="sr-Cyrl-CS"/>
              </w:rPr>
              <w:t>треба рећи</w:t>
            </w:r>
            <w:r w:rsidR="00935DDF" w:rsidRPr="00ED3C47">
              <w:rPr>
                <w:rFonts w:ascii="Times New Roman" w:hAnsi="Times New Roman"/>
                <w:sz w:val="24"/>
                <w:szCs w:val="24"/>
              </w:rPr>
              <w:t xml:space="preserve"> да ће прегледане тестове добити наредног часа. </w:t>
            </w:r>
            <w:r w:rsidR="00935DDF" w:rsidRPr="00ED3C47">
              <w:rPr>
                <w:rFonts w:ascii="Times New Roman" w:hAnsi="Times New Roman"/>
                <w:sz w:val="24"/>
                <w:szCs w:val="24"/>
                <w:lang w:val="sr-Cyrl-CS"/>
              </w:rPr>
              <w:t>Сви тестови у Радној свесци се оцењују у складу са овом бодовном листом:</w:t>
            </w:r>
          </w:p>
          <w:p w:rsidR="00935DDF" w:rsidRPr="00ED3C47" w:rsidRDefault="00935DDF" w:rsidP="00A96F8E">
            <w:pPr>
              <w:rPr>
                <w:rFonts w:ascii="Times New Roman" w:hAnsi="Times New Roman"/>
                <w:b/>
                <w:sz w:val="24"/>
                <w:szCs w:val="24"/>
                <w:lang w:val="en-GB"/>
              </w:rPr>
            </w:pPr>
          </w:p>
          <w:p w:rsidR="00935DDF" w:rsidRPr="00ED3C47" w:rsidRDefault="00935DDF" w:rsidP="00A96F8E">
            <w:pPr>
              <w:rPr>
                <w:rFonts w:ascii="Times New Roman" w:hAnsi="Times New Roman"/>
                <w:b/>
                <w:sz w:val="24"/>
                <w:szCs w:val="24"/>
                <w:lang w:val="en-GB"/>
              </w:rPr>
            </w:pPr>
            <w:r w:rsidRPr="00ED3C47">
              <w:rPr>
                <w:rFonts w:ascii="Times New Roman" w:hAnsi="Times New Roman"/>
                <w:b/>
                <w:sz w:val="24"/>
                <w:szCs w:val="24"/>
                <w:lang w:val="en-GB"/>
              </w:rPr>
              <w:t>Exercise 1: 5 x 2 pts =     10</w:t>
            </w:r>
          </w:p>
          <w:p w:rsidR="00935DDF" w:rsidRPr="00ED3C47" w:rsidRDefault="00935DDF" w:rsidP="00A96F8E">
            <w:pPr>
              <w:rPr>
                <w:rFonts w:ascii="Times New Roman" w:hAnsi="Times New Roman"/>
                <w:b/>
                <w:sz w:val="24"/>
                <w:szCs w:val="24"/>
                <w:lang w:val="en-GB"/>
              </w:rPr>
            </w:pPr>
            <w:r w:rsidRPr="00ED3C47">
              <w:rPr>
                <w:rFonts w:ascii="Times New Roman" w:hAnsi="Times New Roman"/>
                <w:b/>
                <w:sz w:val="24"/>
                <w:szCs w:val="24"/>
                <w:lang w:val="en-GB"/>
              </w:rPr>
              <w:t>Exercise 2: 5 x 2 pts =     10</w:t>
            </w:r>
          </w:p>
          <w:p w:rsidR="00935DDF" w:rsidRPr="00ED3C47" w:rsidRDefault="00935DDF" w:rsidP="00A96F8E">
            <w:pPr>
              <w:rPr>
                <w:rFonts w:ascii="Times New Roman" w:hAnsi="Times New Roman"/>
                <w:b/>
                <w:sz w:val="24"/>
                <w:szCs w:val="24"/>
                <w:lang w:val="en-GB"/>
              </w:rPr>
            </w:pPr>
            <w:r w:rsidRPr="00ED3C47">
              <w:rPr>
                <w:rFonts w:ascii="Times New Roman" w:hAnsi="Times New Roman"/>
                <w:b/>
                <w:sz w:val="24"/>
                <w:szCs w:val="24"/>
                <w:lang w:val="en-GB"/>
              </w:rPr>
              <w:t>Exercise 3: 5 x 2 pts =     10</w:t>
            </w:r>
          </w:p>
          <w:p w:rsidR="00935DDF" w:rsidRPr="00ED3C47" w:rsidRDefault="00935DDF" w:rsidP="00A96F8E">
            <w:pPr>
              <w:rPr>
                <w:rFonts w:ascii="Times New Roman" w:hAnsi="Times New Roman"/>
                <w:b/>
                <w:sz w:val="24"/>
                <w:szCs w:val="24"/>
                <w:lang w:val="en-GB"/>
              </w:rPr>
            </w:pPr>
            <w:r w:rsidRPr="00ED3C47">
              <w:rPr>
                <w:rFonts w:ascii="Times New Roman" w:hAnsi="Times New Roman"/>
                <w:b/>
                <w:sz w:val="24"/>
                <w:szCs w:val="24"/>
                <w:lang w:val="en-GB"/>
              </w:rPr>
              <w:t>Exercise 4: 5 x 1 pt  =        5</w:t>
            </w:r>
          </w:p>
          <w:p w:rsidR="00935DDF" w:rsidRPr="00ED3C47" w:rsidRDefault="00935DDF" w:rsidP="00A96F8E">
            <w:pPr>
              <w:rPr>
                <w:rFonts w:ascii="Times New Roman" w:hAnsi="Times New Roman"/>
                <w:b/>
                <w:sz w:val="24"/>
                <w:szCs w:val="24"/>
                <w:lang w:val="en-GB"/>
              </w:rPr>
            </w:pPr>
            <w:r w:rsidRPr="00ED3C47">
              <w:rPr>
                <w:rFonts w:ascii="Times New Roman" w:hAnsi="Times New Roman"/>
                <w:b/>
                <w:sz w:val="24"/>
                <w:szCs w:val="24"/>
                <w:lang w:val="en-GB"/>
              </w:rPr>
              <w:t>Exercise 5:               =       15</w:t>
            </w:r>
          </w:p>
          <w:p w:rsidR="00935DDF" w:rsidRPr="00ED3C47" w:rsidRDefault="00935DDF" w:rsidP="00A96F8E">
            <w:pPr>
              <w:rPr>
                <w:rFonts w:ascii="Times New Roman" w:hAnsi="Times New Roman"/>
                <w:b/>
                <w:sz w:val="24"/>
                <w:szCs w:val="24"/>
                <w:lang w:val="en-GB"/>
              </w:rPr>
            </w:pPr>
            <w:r w:rsidRPr="00ED3C47">
              <w:rPr>
                <w:rFonts w:ascii="Times New Roman" w:hAnsi="Times New Roman"/>
                <w:b/>
                <w:sz w:val="24"/>
                <w:szCs w:val="24"/>
                <w:lang w:val="en-GB"/>
              </w:rPr>
              <w:t>_________________</w:t>
            </w:r>
            <w:r w:rsidRPr="00ED3C47">
              <w:rPr>
                <w:rFonts w:ascii="Times New Roman" w:hAnsi="Times New Roman"/>
                <w:b/>
                <w:sz w:val="24"/>
                <w:szCs w:val="24"/>
                <w:lang w:val="en-GB"/>
              </w:rPr>
              <w:softHyphen/>
            </w:r>
            <w:r w:rsidRPr="00ED3C47">
              <w:rPr>
                <w:rFonts w:ascii="Times New Roman" w:hAnsi="Times New Roman"/>
                <w:b/>
                <w:sz w:val="24"/>
                <w:szCs w:val="24"/>
                <w:lang w:val="en-GB"/>
              </w:rPr>
              <w:softHyphen/>
            </w:r>
            <w:r w:rsidRPr="00ED3C47">
              <w:rPr>
                <w:rFonts w:ascii="Times New Roman" w:hAnsi="Times New Roman"/>
                <w:b/>
                <w:sz w:val="24"/>
                <w:szCs w:val="24"/>
                <w:lang w:val="en-GB"/>
              </w:rPr>
              <w:softHyphen/>
            </w:r>
            <w:r w:rsidRPr="00ED3C47">
              <w:rPr>
                <w:rFonts w:ascii="Times New Roman" w:hAnsi="Times New Roman"/>
                <w:b/>
                <w:sz w:val="24"/>
                <w:szCs w:val="24"/>
                <w:lang w:val="en-GB"/>
              </w:rPr>
              <w:softHyphen/>
            </w:r>
            <w:r w:rsidRPr="00ED3C47">
              <w:rPr>
                <w:rFonts w:ascii="Times New Roman" w:hAnsi="Times New Roman"/>
                <w:b/>
                <w:sz w:val="24"/>
                <w:szCs w:val="24"/>
                <w:lang w:val="en-GB"/>
              </w:rPr>
              <w:softHyphen/>
            </w:r>
            <w:r w:rsidRPr="00ED3C47">
              <w:rPr>
                <w:rFonts w:ascii="Times New Roman" w:hAnsi="Times New Roman"/>
                <w:b/>
                <w:sz w:val="24"/>
                <w:szCs w:val="24"/>
                <w:lang w:val="en-GB"/>
              </w:rPr>
              <w:softHyphen/>
            </w:r>
            <w:r w:rsidRPr="00ED3C47">
              <w:rPr>
                <w:rFonts w:ascii="Times New Roman" w:hAnsi="Times New Roman"/>
                <w:b/>
                <w:sz w:val="24"/>
                <w:szCs w:val="24"/>
                <w:lang w:val="en-GB"/>
              </w:rPr>
              <w:softHyphen/>
            </w:r>
            <w:r w:rsidRPr="00ED3C47">
              <w:rPr>
                <w:rFonts w:ascii="Times New Roman" w:hAnsi="Times New Roman"/>
                <w:b/>
                <w:sz w:val="24"/>
                <w:szCs w:val="24"/>
                <w:lang w:val="en-GB"/>
              </w:rPr>
              <w:softHyphen/>
              <w:t>_____</w:t>
            </w:r>
          </w:p>
          <w:p w:rsidR="00935DDF" w:rsidRPr="00ED3C47" w:rsidRDefault="00935DDF" w:rsidP="00A96F8E">
            <w:pPr>
              <w:rPr>
                <w:rFonts w:ascii="Times New Roman" w:hAnsi="Times New Roman"/>
                <w:b/>
                <w:sz w:val="24"/>
                <w:szCs w:val="24"/>
                <w:lang w:val="en-GB"/>
              </w:rPr>
            </w:pPr>
            <w:r w:rsidRPr="00ED3C47">
              <w:rPr>
                <w:rFonts w:ascii="Times New Roman" w:hAnsi="Times New Roman"/>
                <w:b/>
                <w:sz w:val="24"/>
                <w:szCs w:val="24"/>
                <w:lang w:val="en-GB"/>
              </w:rPr>
              <w:t>TOTAL:                             50 points</w:t>
            </w:r>
          </w:p>
          <w:p w:rsidR="00935DDF" w:rsidRPr="00ED3C47" w:rsidRDefault="00935DDF" w:rsidP="00A96F8E">
            <w:pPr>
              <w:rPr>
                <w:rFonts w:ascii="Times New Roman" w:hAnsi="Times New Roman"/>
                <w:sz w:val="24"/>
                <w:szCs w:val="24"/>
              </w:rPr>
            </w:pPr>
          </w:p>
        </w:tc>
      </w:tr>
      <w:tr w:rsidR="00935DDF"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935DDF" w:rsidRPr="00ED3C47" w:rsidRDefault="00935DDF" w:rsidP="00A96F8E">
            <w:pPr>
              <w:jc w:val="center"/>
              <w:rPr>
                <w:rFonts w:ascii="Times New Roman" w:hAnsi="Times New Roman"/>
                <w:sz w:val="24"/>
                <w:szCs w:val="24"/>
              </w:rPr>
            </w:pPr>
            <w:r w:rsidRPr="00ED3C47">
              <w:rPr>
                <w:rFonts w:ascii="Times New Roman" w:hAnsi="Times New Roman"/>
                <w:sz w:val="24"/>
                <w:szCs w:val="24"/>
              </w:rPr>
              <w:t xml:space="preserve"> </w:t>
            </w:r>
          </w:p>
        </w:tc>
      </w:tr>
    </w:tbl>
    <w:p w:rsidR="00935DDF" w:rsidRPr="00ED3C47" w:rsidRDefault="00935DDF" w:rsidP="00935DDF">
      <w:pPr>
        <w:rPr>
          <w:rFonts w:ascii="Times New Roman" w:hAnsi="Times New Roman"/>
          <w:sz w:val="24"/>
          <w:szCs w:val="24"/>
        </w:rPr>
      </w:pPr>
    </w:p>
    <w:p w:rsidR="00935DDF" w:rsidRPr="00ED3C47" w:rsidRDefault="00935DDF" w:rsidP="00935DDF">
      <w:pPr>
        <w:rPr>
          <w:rFonts w:ascii="Times New Roman" w:hAnsi="Times New Roman"/>
          <w:sz w:val="24"/>
          <w:szCs w:val="24"/>
          <w:lang w:val="sr-Cyrl-CS"/>
        </w:rPr>
      </w:pPr>
    </w:p>
    <w:p w:rsidR="00935DDF" w:rsidRPr="00ED3C47" w:rsidRDefault="00935DDF" w:rsidP="00935DDF">
      <w:pPr>
        <w:rPr>
          <w:rFonts w:ascii="Times New Roman" w:hAnsi="Times New Roman"/>
          <w:sz w:val="24"/>
          <w:szCs w:val="24"/>
        </w:rPr>
      </w:pPr>
    </w:p>
    <w:p w:rsidR="00935DDF" w:rsidRPr="00ED3C47" w:rsidRDefault="00935DDF" w:rsidP="00935DDF">
      <w:pPr>
        <w:rPr>
          <w:rFonts w:ascii="Times New Roman" w:hAnsi="Times New Roman"/>
          <w:sz w:val="24"/>
          <w:szCs w:val="24"/>
        </w:rPr>
      </w:pPr>
    </w:p>
    <w:p w:rsidR="00DC2785" w:rsidRPr="00ED3C47" w:rsidRDefault="00DC2785" w:rsidP="00DC2785">
      <w:pPr>
        <w:rPr>
          <w:rFonts w:ascii="Times New Roman" w:hAnsi="Times New Roman"/>
          <w:sz w:val="24"/>
          <w:szCs w:val="24"/>
          <w:lang w:val="sr-Cyrl-CS"/>
        </w:rPr>
      </w:pPr>
    </w:p>
    <w:p w:rsidR="00DC2785" w:rsidRPr="00ED3C47" w:rsidRDefault="00DC2785" w:rsidP="00DC2785">
      <w:pPr>
        <w:rPr>
          <w:rFonts w:ascii="Times New Roman" w:hAnsi="Times New Roman"/>
          <w:sz w:val="24"/>
          <w:szCs w:val="24"/>
          <w:lang w:val="sr-Cyrl-CS"/>
        </w:rPr>
      </w:pPr>
    </w:p>
    <w:p w:rsidR="00DC2785" w:rsidRPr="00ED3C47" w:rsidRDefault="00DC2785" w:rsidP="00DC2785">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DC2785"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DC2785" w:rsidRPr="00ED3C47" w:rsidRDefault="00DC2785" w:rsidP="00A96F8E">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DC2785"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DC2785" w:rsidRPr="00ED3C47" w:rsidRDefault="00DC2785" w:rsidP="00A96F8E">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p>
        </w:tc>
      </w:tr>
      <w:tr w:rsidR="00DC2785"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DC2785"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DC2785"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DC2785" w:rsidRPr="00ED3C47" w:rsidRDefault="003614C1" w:rsidP="00A96F8E">
            <w:pPr>
              <w:rPr>
                <w:rFonts w:ascii="Times New Roman" w:hAnsi="Times New Roman"/>
                <w:b/>
                <w:i/>
                <w:sz w:val="24"/>
                <w:szCs w:val="24"/>
                <w:lang w:val="en-US"/>
              </w:rPr>
            </w:pPr>
            <w:r w:rsidRPr="00ED3C47">
              <w:rPr>
                <w:rFonts w:ascii="Times New Roman" w:hAnsi="Times New Roman"/>
                <w:b/>
                <w:i/>
                <w:sz w:val="24"/>
                <w:szCs w:val="24"/>
                <w:lang w:val="en-US" w:eastAsia="en-GB"/>
              </w:rPr>
              <w:t>7. Back to the past</w:t>
            </w:r>
            <w:r w:rsidR="00DC2785" w:rsidRPr="00ED3C47">
              <w:rPr>
                <w:rFonts w:ascii="Times New Roman" w:hAnsi="Times New Roman"/>
                <w:b/>
                <w:i/>
                <w:sz w:val="24"/>
                <w:szCs w:val="24"/>
                <w:lang w:val="en-US" w:eastAsia="en-GB"/>
              </w:rPr>
              <w:t xml:space="preserve"> </w:t>
            </w:r>
          </w:p>
        </w:tc>
      </w:tr>
      <w:tr w:rsidR="00DC2785"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DC2785" w:rsidRPr="00ED3C47" w:rsidRDefault="003614C1" w:rsidP="00A96F8E">
            <w:pPr>
              <w:rPr>
                <w:rFonts w:ascii="Times New Roman" w:hAnsi="Times New Roman"/>
                <w:b/>
                <w:i/>
                <w:sz w:val="24"/>
                <w:szCs w:val="24"/>
                <w:lang w:val="en-US"/>
              </w:rPr>
            </w:pPr>
            <w:r w:rsidRPr="00ED3C47">
              <w:rPr>
                <w:rFonts w:ascii="Times New Roman" w:hAnsi="Times New Roman"/>
                <w:b/>
                <w:i/>
                <w:sz w:val="24"/>
                <w:szCs w:val="24"/>
                <w:lang w:val="en-US"/>
              </w:rPr>
              <w:t xml:space="preserve">41. Back to the past / Part </w:t>
            </w:r>
            <w:r w:rsidR="00DC2785" w:rsidRPr="00ED3C47">
              <w:rPr>
                <w:rFonts w:ascii="Times New Roman" w:hAnsi="Times New Roman"/>
                <w:b/>
                <w:i/>
                <w:sz w:val="24"/>
                <w:szCs w:val="24"/>
                <w:lang w:val="en-US"/>
              </w:rPr>
              <w:t>A</w:t>
            </w:r>
          </w:p>
        </w:tc>
      </w:tr>
      <w:tr w:rsidR="00DC2785"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обрада</w:t>
            </w:r>
          </w:p>
        </w:tc>
      </w:tr>
      <w:tr w:rsidR="00DC2785"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фронтални, групни, индивидуални</w:t>
            </w:r>
          </w:p>
        </w:tc>
      </w:tr>
      <w:tr w:rsidR="00DC2785"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w:t>
            </w:r>
          </w:p>
        </w:tc>
      </w:tr>
      <w:tr w:rsidR="00DC2785"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DC2785"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DC2785" w:rsidRPr="00ED3C47" w:rsidRDefault="00A3101D" w:rsidP="00A96F8E">
            <w:pPr>
              <w:rPr>
                <w:rFonts w:ascii="Times New Roman" w:hAnsi="Times New Roman"/>
                <w:b/>
                <w:sz w:val="24"/>
                <w:szCs w:val="24"/>
                <w:lang w:val="sr-Cyrl-CS"/>
              </w:rPr>
            </w:pPr>
            <w:r w:rsidRPr="00ED3C47">
              <w:rPr>
                <w:rFonts w:ascii="Times New Roman" w:hAnsi="Times New Roman"/>
                <w:b/>
                <w:sz w:val="24"/>
                <w:szCs w:val="24"/>
                <w:lang w:val="sr-Cyrl-CS"/>
              </w:rPr>
              <w:t>Београд – географски, историјски и културолошки подаци</w:t>
            </w:r>
            <w:r w:rsidR="003614C1" w:rsidRPr="00ED3C47">
              <w:rPr>
                <w:rFonts w:ascii="Times New Roman" w:hAnsi="Times New Roman"/>
                <w:b/>
                <w:sz w:val="24"/>
                <w:szCs w:val="24"/>
                <w:lang w:val="sr-Cyrl-CS"/>
              </w:rPr>
              <w:t>.</w:t>
            </w:r>
          </w:p>
        </w:tc>
      </w:tr>
      <w:tr w:rsidR="00DC2785"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Радна свеска, </w:t>
            </w:r>
            <w:r w:rsidRPr="00ED3C47">
              <w:rPr>
                <w:rFonts w:ascii="Times New Roman" w:hAnsi="Times New Roman"/>
                <w:b/>
                <w:sz w:val="24"/>
                <w:szCs w:val="24"/>
              </w:rPr>
              <w:t xml:space="preserve">CD, </w:t>
            </w:r>
            <w:r w:rsidRPr="00ED3C47">
              <w:rPr>
                <w:rFonts w:ascii="Times New Roman" w:hAnsi="Times New Roman"/>
                <w:b/>
                <w:sz w:val="24"/>
                <w:szCs w:val="24"/>
                <w:lang w:val="sr-Cyrl-CS"/>
              </w:rPr>
              <w:t xml:space="preserve">табла, креда, додатна визуелна средства (поред постојећих у Уџбенику) за увођење лексике: фотографије, часописи, информације са интернета и др. </w:t>
            </w:r>
          </w:p>
        </w:tc>
      </w:tr>
      <w:tr w:rsidR="00DC2785"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eastAsia="en-US"/>
              </w:rPr>
              <w:t xml:space="preserve">Припрема матeријала </w:t>
            </w:r>
            <w:r w:rsidRPr="00ED3C47">
              <w:rPr>
                <w:rFonts w:ascii="Times New Roman" w:hAnsi="Times New Roman"/>
                <w:b/>
                <w:sz w:val="24"/>
                <w:szCs w:val="24"/>
                <w:lang w:val="sr-Cyrl-CS" w:eastAsia="en-US"/>
              </w:rPr>
              <w:t>за увођење нове лекције</w:t>
            </w:r>
            <w:r w:rsidRPr="00ED3C47">
              <w:rPr>
                <w:rFonts w:ascii="Times New Roman" w:hAnsi="Times New Roman"/>
                <w:b/>
                <w:sz w:val="24"/>
                <w:szCs w:val="24"/>
                <w:lang w:eastAsia="en-US"/>
              </w:rPr>
              <w:t>, организација часа, праћење рада ученика и кориговање.</w:t>
            </w:r>
            <w:r w:rsidRPr="00ED3C47">
              <w:rPr>
                <w:rFonts w:ascii="Times New Roman" w:hAnsi="Times New Roman"/>
                <w:b/>
                <w:sz w:val="24"/>
                <w:szCs w:val="24"/>
              </w:rPr>
              <w:t xml:space="preserve"> Праћење и исправка домаћих задатака </w:t>
            </w:r>
            <w:r w:rsidRPr="00ED3C47">
              <w:rPr>
                <w:rFonts w:ascii="Times New Roman" w:hAnsi="Times New Roman"/>
                <w:b/>
                <w:sz w:val="24"/>
                <w:szCs w:val="24"/>
                <w:lang w:val="sr-Cyrl-CS"/>
              </w:rPr>
              <w:t>и давање упутстава за израду пројекта.</w:t>
            </w:r>
          </w:p>
        </w:tc>
      </w:tr>
      <w:tr w:rsidR="00DC2785"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eastAsia="en-US"/>
              </w:rPr>
              <w:t xml:space="preserve">Слуша, реагује, одговара, </w:t>
            </w:r>
            <w:r w:rsidRPr="00ED3C47">
              <w:rPr>
                <w:rFonts w:ascii="Times New Roman" w:hAnsi="Times New Roman"/>
                <w:b/>
                <w:sz w:val="24"/>
                <w:szCs w:val="24"/>
                <w:lang w:val="sr-Cyrl-CS" w:eastAsia="en-US"/>
              </w:rPr>
              <w:t xml:space="preserve">активно </w:t>
            </w:r>
            <w:r w:rsidRPr="00ED3C47">
              <w:rPr>
                <w:rFonts w:ascii="Times New Roman" w:hAnsi="Times New Roman"/>
                <w:b/>
                <w:sz w:val="24"/>
                <w:szCs w:val="24"/>
                <w:lang w:eastAsia="en-US"/>
              </w:rPr>
              <w:t xml:space="preserve">учествује, приликом читања труди се да подражава изворне говорнике које чује на CD-у у циљу усвајања фонолошког система енглеског језика </w:t>
            </w:r>
            <w:r w:rsidRPr="00ED3C47">
              <w:rPr>
                <w:rFonts w:ascii="Times New Roman" w:hAnsi="Times New Roman"/>
                <w:b/>
                <w:sz w:val="24"/>
                <w:szCs w:val="24"/>
                <w:lang w:val="sr-Cyrl-CS" w:eastAsia="en-US"/>
              </w:rPr>
              <w:t>и правилног изговора</w:t>
            </w:r>
            <w:r w:rsidRPr="00ED3C47">
              <w:rPr>
                <w:rFonts w:ascii="Times New Roman" w:hAnsi="Times New Roman"/>
                <w:b/>
                <w:sz w:val="24"/>
                <w:szCs w:val="24"/>
                <w:lang w:eastAsia="en-US"/>
              </w:rPr>
              <w:t>.</w:t>
            </w:r>
            <w:r w:rsidRPr="00ED3C47">
              <w:rPr>
                <w:rFonts w:ascii="Times New Roman" w:hAnsi="Times New Roman"/>
                <w:b/>
                <w:sz w:val="24"/>
                <w:szCs w:val="24"/>
                <w:lang w:val="sr-Cyrl-CS"/>
              </w:rPr>
              <w:t xml:space="preserve"> </w:t>
            </w:r>
          </w:p>
        </w:tc>
      </w:tr>
      <w:tr w:rsidR="00DC2785" w:rsidRPr="00ED3C47">
        <w:trPr>
          <w:trHeight w:val="525"/>
        </w:trPr>
        <w:tc>
          <w:tcPr>
            <w:tcW w:w="3420" w:type="dxa"/>
            <w:tcBorders>
              <w:top w:val="single" w:sz="4" w:space="0" w:color="auto"/>
              <w:left w:val="double" w:sz="12" w:space="0" w:color="auto"/>
              <w:bottom w:val="nil"/>
              <w:right w:val="single" w:sz="4"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DC2785" w:rsidRPr="00ED3C47" w:rsidRDefault="00DC2785" w:rsidP="00A96F8E">
            <w:pPr>
              <w:rPr>
                <w:rFonts w:ascii="Times New Roman" w:hAnsi="Times New Roman"/>
                <w:sz w:val="24"/>
                <w:szCs w:val="24"/>
                <w:lang w:val="sr-Cyrl-CS"/>
              </w:rPr>
            </w:pPr>
          </w:p>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DC2785" w:rsidRPr="00ED3C47" w:rsidRDefault="00A3101D" w:rsidP="00A96F8E">
            <w:pPr>
              <w:pStyle w:val="Normal2"/>
              <w:widowControl/>
              <w:spacing w:after="64" w:line="240" w:lineRule="auto"/>
              <w:jc w:val="left"/>
              <w:rPr>
                <w:rFonts w:cs="Times New Roman"/>
                <w:color w:val="auto"/>
                <w:sz w:val="24"/>
                <w:szCs w:val="24"/>
              </w:rPr>
            </w:pPr>
            <w:r w:rsidRPr="00ED3C47">
              <w:rPr>
                <w:rFonts w:cs="Times New Roman"/>
                <w:b/>
                <w:color w:val="auto"/>
                <w:sz w:val="24"/>
                <w:szCs w:val="24"/>
              </w:rPr>
              <w:t>Увођење лекси</w:t>
            </w:r>
            <w:r w:rsidR="009416DB" w:rsidRPr="00ED3C47">
              <w:rPr>
                <w:rFonts w:cs="Times New Roman"/>
                <w:b/>
                <w:color w:val="auto"/>
                <w:sz w:val="24"/>
                <w:szCs w:val="24"/>
              </w:rPr>
              <w:t>ке везане за Београд. Индиректан</w:t>
            </w:r>
            <w:r w:rsidRPr="00ED3C47">
              <w:rPr>
                <w:rFonts w:cs="Times New Roman"/>
                <w:b/>
                <w:color w:val="auto"/>
                <w:sz w:val="24"/>
                <w:szCs w:val="24"/>
              </w:rPr>
              <w:t xml:space="preserve"> говор</w:t>
            </w:r>
            <w:r w:rsidR="009416DB" w:rsidRPr="00ED3C47">
              <w:rPr>
                <w:rFonts w:cs="Times New Roman"/>
                <w:b/>
                <w:color w:val="auto"/>
                <w:sz w:val="24"/>
                <w:szCs w:val="24"/>
              </w:rPr>
              <w:t xml:space="preserve"> – потврдне реченице</w:t>
            </w:r>
            <w:r w:rsidRPr="00ED3C47">
              <w:rPr>
                <w:rFonts w:cs="Times New Roman"/>
                <w:b/>
                <w:color w:val="auto"/>
                <w:sz w:val="24"/>
                <w:szCs w:val="24"/>
              </w:rPr>
              <w:t xml:space="preserve"> (без слагања времена).  </w:t>
            </w:r>
          </w:p>
        </w:tc>
      </w:tr>
      <w:tr w:rsidR="00DC2785" w:rsidRPr="00ED3C47">
        <w:trPr>
          <w:trHeight w:val="364"/>
        </w:trPr>
        <w:tc>
          <w:tcPr>
            <w:tcW w:w="3420" w:type="dxa"/>
            <w:tcBorders>
              <w:top w:val="nil"/>
              <w:left w:val="double" w:sz="12" w:space="0" w:color="auto"/>
              <w:bottom w:val="single" w:sz="4" w:space="0" w:color="auto"/>
              <w:right w:val="single" w:sz="4" w:space="0" w:color="auto"/>
            </w:tcBorders>
          </w:tcPr>
          <w:p w:rsidR="00DC2785" w:rsidRPr="00ED3C47" w:rsidRDefault="00A3101D" w:rsidP="00A96F8E">
            <w:pPr>
              <w:jc w:val="center"/>
              <w:rPr>
                <w:rFonts w:ascii="Times New Roman" w:hAnsi="Times New Roman"/>
                <w:b/>
                <w:sz w:val="24"/>
                <w:szCs w:val="24"/>
              </w:rPr>
            </w:pPr>
            <w:r w:rsidRPr="00ED3C47">
              <w:rPr>
                <w:rFonts w:ascii="Times New Roman" w:hAnsi="Times New Roman"/>
                <w:b/>
                <w:sz w:val="24"/>
                <w:szCs w:val="24"/>
                <w:lang w:val="sr-Cyrl-CS"/>
              </w:rPr>
              <w:t>4</w:t>
            </w:r>
            <w:r w:rsidR="00DC2785" w:rsidRPr="00ED3C47">
              <w:rPr>
                <w:rFonts w:ascii="Times New Roman" w:hAnsi="Times New Roman"/>
                <w:b/>
                <w:sz w:val="24"/>
                <w:szCs w:val="24"/>
                <w:lang w:val="sr-Cyrl-CS"/>
              </w:rPr>
              <w:t>1.</w:t>
            </w:r>
          </w:p>
        </w:tc>
        <w:tc>
          <w:tcPr>
            <w:tcW w:w="0" w:type="auto"/>
            <w:vMerge/>
            <w:tcBorders>
              <w:top w:val="single" w:sz="4" w:space="0" w:color="auto"/>
              <w:left w:val="single" w:sz="4" w:space="0" w:color="auto"/>
              <w:bottom w:val="single" w:sz="4" w:space="0" w:color="auto"/>
              <w:right w:val="single" w:sz="2" w:space="0" w:color="auto"/>
            </w:tcBorders>
            <w:vAlign w:val="center"/>
          </w:tcPr>
          <w:p w:rsidR="00DC2785" w:rsidRPr="00ED3C47" w:rsidRDefault="00DC2785" w:rsidP="00A96F8E">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DC2785" w:rsidRPr="00ED3C47" w:rsidRDefault="00DC2785" w:rsidP="00A96F8E">
            <w:pPr>
              <w:rPr>
                <w:rFonts w:ascii="Times New Roman" w:hAnsi="Times New Roman"/>
                <w:sz w:val="24"/>
                <w:szCs w:val="24"/>
                <w:lang w:val="sr-Cyrl-CS" w:eastAsia="en-US"/>
              </w:rPr>
            </w:pPr>
          </w:p>
        </w:tc>
      </w:tr>
      <w:tr w:rsidR="00DC2785"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DC2785" w:rsidRPr="00ED3C47" w:rsidRDefault="00DC2785" w:rsidP="00A96F8E">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DC2785"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DC2785" w:rsidRPr="00ED3C47" w:rsidRDefault="00DC2785" w:rsidP="00A96F8E">
            <w:pPr>
              <w:jc w:val="center"/>
              <w:rPr>
                <w:rFonts w:ascii="Times New Roman" w:hAnsi="Times New Roman"/>
                <w:sz w:val="24"/>
                <w:szCs w:val="24"/>
                <w:lang w:val="sr-Cyrl-CS"/>
              </w:rPr>
            </w:pPr>
          </w:p>
          <w:p w:rsidR="00850DDC" w:rsidRDefault="00850DDC" w:rsidP="00A96F8E">
            <w:pPr>
              <w:jc w:val="center"/>
              <w:rPr>
                <w:rFonts w:ascii="Times New Roman" w:hAnsi="Times New Roman"/>
                <w:b/>
                <w:sz w:val="24"/>
                <w:szCs w:val="24"/>
                <w:u w:val="single"/>
                <w:lang w:val="en-US"/>
              </w:rPr>
            </w:pPr>
          </w:p>
          <w:p w:rsidR="00850DDC" w:rsidRDefault="00850DDC" w:rsidP="00A96F8E">
            <w:pPr>
              <w:jc w:val="center"/>
              <w:rPr>
                <w:rFonts w:ascii="Times New Roman" w:hAnsi="Times New Roman"/>
                <w:b/>
                <w:sz w:val="24"/>
                <w:szCs w:val="24"/>
                <w:u w:val="single"/>
                <w:lang w:val="en-US"/>
              </w:rPr>
            </w:pPr>
          </w:p>
          <w:p w:rsidR="00DC2785" w:rsidRPr="00ED3C47" w:rsidRDefault="00DC2785" w:rsidP="00A96F8E">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DC2785" w:rsidRPr="00ED3C47" w:rsidRDefault="00DC2785" w:rsidP="00A96F8E">
            <w:pPr>
              <w:rPr>
                <w:rFonts w:ascii="Times New Roman" w:hAnsi="Times New Roman"/>
                <w:b/>
                <w:sz w:val="24"/>
                <w:szCs w:val="24"/>
                <w:u w:val="single"/>
                <w:lang w:val="sr-Cyrl-CS"/>
              </w:rPr>
            </w:pPr>
            <w:r w:rsidRPr="00ED3C47">
              <w:rPr>
                <w:rFonts w:ascii="Times New Roman" w:hAnsi="Times New Roman"/>
                <w:b/>
                <w:sz w:val="24"/>
                <w:szCs w:val="24"/>
                <w:u w:val="single"/>
                <w:lang w:val="sr-Cyrl-CS"/>
              </w:rPr>
              <w:t xml:space="preserve">    </w:t>
            </w:r>
          </w:p>
          <w:p w:rsidR="009416DB" w:rsidRPr="00ED3C47" w:rsidRDefault="009416DB" w:rsidP="009416DB">
            <w:pPr>
              <w:ind w:left="360"/>
              <w:rPr>
                <w:rFonts w:ascii="Times New Roman" w:hAnsi="Times New Roman"/>
                <w:b/>
                <w:sz w:val="24"/>
                <w:szCs w:val="24"/>
                <w:lang w:val="sr-Cyrl-CS"/>
              </w:rPr>
            </w:pPr>
            <w:r w:rsidRPr="00ED3C47">
              <w:rPr>
                <w:rFonts w:ascii="Times New Roman" w:hAnsi="Times New Roman"/>
                <w:b/>
                <w:sz w:val="24"/>
                <w:szCs w:val="24"/>
                <w:lang w:val="sr-Cyrl-CS"/>
              </w:rPr>
              <w:t>41. ШКОЛСКИ ЧАС</w:t>
            </w:r>
          </w:p>
          <w:p w:rsidR="009416DB" w:rsidRPr="00ED3C47" w:rsidRDefault="009416DB" w:rsidP="009416DB">
            <w:pPr>
              <w:ind w:left="360"/>
              <w:rPr>
                <w:rFonts w:ascii="Times New Roman" w:hAnsi="Times New Roman"/>
                <w:b/>
                <w:sz w:val="24"/>
                <w:szCs w:val="24"/>
                <w:lang w:val="sr-Cyrl-CS"/>
              </w:rPr>
            </w:pPr>
            <w:r w:rsidRPr="00ED3C47">
              <w:rPr>
                <w:rFonts w:ascii="Times New Roman" w:hAnsi="Times New Roman"/>
                <w:b/>
                <w:sz w:val="24"/>
                <w:szCs w:val="24"/>
                <w:lang w:val="sr-Cyrl-CS"/>
              </w:rPr>
              <w:t xml:space="preserve">7. ЛЕКЦИЈА / ДЕО А </w:t>
            </w:r>
          </w:p>
          <w:p w:rsidR="009416DB" w:rsidRPr="00ED3C47" w:rsidRDefault="009416DB" w:rsidP="009416DB">
            <w:pPr>
              <w:rPr>
                <w:rFonts w:ascii="Times New Roman" w:hAnsi="Times New Roman"/>
                <w:sz w:val="24"/>
                <w:szCs w:val="24"/>
                <w:lang w:val="sr-Cyrl-CS"/>
              </w:rPr>
            </w:pPr>
          </w:p>
          <w:p w:rsidR="009416DB" w:rsidRPr="00ED3C47" w:rsidRDefault="009416DB" w:rsidP="009416DB">
            <w:pPr>
              <w:numPr>
                <w:ilvl w:val="0"/>
                <w:numId w:val="30"/>
              </w:numPr>
              <w:rPr>
                <w:rFonts w:ascii="Times New Roman" w:hAnsi="Times New Roman"/>
                <w:b/>
                <w:i/>
                <w:sz w:val="24"/>
                <w:szCs w:val="24"/>
                <w:lang w:val="en-GB"/>
              </w:rPr>
            </w:pPr>
            <w:r w:rsidRPr="00ED3C47">
              <w:rPr>
                <w:rFonts w:ascii="Times New Roman" w:hAnsi="Times New Roman"/>
                <w:b/>
                <w:i/>
                <w:sz w:val="24"/>
                <w:szCs w:val="24"/>
                <w:lang w:val="en-US"/>
              </w:rPr>
              <w:t>LEAD-IN</w:t>
            </w:r>
            <w:r w:rsidRPr="00ED3C47">
              <w:rPr>
                <w:rFonts w:ascii="Times New Roman" w:hAnsi="Times New Roman"/>
                <w:b/>
                <w:sz w:val="24"/>
                <w:szCs w:val="24"/>
                <w:lang w:val="sr-Cyrl-CS"/>
              </w:rPr>
              <w:t>:</w:t>
            </w:r>
            <w:r w:rsidR="00D55FFC" w:rsidRPr="00ED3C47">
              <w:rPr>
                <w:rFonts w:ascii="Times New Roman" w:hAnsi="Times New Roman"/>
                <w:sz w:val="24"/>
                <w:szCs w:val="24"/>
                <w:lang w:val="sr-Cyrl-CS"/>
              </w:rPr>
              <w:t xml:space="preserve"> Т</w:t>
            </w:r>
            <w:r w:rsidRPr="00ED3C47">
              <w:rPr>
                <w:rFonts w:ascii="Times New Roman" w:hAnsi="Times New Roman"/>
                <w:sz w:val="24"/>
                <w:szCs w:val="24"/>
                <w:lang w:val="sr-Cyrl-CS"/>
              </w:rPr>
              <w:t>ему</w:t>
            </w:r>
            <w:r w:rsidR="00D55FFC" w:rsidRPr="00ED3C47">
              <w:rPr>
                <w:rFonts w:ascii="Times New Roman" w:hAnsi="Times New Roman"/>
                <w:sz w:val="24"/>
                <w:szCs w:val="24"/>
                <w:lang w:val="sr-Cyrl-CS"/>
              </w:rPr>
              <w:t xml:space="preserve"> треба увести</w:t>
            </w:r>
            <w:r w:rsidRPr="00ED3C47">
              <w:rPr>
                <w:rFonts w:ascii="Times New Roman" w:hAnsi="Times New Roman"/>
                <w:sz w:val="24"/>
                <w:szCs w:val="24"/>
                <w:lang w:val="sr-Cyrl-CS"/>
              </w:rPr>
              <w:t xml:space="preserve"> кроз разговор о Србији, Београду и </w:t>
            </w:r>
            <w:r w:rsidRPr="00587B6E">
              <w:rPr>
                <w:rFonts w:ascii="Times New Roman" w:hAnsi="Times New Roman"/>
                <w:sz w:val="24"/>
                <w:szCs w:val="24"/>
                <w:lang w:val="sr-Cyrl-CS"/>
              </w:rPr>
              <w:t>његовим</w:t>
            </w:r>
            <w:r w:rsidRPr="00ED3C47">
              <w:rPr>
                <w:rFonts w:ascii="Times New Roman" w:hAnsi="Times New Roman"/>
                <w:sz w:val="24"/>
                <w:szCs w:val="24"/>
                <w:lang w:val="sr-Cyrl-CS"/>
              </w:rPr>
              <w:t xml:space="preserve"> знаменитостима, као и о знаменитостима Лондона о којима су ученици учили претходне три године.</w:t>
            </w:r>
            <w:r w:rsidRPr="00ED3C47">
              <w:rPr>
                <w:rFonts w:ascii="Times New Roman" w:hAnsi="Times New Roman"/>
                <w:b/>
                <w:i/>
                <w:sz w:val="24"/>
                <w:szCs w:val="24"/>
                <w:lang w:val="sr-Cyrl-CS"/>
              </w:rPr>
              <w:t xml:space="preserve"> </w:t>
            </w:r>
            <w:r w:rsidRPr="00ED3C47">
              <w:rPr>
                <w:rFonts w:ascii="Times New Roman" w:hAnsi="Times New Roman"/>
                <w:i/>
                <w:sz w:val="24"/>
                <w:szCs w:val="24"/>
              </w:rPr>
              <w:t xml:space="preserve">Do you know the meaning of the word </w:t>
            </w:r>
            <w:r w:rsidRPr="00C22F02">
              <w:rPr>
                <w:rFonts w:ascii="Times New Roman" w:hAnsi="Times New Roman"/>
                <w:i/>
                <w:sz w:val="24"/>
                <w:szCs w:val="24"/>
              </w:rPr>
              <w:t>“</w:t>
            </w:r>
            <w:r w:rsidRPr="00ED3C47">
              <w:rPr>
                <w:rFonts w:ascii="Times New Roman" w:hAnsi="Times New Roman"/>
                <w:i/>
                <w:sz w:val="24"/>
                <w:szCs w:val="24"/>
              </w:rPr>
              <w:t>Beograd”?</w:t>
            </w:r>
            <w:r w:rsidRPr="00ED3C47">
              <w:rPr>
                <w:rFonts w:ascii="Times New Roman" w:hAnsi="Times New Roman"/>
                <w:b/>
                <w:i/>
                <w:sz w:val="24"/>
                <w:szCs w:val="24"/>
              </w:rPr>
              <w:t xml:space="preserve"> </w:t>
            </w:r>
            <w:r w:rsidRPr="00ED3C47">
              <w:rPr>
                <w:rFonts w:ascii="Times New Roman" w:hAnsi="Times New Roman"/>
                <w:i/>
                <w:sz w:val="24"/>
                <w:szCs w:val="24"/>
              </w:rPr>
              <w:t>Take an atlas. Where is Serbia situated on the Balkan Peninsula?</w:t>
            </w:r>
            <w:r w:rsidRPr="00ED3C47">
              <w:rPr>
                <w:rFonts w:ascii="Times New Roman" w:hAnsi="Times New Roman"/>
                <w:b/>
                <w:i/>
                <w:sz w:val="24"/>
                <w:szCs w:val="24"/>
              </w:rPr>
              <w:t xml:space="preserve"> </w:t>
            </w:r>
            <w:r w:rsidRPr="00ED3C47">
              <w:rPr>
                <w:rFonts w:ascii="Times New Roman" w:hAnsi="Times New Roman"/>
                <w:i/>
                <w:sz w:val="24"/>
                <w:szCs w:val="24"/>
              </w:rPr>
              <w:t>What are the most famous sights in Belgrade?</w:t>
            </w:r>
            <w:r w:rsidRPr="00ED3C47">
              <w:rPr>
                <w:rFonts w:ascii="Times New Roman" w:hAnsi="Times New Roman"/>
                <w:b/>
                <w:i/>
                <w:sz w:val="24"/>
                <w:szCs w:val="24"/>
              </w:rPr>
              <w:t xml:space="preserve"> </w:t>
            </w:r>
            <w:r w:rsidRPr="00ED3C47">
              <w:rPr>
                <w:rFonts w:ascii="Times New Roman" w:hAnsi="Times New Roman"/>
                <w:i/>
                <w:sz w:val="24"/>
                <w:szCs w:val="24"/>
              </w:rPr>
              <w:t>What are the most famous tourist attractions in Serbia?</w:t>
            </w:r>
            <w:r w:rsidRPr="00ED3C47">
              <w:rPr>
                <w:rFonts w:ascii="Times New Roman" w:hAnsi="Times New Roman"/>
                <w:b/>
                <w:i/>
                <w:sz w:val="24"/>
                <w:szCs w:val="24"/>
              </w:rPr>
              <w:t xml:space="preserve"> </w:t>
            </w:r>
            <w:r w:rsidRPr="00ED3C47">
              <w:rPr>
                <w:rFonts w:ascii="Times New Roman" w:hAnsi="Times New Roman"/>
                <w:i/>
                <w:sz w:val="24"/>
                <w:szCs w:val="24"/>
              </w:rPr>
              <w:t>What are the most important buildings in Belgrade?</w:t>
            </w:r>
            <w:r w:rsidRPr="00ED3C47">
              <w:rPr>
                <w:rFonts w:ascii="Times New Roman" w:hAnsi="Times New Roman"/>
                <w:b/>
                <w:i/>
                <w:sz w:val="24"/>
                <w:szCs w:val="24"/>
              </w:rPr>
              <w:t xml:space="preserve"> </w:t>
            </w:r>
            <w:r w:rsidRPr="00ED3C47">
              <w:rPr>
                <w:rFonts w:ascii="Times New Roman" w:hAnsi="Times New Roman"/>
                <w:i/>
                <w:sz w:val="24"/>
                <w:szCs w:val="24"/>
              </w:rPr>
              <w:t>Where can you spend a day out in Belgrade?</w:t>
            </w:r>
            <w:r w:rsidRPr="00ED3C47">
              <w:rPr>
                <w:rFonts w:ascii="Times New Roman" w:hAnsi="Times New Roman"/>
                <w:b/>
                <w:i/>
                <w:sz w:val="24"/>
                <w:szCs w:val="24"/>
              </w:rPr>
              <w:t xml:space="preserve"> </w:t>
            </w:r>
            <w:r w:rsidRPr="00ED3C47">
              <w:rPr>
                <w:rFonts w:ascii="Times New Roman" w:hAnsi="Times New Roman"/>
                <w:i/>
                <w:sz w:val="24"/>
                <w:szCs w:val="24"/>
              </w:rPr>
              <w:t xml:space="preserve">What sights of London have you learned about so far? Let’s make a list! </w:t>
            </w:r>
          </w:p>
          <w:p w:rsidR="009416DB" w:rsidRPr="00ED3C47" w:rsidRDefault="009416DB" w:rsidP="009416DB">
            <w:pPr>
              <w:numPr>
                <w:ilvl w:val="0"/>
                <w:numId w:val="30"/>
              </w:numPr>
              <w:rPr>
                <w:rFonts w:ascii="Times New Roman" w:hAnsi="Times New Roman"/>
                <w:b/>
                <w:i/>
                <w:sz w:val="24"/>
                <w:szCs w:val="24"/>
              </w:rPr>
            </w:pPr>
            <w:r w:rsidRPr="00ED3C47">
              <w:rPr>
                <w:rFonts w:ascii="Times New Roman" w:hAnsi="Times New Roman"/>
                <w:sz w:val="24"/>
                <w:szCs w:val="24"/>
                <w:lang w:val="sr-Cyrl-CS"/>
              </w:rPr>
              <w:t xml:space="preserve">▲ Додатне информације </w:t>
            </w:r>
            <w:r w:rsidR="007D5796" w:rsidRPr="00ED3C47">
              <w:rPr>
                <w:rFonts w:ascii="Times New Roman" w:hAnsi="Times New Roman"/>
                <w:sz w:val="24"/>
                <w:szCs w:val="24"/>
                <w:lang w:val="sr-Cyrl-CS"/>
              </w:rPr>
              <w:t>које се могу дати ученицима:</w:t>
            </w:r>
          </w:p>
          <w:p w:rsidR="009416DB" w:rsidRPr="00ED3C47" w:rsidRDefault="009416DB" w:rsidP="009416DB">
            <w:pPr>
              <w:ind w:left="360"/>
              <w:rPr>
                <w:rFonts w:ascii="Times New Roman" w:hAnsi="Times New Roman"/>
                <w:i/>
                <w:sz w:val="24"/>
                <w:szCs w:val="24"/>
              </w:rPr>
            </w:pPr>
            <w:r w:rsidRPr="00ED3C47">
              <w:rPr>
                <w:rFonts w:ascii="Times New Roman" w:hAnsi="Times New Roman"/>
                <w:i/>
                <w:color w:val="333333"/>
                <w:sz w:val="24"/>
                <w:szCs w:val="24"/>
              </w:rPr>
              <w:t>The site of the city was settled in the third century BC by the Celts, before becoming the Roman settlement of Singidunum.  The Slavic name Beligrad (a form of Beograd, meaning White City) was first recorded in 878 AD.</w:t>
            </w:r>
          </w:p>
          <w:p w:rsidR="009416DB" w:rsidRPr="00ED3C47" w:rsidRDefault="009416DB" w:rsidP="009416DB">
            <w:pPr>
              <w:ind w:left="360"/>
              <w:rPr>
                <w:rFonts w:ascii="Times New Roman" w:hAnsi="Times New Roman"/>
                <w:i/>
                <w:sz w:val="24"/>
                <w:szCs w:val="24"/>
              </w:rPr>
            </w:pPr>
            <w:r w:rsidRPr="00ED3C47">
              <w:rPr>
                <w:rFonts w:ascii="Times New Roman" w:hAnsi="Times New Roman"/>
                <w:i/>
                <w:color w:val="3B3B3B"/>
                <w:sz w:val="24"/>
                <w:szCs w:val="24"/>
              </w:rPr>
              <w:t xml:space="preserve">As a fortified settlement, </w:t>
            </w:r>
            <w:r w:rsidRPr="00ED3C47">
              <w:rPr>
                <w:rStyle w:val="Strong"/>
                <w:rFonts w:ascii="Times New Roman" w:hAnsi="Times New Roman"/>
                <w:i/>
                <w:color w:val="3B3B3B"/>
                <w:sz w:val="24"/>
                <w:szCs w:val="24"/>
              </w:rPr>
              <w:t xml:space="preserve">Singidunum </w:t>
            </w:r>
            <w:r w:rsidRPr="00ED3C47">
              <w:rPr>
                <w:rFonts w:ascii="Times New Roman" w:hAnsi="Times New Roman"/>
                <w:i/>
                <w:color w:val="3B3B3B"/>
                <w:sz w:val="24"/>
                <w:szCs w:val="24"/>
              </w:rPr>
              <w:t xml:space="preserve">was mentioned for the first time in </w:t>
            </w:r>
            <w:r w:rsidRPr="00ED3C47">
              <w:rPr>
                <w:rStyle w:val="Strong"/>
                <w:rFonts w:ascii="Times New Roman" w:hAnsi="Times New Roman"/>
                <w:i/>
                <w:color w:val="3B3B3B"/>
                <w:sz w:val="24"/>
                <w:szCs w:val="24"/>
              </w:rPr>
              <w:t>279 BC</w:t>
            </w:r>
            <w:r w:rsidRPr="00ED3C47">
              <w:rPr>
                <w:rFonts w:ascii="Times New Roman" w:hAnsi="Times New Roman"/>
                <w:i/>
                <w:color w:val="3B3B3B"/>
                <w:sz w:val="24"/>
                <w:szCs w:val="24"/>
              </w:rPr>
              <w:t xml:space="preserve">. The first part of the word </w:t>
            </w:r>
            <w:r w:rsidRPr="00850DDC">
              <w:rPr>
                <w:rFonts w:ascii="Times New Roman" w:hAnsi="Times New Roman"/>
                <w:i/>
                <w:color w:val="3B3B3B"/>
                <w:sz w:val="24"/>
                <w:szCs w:val="24"/>
              </w:rPr>
              <w:t>-</w:t>
            </w:r>
            <w:r w:rsidRPr="00ED3C47">
              <w:rPr>
                <w:rFonts w:ascii="Times New Roman" w:hAnsi="Times New Roman"/>
                <w:i/>
                <w:color w:val="3B3B3B"/>
                <w:sz w:val="24"/>
                <w:szCs w:val="24"/>
              </w:rPr>
              <w:t xml:space="preserve"> </w:t>
            </w:r>
            <w:r w:rsidRPr="00ED3C47">
              <w:rPr>
                <w:rFonts w:ascii="Times New Roman" w:hAnsi="Times New Roman"/>
                <w:b/>
                <w:i/>
                <w:color w:val="3B3B3B"/>
                <w:sz w:val="24"/>
                <w:szCs w:val="24"/>
              </w:rPr>
              <w:t>Singi</w:t>
            </w:r>
            <w:r w:rsidRPr="00ED3C47">
              <w:rPr>
                <w:rFonts w:ascii="Times New Roman" w:hAnsi="Times New Roman"/>
                <w:i/>
                <w:color w:val="3B3B3B"/>
                <w:sz w:val="24"/>
                <w:szCs w:val="24"/>
              </w:rPr>
              <w:t xml:space="preserve"> </w:t>
            </w:r>
            <w:r w:rsidRPr="00850DDC">
              <w:rPr>
                <w:rFonts w:ascii="Times New Roman" w:hAnsi="Times New Roman"/>
                <w:i/>
                <w:color w:val="3B3B3B"/>
                <w:sz w:val="24"/>
                <w:szCs w:val="24"/>
              </w:rPr>
              <w:t>-</w:t>
            </w:r>
            <w:r w:rsidRPr="00ED3C47">
              <w:rPr>
                <w:rFonts w:ascii="Times New Roman" w:hAnsi="Times New Roman"/>
                <w:i/>
                <w:color w:val="3B3B3B"/>
                <w:sz w:val="24"/>
                <w:szCs w:val="24"/>
              </w:rPr>
              <w:t xml:space="preserve"> means </w:t>
            </w:r>
            <w:r w:rsidRPr="00C22F02">
              <w:rPr>
                <w:rFonts w:ascii="Times New Roman" w:hAnsi="Times New Roman"/>
                <w:i/>
                <w:color w:val="3B3B3B"/>
                <w:sz w:val="24"/>
                <w:szCs w:val="24"/>
              </w:rPr>
              <w:t>"</w:t>
            </w:r>
            <w:r w:rsidRPr="00ED3C47">
              <w:rPr>
                <w:rFonts w:ascii="Times New Roman" w:hAnsi="Times New Roman"/>
                <w:i/>
                <w:color w:val="3B3B3B"/>
                <w:sz w:val="24"/>
                <w:szCs w:val="24"/>
              </w:rPr>
              <w:t>round</w:t>
            </w:r>
            <w:r w:rsidR="004A7873">
              <w:rPr>
                <w:rFonts w:ascii="Times New Roman" w:hAnsi="Times New Roman"/>
                <w:i/>
                <w:color w:val="3B3B3B"/>
                <w:sz w:val="24"/>
                <w:szCs w:val="24"/>
              </w:rPr>
              <w:t>”</w:t>
            </w:r>
            <w:r w:rsidRPr="00ED3C47">
              <w:rPr>
                <w:rFonts w:ascii="Times New Roman" w:hAnsi="Times New Roman"/>
                <w:i/>
                <w:color w:val="3B3B3B"/>
                <w:sz w:val="24"/>
                <w:szCs w:val="24"/>
              </w:rPr>
              <w:t xml:space="preserve"> and </w:t>
            </w:r>
            <w:r w:rsidRPr="00ED3C47">
              <w:rPr>
                <w:rFonts w:ascii="Times New Roman" w:hAnsi="Times New Roman"/>
                <w:b/>
                <w:i/>
                <w:color w:val="3B3B3B"/>
                <w:sz w:val="24"/>
                <w:szCs w:val="24"/>
              </w:rPr>
              <w:t>dunum</w:t>
            </w:r>
            <w:r w:rsidRPr="00ED3C47">
              <w:rPr>
                <w:rFonts w:ascii="Times New Roman" w:hAnsi="Times New Roman"/>
                <w:i/>
                <w:color w:val="3B3B3B"/>
                <w:sz w:val="24"/>
                <w:szCs w:val="24"/>
              </w:rPr>
              <w:t xml:space="preserve"> means </w:t>
            </w:r>
            <w:r w:rsidRPr="00C22F02">
              <w:rPr>
                <w:rFonts w:ascii="Times New Roman" w:hAnsi="Times New Roman"/>
                <w:i/>
                <w:color w:val="3B3B3B"/>
                <w:sz w:val="24"/>
                <w:szCs w:val="24"/>
              </w:rPr>
              <w:t>"</w:t>
            </w:r>
            <w:r w:rsidRPr="00ED3C47">
              <w:rPr>
                <w:rFonts w:ascii="Times New Roman" w:hAnsi="Times New Roman"/>
                <w:i/>
                <w:color w:val="3B3B3B"/>
                <w:sz w:val="24"/>
                <w:szCs w:val="24"/>
              </w:rPr>
              <w:t>fortress</w:t>
            </w:r>
            <w:r w:rsidR="004A7873">
              <w:rPr>
                <w:rFonts w:ascii="Times New Roman" w:hAnsi="Times New Roman"/>
                <w:i/>
                <w:color w:val="3B3B3B"/>
                <w:sz w:val="24"/>
                <w:szCs w:val="24"/>
              </w:rPr>
              <w:t>”</w:t>
            </w:r>
            <w:r w:rsidRPr="00ED3C47">
              <w:rPr>
                <w:rFonts w:ascii="Times New Roman" w:hAnsi="Times New Roman"/>
                <w:i/>
                <w:color w:val="3B3B3B"/>
                <w:sz w:val="24"/>
                <w:szCs w:val="24"/>
              </w:rPr>
              <w:t xml:space="preserve"> or </w:t>
            </w:r>
            <w:r w:rsidRPr="00C22F02">
              <w:rPr>
                <w:rFonts w:ascii="Times New Roman" w:hAnsi="Times New Roman"/>
                <w:i/>
                <w:color w:val="3B3B3B"/>
                <w:sz w:val="24"/>
                <w:szCs w:val="24"/>
              </w:rPr>
              <w:t>"</w:t>
            </w:r>
            <w:r w:rsidRPr="00ED3C47">
              <w:rPr>
                <w:rFonts w:ascii="Times New Roman" w:hAnsi="Times New Roman"/>
                <w:i/>
                <w:color w:val="3B3B3B"/>
                <w:sz w:val="24"/>
                <w:szCs w:val="24"/>
              </w:rPr>
              <w:t>town</w:t>
            </w:r>
            <w:r w:rsidR="004A7873">
              <w:rPr>
                <w:rFonts w:ascii="Times New Roman" w:hAnsi="Times New Roman"/>
                <w:i/>
                <w:color w:val="3B3B3B"/>
                <w:sz w:val="24"/>
                <w:szCs w:val="24"/>
              </w:rPr>
              <w:t>”</w:t>
            </w:r>
            <w:r w:rsidRPr="00ED3C47">
              <w:rPr>
                <w:rFonts w:ascii="Times New Roman" w:hAnsi="Times New Roman"/>
                <w:i/>
                <w:color w:val="3B3B3B"/>
                <w:sz w:val="24"/>
                <w:szCs w:val="24"/>
              </w:rPr>
              <w:t>. It is possible that the name originated from the name of the tribe, the Sings, that occupied this area when the Celts came.</w:t>
            </w:r>
          </w:p>
          <w:p w:rsidR="00850DDC" w:rsidRDefault="00850DDC" w:rsidP="007D5796">
            <w:pPr>
              <w:jc w:val="center"/>
              <w:rPr>
                <w:rFonts w:ascii="Times New Roman" w:hAnsi="Times New Roman"/>
                <w:b/>
                <w:sz w:val="24"/>
                <w:szCs w:val="24"/>
                <w:u w:val="single"/>
              </w:rPr>
            </w:pPr>
          </w:p>
          <w:p w:rsidR="007D5796" w:rsidRPr="00ED3C47" w:rsidRDefault="007D5796" w:rsidP="007D5796">
            <w:pPr>
              <w:jc w:val="center"/>
              <w:rPr>
                <w:rFonts w:ascii="Times New Roman" w:hAnsi="Times New Roman"/>
                <w:b/>
                <w:sz w:val="24"/>
                <w:szCs w:val="24"/>
                <w:u w:val="single"/>
              </w:rPr>
            </w:pPr>
            <w:r w:rsidRPr="00ED3C47">
              <w:rPr>
                <w:rFonts w:ascii="Times New Roman" w:hAnsi="Times New Roman"/>
                <w:b/>
                <w:sz w:val="24"/>
                <w:szCs w:val="24"/>
                <w:u w:val="single"/>
              </w:rPr>
              <w:t>Главни део часа</w:t>
            </w:r>
          </w:p>
          <w:p w:rsidR="009416DB" w:rsidRPr="00ED3C47" w:rsidRDefault="009416DB" w:rsidP="009416DB">
            <w:pPr>
              <w:rPr>
                <w:rFonts w:ascii="Times New Roman" w:hAnsi="Times New Roman"/>
                <w:b/>
                <w:i/>
                <w:sz w:val="24"/>
                <w:szCs w:val="24"/>
                <w:lang w:val="sr-Cyrl-CS"/>
              </w:rPr>
            </w:pPr>
          </w:p>
          <w:p w:rsidR="009416DB" w:rsidRPr="00ED3C47" w:rsidRDefault="009416DB" w:rsidP="009416DB">
            <w:pPr>
              <w:numPr>
                <w:ilvl w:val="0"/>
                <w:numId w:val="1"/>
              </w:numPr>
              <w:rPr>
                <w:rFonts w:ascii="Times New Roman" w:hAnsi="Times New Roman"/>
                <w:b/>
                <w:sz w:val="24"/>
                <w:szCs w:val="24"/>
                <w:lang w:val="en-US"/>
              </w:rPr>
            </w:pPr>
            <w:r w:rsidRPr="00ED3C47">
              <w:rPr>
                <w:rFonts w:ascii="Times New Roman" w:hAnsi="Times New Roman"/>
                <w:b/>
                <w:sz w:val="24"/>
                <w:szCs w:val="24"/>
              </w:rPr>
              <w:sym w:font="Webdings" w:char="00B3"/>
            </w:r>
            <w:r w:rsidRPr="00ED3C47">
              <w:rPr>
                <w:rFonts w:ascii="Times New Roman" w:hAnsi="Times New Roman"/>
                <w:b/>
                <w:sz w:val="24"/>
                <w:szCs w:val="24"/>
              </w:rPr>
              <w:t xml:space="preserve"> </w:t>
            </w:r>
            <w:r w:rsidRPr="00ED3C47">
              <w:rPr>
                <w:rFonts w:ascii="Times New Roman" w:hAnsi="Times New Roman"/>
                <w:b/>
                <w:i/>
                <w:sz w:val="24"/>
                <w:szCs w:val="24"/>
              </w:rPr>
              <w:t>Listen and read</w:t>
            </w:r>
            <w:r w:rsidRPr="00ED3C47">
              <w:rPr>
                <w:rFonts w:ascii="Times New Roman" w:hAnsi="Times New Roman"/>
                <w:b/>
                <w:sz w:val="24"/>
                <w:szCs w:val="24"/>
              </w:rPr>
              <w:t xml:space="preserve">: </w:t>
            </w:r>
            <w:r w:rsidRPr="00ED3C47">
              <w:rPr>
                <w:rFonts w:ascii="Times New Roman" w:hAnsi="Times New Roman"/>
                <w:b/>
                <w:sz w:val="24"/>
                <w:szCs w:val="24"/>
                <w:lang w:val="en-US"/>
              </w:rPr>
              <w:t>HISTORY OF BELGRADE</w:t>
            </w:r>
          </w:p>
          <w:p w:rsidR="009416DB" w:rsidRPr="00ED3C47" w:rsidRDefault="007D5796" w:rsidP="009416DB">
            <w:pPr>
              <w:ind w:left="349"/>
              <w:rPr>
                <w:rFonts w:ascii="Times New Roman" w:hAnsi="Times New Roman"/>
                <w:b/>
                <w:i/>
                <w:sz w:val="24"/>
                <w:szCs w:val="24"/>
                <w:lang w:val="sr-Cyrl-CS"/>
              </w:rPr>
            </w:pPr>
            <w:r w:rsidRPr="00ED3C47">
              <w:rPr>
                <w:rFonts w:ascii="Times New Roman" w:hAnsi="Times New Roman"/>
                <w:sz w:val="24"/>
                <w:szCs w:val="24"/>
                <w:lang w:val="sr-Cyrl-CS"/>
              </w:rPr>
              <w:t>Одслушати</w:t>
            </w:r>
            <w:r w:rsidR="009416DB" w:rsidRPr="00ED3C47">
              <w:rPr>
                <w:rFonts w:ascii="Times New Roman" w:hAnsi="Times New Roman"/>
                <w:sz w:val="24"/>
                <w:szCs w:val="24"/>
                <w:lang w:val="sr-Cyrl-CS"/>
              </w:rPr>
              <w:t xml:space="preserve"> </w:t>
            </w:r>
            <w:r w:rsidRPr="00ED3C47">
              <w:rPr>
                <w:rFonts w:ascii="Times New Roman" w:hAnsi="Times New Roman"/>
                <w:sz w:val="24"/>
                <w:szCs w:val="24"/>
                <w:lang w:val="sr-Cyrl-CS"/>
              </w:rPr>
              <w:t>текст са СD-а, а затим одабрати</w:t>
            </w:r>
            <w:r w:rsidR="009416DB" w:rsidRPr="00ED3C47">
              <w:rPr>
                <w:rFonts w:ascii="Times New Roman" w:hAnsi="Times New Roman"/>
                <w:sz w:val="24"/>
                <w:szCs w:val="24"/>
                <w:lang w:val="sr-Cyrl-CS"/>
              </w:rPr>
              <w:t xml:space="preserve"> неколико у</w:t>
            </w:r>
            <w:r w:rsidRPr="00ED3C47">
              <w:rPr>
                <w:rFonts w:ascii="Times New Roman" w:hAnsi="Times New Roman"/>
                <w:sz w:val="24"/>
                <w:szCs w:val="24"/>
                <w:lang w:val="sr-Cyrl-CS"/>
              </w:rPr>
              <w:t>ченика да га прочитају. Обратити пажњу на изговор и мотивисати ученике</w:t>
            </w:r>
            <w:r w:rsidR="009416DB" w:rsidRPr="00ED3C47">
              <w:rPr>
                <w:rFonts w:ascii="Times New Roman" w:hAnsi="Times New Roman"/>
                <w:sz w:val="24"/>
                <w:szCs w:val="24"/>
                <w:lang w:val="sr-Cyrl-CS"/>
              </w:rPr>
              <w:t xml:space="preserve"> да подражавају интонацију изворних говорника које чују са СD-а. </w:t>
            </w:r>
          </w:p>
          <w:p w:rsidR="009416DB" w:rsidRPr="00ED3C47" w:rsidRDefault="009416DB" w:rsidP="009416DB">
            <w:pPr>
              <w:numPr>
                <w:ilvl w:val="0"/>
                <w:numId w:val="3"/>
              </w:numPr>
              <w:rPr>
                <w:rFonts w:ascii="Times New Roman" w:hAnsi="Times New Roman"/>
                <w:b/>
                <w:i/>
                <w:sz w:val="24"/>
                <w:szCs w:val="24"/>
                <w:lang w:val="sr-Cyrl-CS"/>
              </w:rPr>
            </w:pPr>
            <w:r w:rsidRPr="00ED3C47">
              <w:rPr>
                <w:rFonts w:ascii="Times New Roman" w:hAnsi="Times New Roman"/>
                <w:b/>
                <w:i/>
                <w:sz w:val="24"/>
                <w:szCs w:val="24"/>
              </w:rPr>
              <w:t>CHECK</w:t>
            </w:r>
            <w:r w:rsidRPr="00ED3C47">
              <w:rPr>
                <w:rFonts w:ascii="Times New Roman" w:hAnsi="Times New Roman"/>
                <w:b/>
                <w:i/>
                <w:sz w:val="24"/>
                <w:szCs w:val="24"/>
                <w:lang w:val="sr-Cyrl-CS"/>
              </w:rPr>
              <w:t xml:space="preserve">: </w:t>
            </w:r>
            <w:r w:rsidR="007D5796" w:rsidRPr="00ED3C47">
              <w:rPr>
                <w:rFonts w:ascii="Times New Roman" w:hAnsi="Times New Roman"/>
                <w:sz w:val="24"/>
                <w:szCs w:val="24"/>
                <w:lang w:val="sr-Cyrl-CS"/>
              </w:rPr>
              <w:t>Проверити</w:t>
            </w:r>
            <w:r w:rsidRPr="00ED3C47">
              <w:rPr>
                <w:rFonts w:ascii="Times New Roman" w:hAnsi="Times New Roman"/>
                <w:sz w:val="24"/>
                <w:szCs w:val="24"/>
                <w:lang w:val="sr-Cyrl-CS"/>
              </w:rPr>
              <w:t xml:space="preserve"> колико су учен</w:t>
            </w:r>
            <w:r w:rsidR="007D5796" w:rsidRPr="00ED3C47">
              <w:rPr>
                <w:rFonts w:ascii="Times New Roman" w:hAnsi="Times New Roman"/>
                <w:sz w:val="24"/>
                <w:szCs w:val="24"/>
                <w:lang w:val="sr-Cyrl-CS"/>
              </w:rPr>
              <w:t>ици разумели текст. Инсистирати</w:t>
            </w:r>
            <w:r w:rsidRPr="00ED3C47">
              <w:rPr>
                <w:rFonts w:ascii="Times New Roman" w:hAnsi="Times New Roman"/>
                <w:sz w:val="24"/>
                <w:szCs w:val="24"/>
                <w:lang w:val="sr-Cyrl-CS"/>
              </w:rPr>
              <w:t xml:space="preserve"> на одговор</w:t>
            </w:r>
            <w:r w:rsidR="007D5796" w:rsidRPr="00ED3C47">
              <w:rPr>
                <w:rFonts w:ascii="Times New Roman" w:hAnsi="Times New Roman"/>
                <w:sz w:val="24"/>
                <w:szCs w:val="24"/>
                <w:lang w:val="sr-Cyrl-CS"/>
              </w:rPr>
              <w:t>има целом реченицом. Поставити</w:t>
            </w:r>
            <w:r w:rsidRPr="00ED3C47">
              <w:rPr>
                <w:rFonts w:ascii="Times New Roman" w:hAnsi="Times New Roman"/>
                <w:sz w:val="24"/>
                <w:szCs w:val="24"/>
                <w:lang w:val="sr-Cyrl-CS"/>
              </w:rPr>
              <w:t xml:space="preserve"> додатна питања. </w:t>
            </w:r>
          </w:p>
          <w:p w:rsidR="009416DB" w:rsidRPr="00ED3C47" w:rsidRDefault="009416DB" w:rsidP="009416DB">
            <w:pPr>
              <w:numPr>
                <w:ilvl w:val="0"/>
                <w:numId w:val="3"/>
              </w:numPr>
              <w:rPr>
                <w:rFonts w:ascii="Times New Roman" w:hAnsi="Times New Roman"/>
                <w:b/>
                <w:i/>
                <w:sz w:val="24"/>
                <w:szCs w:val="24"/>
                <w:lang w:val="sr-Cyrl-CS"/>
              </w:rPr>
            </w:pPr>
            <w:r w:rsidRPr="00ED3C47">
              <w:rPr>
                <w:rFonts w:ascii="Times New Roman" w:hAnsi="Times New Roman"/>
                <w:b/>
                <w:i/>
                <w:sz w:val="24"/>
                <w:szCs w:val="24"/>
              </w:rPr>
              <w:t>HOMEWORK:</w:t>
            </w:r>
            <w:r w:rsidRPr="00ED3C47">
              <w:rPr>
                <w:rFonts w:ascii="Times New Roman" w:hAnsi="Times New Roman"/>
                <w:sz w:val="24"/>
                <w:szCs w:val="24"/>
              </w:rPr>
              <w:t xml:space="preserve"> </w:t>
            </w:r>
            <w:r w:rsidRPr="00ED3C47">
              <w:rPr>
                <w:rFonts w:ascii="Times New Roman" w:hAnsi="Times New Roman"/>
                <w:sz w:val="24"/>
                <w:szCs w:val="24"/>
                <w:lang w:val="sr-Cyrl-CS"/>
              </w:rPr>
              <w:t xml:space="preserve">Ово вежбање </w:t>
            </w:r>
            <w:r w:rsidR="007D5796" w:rsidRPr="00ED3C47">
              <w:rPr>
                <w:rFonts w:ascii="Times New Roman" w:hAnsi="Times New Roman"/>
                <w:sz w:val="24"/>
                <w:szCs w:val="24"/>
                <w:lang w:val="sr-Cyrl-CS"/>
              </w:rPr>
              <w:t>треба задати</w:t>
            </w:r>
            <w:r w:rsidRPr="00ED3C47">
              <w:rPr>
                <w:rFonts w:ascii="Times New Roman" w:hAnsi="Times New Roman"/>
                <w:sz w:val="24"/>
                <w:szCs w:val="24"/>
                <w:lang w:val="sr-Cyrl-CS"/>
              </w:rPr>
              <w:t xml:space="preserve"> за </w:t>
            </w:r>
            <w:r w:rsidRPr="00ED3C47">
              <w:rPr>
                <w:rFonts w:ascii="Times New Roman" w:hAnsi="Times New Roman"/>
                <w:sz w:val="24"/>
                <w:szCs w:val="24"/>
                <w:u w:val="single"/>
                <w:lang w:val="sr-Cyrl-CS"/>
              </w:rPr>
              <w:t>домаћи задатак</w:t>
            </w:r>
            <w:r w:rsidRPr="00ED3C47">
              <w:rPr>
                <w:rFonts w:ascii="Times New Roman" w:hAnsi="Times New Roman"/>
                <w:sz w:val="24"/>
                <w:szCs w:val="24"/>
                <w:lang w:val="sr-Cyrl-CS"/>
              </w:rPr>
              <w:t>.</w:t>
            </w:r>
          </w:p>
          <w:p w:rsidR="009416DB" w:rsidRPr="00ED3C47" w:rsidRDefault="009416DB" w:rsidP="009416DB">
            <w:pPr>
              <w:numPr>
                <w:ilvl w:val="0"/>
                <w:numId w:val="4"/>
              </w:numPr>
              <w:tabs>
                <w:tab w:val="num" w:pos="360"/>
              </w:tabs>
              <w:ind w:left="360"/>
              <w:rPr>
                <w:rFonts w:ascii="Times New Roman" w:hAnsi="Times New Roman"/>
                <w:sz w:val="24"/>
                <w:szCs w:val="24"/>
                <w:lang w:val="sr-Cyrl-CS"/>
              </w:rPr>
            </w:pPr>
            <w:r w:rsidRPr="00ED3C47">
              <w:rPr>
                <w:rFonts w:ascii="Times New Roman" w:hAnsi="Times New Roman"/>
                <w:b/>
                <w:i/>
                <w:sz w:val="24"/>
                <w:szCs w:val="24"/>
                <w:lang w:val="it-IT"/>
              </w:rPr>
              <w:t>PROJECT TIME</w:t>
            </w:r>
            <w:r w:rsidRPr="00ED3C47">
              <w:rPr>
                <w:rFonts w:ascii="Times New Roman" w:hAnsi="Times New Roman"/>
                <w:b/>
                <w:i/>
                <w:sz w:val="24"/>
                <w:szCs w:val="24"/>
                <w:lang w:val="sr-Cyrl-CS"/>
              </w:rPr>
              <w:t xml:space="preserve">: </w:t>
            </w:r>
            <w:r w:rsidR="00817A0F" w:rsidRPr="00ED3C47">
              <w:rPr>
                <w:rFonts w:ascii="Times New Roman" w:hAnsi="Times New Roman"/>
                <w:sz w:val="24"/>
                <w:szCs w:val="24"/>
                <w:lang w:val="sr-Cyrl-CS"/>
              </w:rPr>
              <w:t xml:space="preserve">За домаћи </w:t>
            </w:r>
            <w:r w:rsidR="00095016">
              <w:rPr>
                <w:rFonts w:ascii="Times New Roman" w:hAnsi="Times New Roman"/>
                <w:sz w:val="24"/>
                <w:szCs w:val="24"/>
                <w:lang w:val="sr-Cyrl-CS"/>
              </w:rPr>
              <w:t xml:space="preserve">задатак </w:t>
            </w:r>
            <w:r w:rsidR="00DC0ECC">
              <w:rPr>
                <w:rFonts w:ascii="Times New Roman" w:hAnsi="Times New Roman"/>
                <w:sz w:val="24"/>
                <w:szCs w:val="24"/>
                <w:lang w:val="sr-Cyrl-CS"/>
              </w:rPr>
              <w:t xml:space="preserve">треба </w:t>
            </w:r>
            <w:r w:rsidR="00817A0F" w:rsidRPr="00ED3C47">
              <w:rPr>
                <w:rFonts w:ascii="Times New Roman" w:hAnsi="Times New Roman"/>
                <w:sz w:val="24"/>
                <w:szCs w:val="24"/>
                <w:lang w:val="sr-Cyrl-CS"/>
              </w:rPr>
              <w:t>задати</w:t>
            </w:r>
            <w:r w:rsidRPr="00ED3C47">
              <w:rPr>
                <w:rFonts w:ascii="Times New Roman" w:hAnsi="Times New Roman"/>
                <w:sz w:val="24"/>
                <w:szCs w:val="24"/>
                <w:lang w:val="sr-Cyrl-CS"/>
              </w:rPr>
              <w:t xml:space="preserve"> да </w:t>
            </w:r>
            <w:r w:rsidR="00817A0F" w:rsidRPr="00ED3C47">
              <w:rPr>
                <w:rFonts w:ascii="Times New Roman" w:hAnsi="Times New Roman"/>
                <w:sz w:val="24"/>
                <w:szCs w:val="24"/>
                <w:lang w:val="sr-Cyrl-CS"/>
              </w:rPr>
              <w:t xml:space="preserve">ученици </w:t>
            </w:r>
            <w:r w:rsidRPr="00ED3C47">
              <w:rPr>
                <w:rFonts w:ascii="Times New Roman" w:hAnsi="Times New Roman"/>
                <w:sz w:val="24"/>
                <w:szCs w:val="24"/>
                <w:lang w:val="sr-Cyrl-CS"/>
              </w:rPr>
              <w:t>донесу слике неких знаменитости Београда</w:t>
            </w:r>
            <w:r w:rsidR="00850DDC">
              <w:rPr>
                <w:rFonts w:ascii="Times New Roman" w:hAnsi="Times New Roman"/>
                <w:sz w:val="24"/>
                <w:szCs w:val="24"/>
                <w:lang w:val="en-US"/>
              </w:rPr>
              <w:t xml:space="preserve"> </w:t>
            </w:r>
            <w:r w:rsidR="00850DDC">
              <w:rPr>
                <w:rFonts w:ascii="Times New Roman" w:hAnsi="Times New Roman"/>
                <w:sz w:val="24"/>
                <w:szCs w:val="24"/>
                <w:lang w:val="sr-Cyrl-CS"/>
              </w:rPr>
              <w:t xml:space="preserve">или </w:t>
            </w:r>
            <w:r w:rsidRPr="00ED3C47">
              <w:rPr>
                <w:rFonts w:ascii="Times New Roman" w:hAnsi="Times New Roman"/>
                <w:sz w:val="24"/>
                <w:szCs w:val="24"/>
                <w:lang w:val="sr-Cyrl-CS"/>
              </w:rPr>
              <w:t xml:space="preserve">свог града, као и да пронађу интересантне информације везане за историју тог града. </w:t>
            </w:r>
          </w:p>
          <w:p w:rsidR="009416DB" w:rsidRPr="00ED3C47" w:rsidRDefault="009416DB" w:rsidP="009416DB">
            <w:pPr>
              <w:numPr>
                <w:ilvl w:val="0"/>
                <w:numId w:val="4"/>
              </w:numPr>
              <w:tabs>
                <w:tab w:val="num" w:pos="360"/>
              </w:tabs>
              <w:ind w:left="360"/>
              <w:rPr>
                <w:rFonts w:ascii="Times New Roman" w:hAnsi="Times New Roman"/>
                <w:sz w:val="24"/>
                <w:szCs w:val="24"/>
                <w:lang w:val="sr-Cyrl-CS"/>
              </w:rPr>
            </w:pPr>
            <w:r w:rsidRPr="00ED3C47">
              <w:rPr>
                <w:rFonts w:ascii="Times New Roman" w:hAnsi="Times New Roman"/>
                <w:b/>
                <w:i/>
                <w:sz w:val="24"/>
                <w:szCs w:val="24"/>
                <w:lang w:val="en-US"/>
              </w:rPr>
              <w:t>WORKBOOK</w:t>
            </w:r>
          </w:p>
          <w:p w:rsidR="009416DB" w:rsidRPr="00ED3C47" w:rsidRDefault="009416DB" w:rsidP="009416DB">
            <w:pPr>
              <w:ind w:left="360"/>
              <w:rPr>
                <w:rFonts w:ascii="Times New Roman" w:hAnsi="Times New Roman"/>
                <w:sz w:val="24"/>
                <w:szCs w:val="24"/>
                <w:lang w:val="en-GB"/>
              </w:rPr>
            </w:pPr>
            <w:r w:rsidRPr="00ED3C47">
              <w:rPr>
                <w:rFonts w:ascii="Times New Roman" w:hAnsi="Times New Roman"/>
                <w:b/>
                <w:i/>
                <w:sz w:val="24"/>
                <w:szCs w:val="24"/>
                <w:lang w:val="en-US"/>
              </w:rPr>
              <w:t>Ex. 1</w:t>
            </w:r>
            <w:r w:rsidR="00850DDC">
              <w:rPr>
                <w:rFonts w:ascii="Times New Roman" w:hAnsi="Times New Roman"/>
                <w:b/>
                <w:i/>
                <w:sz w:val="24"/>
                <w:szCs w:val="24"/>
                <w:lang w:val="sr-Cyrl-CS"/>
              </w:rPr>
              <w:t xml:space="preserve"> </w:t>
            </w:r>
            <w:r w:rsidRPr="00ED3C47">
              <w:rPr>
                <w:rFonts w:ascii="Times New Roman" w:hAnsi="Times New Roman"/>
                <w:b/>
                <w:i/>
                <w:sz w:val="24"/>
                <w:szCs w:val="24"/>
                <w:lang w:val="en-US"/>
              </w:rPr>
              <w:t>/</w:t>
            </w:r>
            <w:r w:rsidR="00850DDC">
              <w:rPr>
                <w:rFonts w:ascii="Times New Roman" w:hAnsi="Times New Roman"/>
                <w:b/>
                <w:i/>
                <w:sz w:val="24"/>
                <w:szCs w:val="24"/>
                <w:lang w:val="sr-Cyrl-CS"/>
              </w:rPr>
              <w:t xml:space="preserve"> </w:t>
            </w:r>
            <w:r w:rsidRPr="00ED3C47">
              <w:rPr>
                <w:rFonts w:ascii="Times New Roman" w:hAnsi="Times New Roman"/>
                <w:b/>
                <w:i/>
                <w:sz w:val="24"/>
                <w:szCs w:val="24"/>
              </w:rPr>
              <w:t xml:space="preserve">Put the following sentences into Indirect Speech. Write what Ana says about her city: </w:t>
            </w:r>
            <w:r w:rsidRPr="00ED3C47">
              <w:rPr>
                <w:rFonts w:ascii="Times New Roman" w:hAnsi="Times New Roman"/>
                <w:sz w:val="24"/>
                <w:szCs w:val="24"/>
                <w:lang w:val="sr-Cyrl-CS"/>
              </w:rPr>
              <w:t xml:space="preserve">На овом нивоу (четврта година учења), обрађује се индиректан говор без слагања глаголских времена, односно само са уводним глаголом у садашњем времену: </w:t>
            </w:r>
            <w:r w:rsidRPr="00ED3C47">
              <w:rPr>
                <w:rFonts w:ascii="Times New Roman" w:hAnsi="Times New Roman"/>
                <w:i/>
                <w:sz w:val="24"/>
                <w:szCs w:val="24"/>
              </w:rPr>
              <w:t xml:space="preserve">She says that… </w:t>
            </w:r>
            <w:r w:rsidRPr="00ED3C47">
              <w:rPr>
                <w:rFonts w:ascii="Times New Roman" w:hAnsi="Times New Roman"/>
                <w:sz w:val="24"/>
                <w:szCs w:val="24"/>
                <w:lang w:val="sr-Cyrl-CS"/>
              </w:rPr>
              <w:t xml:space="preserve"> Приликом пребацивања директно</w:t>
            </w:r>
            <w:r w:rsidR="00817A0F" w:rsidRPr="00ED3C47">
              <w:rPr>
                <w:rFonts w:ascii="Times New Roman" w:hAnsi="Times New Roman"/>
                <w:sz w:val="24"/>
                <w:szCs w:val="24"/>
                <w:lang w:val="sr-Cyrl-CS"/>
              </w:rPr>
              <w:t>г говора у индиректан, нагласити</w:t>
            </w:r>
            <w:r w:rsidRPr="00ED3C47">
              <w:rPr>
                <w:rFonts w:ascii="Times New Roman" w:hAnsi="Times New Roman"/>
                <w:sz w:val="24"/>
                <w:szCs w:val="24"/>
                <w:lang w:val="sr-Cyrl-CS"/>
              </w:rPr>
              <w:t xml:space="preserve"> промену лица и промене на глаголу које су за то везане.</w:t>
            </w:r>
          </w:p>
          <w:p w:rsidR="009416DB" w:rsidRPr="00ED3C47" w:rsidRDefault="009416DB" w:rsidP="009416DB">
            <w:pPr>
              <w:ind w:left="360"/>
              <w:rPr>
                <w:rFonts w:ascii="Times New Roman" w:hAnsi="Times New Roman"/>
                <w:b/>
                <w:i/>
                <w:sz w:val="24"/>
                <w:szCs w:val="24"/>
              </w:rPr>
            </w:pPr>
            <w:r w:rsidRPr="00ED3C47">
              <w:rPr>
                <w:rFonts w:ascii="Times New Roman" w:hAnsi="Times New Roman"/>
                <w:b/>
                <w:i/>
                <w:sz w:val="24"/>
                <w:szCs w:val="24"/>
              </w:rPr>
              <w:t>Ex. 2</w:t>
            </w:r>
            <w:r w:rsidR="00850DDC">
              <w:rPr>
                <w:rFonts w:ascii="Times New Roman" w:hAnsi="Times New Roman"/>
                <w:b/>
                <w:i/>
                <w:sz w:val="24"/>
                <w:szCs w:val="24"/>
                <w:lang w:val="sr-Cyrl-CS"/>
              </w:rPr>
              <w:t xml:space="preserve"> </w:t>
            </w:r>
            <w:r w:rsidRPr="00ED3C47">
              <w:rPr>
                <w:rFonts w:ascii="Times New Roman" w:hAnsi="Times New Roman"/>
                <w:b/>
                <w:i/>
                <w:sz w:val="24"/>
                <w:szCs w:val="24"/>
              </w:rPr>
              <w:t>/</w:t>
            </w:r>
            <w:r w:rsidR="00850DDC">
              <w:rPr>
                <w:rFonts w:ascii="Times New Roman" w:hAnsi="Times New Roman"/>
                <w:b/>
                <w:i/>
                <w:sz w:val="24"/>
                <w:szCs w:val="24"/>
                <w:lang w:val="sr-Cyrl-CS"/>
              </w:rPr>
              <w:t xml:space="preserve"> </w:t>
            </w:r>
            <w:r w:rsidRPr="00ED3C47">
              <w:rPr>
                <w:rFonts w:ascii="Times New Roman" w:hAnsi="Times New Roman"/>
                <w:b/>
                <w:i/>
                <w:sz w:val="24"/>
                <w:szCs w:val="24"/>
              </w:rPr>
              <w:t xml:space="preserve">Let’s see what Kim says about her life in London and her life in a small town near </w:t>
            </w:r>
          </w:p>
          <w:p w:rsidR="009416DB" w:rsidRPr="00ED3C47" w:rsidRDefault="009416DB" w:rsidP="009416DB">
            <w:pPr>
              <w:ind w:left="360"/>
              <w:rPr>
                <w:rFonts w:ascii="Times New Roman" w:hAnsi="Times New Roman"/>
                <w:sz w:val="24"/>
                <w:szCs w:val="24"/>
                <w:lang w:val="sr-Cyrl-CS"/>
              </w:rPr>
            </w:pPr>
            <w:r w:rsidRPr="00ED3C47">
              <w:rPr>
                <w:rFonts w:ascii="Times New Roman" w:hAnsi="Times New Roman"/>
                <w:b/>
                <w:i/>
                <w:sz w:val="24"/>
                <w:szCs w:val="24"/>
              </w:rPr>
              <w:t xml:space="preserve">London. Put the following sentences into Direct Speech and you will get a short composition. Write them in your notebook: </w:t>
            </w:r>
            <w:r w:rsidR="00817A0F" w:rsidRPr="00ED3C47">
              <w:rPr>
                <w:rFonts w:ascii="Times New Roman" w:hAnsi="Times New Roman"/>
                <w:sz w:val="24"/>
                <w:szCs w:val="24"/>
                <w:lang w:val="sr-Cyrl-CS"/>
              </w:rPr>
              <w:t>Дати</w:t>
            </w:r>
            <w:r w:rsidRPr="00ED3C47">
              <w:rPr>
                <w:rFonts w:ascii="Times New Roman" w:hAnsi="Times New Roman"/>
                <w:sz w:val="24"/>
                <w:szCs w:val="24"/>
                <w:lang w:val="sr-Cyrl-CS"/>
              </w:rPr>
              <w:t xml:space="preserve"> ученицима неколико минута да реченице у индиректном говору пребаце у директан говор. </w:t>
            </w:r>
          </w:p>
          <w:p w:rsidR="00683182" w:rsidRPr="00ED3C47" w:rsidRDefault="00683182" w:rsidP="009416DB">
            <w:pPr>
              <w:ind w:left="360"/>
              <w:rPr>
                <w:rFonts w:ascii="Times New Roman" w:hAnsi="Times New Roman"/>
                <w:b/>
                <w:i/>
                <w:sz w:val="24"/>
                <w:szCs w:val="24"/>
                <w:lang w:val="sr-Cyrl-CS"/>
              </w:rPr>
            </w:pPr>
            <w:r w:rsidRPr="00ED3C47">
              <w:rPr>
                <w:rFonts w:ascii="Times New Roman" w:hAnsi="Times New Roman"/>
                <w:b/>
                <w:sz w:val="24"/>
                <w:szCs w:val="24"/>
                <w:u w:val="single"/>
              </w:rPr>
              <w:t>Завршни део часа</w:t>
            </w:r>
          </w:p>
          <w:p w:rsidR="009416DB" w:rsidRPr="00ED3C47" w:rsidRDefault="009416DB" w:rsidP="009416DB">
            <w:pPr>
              <w:ind w:left="349"/>
              <w:rPr>
                <w:rFonts w:ascii="Times New Roman" w:hAnsi="Times New Roman"/>
                <w:b/>
                <w:i/>
                <w:sz w:val="24"/>
                <w:szCs w:val="24"/>
                <w:lang w:val="en-US"/>
              </w:rPr>
            </w:pPr>
            <w:r w:rsidRPr="00ED3C47">
              <w:rPr>
                <w:rFonts w:ascii="Times New Roman" w:hAnsi="Times New Roman"/>
                <w:b/>
                <w:i/>
                <w:sz w:val="24"/>
                <w:szCs w:val="24"/>
                <w:lang w:val="en-US"/>
              </w:rPr>
              <w:t>HOMEWORK</w:t>
            </w:r>
          </w:p>
          <w:p w:rsidR="009416DB" w:rsidRPr="00ED3C47" w:rsidRDefault="009416DB" w:rsidP="009416DB">
            <w:pPr>
              <w:ind w:left="349"/>
              <w:rPr>
                <w:rFonts w:ascii="Times New Roman" w:hAnsi="Times New Roman"/>
                <w:b/>
                <w:i/>
                <w:sz w:val="24"/>
                <w:szCs w:val="24"/>
                <w:lang w:val="sr-Cyrl-CS"/>
              </w:rPr>
            </w:pPr>
            <w:r w:rsidRPr="00ED3C47">
              <w:rPr>
                <w:rFonts w:ascii="Times New Roman" w:hAnsi="Times New Roman"/>
                <w:b/>
                <w:i/>
                <w:sz w:val="24"/>
                <w:szCs w:val="24"/>
              </w:rPr>
              <w:t>Ex. 3</w:t>
            </w:r>
            <w:r w:rsidR="00850DDC">
              <w:rPr>
                <w:rFonts w:ascii="Times New Roman" w:hAnsi="Times New Roman"/>
                <w:b/>
                <w:i/>
                <w:sz w:val="24"/>
                <w:szCs w:val="24"/>
                <w:lang w:val="sr-Cyrl-CS"/>
              </w:rPr>
              <w:t xml:space="preserve"> </w:t>
            </w:r>
            <w:r w:rsidRPr="00ED3C47">
              <w:rPr>
                <w:rFonts w:ascii="Times New Roman" w:hAnsi="Times New Roman"/>
                <w:b/>
                <w:i/>
                <w:sz w:val="24"/>
                <w:szCs w:val="24"/>
              </w:rPr>
              <w:t>/</w:t>
            </w:r>
            <w:r w:rsidR="00850DDC">
              <w:rPr>
                <w:rFonts w:ascii="Times New Roman" w:hAnsi="Times New Roman"/>
                <w:b/>
                <w:i/>
                <w:sz w:val="24"/>
                <w:szCs w:val="24"/>
                <w:lang w:val="sr-Cyrl-CS"/>
              </w:rPr>
              <w:t xml:space="preserve"> </w:t>
            </w:r>
            <w:r w:rsidRPr="00ED3C47">
              <w:rPr>
                <w:rFonts w:ascii="Times New Roman" w:hAnsi="Times New Roman"/>
                <w:b/>
                <w:i/>
                <w:sz w:val="24"/>
                <w:szCs w:val="24"/>
              </w:rPr>
              <w:t>Use the adjectives from text A and write six sentences on your own:</w:t>
            </w:r>
            <w:r w:rsidRPr="00ED3C47">
              <w:rPr>
                <w:rFonts w:ascii="Times New Roman" w:hAnsi="Times New Roman"/>
                <w:sz w:val="24"/>
                <w:szCs w:val="24"/>
              </w:rPr>
              <w:t xml:space="preserve"> </w:t>
            </w:r>
            <w:r w:rsidR="00817A0F" w:rsidRPr="00ED3C47">
              <w:rPr>
                <w:rFonts w:ascii="Times New Roman" w:hAnsi="Times New Roman"/>
                <w:sz w:val="24"/>
                <w:szCs w:val="24"/>
                <w:lang w:val="sr-Cyrl-CS"/>
              </w:rPr>
              <w:t>Ово вежбање задати</w:t>
            </w:r>
            <w:r w:rsidRPr="00ED3C47">
              <w:rPr>
                <w:rFonts w:ascii="Times New Roman" w:hAnsi="Times New Roman"/>
                <w:sz w:val="24"/>
                <w:szCs w:val="24"/>
                <w:lang w:val="sr-Cyrl-CS"/>
              </w:rPr>
              <w:t xml:space="preserve"> за домаћи задатак. Пошто је оно отвор</w:t>
            </w:r>
            <w:r w:rsidR="00817A0F" w:rsidRPr="00ED3C47">
              <w:rPr>
                <w:rFonts w:ascii="Times New Roman" w:hAnsi="Times New Roman"/>
                <w:sz w:val="24"/>
                <w:szCs w:val="24"/>
                <w:lang w:val="sr-Cyrl-CS"/>
              </w:rPr>
              <w:t>еног типа, обавезно га проверити</w:t>
            </w:r>
            <w:r w:rsidRPr="00ED3C47">
              <w:rPr>
                <w:rFonts w:ascii="Times New Roman" w:hAnsi="Times New Roman"/>
                <w:sz w:val="24"/>
                <w:szCs w:val="24"/>
                <w:lang w:val="sr-Cyrl-CS"/>
              </w:rPr>
              <w:t xml:space="preserve">. </w:t>
            </w:r>
          </w:p>
          <w:p w:rsidR="009416DB" w:rsidRPr="00ED3C47" w:rsidRDefault="00683182" w:rsidP="009416DB">
            <w:pPr>
              <w:numPr>
                <w:ilvl w:val="0"/>
                <w:numId w:val="33"/>
              </w:numPr>
              <w:rPr>
                <w:rFonts w:ascii="Times New Roman" w:hAnsi="Times New Roman"/>
                <w:sz w:val="24"/>
                <w:szCs w:val="24"/>
                <w:lang w:val="sr-Cyrl-CS"/>
              </w:rPr>
            </w:pPr>
            <w:r w:rsidRPr="00ED3C47">
              <w:rPr>
                <w:rFonts w:ascii="Times New Roman" w:hAnsi="Times New Roman"/>
                <w:sz w:val="24"/>
                <w:szCs w:val="24"/>
                <w:lang w:val="sr-Cyrl-CS"/>
              </w:rPr>
              <w:t>Урадити</w:t>
            </w:r>
            <w:r w:rsidR="009416DB" w:rsidRPr="00ED3C47">
              <w:rPr>
                <w:rFonts w:ascii="Times New Roman" w:hAnsi="Times New Roman"/>
                <w:sz w:val="24"/>
                <w:szCs w:val="24"/>
                <w:lang w:val="sr-Cyrl-CS"/>
              </w:rPr>
              <w:t xml:space="preserve"> исправку теста рађеног на претходном часу. Врло је важно указати ученицима на грешке. </w:t>
            </w:r>
            <w:r w:rsidR="00850DDC">
              <w:rPr>
                <w:rFonts w:ascii="Times New Roman" w:hAnsi="Times New Roman"/>
                <w:sz w:val="24"/>
                <w:szCs w:val="24"/>
                <w:lang w:val="sr-Cyrl-CS"/>
              </w:rPr>
              <w:t>Писање с</w:t>
            </w:r>
            <w:r w:rsidR="009416DB" w:rsidRPr="00ED3C47">
              <w:rPr>
                <w:rFonts w:ascii="Times New Roman" w:hAnsi="Times New Roman"/>
                <w:sz w:val="24"/>
                <w:szCs w:val="24"/>
                <w:lang w:val="sr-Cyrl-CS"/>
              </w:rPr>
              <w:t>астав</w:t>
            </w:r>
            <w:r w:rsidR="00850DDC">
              <w:rPr>
                <w:rFonts w:ascii="Times New Roman" w:hAnsi="Times New Roman"/>
                <w:sz w:val="24"/>
                <w:szCs w:val="24"/>
                <w:lang w:val="sr-Cyrl-CS"/>
              </w:rPr>
              <w:t>а</w:t>
            </w:r>
            <w:r w:rsidR="009416DB" w:rsidRPr="00ED3C47">
              <w:rPr>
                <w:rFonts w:ascii="Times New Roman" w:hAnsi="Times New Roman"/>
                <w:sz w:val="24"/>
                <w:szCs w:val="24"/>
                <w:lang w:val="sr-Cyrl-CS"/>
              </w:rPr>
              <w:t xml:space="preserve"> је прилика да </w:t>
            </w:r>
            <w:r w:rsidRPr="00ED3C47">
              <w:rPr>
                <w:rFonts w:ascii="Times New Roman" w:hAnsi="Times New Roman"/>
                <w:sz w:val="24"/>
                <w:szCs w:val="24"/>
                <w:lang w:val="sr-Cyrl-CS"/>
              </w:rPr>
              <w:t>се види</w:t>
            </w:r>
            <w:r w:rsidR="009416DB" w:rsidRPr="00ED3C47">
              <w:rPr>
                <w:rFonts w:ascii="Times New Roman" w:hAnsi="Times New Roman"/>
                <w:sz w:val="24"/>
                <w:szCs w:val="24"/>
                <w:lang w:val="sr-Cyrl-CS"/>
              </w:rPr>
              <w:t xml:space="preserve"> колико су ученици напредовали, али и у којој лексичкој или граматичкој обл</w:t>
            </w:r>
            <w:r w:rsidRPr="00ED3C47">
              <w:rPr>
                <w:rFonts w:ascii="Times New Roman" w:hAnsi="Times New Roman"/>
                <w:sz w:val="24"/>
                <w:szCs w:val="24"/>
                <w:lang w:val="sr-Cyrl-CS"/>
              </w:rPr>
              <w:t>асти имају потешкоће. Захтевати</w:t>
            </w:r>
            <w:r w:rsidR="009416DB" w:rsidRPr="00ED3C47">
              <w:rPr>
                <w:rFonts w:ascii="Times New Roman" w:hAnsi="Times New Roman"/>
                <w:sz w:val="24"/>
                <w:szCs w:val="24"/>
                <w:lang w:val="sr-Cyrl-CS"/>
              </w:rPr>
              <w:t xml:space="preserve"> од њих да за домаћи задатак ураде и</w:t>
            </w:r>
            <w:r w:rsidR="00D75140">
              <w:rPr>
                <w:rFonts w:ascii="Times New Roman" w:hAnsi="Times New Roman"/>
                <w:sz w:val="24"/>
                <w:szCs w:val="24"/>
                <w:lang w:val="sr-Cyrl-CS"/>
              </w:rPr>
              <w:t>с</w:t>
            </w:r>
            <w:r w:rsidR="009416DB" w:rsidRPr="00ED3C47">
              <w:rPr>
                <w:rFonts w:ascii="Times New Roman" w:hAnsi="Times New Roman"/>
                <w:sz w:val="24"/>
                <w:szCs w:val="24"/>
                <w:lang w:val="sr-Cyrl-CS"/>
              </w:rPr>
              <w:t xml:space="preserve">правку писмено, следећи корекције и сугестије. Погрешно написана реч требало би да се препише барем три пута. </w:t>
            </w:r>
          </w:p>
          <w:p w:rsidR="00DC2785" w:rsidRPr="00ED3C47" w:rsidRDefault="00DC2785" w:rsidP="00A96F8E">
            <w:pPr>
              <w:rPr>
                <w:rFonts w:ascii="Times New Roman" w:hAnsi="Times New Roman"/>
                <w:i/>
                <w:sz w:val="24"/>
                <w:szCs w:val="24"/>
                <w:lang w:val="en-US"/>
              </w:rPr>
            </w:pPr>
          </w:p>
          <w:p w:rsidR="00DC2785" w:rsidRPr="00ED3C47" w:rsidRDefault="00DC2785" w:rsidP="00A96F8E">
            <w:pPr>
              <w:jc w:val="center"/>
              <w:rPr>
                <w:rFonts w:ascii="Times New Roman" w:hAnsi="Times New Roman"/>
                <w:sz w:val="24"/>
                <w:szCs w:val="24"/>
              </w:rPr>
            </w:pPr>
          </w:p>
          <w:p w:rsidR="00DC2785" w:rsidRPr="00ED3C47" w:rsidRDefault="00DC2785" w:rsidP="00A96F8E">
            <w:pPr>
              <w:jc w:val="center"/>
              <w:rPr>
                <w:rFonts w:ascii="Times New Roman" w:hAnsi="Times New Roman"/>
                <w:sz w:val="24"/>
                <w:szCs w:val="24"/>
              </w:rPr>
            </w:pPr>
          </w:p>
          <w:p w:rsidR="00DC2785" w:rsidRPr="00ED3C47" w:rsidRDefault="00DC2785" w:rsidP="00A96F8E">
            <w:pPr>
              <w:jc w:val="center"/>
              <w:rPr>
                <w:rFonts w:ascii="Times New Roman" w:hAnsi="Times New Roman"/>
                <w:sz w:val="24"/>
                <w:szCs w:val="24"/>
              </w:rPr>
            </w:pPr>
          </w:p>
        </w:tc>
      </w:tr>
      <w:tr w:rsidR="00DC2785"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DC2785" w:rsidRPr="00ED3C47" w:rsidRDefault="00DC2785" w:rsidP="00A96F8E">
            <w:pPr>
              <w:jc w:val="center"/>
              <w:rPr>
                <w:rFonts w:ascii="Times New Roman" w:hAnsi="Times New Roman"/>
                <w:sz w:val="24"/>
                <w:szCs w:val="24"/>
              </w:rPr>
            </w:pPr>
            <w:r w:rsidRPr="00ED3C47">
              <w:rPr>
                <w:rFonts w:ascii="Times New Roman" w:hAnsi="Times New Roman"/>
                <w:sz w:val="24"/>
                <w:szCs w:val="24"/>
              </w:rPr>
              <w:t xml:space="preserve"> </w:t>
            </w:r>
          </w:p>
        </w:tc>
      </w:tr>
    </w:tbl>
    <w:p w:rsidR="00DC2785" w:rsidRPr="00ED3C47" w:rsidRDefault="00DC2785" w:rsidP="00DC2785">
      <w:pPr>
        <w:rPr>
          <w:rFonts w:ascii="Times New Roman" w:hAnsi="Times New Roman"/>
          <w:sz w:val="24"/>
          <w:szCs w:val="24"/>
          <w:lang w:val="sr-Cyrl-CS"/>
        </w:rPr>
      </w:pPr>
    </w:p>
    <w:p w:rsidR="00DC2785" w:rsidRPr="00ED3C47" w:rsidRDefault="00DC2785" w:rsidP="00DC2785">
      <w:pPr>
        <w:rPr>
          <w:rFonts w:ascii="Times New Roman" w:hAnsi="Times New Roman"/>
          <w:sz w:val="24"/>
          <w:szCs w:val="24"/>
          <w:lang w:val="sr-Cyrl-CS"/>
        </w:rPr>
      </w:pPr>
    </w:p>
    <w:p w:rsidR="00DC2785" w:rsidRPr="00ED3C47" w:rsidRDefault="00DC2785" w:rsidP="00DC2785">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DC2785"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DC2785" w:rsidRPr="00ED3C47" w:rsidRDefault="00DC2785" w:rsidP="00A96F8E">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DC2785"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DC2785" w:rsidRPr="00ED3C47" w:rsidRDefault="00DC2785" w:rsidP="00A96F8E">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p>
        </w:tc>
      </w:tr>
      <w:tr w:rsidR="00DC2785"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DC2785"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DC2785"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DC2785" w:rsidRPr="00ED3C47" w:rsidRDefault="009416DB" w:rsidP="00A96F8E">
            <w:pPr>
              <w:rPr>
                <w:rFonts w:ascii="Times New Roman" w:hAnsi="Times New Roman"/>
                <w:b/>
                <w:i/>
                <w:sz w:val="24"/>
                <w:szCs w:val="24"/>
                <w:lang w:val="en-US"/>
              </w:rPr>
            </w:pPr>
            <w:r w:rsidRPr="00ED3C47">
              <w:rPr>
                <w:rFonts w:ascii="Times New Roman" w:hAnsi="Times New Roman"/>
                <w:b/>
                <w:i/>
                <w:sz w:val="24"/>
                <w:szCs w:val="24"/>
                <w:lang w:val="en-US" w:eastAsia="en-GB"/>
              </w:rPr>
              <w:t>7. Back to the past</w:t>
            </w:r>
          </w:p>
        </w:tc>
      </w:tr>
      <w:tr w:rsidR="00DC2785"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DC2785" w:rsidRPr="00ED3C47" w:rsidRDefault="009416DB" w:rsidP="00A96F8E">
            <w:pPr>
              <w:rPr>
                <w:rFonts w:ascii="Times New Roman" w:hAnsi="Times New Roman"/>
                <w:b/>
                <w:i/>
                <w:sz w:val="24"/>
                <w:szCs w:val="24"/>
                <w:lang w:val="en-US"/>
              </w:rPr>
            </w:pPr>
            <w:r w:rsidRPr="00ED3C47">
              <w:rPr>
                <w:rFonts w:ascii="Times New Roman" w:hAnsi="Times New Roman"/>
                <w:b/>
                <w:i/>
                <w:sz w:val="24"/>
                <w:szCs w:val="24"/>
                <w:lang w:val="en-US"/>
              </w:rPr>
              <w:t xml:space="preserve">42. Back to the past / Part </w:t>
            </w:r>
            <w:r w:rsidR="00DC2785" w:rsidRPr="00ED3C47">
              <w:rPr>
                <w:rFonts w:ascii="Times New Roman" w:hAnsi="Times New Roman"/>
                <w:b/>
                <w:i/>
                <w:sz w:val="24"/>
                <w:szCs w:val="24"/>
                <w:lang w:val="en-US"/>
              </w:rPr>
              <w:t>B</w:t>
            </w:r>
          </w:p>
        </w:tc>
      </w:tr>
      <w:tr w:rsidR="00DC2785"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утврђивање</w:t>
            </w:r>
          </w:p>
        </w:tc>
      </w:tr>
      <w:tr w:rsidR="00DC2785"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фронтални, групни, индивидуални</w:t>
            </w:r>
          </w:p>
        </w:tc>
      </w:tr>
      <w:tr w:rsidR="00DC2785"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w:t>
            </w:r>
          </w:p>
        </w:tc>
      </w:tr>
      <w:tr w:rsidR="00DC2785"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DC2785"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DC2785" w:rsidRPr="00ED3C47" w:rsidRDefault="009416DB" w:rsidP="00A96F8E">
            <w:pPr>
              <w:rPr>
                <w:rFonts w:ascii="Times New Roman" w:hAnsi="Times New Roman"/>
                <w:b/>
                <w:sz w:val="24"/>
                <w:szCs w:val="24"/>
                <w:lang w:val="sr-Cyrl-CS"/>
              </w:rPr>
            </w:pPr>
            <w:r w:rsidRPr="00ED3C47">
              <w:rPr>
                <w:rFonts w:ascii="Times New Roman" w:hAnsi="Times New Roman"/>
                <w:b/>
                <w:sz w:val="24"/>
                <w:szCs w:val="24"/>
                <w:lang w:val="sr-Cyrl-CS"/>
              </w:rPr>
              <w:t>Београд – географски, историјски и културолошки подаци.</w:t>
            </w:r>
          </w:p>
        </w:tc>
      </w:tr>
      <w:tr w:rsidR="00DC2785"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Радна свеска, </w:t>
            </w:r>
            <w:r w:rsidRPr="00ED3C47">
              <w:rPr>
                <w:rFonts w:ascii="Times New Roman" w:hAnsi="Times New Roman"/>
                <w:b/>
                <w:sz w:val="24"/>
                <w:szCs w:val="24"/>
              </w:rPr>
              <w:t xml:space="preserve">CD, </w:t>
            </w:r>
            <w:r w:rsidRPr="00ED3C47">
              <w:rPr>
                <w:rFonts w:ascii="Times New Roman" w:hAnsi="Times New Roman"/>
                <w:b/>
                <w:sz w:val="24"/>
                <w:szCs w:val="24"/>
                <w:lang w:val="sr-Cyrl-CS"/>
              </w:rPr>
              <w:t xml:space="preserve">табла, креда </w:t>
            </w:r>
          </w:p>
        </w:tc>
      </w:tr>
      <w:tr w:rsidR="00DC2785"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eastAsia="en-US"/>
              </w:rPr>
              <w:t>Oрганизација часа, праћење рада ученика и кориговање.</w:t>
            </w:r>
            <w:r w:rsidRPr="00ED3C47">
              <w:rPr>
                <w:rFonts w:ascii="Times New Roman" w:hAnsi="Times New Roman"/>
                <w:b/>
                <w:sz w:val="24"/>
                <w:szCs w:val="24"/>
              </w:rPr>
              <w:t xml:space="preserve"> Праћење и исправка домаћих задатака </w:t>
            </w:r>
            <w:r w:rsidRPr="00ED3C47">
              <w:rPr>
                <w:rFonts w:ascii="Times New Roman" w:hAnsi="Times New Roman"/>
                <w:b/>
                <w:sz w:val="24"/>
                <w:szCs w:val="24"/>
                <w:lang w:val="sr-Cyrl-CS"/>
              </w:rPr>
              <w:t>и пројекта.</w:t>
            </w:r>
          </w:p>
        </w:tc>
      </w:tr>
      <w:tr w:rsidR="00DC2785"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eastAsia="en-US"/>
              </w:rPr>
              <w:t xml:space="preserve">Слуша, одговара, учествује, реагује, приликом читања труди се да подражава изворне говорнике које чује на CD-у у циљу усвајања фонолошког система енглеског језика </w:t>
            </w:r>
            <w:r w:rsidRPr="00ED3C47">
              <w:rPr>
                <w:rFonts w:ascii="Times New Roman" w:hAnsi="Times New Roman"/>
                <w:b/>
                <w:sz w:val="24"/>
                <w:szCs w:val="24"/>
                <w:lang w:val="sr-Cyrl-CS" w:eastAsia="en-US"/>
              </w:rPr>
              <w:t>и правилног изговора</w:t>
            </w:r>
            <w:r w:rsidRPr="00ED3C47">
              <w:rPr>
                <w:rFonts w:ascii="Times New Roman" w:hAnsi="Times New Roman"/>
                <w:b/>
                <w:sz w:val="24"/>
                <w:szCs w:val="24"/>
                <w:lang w:eastAsia="en-US"/>
              </w:rPr>
              <w:t>.</w:t>
            </w:r>
            <w:r w:rsidRPr="00ED3C47">
              <w:rPr>
                <w:rFonts w:ascii="Times New Roman" w:hAnsi="Times New Roman"/>
                <w:b/>
                <w:sz w:val="24"/>
                <w:szCs w:val="24"/>
                <w:lang w:val="sr-Cyrl-CS"/>
              </w:rPr>
              <w:t xml:space="preserve"> Учествује у раду у паровима и изради пројекта.</w:t>
            </w:r>
          </w:p>
        </w:tc>
      </w:tr>
      <w:tr w:rsidR="00DC2785" w:rsidRPr="00ED3C47">
        <w:trPr>
          <w:trHeight w:val="525"/>
        </w:trPr>
        <w:tc>
          <w:tcPr>
            <w:tcW w:w="3420" w:type="dxa"/>
            <w:tcBorders>
              <w:top w:val="single" w:sz="4" w:space="0" w:color="auto"/>
              <w:left w:val="double" w:sz="12" w:space="0" w:color="auto"/>
              <w:bottom w:val="nil"/>
              <w:right w:val="single" w:sz="4"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DC2785" w:rsidRPr="00ED3C47" w:rsidRDefault="00DC2785" w:rsidP="00A96F8E">
            <w:pPr>
              <w:rPr>
                <w:rFonts w:ascii="Times New Roman" w:hAnsi="Times New Roman"/>
                <w:sz w:val="24"/>
                <w:szCs w:val="24"/>
                <w:lang w:val="sr-Cyrl-CS"/>
              </w:rPr>
            </w:pPr>
          </w:p>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DC2785" w:rsidRPr="00ED3C47" w:rsidRDefault="00DC2785" w:rsidP="00A96F8E">
            <w:pPr>
              <w:pStyle w:val="Normal2"/>
              <w:widowControl/>
              <w:spacing w:after="64" w:line="240" w:lineRule="auto"/>
              <w:jc w:val="left"/>
              <w:rPr>
                <w:rFonts w:cs="Times New Roman"/>
                <w:b/>
                <w:color w:val="auto"/>
                <w:sz w:val="24"/>
                <w:szCs w:val="24"/>
              </w:rPr>
            </w:pPr>
            <w:r w:rsidRPr="00ED3C47">
              <w:rPr>
                <w:rFonts w:cs="Times New Roman"/>
                <w:b/>
                <w:color w:val="auto"/>
                <w:sz w:val="24"/>
                <w:szCs w:val="24"/>
              </w:rPr>
              <w:t xml:space="preserve">Утврђивање нових лексичких и граматичких јединица које су уведене претходног часа. </w:t>
            </w:r>
            <w:r w:rsidR="009416DB" w:rsidRPr="00ED3C47">
              <w:rPr>
                <w:rFonts w:cs="Times New Roman"/>
                <w:b/>
                <w:color w:val="auto"/>
                <w:sz w:val="24"/>
                <w:szCs w:val="24"/>
              </w:rPr>
              <w:t xml:space="preserve">Индиректан говор – питања. Обнављање присвојних придева и присвојних заменица. </w:t>
            </w:r>
          </w:p>
        </w:tc>
      </w:tr>
      <w:tr w:rsidR="00DC2785" w:rsidRPr="00ED3C47">
        <w:trPr>
          <w:trHeight w:val="364"/>
        </w:trPr>
        <w:tc>
          <w:tcPr>
            <w:tcW w:w="3420" w:type="dxa"/>
            <w:tcBorders>
              <w:top w:val="nil"/>
              <w:left w:val="double" w:sz="12" w:space="0" w:color="auto"/>
              <w:bottom w:val="single" w:sz="4" w:space="0" w:color="auto"/>
              <w:right w:val="single" w:sz="4" w:space="0" w:color="auto"/>
            </w:tcBorders>
          </w:tcPr>
          <w:p w:rsidR="00DC2785" w:rsidRPr="00ED3C47" w:rsidRDefault="009416DB" w:rsidP="00A96F8E">
            <w:pPr>
              <w:jc w:val="center"/>
              <w:rPr>
                <w:rFonts w:ascii="Times New Roman" w:hAnsi="Times New Roman"/>
                <w:b/>
                <w:sz w:val="24"/>
                <w:szCs w:val="24"/>
              </w:rPr>
            </w:pPr>
            <w:r w:rsidRPr="00ED3C47">
              <w:rPr>
                <w:rFonts w:ascii="Times New Roman" w:hAnsi="Times New Roman"/>
                <w:b/>
                <w:sz w:val="24"/>
                <w:szCs w:val="24"/>
                <w:lang w:val="sr-Cyrl-CS"/>
              </w:rPr>
              <w:t>4</w:t>
            </w:r>
            <w:r w:rsidR="00DC2785" w:rsidRPr="00ED3C47">
              <w:rPr>
                <w:rFonts w:ascii="Times New Roman" w:hAnsi="Times New Roman"/>
                <w:b/>
                <w:sz w:val="24"/>
                <w:szCs w:val="24"/>
                <w:lang w:val="sr-Cyrl-CS"/>
              </w:rPr>
              <w:t>2.</w:t>
            </w:r>
          </w:p>
        </w:tc>
        <w:tc>
          <w:tcPr>
            <w:tcW w:w="0" w:type="auto"/>
            <w:vMerge/>
            <w:tcBorders>
              <w:top w:val="single" w:sz="4" w:space="0" w:color="auto"/>
              <w:left w:val="single" w:sz="4" w:space="0" w:color="auto"/>
              <w:bottom w:val="single" w:sz="4" w:space="0" w:color="auto"/>
              <w:right w:val="single" w:sz="2" w:space="0" w:color="auto"/>
            </w:tcBorders>
            <w:vAlign w:val="center"/>
          </w:tcPr>
          <w:p w:rsidR="00DC2785" w:rsidRPr="00ED3C47" w:rsidRDefault="00DC2785" w:rsidP="00A96F8E">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DC2785" w:rsidRPr="00ED3C47" w:rsidRDefault="00DC2785" w:rsidP="00A96F8E">
            <w:pPr>
              <w:rPr>
                <w:rFonts w:ascii="Times New Roman" w:hAnsi="Times New Roman"/>
                <w:sz w:val="24"/>
                <w:szCs w:val="24"/>
                <w:lang w:val="sr-Cyrl-CS" w:eastAsia="en-US"/>
              </w:rPr>
            </w:pPr>
          </w:p>
        </w:tc>
      </w:tr>
      <w:tr w:rsidR="00DC2785"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DC2785" w:rsidRPr="00ED3C47" w:rsidRDefault="00DC2785" w:rsidP="00A96F8E">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DC2785"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DC2785" w:rsidRPr="00ED3C47" w:rsidRDefault="00DC2785" w:rsidP="00A96F8E">
            <w:pPr>
              <w:jc w:val="center"/>
              <w:rPr>
                <w:rFonts w:ascii="Times New Roman" w:hAnsi="Times New Roman"/>
                <w:sz w:val="24"/>
                <w:szCs w:val="24"/>
                <w:lang w:val="sr-Cyrl-CS"/>
              </w:rPr>
            </w:pPr>
          </w:p>
          <w:p w:rsidR="00DC2785" w:rsidRPr="00ED3C47" w:rsidRDefault="00DC2785" w:rsidP="00A96F8E">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DC2785" w:rsidRPr="00ED3C47" w:rsidRDefault="00DC2785" w:rsidP="00A96F8E">
            <w:pPr>
              <w:rPr>
                <w:rFonts w:ascii="Times New Roman" w:hAnsi="Times New Roman"/>
                <w:b/>
                <w:sz w:val="24"/>
                <w:szCs w:val="24"/>
                <w:u w:val="single"/>
                <w:lang w:val="sr-Cyrl-CS"/>
              </w:rPr>
            </w:pPr>
            <w:r w:rsidRPr="00ED3C47">
              <w:rPr>
                <w:rFonts w:ascii="Times New Roman" w:hAnsi="Times New Roman"/>
                <w:b/>
                <w:sz w:val="24"/>
                <w:szCs w:val="24"/>
                <w:u w:val="single"/>
                <w:lang w:val="sr-Cyrl-CS"/>
              </w:rPr>
              <w:t xml:space="preserve">    </w:t>
            </w:r>
          </w:p>
          <w:p w:rsidR="00DC2785" w:rsidRPr="00ED3C47" w:rsidRDefault="00DC2785" w:rsidP="00A96F8E">
            <w:pPr>
              <w:rPr>
                <w:rFonts w:ascii="Times New Roman" w:hAnsi="Times New Roman"/>
                <w:i/>
                <w:sz w:val="24"/>
                <w:szCs w:val="24"/>
                <w:lang w:val="en-US"/>
              </w:rPr>
            </w:pPr>
          </w:p>
          <w:p w:rsidR="009416DB" w:rsidRPr="00ED3C47" w:rsidRDefault="009416DB" w:rsidP="009416DB">
            <w:pPr>
              <w:ind w:left="426"/>
              <w:rPr>
                <w:rFonts w:ascii="Times New Roman" w:hAnsi="Times New Roman"/>
                <w:b/>
                <w:sz w:val="24"/>
                <w:szCs w:val="24"/>
                <w:lang w:val="sr-Cyrl-CS"/>
              </w:rPr>
            </w:pPr>
            <w:r w:rsidRPr="00ED3C47">
              <w:rPr>
                <w:rFonts w:ascii="Times New Roman" w:hAnsi="Times New Roman"/>
                <w:b/>
                <w:sz w:val="24"/>
                <w:szCs w:val="24"/>
                <w:lang w:val="sr-Cyrl-CS"/>
              </w:rPr>
              <w:t>42. ШКОЛСКИ ЧАС</w:t>
            </w:r>
          </w:p>
          <w:p w:rsidR="009416DB" w:rsidRPr="00ED3C47" w:rsidRDefault="009416DB" w:rsidP="009416DB">
            <w:pPr>
              <w:ind w:left="426"/>
              <w:rPr>
                <w:rFonts w:ascii="Times New Roman" w:hAnsi="Times New Roman"/>
                <w:b/>
                <w:sz w:val="24"/>
                <w:szCs w:val="24"/>
                <w:lang w:val="sr-Cyrl-CS"/>
              </w:rPr>
            </w:pPr>
            <w:r w:rsidRPr="00ED3C47">
              <w:rPr>
                <w:rFonts w:ascii="Times New Roman" w:hAnsi="Times New Roman"/>
                <w:b/>
                <w:sz w:val="24"/>
                <w:szCs w:val="24"/>
                <w:lang w:val="sr-Cyrl-CS"/>
              </w:rPr>
              <w:t xml:space="preserve">7. ЛЕКЦИЈА / ДЕО В </w:t>
            </w:r>
          </w:p>
          <w:p w:rsidR="009416DB" w:rsidRPr="00ED3C47" w:rsidRDefault="009416DB" w:rsidP="009416DB">
            <w:pPr>
              <w:rPr>
                <w:rFonts w:ascii="Times New Roman" w:hAnsi="Times New Roman"/>
                <w:sz w:val="24"/>
                <w:szCs w:val="24"/>
                <w:lang w:val="sr-Cyrl-CS"/>
              </w:rPr>
            </w:pPr>
          </w:p>
          <w:p w:rsidR="009416DB" w:rsidRPr="00ED3C47" w:rsidRDefault="00683182" w:rsidP="009416DB">
            <w:pPr>
              <w:numPr>
                <w:ilvl w:val="0"/>
                <w:numId w:val="1"/>
              </w:numPr>
              <w:rPr>
                <w:rFonts w:ascii="Times New Roman" w:hAnsi="Times New Roman"/>
                <w:sz w:val="24"/>
                <w:szCs w:val="24"/>
                <w:lang w:val="en-US"/>
              </w:rPr>
            </w:pPr>
            <w:r w:rsidRPr="00ED3C47">
              <w:rPr>
                <w:rFonts w:ascii="Times New Roman" w:hAnsi="Times New Roman"/>
                <w:sz w:val="24"/>
                <w:szCs w:val="24"/>
                <w:lang w:val="sr-Cyrl-CS"/>
              </w:rPr>
              <w:t>Поново одслушати</w:t>
            </w:r>
            <w:r w:rsidR="009416DB" w:rsidRPr="00ED3C47">
              <w:rPr>
                <w:rFonts w:ascii="Times New Roman" w:hAnsi="Times New Roman"/>
                <w:sz w:val="24"/>
                <w:szCs w:val="24"/>
                <w:lang w:val="sr-Cyrl-CS"/>
              </w:rPr>
              <w:t xml:space="preserve"> </w:t>
            </w:r>
            <w:r w:rsidRPr="00ED3C47">
              <w:rPr>
                <w:rFonts w:ascii="Times New Roman" w:hAnsi="Times New Roman"/>
                <w:sz w:val="24"/>
                <w:szCs w:val="24"/>
                <w:lang w:val="sr-Cyrl-CS"/>
              </w:rPr>
              <w:t>текст са СD-а, а затим одабрати</w:t>
            </w:r>
            <w:r w:rsidR="009416DB" w:rsidRPr="00ED3C47">
              <w:rPr>
                <w:rFonts w:ascii="Times New Roman" w:hAnsi="Times New Roman"/>
                <w:sz w:val="24"/>
                <w:szCs w:val="24"/>
                <w:lang w:val="sr-Cyrl-CS"/>
              </w:rPr>
              <w:t xml:space="preserve"> неколико ученика да га прочитају. </w:t>
            </w:r>
          </w:p>
          <w:p w:rsidR="009416DB" w:rsidRPr="00ED3C47" w:rsidRDefault="00683182" w:rsidP="009416DB">
            <w:pPr>
              <w:numPr>
                <w:ilvl w:val="0"/>
                <w:numId w:val="1"/>
              </w:numPr>
              <w:rPr>
                <w:rFonts w:ascii="Times New Roman" w:hAnsi="Times New Roman"/>
                <w:sz w:val="24"/>
                <w:szCs w:val="24"/>
                <w:lang w:val="en-US"/>
              </w:rPr>
            </w:pPr>
            <w:r w:rsidRPr="00ED3C47">
              <w:rPr>
                <w:rFonts w:ascii="Times New Roman" w:hAnsi="Times New Roman"/>
                <w:sz w:val="24"/>
                <w:szCs w:val="24"/>
                <w:lang w:val="sr-Cyrl-CS"/>
              </w:rPr>
              <w:t>Проверити домаћи задатак. Поставити додатна питања како би се обухватиле</w:t>
            </w:r>
            <w:r w:rsidR="009416DB" w:rsidRPr="00ED3C47">
              <w:rPr>
                <w:rFonts w:ascii="Times New Roman" w:hAnsi="Times New Roman"/>
                <w:sz w:val="24"/>
                <w:szCs w:val="24"/>
                <w:lang w:val="sr-Cyrl-CS"/>
              </w:rPr>
              <w:t xml:space="preserve"> све чињенице поменуте у тексту.</w:t>
            </w:r>
          </w:p>
          <w:p w:rsidR="00AF7B2F" w:rsidRDefault="00AF7B2F" w:rsidP="00683182">
            <w:pPr>
              <w:jc w:val="center"/>
              <w:rPr>
                <w:rFonts w:ascii="Times New Roman" w:hAnsi="Times New Roman"/>
                <w:b/>
                <w:sz w:val="24"/>
                <w:szCs w:val="24"/>
                <w:u w:val="single"/>
                <w:lang w:val="sr-Cyrl-CS"/>
              </w:rPr>
            </w:pPr>
          </w:p>
          <w:p w:rsidR="00683182" w:rsidRPr="00ED3C47" w:rsidRDefault="00683182" w:rsidP="00683182">
            <w:pPr>
              <w:jc w:val="center"/>
              <w:rPr>
                <w:rFonts w:ascii="Times New Roman" w:hAnsi="Times New Roman"/>
                <w:b/>
                <w:sz w:val="24"/>
                <w:szCs w:val="24"/>
                <w:u w:val="single"/>
              </w:rPr>
            </w:pPr>
            <w:r w:rsidRPr="00ED3C47">
              <w:rPr>
                <w:rFonts w:ascii="Times New Roman" w:hAnsi="Times New Roman"/>
                <w:b/>
                <w:sz w:val="24"/>
                <w:szCs w:val="24"/>
                <w:u w:val="single"/>
              </w:rPr>
              <w:t>Главни део часа</w:t>
            </w:r>
          </w:p>
          <w:p w:rsidR="00683182" w:rsidRPr="00ED3C47" w:rsidRDefault="00683182" w:rsidP="00683182">
            <w:pPr>
              <w:rPr>
                <w:rFonts w:ascii="Times New Roman" w:hAnsi="Times New Roman"/>
                <w:sz w:val="24"/>
                <w:szCs w:val="24"/>
                <w:lang w:val="en-US"/>
              </w:rPr>
            </w:pPr>
          </w:p>
          <w:p w:rsidR="009416DB" w:rsidRPr="00ED3C47" w:rsidRDefault="009416DB" w:rsidP="009416DB">
            <w:pPr>
              <w:numPr>
                <w:ilvl w:val="0"/>
                <w:numId w:val="1"/>
              </w:numPr>
              <w:rPr>
                <w:rFonts w:ascii="Times New Roman" w:hAnsi="Times New Roman"/>
                <w:sz w:val="24"/>
                <w:szCs w:val="24"/>
                <w:lang w:val="en-US"/>
              </w:rPr>
            </w:pPr>
            <w:r w:rsidRPr="00ED3C47">
              <w:rPr>
                <w:rFonts w:ascii="Times New Roman" w:hAnsi="Times New Roman"/>
                <w:b/>
                <w:i/>
                <w:sz w:val="24"/>
                <w:szCs w:val="24"/>
                <w:lang w:val="en-US"/>
              </w:rPr>
              <w:t>Unscramble the words to find the English equivalents</w:t>
            </w:r>
            <w:r w:rsidRPr="00ED3C47">
              <w:rPr>
                <w:rFonts w:ascii="Times New Roman" w:hAnsi="Times New Roman"/>
                <w:b/>
                <w:sz w:val="24"/>
                <w:szCs w:val="24"/>
                <w:lang w:val="en-US"/>
              </w:rPr>
              <w:t xml:space="preserve">: </w:t>
            </w:r>
            <w:r w:rsidR="00683182" w:rsidRPr="00ED3C47">
              <w:rPr>
                <w:rFonts w:ascii="Times New Roman" w:hAnsi="Times New Roman"/>
                <w:sz w:val="24"/>
                <w:szCs w:val="24"/>
                <w:lang w:val="sr-Cyrl-CS"/>
              </w:rPr>
              <w:t>Направити</w:t>
            </w:r>
            <w:r w:rsidRPr="00ED3C47">
              <w:rPr>
                <w:rFonts w:ascii="Times New Roman" w:hAnsi="Times New Roman"/>
                <w:sz w:val="24"/>
                <w:szCs w:val="24"/>
                <w:lang w:val="sr-Cyrl-CS"/>
              </w:rPr>
              <w:t xml:space="preserve"> поређење између Лондона и Београда тако што ће ученици прво одгонетнути које се знаменитости Лондона крију иза речи са испретураним словима, а затим ће написати одговарајуће знаменитости Београда.</w:t>
            </w:r>
          </w:p>
          <w:p w:rsidR="009416DB" w:rsidRPr="00ED3C47" w:rsidRDefault="009416DB" w:rsidP="009416DB">
            <w:pPr>
              <w:numPr>
                <w:ilvl w:val="0"/>
                <w:numId w:val="1"/>
              </w:numPr>
              <w:rPr>
                <w:rFonts w:ascii="Times New Roman" w:hAnsi="Times New Roman"/>
                <w:i/>
                <w:sz w:val="24"/>
                <w:szCs w:val="24"/>
                <w:lang w:val="en-US"/>
              </w:rPr>
            </w:pPr>
            <w:r w:rsidRPr="00ED3C47">
              <w:rPr>
                <w:rFonts w:ascii="Times New Roman" w:hAnsi="Times New Roman"/>
                <w:b/>
                <w:i/>
                <w:sz w:val="24"/>
                <w:szCs w:val="24"/>
                <w:lang w:val="en-US"/>
              </w:rPr>
              <w:t>Check your vocabulary</w:t>
            </w:r>
            <w:r w:rsidRPr="00ED3C47">
              <w:rPr>
                <w:rFonts w:ascii="Times New Roman" w:hAnsi="Times New Roman"/>
                <w:sz w:val="24"/>
                <w:szCs w:val="24"/>
                <w:lang w:val="sr-Cyrl-CS"/>
              </w:rPr>
              <w:t>:</w:t>
            </w:r>
            <w:r w:rsidRPr="00ED3C47">
              <w:rPr>
                <w:rFonts w:ascii="Times New Roman" w:hAnsi="Times New Roman"/>
                <w:sz w:val="24"/>
                <w:szCs w:val="24"/>
                <w:lang w:val="en-US"/>
              </w:rPr>
              <w:t xml:space="preserve"> </w:t>
            </w:r>
            <w:r w:rsidR="00683182" w:rsidRPr="00ED3C47">
              <w:rPr>
                <w:rFonts w:ascii="Times New Roman" w:hAnsi="Times New Roman"/>
                <w:sz w:val="24"/>
                <w:szCs w:val="24"/>
                <w:lang w:val="sr-Cyrl-CS"/>
              </w:rPr>
              <w:t>Дати</w:t>
            </w:r>
            <w:r w:rsidRPr="00ED3C47">
              <w:rPr>
                <w:rFonts w:ascii="Times New Roman" w:hAnsi="Times New Roman"/>
                <w:sz w:val="24"/>
                <w:szCs w:val="24"/>
                <w:lang w:val="sr-Cyrl-CS"/>
              </w:rPr>
              <w:t xml:space="preserve"> ученицима неколико минута да допуне речи које недостају у ових шест реченица. Тиме ће обновити лексику у контексту који је сличан оном у тексту или у потпуно новом контексту, у којем се те исте речи могу употребити.</w:t>
            </w:r>
          </w:p>
          <w:p w:rsidR="009416DB" w:rsidRPr="00ED3C47" w:rsidRDefault="009416DB" w:rsidP="009416DB">
            <w:pPr>
              <w:rPr>
                <w:rFonts w:ascii="Times New Roman" w:hAnsi="Times New Roman"/>
                <w:i/>
                <w:sz w:val="24"/>
                <w:szCs w:val="24"/>
                <w:lang w:val="en-US"/>
              </w:rPr>
            </w:pPr>
            <w:r w:rsidRPr="00ED3C47">
              <w:rPr>
                <w:rFonts w:ascii="Times New Roman" w:hAnsi="Times New Roman"/>
                <w:sz w:val="24"/>
                <w:szCs w:val="24"/>
                <w:lang w:val="en-US"/>
              </w:rPr>
              <w:t xml:space="preserve">      </w:t>
            </w:r>
            <w:r w:rsidRPr="00ED3C47">
              <w:rPr>
                <w:rFonts w:ascii="Times New Roman" w:hAnsi="Times New Roman"/>
                <w:sz w:val="24"/>
                <w:szCs w:val="24"/>
                <w:lang w:val="sr-Cyrl-CS"/>
              </w:rPr>
              <w:t>►</w:t>
            </w:r>
            <w:r w:rsidRPr="00ED3C47">
              <w:rPr>
                <w:rFonts w:ascii="Times New Roman" w:hAnsi="Times New Roman"/>
                <w:i/>
                <w:color w:val="FF0000"/>
                <w:sz w:val="24"/>
                <w:szCs w:val="24"/>
                <w:lang w:val="en-US"/>
              </w:rPr>
              <w:t xml:space="preserve"> </w:t>
            </w:r>
            <w:r w:rsidRPr="00ED3C47">
              <w:rPr>
                <w:rFonts w:ascii="Times New Roman" w:hAnsi="Times New Roman"/>
                <w:i/>
                <w:sz w:val="24"/>
                <w:szCs w:val="24"/>
              </w:rPr>
              <w:t>Peninsula; connects; record; confluence; turbulent; boroughs</w:t>
            </w:r>
            <w:r w:rsidRPr="00ED3C47">
              <w:rPr>
                <w:rFonts w:ascii="Times New Roman" w:hAnsi="Times New Roman"/>
                <w:i/>
                <w:sz w:val="24"/>
                <w:szCs w:val="24"/>
                <w:lang w:val="en-US"/>
              </w:rPr>
              <w:t>.</w:t>
            </w:r>
          </w:p>
          <w:p w:rsidR="009416DB" w:rsidRPr="00ED3C47" w:rsidRDefault="009416DB" w:rsidP="009416DB">
            <w:pPr>
              <w:numPr>
                <w:ilvl w:val="0"/>
                <w:numId w:val="1"/>
              </w:numPr>
              <w:rPr>
                <w:rFonts w:ascii="Times New Roman" w:hAnsi="Times New Roman"/>
                <w:sz w:val="24"/>
                <w:szCs w:val="24"/>
                <w:lang w:val="sr-Cyrl-CS"/>
              </w:rPr>
            </w:pPr>
            <w:r w:rsidRPr="00ED3C47">
              <w:rPr>
                <w:rFonts w:ascii="Times New Roman" w:hAnsi="Times New Roman"/>
                <w:b/>
                <w:i/>
                <w:sz w:val="24"/>
                <w:szCs w:val="24"/>
              </w:rPr>
              <w:t xml:space="preserve">Write the missing part: </w:t>
            </w:r>
            <w:r w:rsidR="009D39DA" w:rsidRPr="00ED3C47">
              <w:rPr>
                <w:rFonts w:ascii="Times New Roman" w:hAnsi="Times New Roman"/>
                <w:sz w:val="24"/>
                <w:szCs w:val="24"/>
                <w:lang w:val="sr-Cyrl-CS"/>
              </w:rPr>
              <w:t>У овом вежбању утврдити</w:t>
            </w:r>
            <w:r w:rsidRPr="00ED3C47">
              <w:rPr>
                <w:rFonts w:ascii="Times New Roman" w:hAnsi="Times New Roman"/>
                <w:sz w:val="24"/>
                <w:szCs w:val="24"/>
                <w:lang w:val="sr-Cyrl-CS"/>
              </w:rPr>
              <w:t xml:space="preserve"> структуре и изразе обрађене кроз увођење лекције и у самој лекцији. У свакој реченици недостаје део израза или питања. Обично се ради о конструкцијама у којима ученици често греше. </w:t>
            </w:r>
          </w:p>
          <w:p w:rsidR="009416DB" w:rsidRPr="00ED3C47" w:rsidRDefault="009416DB" w:rsidP="009416DB">
            <w:pPr>
              <w:rPr>
                <w:rFonts w:ascii="Times New Roman" w:hAnsi="Times New Roman"/>
                <w:i/>
                <w:sz w:val="24"/>
                <w:szCs w:val="24"/>
                <w:lang w:val="en-US"/>
              </w:rPr>
            </w:pPr>
            <w:r w:rsidRPr="00ED3C47">
              <w:rPr>
                <w:rFonts w:ascii="Times New Roman" w:hAnsi="Times New Roman"/>
                <w:b/>
                <w:i/>
                <w:sz w:val="24"/>
                <w:szCs w:val="24"/>
                <w:lang w:val="sr-Cyrl-CS"/>
              </w:rPr>
              <w:t xml:space="preserve">      </w:t>
            </w:r>
            <w:r w:rsidRPr="00ED3C47">
              <w:rPr>
                <w:rFonts w:ascii="Times New Roman" w:hAnsi="Times New Roman"/>
                <w:sz w:val="24"/>
                <w:szCs w:val="24"/>
                <w:lang w:val="sr-Cyrl-CS"/>
              </w:rPr>
              <w:t>►</w:t>
            </w:r>
            <w:r w:rsidRPr="00ED3C47">
              <w:rPr>
                <w:rFonts w:ascii="Times New Roman" w:hAnsi="Times New Roman"/>
                <w:i/>
                <w:color w:val="FF0000"/>
                <w:sz w:val="24"/>
                <w:szCs w:val="24"/>
                <w:lang w:val="en-US"/>
              </w:rPr>
              <w:t xml:space="preserve"> </w:t>
            </w:r>
            <w:r w:rsidRPr="00ED3C47">
              <w:rPr>
                <w:rFonts w:ascii="Times New Roman" w:hAnsi="Times New Roman"/>
                <w:i/>
                <w:sz w:val="24"/>
                <w:szCs w:val="24"/>
                <w:lang w:val="en-US"/>
              </w:rPr>
              <w:t xml:space="preserve">have/been; me with; comes from; most/attractions; fourth largest; how many. </w:t>
            </w:r>
          </w:p>
          <w:p w:rsidR="009416DB" w:rsidRPr="00ED3C47" w:rsidRDefault="009416DB" w:rsidP="009416DB">
            <w:pPr>
              <w:numPr>
                <w:ilvl w:val="0"/>
                <w:numId w:val="1"/>
              </w:numPr>
              <w:rPr>
                <w:rFonts w:ascii="Times New Roman" w:hAnsi="Times New Roman"/>
                <w:sz w:val="24"/>
                <w:szCs w:val="24"/>
                <w:lang w:val="en-GB"/>
              </w:rPr>
            </w:pPr>
            <w:r w:rsidRPr="00ED3C47">
              <w:rPr>
                <w:rFonts w:ascii="Times New Roman" w:hAnsi="Times New Roman"/>
                <w:b/>
                <w:i/>
                <w:sz w:val="24"/>
                <w:szCs w:val="24"/>
              </w:rPr>
              <w:t xml:space="preserve">Language in use: report what these people say about their city. Start with He/she says that …: </w:t>
            </w:r>
            <w:r w:rsidR="00A206BB" w:rsidRPr="00ED3C47">
              <w:rPr>
                <w:rFonts w:ascii="Times New Roman" w:hAnsi="Times New Roman"/>
                <w:sz w:val="24"/>
                <w:szCs w:val="24"/>
                <w:lang w:val="sr-Cyrl-CS"/>
              </w:rPr>
              <w:t>Обновити</w:t>
            </w:r>
            <w:r w:rsidRPr="00ED3C47">
              <w:rPr>
                <w:rFonts w:ascii="Times New Roman" w:hAnsi="Times New Roman"/>
                <w:sz w:val="24"/>
                <w:szCs w:val="24"/>
                <w:lang w:val="sr-Cyrl-CS"/>
              </w:rPr>
              <w:t xml:space="preserve"> индиректан говор. </w:t>
            </w:r>
          </w:p>
          <w:p w:rsidR="009416DB" w:rsidRPr="00ED3C47" w:rsidRDefault="00A206BB" w:rsidP="009416DB">
            <w:pPr>
              <w:numPr>
                <w:ilvl w:val="0"/>
                <w:numId w:val="1"/>
              </w:numPr>
              <w:rPr>
                <w:rFonts w:ascii="Times New Roman" w:hAnsi="Times New Roman"/>
                <w:sz w:val="24"/>
                <w:szCs w:val="24"/>
                <w:lang w:val="sr-Cyrl-CS"/>
              </w:rPr>
            </w:pPr>
            <w:r w:rsidRPr="00ED3C47">
              <w:rPr>
                <w:rFonts w:ascii="Times New Roman" w:hAnsi="Times New Roman"/>
                <w:sz w:val="24"/>
                <w:szCs w:val="24"/>
                <w:lang w:val="sr-Cyrl-CS"/>
              </w:rPr>
              <w:t>Прочитати</w:t>
            </w:r>
            <w:r w:rsidR="009416DB" w:rsidRPr="00ED3C47">
              <w:rPr>
                <w:rFonts w:ascii="Times New Roman" w:hAnsi="Times New Roman"/>
                <w:sz w:val="24"/>
                <w:szCs w:val="24"/>
                <w:lang w:val="sr-Cyrl-CS"/>
              </w:rPr>
              <w:t xml:space="preserve"> овај занимљиви податак у делу </w:t>
            </w:r>
            <w:r w:rsidR="009416DB" w:rsidRPr="00ED3C47">
              <w:rPr>
                <w:rFonts w:ascii="Times New Roman" w:hAnsi="Times New Roman"/>
                <w:b/>
                <w:i/>
                <w:sz w:val="24"/>
                <w:szCs w:val="24"/>
                <w:lang w:val="en-US"/>
              </w:rPr>
              <w:t>CULTURE CORNER</w:t>
            </w:r>
            <w:r w:rsidR="009416DB" w:rsidRPr="00ED3C47">
              <w:rPr>
                <w:rFonts w:ascii="Times New Roman" w:hAnsi="Times New Roman"/>
                <w:sz w:val="24"/>
                <w:szCs w:val="24"/>
                <w:lang w:val="sr-Cyrl-CS"/>
              </w:rPr>
              <w:t>, као и значење скраћеница.</w:t>
            </w:r>
          </w:p>
          <w:p w:rsidR="009416DB" w:rsidRPr="00ED3C47" w:rsidRDefault="009416DB" w:rsidP="009416DB">
            <w:pPr>
              <w:numPr>
                <w:ilvl w:val="0"/>
                <w:numId w:val="1"/>
              </w:numPr>
              <w:rPr>
                <w:rFonts w:ascii="Times New Roman" w:hAnsi="Times New Roman"/>
                <w:sz w:val="24"/>
                <w:szCs w:val="24"/>
                <w:lang w:val="sr-Cyrl-CS"/>
              </w:rPr>
            </w:pPr>
            <w:r w:rsidRPr="00ED3C47">
              <w:rPr>
                <w:rFonts w:ascii="Times New Roman" w:hAnsi="Times New Roman"/>
                <w:b/>
                <w:i/>
                <w:sz w:val="24"/>
                <w:szCs w:val="24"/>
                <w:lang w:val="en-US"/>
              </w:rPr>
              <w:t xml:space="preserve">PROJECT TIME: </w:t>
            </w:r>
            <w:r w:rsidRPr="00ED3C47">
              <w:rPr>
                <w:rFonts w:ascii="Times New Roman" w:hAnsi="Times New Roman"/>
                <w:sz w:val="24"/>
                <w:szCs w:val="24"/>
                <w:lang w:val="sr-Cyrl-CS"/>
              </w:rPr>
              <w:t xml:space="preserve">Ова назнака подсећа да треба урадити пројекат који су добили за домаћи </w:t>
            </w:r>
            <w:r w:rsidR="00A206BB" w:rsidRPr="00ED3C47">
              <w:rPr>
                <w:rFonts w:ascii="Times New Roman" w:hAnsi="Times New Roman"/>
                <w:sz w:val="24"/>
                <w:szCs w:val="24"/>
                <w:lang w:val="sr-Cyrl-CS"/>
              </w:rPr>
              <w:t>задатак претходног часа. Оценити</w:t>
            </w:r>
            <w:r w:rsidRPr="00ED3C47">
              <w:rPr>
                <w:rFonts w:ascii="Times New Roman" w:hAnsi="Times New Roman"/>
                <w:sz w:val="24"/>
                <w:szCs w:val="24"/>
                <w:lang w:val="sr-Cyrl-CS"/>
              </w:rPr>
              <w:t xml:space="preserve"> ученике који су пројекат добро припремили.</w:t>
            </w:r>
          </w:p>
          <w:p w:rsidR="009416DB" w:rsidRPr="00ED3C47" w:rsidRDefault="009416DB" w:rsidP="009416DB">
            <w:pPr>
              <w:numPr>
                <w:ilvl w:val="0"/>
                <w:numId w:val="1"/>
              </w:numPr>
              <w:rPr>
                <w:rFonts w:ascii="Times New Roman" w:hAnsi="Times New Roman"/>
                <w:sz w:val="24"/>
                <w:szCs w:val="24"/>
                <w:lang w:val="sr-Cyrl-CS"/>
              </w:rPr>
            </w:pPr>
            <w:r w:rsidRPr="00ED3C47">
              <w:rPr>
                <w:rFonts w:ascii="Times New Roman" w:hAnsi="Times New Roman"/>
                <w:b/>
                <w:i/>
                <w:sz w:val="24"/>
                <w:szCs w:val="24"/>
              </w:rPr>
              <w:t>HOMEWORK: Copy the text.</w:t>
            </w:r>
          </w:p>
          <w:p w:rsidR="009416DB" w:rsidRPr="00ED3C47" w:rsidRDefault="009416DB" w:rsidP="009416DB">
            <w:pPr>
              <w:numPr>
                <w:ilvl w:val="0"/>
                <w:numId w:val="4"/>
              </w:numPr>
              <w:tabs>
                <w:tab w:val="num" w:pos="360"/>
              </w:tabs>
              <w:ind w:left="360"/>
              <w:rPr>
                <w:rFonts w:ascii="Times New Roman" w:hAnsi="Times New Roman"/>
                <w:sz w:val="24"/>
                <w:szCs w:val="24"/>
                <w:lang w:val="sr-Cyrl-CS"/>
              </w:rPr>
            </w:pPr>
            <w:r w:rsidRPr="00ED3C47">
              <w:rPr>
                <w:rFonts w:ascii="Times New Roman" w:hAnsi="Times New Roman"/>
                <w:b/>
                <w:i/>
                <w:sz w:val="24"/>
                <w:szCs w:val="24"/>
                <w:lang w:val="en-US"/>
              </w:rPr>
              <w:t>WORKBOOK</w:t>
            </w:r>
          </w:p>
          <w:p w:rsidR="009416DB" w:rsidRPr="00ED3C47" w:rsidRDefault="009416DB" w:rsidP="009416DB">
            <w:pPr>
              <w:ind w:left="360"/>
              <w:rPr>
                <w:rFonts w:ascii="Times New Roman" w:hAnsi="Times New Roman"/>
                <w:sz w:val="24"/>
                <w:szCs w:val="24"/>
                <w:lang w:val="sr-Cyrl-CS"/>
              </w:rPr>
            </w:pPr>
            <w:r w:rsidRPr="00ED3C47">
              <w:rPr>
                <w:rFonts w:ascii="Times New Roman" w:hAnsi="Times New Roman"/>
                <w:b/>
                <w:i/>
                <w:sz w:val="24"/>
                <w:szCs w:val="24"/>
                <w:lang w:val="en-US"/>
              </w:rPr>
              <w:t>Ex. 4</w:t>
            </w:r>
            <w:r w:rsidR="00AF7B2F">
              <w:rPr>
                <w:rFonts w:ascii="Times New Roman" w:hAnsi="Times New Roman"/>
                <w:b/>
                <w:i/>
                <w:sz w:val="24"/>
                <w:szCs w:val="24"/>
                <w:lang w:val="sr-Cyrl-CS"/>
              </w:rPr>
              <w:t xml:space="preserve"> </w:t>
            </w:r>
            <w:r w:rsidRPr="00ED3C47">
              <w:rPr>
                <w:rFonts w:ascii="Times New Roman" w:hAnsi="Times New Roman"/>
                <w:b/>
                <w:i/>
                <w:sz w:val="24"/>
                <w:szCs w:val="24"/>
                <w:lang w:val="en-US"/>
              </w:rPr>
              <w:t>/</w:t>
            </w:r>
            <w:r w:rsidR="00AF7B2F">
              <w:rPr>
                <w:rFonts w:ascii="Times New Roman" w:hAnsi="Times New Roman"/>
                <w:b/>
                <w:i/>
                <w:sz w:val="24"/>
                <w:szCs w:val="24"/>
                <w:lang w:val="sr-Cyrl-CS"/>
              </w:rPr>
              <w:t xml:space="preserve"> </w:t>
            </w:r>
            <w:r w:rsidRPr="00ED3C47">
              <w:rPr>
                <w:rFonts w:ascii="Times New Roman" w:hAnsi="Times New Roman"/>
                <w:b/>
                <w:i/>
                <w:sz w:val="24"/>
                <w:szCs w:val="24"/>
              </w:rPr>
              <w:t xml:space="preserve">Put the following questions into Indirect Speech. Start with </w:t>
            </w:r>
            <w:r w:rsidRPr="00ED3C47">
              <w:rPr>
                <w:rFonts w:ascii="Times New Roman" w:hAnsi="Times New Roman"/>
                <w:b/>
                <w:i/>
                <w:caps/>
                <w:sz w:val="24"/>
                <w:szCs w:val="24"/>
              </w:rPr>
              <w:t>He wants tO know</w:t>
            </w:r>
            <w:r w:rsidRPr="00ED3C47">
              <w:rPr>
                <w:rFonts w:ascii="Times New Roman" w:hAnsi="Times New Roman"/>
                <w:b/>
                <w:i/>
                <w:sz w:val="24"/>
                <w:szCs w:val="24"/>
              </w:rPr>
              <w:t xml:space="preserve">: </w:t>
            </w:r>
            <w:r w:rsidRPr="00ED3C47">
              <w:rPr>
                <w:rFonts w:ascii="Times New Roman" w:hAnsi="Times New Roman"/>
                <w:sz w:val="24"/>
                <w:szCs w:val="24"/>
                <w:lang w:val="sr-Cyrl-CS"/>
              </w:rPr>
              <w:t xml:space="preserve">Ученици веома често греше приликом пребацивања питања из директног </w:t>
            </w:r>
            <w:r w:rsidR="00A206BB" w:rsidRPr="00ED3C47">
              <w:rPr>
                <w:rFonts w:ascii="Times New Roman" w:hAnsi="Times New Roman"/>
                <w:sz w:val="24"/>
                <w:szCs w:val="24"/>
                <w:lang w:val="sr-Cyrl-CS"/>
              </w:rPr>
              <w:t>говор</w:t>
            </w:r>
            <w:r w:rsidR="00AF7B2F">
              <w:rPr>
                <w:rFonts w:ascii="Times New Roman" w:hAnsi="Times New Roman"/>
                <w:sz w:val="24"/>
                <w:szCs w:val="24"/>
                <w:lang w:val="sr-Cyrl-CS"/>
              </w:rPr>
              <w:t>а</w:t>
            </w:r>
            <w:r w:rsidR="00A206BB" w:rsidRPr="00ED3C47">
              <w:rPr>
                <w:rFonts w:ascii="Times New Roman" w:hAnsi="Times New Roman"/>
                <w:sz w:val="24"/>
                <w:szCs w:val="24"/>
                <w:lang w:val="sr-Cyrl-CS"/>
              </w:rPr>
              <w:t xml:space="preserve"> у индиректан. </w:t>
            </w:r>
            <w:r w:rsidR="00AF7B2F">
              <w:rPr>
                <w:rFonts w:ascii="Times New Roman" w:hAnsi="Times New Roman"/>
                <w:sz w:val="24"/>
                <w:szCs w:val="24"/>
                <w:lang w:val="sr-Cyrl-CS"/>
              </w:rPr>
              <w:t>Треба им с</w:t>
            </w:r>
            <w:r w:rsidR="00A206BB" w:rsidRPr="00ED3C47">
              <w:rPr>
                <w:rFonts w:ascii="Times New Roman" w:hAnsi="Times New Roman"/>
                <w:sz w:val="24"/>
                <w:szCs w:val="24"/>
                <w:lang w:val="sr-Cyrl-CS"/>
              </w:rPr>
              <w:t xml:space="preserve">кренути </w:t>
            </w:r>
            <w:r w:rsidRPr="00ED3C47">
              <w:rPr>
                <w:rFonts w:ascii="Times New Roman" w:hAnsi="Times New Roman"/>
                <w:sz w:val="24"/>
                <w:szCs w:val="24"/>
                <w:lang w:val="sr-Cyrl-CS"/>
              </w:rPr>
              <w:t>пажњу да питање у индиректном говору мора имати одређен ред речи, односно да се субјекат налази испред главног глагола и да има форму пот</w:t>
            </w:r>
            <w:r w:rsidR="00A206BB" w:rsidRPr="00ED3C47">
              <w:rPr>
                <w:rFonts w:ascii="Times New Roman" w:hAnsi="Times New Roman"/>
                <w:sz w:val="24"/>
                <w:szCs w:val="24"/>
                <w:lang w:val="sr-Cyrl-CS"/>
              </w:rPr>
              <w:t>врдне реченице. Такође треба нагласити</w:t>
            </w:r>
            <w:r w:rsidRPr="00ED3C47">
              <w:rPr>
                <w:rFonts w:ascii="Times New Roman" w:hAnsi="Times New Roman"/>
                <w:sz w:val="24"/>
                <w:szCs w:val="24"/>
                <w:lang w:val="sr-Cyrl-CS"/>
              </w:rPr>
              <w:t xml:space="preserve"> да се код питања која не почињу на тзв. </w:t>
            </w:r>
            <w:r w:rsidRPr="00ED3C47">
              <w:rPr>
                <w:rFonts w:ascii="Times New Roman" w:hAnsi="Times New Roman"/>
                <w:i/>
                <w:sz w:val="24"/>
                <w:szCs w:val="24"/>
              </w:rPr>
              <w:t>WH</w:t>
            </w:r>
            <w:r w:rsidRPr="00416054">
              <w:rPr>
                <w:rFonts w:ascii="Times New Roman" w:hAnsi="Times New Roman"/>
                <w:i/>
                <w:sz w:val="24"/>
                <w:szCs w:val="24"/>
              </w:rPr>
              <w:t>-</w:t>
            </w:r>
            <w:r w:rsidRPr="00ED3C47">
              <w:rPr>
                <w:rFonts w:ascii="Times New Roman" w:hAnsi="Times New Roman"/>
                <w:i/>
                <w:sz w:val="24"/>
                <w:szCs w:val="24"/>
              </w:rPr>
              <w:t xml:space="preserve"> </w:t>
            </w:r>
            <w:r w:rsidRPr="00ED3C47">
              <w:rPr>
                <w:rFonts w:ascii="Times New Roman" w:hAnsi="Times New Roman"/>
                <w:sz w:val="24"/>
                <w:szCs w:val="24"/>
                <w:lang w:val="sr-Cyrl-CS"/>
              </w:rPr>
              <w:t xml:space="preserve">речи (где се сврстава и </w:t>
            </w:r>
            <w:r w:rsidRPr="00ED3C47">
              <w:rPr>
                <w:rFonts w:ascii="Times New Roman" w:hAnsi="Times New Roman"/>
                <w:i/>
                <w:sz w:val="24"/>
                <w:szCs w:val="24"/>
              </w:rPr>
              <w:t>HOW</w:t>
            </w:r>
            <w:r w:rsidRPr="00ED3C47">
              <w:rPr>
                <w:rFonts w:ascii="Times New Roman" w:hAnsi="Times New Roman"/>
                <w:sz w:val="24"/>
                <w:szCs w:val="24"/>
                <w:lang w:val="sr-Cyrl-CS"/>
              </w:rPr>
              <w:t xml:space="preserve">), у индиректном говору уводи везник </w:t>
            </w:r>
            <w:r w:rsidRPr="00ED3C47">
              <w:rPr>
                <w:rFonts w:ascii="Times New Roman" w:hAnsi="Times New Roman"/>
                <w:i/>
                <w:sz w:val="24"/>
                <w:szCs w:val="24"/>
              </w:rPr>
              <w:t>IF.</w:t>
            </w:r>
          </w:p>
          <w:p w:rsidR="009416DB" w:rsidRPr="00ED3C47" w:rsidRDefault="009416DB" w:rsidP="009416DB">
            <w:pPr>
              <w:ind w:left="360"/>
              <w:rPr>
                <w:rFonts w:ascii="Times New Roman" w:hAnsi="Times New Roman"/>
                <w:b/>
                <w:i/>
                <w:sz w:val="24"/>
                <w:szCs w:val="24"/>
                <w:lang w:val="en-GB"/>
              </w:rPr>
            </w:pPr>
            <w:r w:rsidRPr="00ED3C47">
              <w:rPr>
                <w:rFonts w:ascii="Times New Roman" w:hAnsi="Times New Roman"/>
                <w:b/>
                <w:i/>
                <w:sz w:val="24"/>
                <w:szCs w:val="24"/>
              </w:rPr>
              <w:t>Ex.5</w:t>
            </w:r>
            <w:r w:rsidR="00D8361E">
              <w:rPr>
                <w:rFonts w:ascii="Times New Roman" w:hAnsi="Times New Roman"/>
                <w:b/>
                <w:i/>
                <w:sz w:val="24"/>
                <w:szCs w:val="24"/>
                <w:lang w:val="sr-Cyrl-CS"/>
              </w:rPr>
              <w:t xml:space="preserve"> </w:t>
            </w:r>
            <w:r w:rsidRPr="00ED3C47">
              <w:rPr>
                <w:rFonts w:ascii="Times New Roman" w:hAnsi="Times New Roman"/>
                <w:b/>
                <w:i/>
                <w:sz w:val="24"/>
                <w:szCs w:val="24"/>
              </w:rPr>
              <w:t>/</w:t>
            </w:r>
            <w:r w:rsidR="00D8361E">
              <w:rPr>
                <w:rFonts w:ascii="Times New Roman" w:hAnsi="Times New Roman"/>
                <w:b/>
                <w:i/>
                <w:sz w:val="24"/>
                <w:szCs w:val="24"/>
                <w:lang w:val="sr-Cyrl-CS"/>
              </w:rPr>
              <w:t xml:space="preserve"> </w:t>
            </w:r>
            <w:r w:rsidRPr="00ED3C47">
              <w:rPr>
                <w:rFonts w:ascii="Times New Roman" w:hAnsi="Times New Roman"/>
                <w:b/>
                <w:i/>
                <w:sz w:val="24"/>
                <w:szCs w:val="24"/>
              </w:rPr>
              <w:t>What do they want to know? Put the following sentences into Direct Speech.</w:t>
            </w:r>
          </w:p>
          <w:p w:rsidR="002631EF" w:rsidRDefault="00A206BB" w:rsidP="009416DB">
            <w:pPr>
              <w:ind w:left="360"/>
              <w:rPr>
                <w:rFonts w:ascii="Times New Roman" w:hAnsi="Times New Roman"/>
                <w:b/>
                <w:i/>
                <w:sz w:val="24"/>
                <w:szCs w:val="24"/>
                <w:lang w:val="sr-Cyrl-CS"/>
              </w:rPr>
            </w:pPr>
            <w:r w:rsidRPr="00ED3C47">
              <w:rPr>
                <w:rFonts w:ascii="Times New Roman" w:hAnsi="Times New Roman"/>
                <w:b/>
                <w:i/>
                <w:sz w:val="24"/>
                <w:szCs w:val="24"/>
                <w:lang w:val="en-GB"/>
              </w:rPr>
              <w:t xml:space="preserve">                                                                       </w:t>
            </w:r>
          </w:p>
          <w:p w:rsidR="00A206BB" w:rsidRPr="00ED3C47" w:rsidRDefault="002631EF" w:rsidP="009416DB">
            <w:pPr>
              <w:ind w:left="360"/>
              <w:rPr>
                <w:rFonts w:ascii="Times New Roman" w:hAnsi="Times New Roman"/>
                <w:b/>
                <w:i/>
                <w:sz w:val="24"/>
                <w:szCs w:val="24"/>
                <w:lang w:val="en-GB"/>
              </w:rPr>
            </w:pPr>
            <w:r>
              <w:rPr>
                <w:rFonts w:ascii="Times New Roman" w:hAnsi="Times New Roman"/>
                <w:b/>
                <w:i/>
                <w:sz w:val="24"/>
                <w:szCs w:val="24"/>
                <w:lang w:val="sr-Cyrl-CS"/>
              </w:rPr>
              <w:t xml:space="preserve">                                                                    </w:t>
            </w:r>
            <w:r w:rsidR="00A206BB" w:rsidRPr="00ED3C47">
              <w:rPr>
                <w:rFonts w:ascii="Times New Roman" w:hAnsi="Times New Roman"/>
                <w:b/>
                <w:sz w:val="24"/>
                <w:szCs w:val="24"/>
                <w:u w:val="single"/>
              </w:rPr>
              <w:t>Завршни део часа</w:t>
            </w:r>
          </w:p>
          <w:p w:rsidR="009416DB" w:rsidRPr="00ED3C47" w:rsidRDefault="009416DB" w:rsidP="009416DB">
            <w:pPr>
              <w:ind w:left="349"/>
              <w:rPr>
                <w:rFonts w:ascii="Times New Roman" w:hAnsi="Times New Roman"/>
                <w:b/>
                <w:i/>
                <w:sz w:val="24"/>
                <w:szCs w:val="24"/>
                <w:lang w:val="en-US"/>
              </w:rPr>
            </w:pPr>
            <w:r w:rsidRPr="00ED3C47">
              <w:rPr>
                <w:rFonts w:ascii="Times New Roman" w:hAnsi="Times New Roman"/>
                <w:b/>
                <w:i/>
                <w:sz w:val="24"/>
                <w:szCs w:val="24"/>
                <w:lang w:val="en-US"/>
              </w:rPr>
              <w:t>HOMEWORK</w:t>
            </w:r>
          </w:p>
          <w:p w:rsidR="009416DB" w:rsidRPr="00ED3C47" w:rsidRDefault="009416DB" w:rsidP="009416DB">
            <w:pPr>
              <w:ind w:left="349"/>
              <w:rPr>
                <w:rFonts w:ascii="Times New Roman" w:hAnsi="Times New Roman"/>
                <w:b/>
                <w:i/>
                <w:sz w:val="24"/>
                <w:szCs w:val="24"/>
                <w:lang w:val="sr-Cyrl-CS"/>
              </w:rPr>
            </w:pPr>
            <w:r w:rsidRPr="00ED3C47">
              <w:rPr>
                <w:rFonts w:ascii="Times New Roman" w:hAnsi="Times New Roman"/>
                <w:b/>
                <w:i/>
                <w:sz w:val="24"/>
                <w:szCs w:val="24"/>
              </w:rPr>
              <w:t>Ex. 6</w:t>
            </w:r>
            <w:r w:rsidR="00D8361E">
              <w:rPr>
                <w:rFonts w:ascii="Times New Roman" w:hAnsi="Times New Roman"/>
                <w:b/>
                <w:i/>
                <w:sz w:val="24"/>
                <w:szCs w:val="24"/>
                <w:lang w:val="sr-Cyrl-CS"/>
              </w:rPr>
              <w:t xml:space="preserve"> </w:t>
            </w:r>
            <w:r w:rsidRPr="00ED3C47">
              <w:rPr>
                <w:rFonts w:ascii="Times New Roman" w:hAnsi="Times New Roman"/>
                <w:b/>
                <w:i/>
                <w:sz w:val="24"/>
                <w:szCs w:val="24"/>
              </w:rPr>
              <w:t>/</w:t>
            </w:r>
            <w:r w:rsidR="00D8361E">
              <w:rPr>
                <w:rFonts w:ascii="Times New Roman" w:hAnsi="Times New Roman"/>
                <w:b/>
                <w:i/>
                <w:sz w:val="24"/>
                <w:szCs w:val="24"/>
                <w:lang w:val="sr-Cyrl-CS"/>
              </w:rPr>
              <w:t xml:space="preserve"> </w:t>
            </w:r>
            <w:r w:rsidRPr="00ED3C47">
              <w:rPr>
                <w:rFonts w:ascii="Times New Roman" w:hAnsi="Times New Roman"/>
                <w:b/>
                <w:i/>
                <w:sz w:val="24"/>
                <w:szCs w:val="24"/>
              </w:rPr>
              <w:t xml:space="preserve">Underline the correct word: possessive pronoun or adjective: </w:t>
            </w:r>
            <w:r w:rsidR="00A206BB" w:rsidRPr="00ED3C47">
              <w:rPr>
                <w:rFonts w:ascii="Times New Roman" w:hAnsi="Times New Roman"/>
                <w:sz w:val="24"/>
                <w:szCs w:val="24"/>
                <w:lang w:val="sr-Cyrl-CS"/>
              </w:rPr>
              <w:t>Обновити</w:t>
            </w:r>
            <w:r w:rsidRPr="00ED3C47">
              <w:rPr>
                <w:rFonts w:ascii="Times New Roman" w:hAnsi="Times New Roman"/>
                <w:sz w:val="24"/>
                <w:szCs w:val="24"/>
                <w:lang w:val="sr-Cyrl-CS"/>
              </w:rPr>
              <w:t xml:space="preserve"> присвојне придеве и присвојне заменице, који су обрађени у</w:t>
            </w:r>
            <w:r w:rsidR="00A206BB" w:rsidRPr="00ED3C47">
              <w:rPr>
                <w:rFonts w:ascii="Times New Roman" w:hAnsi="Times New Roman"/>
                <w:sz w:val="24"/>
                <w:szCs w:val="24"/>
                <w:lang w:val="sr-Cyrl-CS"/>
              </w:rPr>
              <w:t xml:space="preserve"> претходним разредима. Нагласити</w:t>
            </w:r>
            <w:r w:rsidRPr="00ED3C47">
              <w:rPr>
                <w:rFonts w:ascii="Times New Roman" w:hAnsi="Times New Roman"/>
                <w:sz w:val="24"/>
                <w:szCs w:val="24"/>
                <w:lang w:val="sr-Cyrl-CS"/>
              </w:rPr>
              <w:t xml:space="preserve"> да се присвојни придеви увек налазе испред именице, а да се иза присвојних заменица никада не употребљава именица.</w:t>
            </w:r>
          </w:p>
          <w:p w:rsidR="009416DB" w:rsidRPr="00ED3C47" w:rsidRDefault="009416DB" w:rsidP="009416DB">
            <w:pPr>
              <w:ind w:left="349"/>
              <w:rPr>
                <w:rFonts w:ascii="Times New Roman" w:hAnsi="Times New Roman"/>
                <w:sz w:val="24"/>
                <w:szCs w:val="24"/>
                <w:lang w:val="sr-Cyrl-CS"/>
              </w:rPr>
            </w:pPr>
          </w:p>
          <w:p w:rsidR="00DC2785" w:rsidRPr="00ED3C47" w:rsidRDefault="00DC2785" w:rsidP="00A96F8E">
            <w:pPr>
              <w:jc w:val="center"/>
              <w:rPr>
                <w:rFonts w:ascii="Times New Roman" w:hAnsi="Times New Roman"/>
                <w:sz w:val="24"/>
                <w:szCs w:val="24"/>
              </w:rPr>
            </w:pPr>
          </w:p>
          <w:p w:rsidR="00DC2785" w:rsidRPr="00ED3C47" w:rsidRDefault="00DC2785" w:rsidP="00A96F8E">
            <w:pPr>
              <w:jc w:val="center"/>
              <w:rPr>
                <w:rFonts w:ascii="Times New Roman" w:hAnsi="Times New Roman"/>
                <w:sz w:val="24"/>
                <w:szCs w:val="24"/>
              </w:rPr>
            </w:pPr>
          </w:p>
          <w:p w:rsidR="00DC2785" w:rsidRPr="00ED3C47" w:rsidRDefault="00DC2785" w:rsidP="00A96F8E">
            <w:pPr>
              <w:jc w:val="center"/>
              <w:rPr>
                <w:rFonts w:ascii="Times New Roman" w:hAnsi="Times New Roman"/>
                <w:sz w:val="24"/>
                <w:szCs w:val="24"/>
              </w:rPr>
            </w:pPr>
          </w:p>
        </w:tc>
      </w:tr>
      <w:tr w:rsidR="00DC2785"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DC2785" w:rsidRPr="00ED3C47" w:rsidRDefault="00DC2785" w:rsidP="00A96F8E">
            <w:pPr>
              <w:jc w:val="center"/>
              <w:rPr>
                <w:rFonts w:ascii="Times New Roman" w:hAnsi="Times New Roman"/>
                <w:sz w:val="24"/>
                <w:szCs w:val="24"/>
              </w:rPr>
            </w:pPr>
            <w:r w:rsidRPr="00ED3C47">
              <w:rPr>
                <w:rFonts w:ascii="Times New Roman" w:hAnsi="Times New Roman"/>
                <w:sz w:val="24"/>
                <w:szCs w:val="24"/>
              </w:rPr>
              <w:t xml:space="preserve"> </w:t>
            </w:r>
          </w:p>
        </w:tc>
      </w:tr>
    </w:tbl>
    <w:p w:rsidR="00DC2785" w:rsidRPr="00ED3C47" w:rsidRDefault="00DC2785" w:rsidP="00DC2785">
      <w:pPr>
        <w:rPr>
          <w:rFonts w:ascii="Times New Roman" w:hAnsi="Times New Roman"/>
          <w:sz w:val="24"/>
          <w:szCs w:val="24"/>
          <w:lang w:val="sr-Cyrl-CS"/>
        </w:rPr>
      </w:pPr>
    </w:p>
    <w:p w:rsidR="00DC2785" w:rsidRPr="00ED3C47" w:rsidRDefault="00DC2785" w:rsidP="00DC2785">
      <w:pPr>
        <w:rPr>
          <w:rFonts w:ascii="Times New Roman" w:hAnsi="Times New Roman"/>
          <w:sz w:val="24"/>
          <w:szCs w:val="24"/>
          <w:lang w:val="sr-Cyrl-CS"/>
        </w:rPr>
      </w:pPr>
    </w:p>
    <w:p w:rsidR="00DC2785" w:rsidRPr="00ED3C47" w:rsidRDefault="00DC2785" w:rsidP="00DC2785">
      <w:pPr>
        <w:rPr>
          <w:rFonts w:ascii="Times New Roman" w:hAnsi="Times New Roman"/>
          <w:sz w:val="24"/>
          <w:szCs w:val="24"/>
          <w:lang w:val="sr-Cyrl-CS"/>
        </w:rPr>
      </w:pPr>
    </w:p>
    <w:p w:rsidR="00DC2785" w:rsidRPr="00ED3C47" w:rsidRDefault="00DC2785" w:rsidP="00DC2785">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DC2785"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DC2785" w:rsidRPr="00ED3C47" w:rsidRDefault="00DC2785" w:rsidP="00A96F8E">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DC2785"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DC2785" w:rsidRPr="00ED3C47" w:rsidRDefault="00DC2785" w:rsidP="00A96F8E">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p>
        </w:tc>
      </w:tr>
      <w:tr w:rsidR="00DC2785"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DC2785"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DC2785"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DC2785" w:rsidRPr="00ED3C47" w:rsidRDefault="009416DB" w:rsidP="00A96F8E">
            <w:pPr>
              <w:rPr>
                <w:rFonts w:ascii="Times New Roman" w:hAnsi="Times New Roman"/>
                <w:b/>
                <w:i/>
                <w:sz w:val="24"/>
                <w:szCs w:val="24"/>
                <w:lang w:val="en-US"/>
              </w:rPr>
            </w:pPr>
            <w:r w:rsidRPr="00ED3C47">
              <w:rPr>
                <w:rFonts w:ascii="Times New Roman" w:hAnsi="Times New Roman"/>
                <w:b/>
                <w:i/>
                <w:sz w:val="24"/>
                <w:szCs w:val="24"/>
                <w:lang w:val="en-US" w:eastAsia="en-GB"/>
              </w:rPr>
              <w:t xml:space="preserve">7. Back to the past </w:t>
            </w:r>
            <w:r w:rsidR="00DC2785" w:rsidRPr="00ED3C47">
              <w:rPr>
                <w:rFonts w:ascii="Times New Roman" w:hAnsi="Times New Roman"/>
                <w:b/>
                <w:i/>
                <w:sz w:val="24"/>
                <w:szCs w:val="24"/>
                <w:lang w:val="en-US" w:eastAsia="en-GB"/>
              </w:rPr>
              <w:t xml:space="preserve"> </w:t>
            </w:r>
          </w:p>
        </w:tc>
      </w:tr>
      <w:tr w:rsidR="00DC2785"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DC2785" w:rsidRPr="00ED3C47" w:rsidRDefault="009416DB" w:rsidP="00A96F8E">
            <w:pPr>
              <w:rPr>
                <w:rFonts w:ascii="Times New Roman" w:hAnsi="Times New Roman"/>
                <w:b/>
                <w:i/>
                <w:sz w:val="24"/>
                <w:szCs w:val="24"/>
                <w:lang w:val="en-US"/>
              </w:rPr>
            </w:pPr>
            <w:r w:rsidRPr="00ED3C47">
              <w:rPr>
                <w:rFonts w:ascii="Times New Roman" w:hAnsi="Times New Roman"/>
                <w:b/>
                <w:i/>
                <w:sz w:val="24"/>
                <w:szCs w:val="24"/>
                <w:lang w:val="en-US"/>
              </w:rPr>
              <w:t xml:space="preserve">43. Back to the past / Part </w:t>
            </w:r>
            <w:r w:rsidR="00DC2785" w:rsidRPr="00ED3C47">
              <w:rPr>
                <w:rFonts w:ascii="Times New Roman" w:hAnsi="Times New Roman"/>
                <w:b/>
                <w:i/>
                <w:sz w:val="24"/>
                <w:szCs w:val="24"/>
                <w:lang w:val="en-US"/>
              </w:rPr>
              <w:t>C</w:t>
            </w:r>
          </w:p>
        </w:tc>
      </w:tr>
      <w:tr w:rsidR="00DC2785"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обрада</w:t>
            </w:r>
          </w:p>
        </w:tc>
      </w:tr>
      <w:tr w:rsidR="00DC2785"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фронтални, групни, индивидуални, у пару</w:t>
            </w:r>
          </w:p>
        </w:tc>
      </w:tr>
      <w:tr w:rsidR="00DC2785"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 дијалошки</w:t>
            </w:r>
          </w:p>
        </w:tc>
      </w:tr>
      <w:tr w:rsidR="00DC2785"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DC2785"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DC2785" w:rsidRPr="00ED3C47" w:rsidRDefault="009416DB" w:rsidP="00A96F8E">
            <w:pPr>
              <w:rPr>
                <w:rFonts w:ascii="Times New Roman" w:hAnsi="Times New Roman"/>
                <w:b/>
                <w:sz w:val="24"/>
                <w:szCs w:val="24"/>
                <w:lang w:val="sr-Cyrl-CS"/>
              </w:rPr>
            </w:pPr>
            <w:r w:rsidRPr="00ED3C47">
              <w:rPr>
                <w:rFonts w:ascii="Times New Roman" w:hAnsi="Times New Roman"/>
                <w:b/>
                <w:sz w:val="24"/>
                <w:szCs w:val="24"/>
                <w:lang w:val="sr-Cyrl-CS"/>
              </w:rPr>
              <w:t xml:space="preserve">Историја </w:t>
            </w:r>
            <w:r w:rsidR="004A7873">
              <w:rPr>
                <w:rFonts w:ascii="Times New Roman" w:hAnsi="Times New Roman"/>
                <w:b/>
                <w:sz w:val="24"/>
                <w:szCs w:val="24"/>
                <w:lang w:val="sr-Cyrl-CS"/>
              </w:rPr>
              <w:t>Л</w:t>
            </w:r>
            <w:r w:rsidRPr="00ED3C47">
              <w:rPr>
                <w:rFonts w:ascii="Times New Roman" w:hAnsi="Times New Roman"/>
                <w:b/>
                <w:sz w:val="24"/>
                <w:szCs w:val="24"/>
                <w:lang w:val="sr-Cyrl-CS"/>
              </w:rPr>
              <w:t xml:space="preserve">ондонске тврђаве. </w:t>
            </w:r>
          </w:p>
        </w:tc>
      </w:tr>
      <w:tr w:rsidR="00DC2785"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Радна свеска, </w:t>
            </w:r>
            <w:r w:rsidRPr="00ED3C47">
              <w:rPr>
                <w:rFonts w:ascii="Times New Roman" w:hAnsi="Times New Roman"/>
                <w:b/>
                <w:sz w:val="24"/>
                <w:szCs w:val="24"/>
              </w:rPr>
              <w:t xml:space="preserve">CD, </w:t>
            </w:r>
            <w:r w:rsidRPr="00ED3C47">
              <w:rPr>
                <w:rFonts w:ascii="Times New Roman" w:hAnsi="Times New Roman"/>
                <w:b/>
                <w:sz w:val="24"/>
                <w:szCs w:val="24"/>
                <w:lang w:val="sr-Cyrl-CS"/>
              </w:rPr>
              <w:t>табла, креда, додатна визуелна средства (поред постојећих у Уџбенику) за увођење лексике: фотографије, часописи, информације са интернета и др.</w:t>
            </w:r>
          </w:p>
        </w:tc>
      </w:tr>
      <w:tr w:rsidR="00DC2785"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eastAsia="en-US"/>
              </w:rPr>
              <w:t xml:space="preserve">Припрема матeријала </w:t>
            </w:r>
            <w:r w:rsidRPr="00ED3C47">
              <w:rPr>
                <w:rFonts w:ascii="Times New Roman" w:hAnsi="Times New Roman"/>
                <w:b/>
                <w:sz w:val="24"/>
                <w:szCs w:val="24"/>
                <w:lang w:val="sr-Cyrl-CS" w:eastAsia="en-US"/>
              </w:rPr>
              <w:t>за увођење нове лекције у оквиру исте теме</w:t>
            </w:r>
            <w:r w:rsidRPr="00ED3C47">
              <w:rPr>
                <w:rFonts w:ascii="Times New Roman" w:hAnsi="Times New Roman"/>
                <w:b/>
                <w:sz w:val="24"/>
                <w:szCs w:val="24"/>
                <w:lang w:eastAsia="en-US"/>
              </w:rPr>
              <w:t>, организација часа, праћење рада ученика и кориговање.</w:t>
            </w:r>
            <w:r w:rsidRPr="00ED3C47">
              <w:rPr>
                <w:rFonts w:ascii="Times New Roman" w:hAnsi="Times New Roman"/>
                <w:b/>
                <w:sz w:val="24"/>
                <w:szCs w:val="24"/>
              </w:rPr>
              <w:t xml:space="preserve"> Праћење и исправка домаћих задатака.</w:t>
            </w:r>
            <w:r w:rsidRPr="00ED3C47">
              <w:rPr>
                <w:rFonts w:ascii="Times New Roman" w:hAnsi="Times New Roman"/>
                <w:b/>
                <w:sz w:val="24"/>
                <w:szCs w:val="24"/>
                <w:lang w:val="sr-Cyrl-CS"/>
              </w:rPr>
              <w:t xml:space="preserve"> </w:t>
            </w:r>
          </w:p>
        </w:tc>
      </w:tr>
      <w:tr w:rsidR="00DC2785"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eastAsia="en-US"/>
              </w:rPr>
              <w:t xml:space="preserve">Слуша, одговара, учествује, реагује, приликом читања труди се да подражава изворне говорнике које чује на CD-у у циљу усвајања фонолошког система енглеског језика </w:t>
            </w:r>
            <w:r w:rsidRPr="00ED3C47">
              <w:rPr>
                <w:rFonts w:ascii="Times New Roman" w:hAnsi="Times New Roman"/>
                <w:b/>
                <w:sz w:val="24"/>
                <w:szCs w:val="24"/>
                <w:lang w:val="sr-Cyrl-CS" w:eastAsia="en-US"/>
              </w:rPr>
              <w:t>и правилног изговора</w:t>
            </w:r>
            <w:r w:rsidRPr="00ED3C47">
              <w:rPr>
                <w:rFonts w:ascii="Times New Roman" w:hAnsi="Times New Roman"/>
                <w:b/>
                <w:sz w:val="24"/>
                <w:szCs w:val="24"/>
                <w:lang w:eastAsia="en-US"/>
              </w:rPr>
              <w:t>.</w:t>
            </w:r>
            <w:r w:rsidRPr="00ED3C47">
              <w:rPr>
                <w:rFonts w:ascii="Times New Roman" w:hAnsi="Times New Roman"/>
                <w:b/>
                <w:sz w:val="24"/>
                <w:szCs w:val="24"/>
                <w:lang w:val="sr-Cyrl-CS"/>
              </w:rPr>
              <w:t xml:space="preserve"> </w:t>
            </w:r>
          </w:p>
        </w:tc>
      </w:tr>
      <w:tr w:rsidR="00DC2785" w:rsidRPr="00ED3C47">
        <w:trPr>
          <w:trHeight w:val="525"/>
        </w:trPr>
        <w:tc>
          <w:tcPr>
            <w:tcW w:w="3420" w:type="dxa"/>
            <w:tcBorders>
              <w:top w:val="single" w:sz="4" w:space="0" w:color="auto"/>
              <w:left w:val="double" w:sz="12" w:space="0" w:color="auto"/>
              <w:bottom w:val="nil"/>
              <w:right w:val="single" w:sz="4"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DC2785" w:rsidRPr="00ED3C47" w:rsidRDefault="00DC2785" w:rsidP="00A96F8E">
            <w:pPr>
              <w:rPr>
                <w:rFonts w:ascii="Times New Roman" w:hAnsi="Times New Roman"/>
                <w:sz w:val="24"/>
                <w:szCs w:val="24"/>
                <w:lang w:val="sr-Cyrl-CS"/>
              </w:rPr>
            </w:pPr>
          </w:p>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DC2785" w:rsidRPr="00ED3C47" w:rsidRDefault="00DC2785" w:rsidP="00A96F8E">
            <w:pPr>
              <w:pStyle w:val="Normal2"/>
              <w:widowControl/>
              <w:spacing w:after="64" w:line="240" w:lineRule="auto"/>
              <w:jc w:val="left"/>
              <w:rPr>
                <w:rFonts w:cs="Times New Roman"/>
                <w:b/>
                <w:color w:val="auto"/>
                <w:sz w:val="24"/>
                <w:szCs w:val="24"/>
              </w:rPr>
            </w:pPr>
            <w:r w:rsidRPr="00ED3C47">
              <w:rPr>
                <w:rFonts w:cs="Times New Roman"/>
                <w:b/>
                <w:color w:val="auto"/>
                <w:sz w:val="24"/>
                <w:szCs w:val="24"/>
              </w:rPr>
              <w:t xml:space="preserve">Проширивање вокабулара везаног за ову тему. Увежбавање фонетске транскрипције. </w:t>
            </w:r>
            <w:r w:rsidR="009416DB" w:rsidRPr="00ED3C47">
              <w:rPr>
                <w:rFonts w:cs="Times New Roman"/>
                <w:b/>
                <w:color w:val="auto"/>
                <w:sz w:val="24"/>
                <w:szCs w:val="24"/>
              </w:rPr>
              <w:t xml:space="preserve">Обнављање глаголских времена.  </w:t>
            </w:r>
          </w:p>
        </w:tc>
      </w:tr>
      <w:tr w:rsidR="00DC2785" w:rsidRPr="00ED3C47">
        <w:trPr>
          <w:trHeight w:val="364"/>
        </w:trPr>
        <w:tc>
          <w:tcPr>
            <w:tcW w:w="3420" w:type="dxa"/>
            <w:tcBorders>
              <w:top w:val="nil"/>
              <w:left w:val="double" w:sz="12" w:space="0" w:color="auto"/>
              <w:bottom w:val="single" w:sz="4" w:space="0" w:color="auto"/>
              <w:right w:val="single" w:sz="4" w:space="0" w:color="auto"/>
            </w:tcBorders>
          </w:tcPr>
          <w:p w:rsidR="00DC2785" w:rsidRPr="00ED3C47" w:rsidRDefault="009416DB" w:rsidP="00A96F8E">
            <w:pPr>
              <w:jc w:val="center"/>
              <w:rPr>
                <w:rFonts w:ascii="Times New Roman" w:hAnsi="Times New Roman"/>
                <w:b/>
                <w:sz w:val="24"/>
                <w:szCs w:val="24"/>
              </w:rPr>
            </w:pPr>
            <w:r w:rsidRPr="00ED3C47">
              <w:rPr>
                <w:rFonts w:ascii="Times New Roman" w:hAnsi="Times New Roman"/>
                <w:b/>
                <w:sz w:val="24"/>
                <w:szCs w:val="24"/>
                <w:lang w:val="sr-Cyrl-CS"/>
              </w:rPr>
              <w:t>43</w:t>
            </w:r>
            <w:r w:rsidR="00DC2785" w:rsidRPr="00ED3C4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DC2785" w:rsidRPr="00ED3C47" w:rsidRDefault="00DC2785" w:rsidP="00A96F8E">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DC2785" w:rsidRPr="00ED3C47" w:rsidRDefault="00DC2785" w:rsidP="00A96F8E">
            <w:pPr>
              <w:rPr>
                <w:rFonts w:ascii="Times New Roman" w:hAnsi="Times New Roman"/>
                <w:sz w:val="24"/>
                <w:szCs w:val="24"/>
                <w:lang w:val="sr-Cyrl-CS" w:eastAsia="en-US"/>
              </w:rPr>
            </w:pPr>
          </w:p>
        </w:tc>
      </w:tr>
      <w:tr w:rsidR="00DC2785"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DC2785" w:rsidRPr="00ED3C47" w:rsidRDefault="00DC2785" w:rsidP="00A96F8E">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DC2785"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DC2785" w:rsidRPr="00ED3C47" w:rsidRDefault="00DC2785" w:rsidP="00A96F8E">
            <w:pPr>
              <w:jc w:val="center"/>
              <w:rPr>
                <w:rFonts w:ascii="Times New Roman" w:hAnsi="Times New Roman"/>
                <w:sz w:val="24"/>
                <w:szCs w:val="24"/>
                <w:lang w:val="sr-Cyrl-CS"/>
              </w:rPr>
            </w:pPr>
          </w:p>
          <w:p w:rsidR="00DC2785" w:rsidRPr="00ED3C47" w:rsidRDefault="00DC2785" w:rsidP="00A96F8E">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DC2785" w:rsidRPr="00ED3C47" w:rsidRDefault="00DC2785" w:rsidP="00A96F8E">
            <w:pPr>
              <w:rPr>
                <w:rFonts w:ascii="Times New Roman" w:hAnsi="Times New Roman"/>
                <w:b/>
                <w:sz w:val="24"/>
                <w:szCs w:val="24"/>
                <w:u w:val="single"/>
                <w:lang w:val="sr-Cyrl-CS"/>
              </w:rPr>
            </w:pPr>
            <w:r w:rsidRPr="00ED3C47">
              <w:rPr>
                <w:rFonts w:ascii="Times New Roman" w:hAnsi="Times New Roman"/>
                <w:b/>
                <w:sz w:val="24"/>
                <w:szCs w:val="24"/>
                <w:u w:val="single"/>
                <w:lang w:val="sr-Cyrl-CS"/>
              </w:rPr>
              <w:t xml:space="preserve">    </w:t>
            </w:r>
          </w:p>
          <w:p w:rsidR="00DC2785" w:rsidRPr="00ED3C47" w:rsidRDefault="00DC2785" w:rsidP="00A96F8E">
            <w:pPr>
              <w:rPr>
                <w:rFonts w:ascii="Times New Roman" w:hAnsi="Times New Roman"/>
                <w:i/>
                <w:sz w:val="24"/>
                <w:szCs w:val="24"/>
                <w:lang w:val="en-US"/>
              </w:rPr>
            </w:pPr>
          </w:p>
          <w:p w:rsidR="009416DB" w:rsidRPr="00ED3C47" w:rsidRDefault="009416DB" w:rsidP="009416DB">
            <w:pPr>
              <w:ind w:left="426"/>
              <w:rPr>
                <w:rFonts w:ascii="Times New Roman" w:hAnsi="Times New Roman"/>
                <w:b/>
                <w:sz w:val="24"/>
                <w:szCs w:val="24"/>
                <w:lang w:val="sr-Cyrl-CS"/>
              </w:rPr>
            </w:pPr>
            <w:r w:rsidRPr="00ED3C47">
              <w:rPr>
                <w:rFonts w:ascii="Times New Roman" w:hAnsi="Times New Roman"/>
                <w:b/>
                <w:sz w:val="24"/>
                <w:szCs w:val="24"/>
                <w:lang w:val="sr-Cyrl-CS"/>
              </w:rPr>
              <w:t>43. ШКОЛСКИ ЧАС</w:t>
            </w:r>
          </w:p>
          <w:p w:rsidR="009416DB" w:rsidRPr="00ED3C47" w:rsidRDefault="009416DB" w:rsidP="009416DB">
            <w:pPr>
              <w:ind w:left="426"/>
              <w:rPr>
                <w:rFonts w:ascii="Times New Roman" w:hAnsi="Times New Roman"/>
                <w:b/>
                <w:sz w:val="24"/>
                <w:szCs w:val="24"/>
                <w:lang w:val="sr-Cyrl-CS"/>
              </w:rPr>
            </w:pPr>
            <w:r w:rsidRPr="00ED3C47">
              <w:rPr>
                <w:rFonts w:ascii="Times New Roman" w:hAnsi="Times New Roman"/>
                <w:b/>
                <w:sz w:val="24"/>
                <w:szCs w:val="24"/>
                <w:lang w:val="sr-Cyrl-CS"/>
              </w:rPr>
              <w:t>7. ЛЕКЦИЈА / ДЕО С</w:t>
            </w:r>
          </w:p>
          <w:p w:rsidR="009416DB" w:rsidRPr="00ED3C47" w:rsidRDefault="009416DB" w:rsidP="009416DB">
            <w:pPr>
              <w:rPr>
                <w:rFonts w:ascii="Times New Roman" w:hAnsi="Times New Roman"/>
                <w:b/>
                <w:sz w:val="24"/>
                <w:szCs w:val="24"/>
                <w:lang w:val="sr-Cyrl-CS"/>
              </w:rPr>
            </w:pPr>
          </w:p>
          <w:p w:rsidR="009416DB" w:rsidRPr="00ED3C47" w:rsidRDefault="00A206BB" w:rsidP="009416DB">
            <w:pPr>
              <w:numPr>
                <w:ilvl w:val="0"/>
                <w:numId w:val="5"/>
              </w:numPr>
              <w:tabs>
                <w:tab w:val="clear" w:pos="720"/>
                <w:tab w:val="num" w:pos="360"/>
                <w:tab w:val="left" w:pos="1800"/>
              </w:tabs>
              <w:ind w:left="360"/>
              <w:rPr>
                <w:rFonts w:ascii="Times New Roman" w:hAnsi="Times New Roman"/>
                <w:i/>
                <w:sz w:val="24"/>
                <w:szCs w:val="24"/>
                <w:lang w:val="en-GB"/>
              </w:rPr>
            </w:pPr>
            <w:r w:rsidRPr="00ED3C47">
              <w:rPr>
                <w:rFonts w:ascii="Times New Roman" w:hAnsi="Times New Roman"/>
                <w:sz w:val="24"/>
                <w:szCs w:val="24"/>
                <w:lang w:val="sr-Cyrl-CS"/>
              </w:rPr>
              <w:t>Проверити</w:t>
            </w:r>
            <w:r w:rsidR="009416DB" w:rsidRPr="00ED3C47">
              <w:rPr>
                <w:rFonts w:ascii="Times New Roman" w:hAnsi="Times New Roman"/>
                <w:sz w:val="24"/>
                <w:szCs w:val="24"/>
                <w:lang w:val="sr-Cyrl-CS"/>
              </w:rPr>
              <w:t xml:space="preserve"> домаћи задатак.</w:t>
            </w:r>
          </w:p>
          <w:p w:rsidR="00A206BB" w:rsidRPr="00ED3C47" w:rsidRDefault="00A206BB" w:rsidP="00A206BB">
            <w:pPr>
              <w:jc w:val="center"/>
              <w:rPr>
                <w:rFonts w:ascii="Times New Roman" w:hAnsi="Times New Roman"/>
                <w:b/>
                <w:sz w:val="24"/>
                <w:szCs w:val="24"/>
                <w:u w:val="single"/>
              </w:rPr>
            </w:pPr>
            <w:r w:rsidRPr="00ED3C47">
              <w:rPr>
                <w:rFonts w:ascii="Times New Roman" w:hAnsi="Times New Roman"/>
                <w:b/>
                <w:sz w:val="24"/>
                <w:szCs w:val="24"/>
                <w:u w:val="single"/>
              </w:rPr>
              <w:t>Главни део часа</w:t>
            </w:r>
          </w:p>
          <w:p w:rsidR="00A206BB" w:rsidRPr="00ED3C47" w:rsidRDefault="00A206BB" w:rsidP="00A206BB">
            <w:pPr>
              <w:tabs>
                <w:tab w:val="left" w:pos="1800"/>
              </w:tabs>
              <w:rPr>
                <w:rFonts w:ascii="Times New Roman" w:hAnsi="Times New Roman"/>
                <w:i/>
                <w:sz w:val="24"/>
                <w:szCs w:val="24"/>
              </w:rPr>
            </w:pPr>
          </w:p>
          <w:p w:rsidR="009416DB" w:rsidRPr="00ED3C47" w:rsidRDefault="009416DB" w:rsidP="009416DB">
            <w:pPr>
              <w:numPr>
                <w:ilvl w:val="0"/>
                <w:numId w:val="5"/>
              </w:numPr>
              <w:tabs>
                <w:tab w:val="clear" w:pos="720"/>
                <w:tab w:val="num" w:pos="360"/>
                <w:tab w:val="left" w:pos="1800"/>
              </w:tabs>
              <w:ind w:left="360"/>
              <w:rPr>
                <w:rFonts w:ascii="Times New Roman" w:hAnsi="Times New Roman"/>
                <w:i/>
                <w:sz w:val="24"/>
                <w:szCs w:val="24"/>
              </w:rPr>
            </w:pPr>
            <w:r w:rsidRPr="00ED3C47">
              <w:rPr>
                <w:rFonts w:ascii="Times New Roman" w:hAnsi="Times New Roman"/>
                <w:b/>
                <w:sz w:val="24"/>
                <w:szCs w:val="24"/>
              </w:rPr>
              <w:sym w:font="Webdings" w:char="00B3"/>
            </w:r>
            <w:r w:rsidRPr="00ED3C47">
              <w:rPr>
                <w:rFonts w:ascii="Times New Roman" w:hAnsi="Times New Roman"/>
                <w:b/>
                <w:sz w:val="24"/>
                <w:szCs w:val="24"/>
              </w:rPr>
              <w:t xml:space="preserve"> </w:t>
            </w:r>
            <w:r w:rsidRPr="00ED3C47">
              <w:rPr>
                <w:rFonts w:ascii="Times New Roman" w:hAnsi="Times New Roman"/>
                <w:b/>
                <w:i/>
                <w:sz w:val="24"/>
                <w:szCs w:val="24"/>
              </w:rPr>
              <w:t>Listen and read</w:t>
            </w:r>
            <w:r w:rsidRPr="00ED3C47">
              <w:rPr>
                <w:rFonts w:ascii="Times New Roman" w:hAnsi="Times New Roman"/>
                <w:b/>
                <w:sz w:val="24"/>
                <w:szCs w:val="24"/>
              </w:rPr>
              <w:t xml:space="preserve">: THE TOWER OF LONDON </w:t>
            </w:r>
          </w:p>
          <w:p w:rsidR="009416DB" w:rsidRPr="00ED3C47" w:rsidRDefault="00886252" w:rsidP="009416DB">
            <w:pPr>
              <w:tabs>
                <w:tab w:val="left" w:pos="1800"/>
              </w:tabs>
              <w:ind w:left="360"/>
              <w:rPr>
                <w:rFonts w:ascii="Times New Roman" w:hAnsi="Times New Roman"/>
                <w:i/>
                <w:sz w:val="24"/>
                <w:szCs w:val="24"/>
              </w:rPr>
            </w:pPr>
            <w:r w:rsidRPr="00ED3C47">
              <w:rPr>
                <w:rFonts w:ascii="Times New Roman" w:hAnsi="Times New Roman"/>
                <w:sz w:val="24"/>
                <w:szCs w:val="24"/>
                <w:lang w:val="sr-Cyrl-CS"/>
              </w:rPr>
              <w:t>Одслушати</w:t>
            </w:r>
            <w:r w:rsidR="009416DB" w:rsidRPr="00ED3C47">
              <w:rPr>
                <w:rFonts w:ascii="Times New Roman" w:hAnsi="Times New Roman"/>
                <w:sz w:val="24"/>
                <w:szCs w:val="24"/>
                <w:lang w:val="sr-Cyrl-CS"/>
              </w:rPr>
              <w:t xml:space="preserve"> </w:t>
            </w:r>
            <w:r w:rsidRPr="00ED3C47">
              <w:rPr>
                <w:rFonts w:ascii="Times New Roman" w:hAnsi="Times New Roman"/>
                <w:sz w:val="24"/>
                <w:szCs w:val="24"/>
                <w:lang w:val="sr-Cyrl-CS"/>
              </w:rPr>
              <w:t>текст са СD-а, а затим одабрати</w:t>
            </w:r>
            <w:r w:rsidR="009416DB" w:rsidRPr="00ED3C47">
              <w:rPr>
                <w:rFonts w:ascii="Times New Roman" w:hAnsi="Times New Roman"/>
                <w:sz w:val="24"/>
                <w:szCs w:val="24"/>
                <w:lang w:val="sr-Cyrl-CS"/>
              </w:rPr>
              <w:t xml:space="preserve"> неколико ученика да га прочитају</w:t>
            </w:r>
            <w:r w:rsidR="009416DB" w:rsidRPr="00ED3C47">
              <w:rPr>
                <w:rFonts w:ascii="Times New Roman" w:hAnsi="Times New Roman"/>
                <w:i/>
                <w:sz w:val="24"/>
                <w:szCs w:val="24"/>
              </w:rPr>
              <w:t>.</w:t>
            </w:r>
          </w:p>
          <w:p w:rsidR="009416DB" w:rsidRPr="00ED3C47" w:rsidRDefault="009416DB" w:rsidP="009416DB">
            <w:pPr>
              <w:numPr>
                <w:ilvl w:val="0"/>
                <w:numId w:val="6"/>
              </w:numPr>
              <w:tabs>
                <w:tab w:val="clear" w:pos="720"/>
                <w:tab w:val="num" w:pos="426"/>
                <w:tab w:val="left" w:pos="1800"/>
              </w:tabs>
              <w:ind w:left="360"/>
              <w:rPr>
                <w:rFonts w:ascii="Times New Roman" w:hAnsi="Times New Roman"/>
                <w:i/>
                <w:sz w:val="24"/>
                <w:szCs w:val="24"/>
              </w:rPr>
            </w:pPr>
            <w:r w:rsidRPr="00ED3C47">
              <w:rPr>
                <w:rFonts w:ascii="Times New Roman" w:hAnsi="Times New Roman"/>
                <w:b/>
                <w:i/>
                <w:sz w:val="24"/>
                <w:szCs w:val="24"/>
                <w:lang w:val="en-US"/>
              </w:rPr>
              <w:t xml:space="preserve">Pair work: ask and answer: </w:t>
            </w:r>
            <w:r w:rsidRPr="00ED3C47">
              <w:rPr>
                <w:rFonts w:ascii="Times New Roman" w:hAnsi="Times New Roman"/>
                <w:sz w:val="24"/>
                <w:szCs w:val="24"/>
                <w:lang w:val="sr-Cyrl-CS"/>
              </w:rPr>
              <w:t>Вежбање је предвиђ</w:t>
            </w:r>
            <w:r w:rsidR="00886252" w:rsidRPr="00ED3C47">
              <w:rPr>
                <w:rFonts w:ascii="Times New Roman" w:hAnsi="Times New Roman"/>
                <w:sz w:val="24"/>
                <w:szCs w:val="24"/>
                <w:lang w:val="sr-Cyrl-CS"/>
              </w:rPr>
              <w:t xml:space="preserve">ено за рад у паровима. Утврдити </w:t>
            </w:r>
            <w:r w:rsidRPr="00ED3C47">
              <w:rPr>
                <w:rFonts w:ascii="Times New Roman" w:hAnsi="Times New Roman"/>
                <w:sz w:val="24"/>
                <w:szCs w:val="24"/>
                <w:lang w:val="sr-Cyrl-CS"/>
              </w:rPr>
              <w:t>колико су ученици разумели текс</w:t>
            </w:r>
            <w:r w:rsidR="00886252" w:rsidRPr="00ED3C47">
              <w:rPr>
                <w:rFonts w:ascii="Times New Roman" w:hAnsi="Times New Roman"/>
                <w:sz w:val="24"/>
                <w:szCs w:val="24"/>
                <w:lang w:val="sr-Cyrl-CS"/>
              </w:rPr>
              <w:t>т. Ако је неопходно, поставити</w:t>
            </w:r>
            <w:r w:rsidRPr="00ED3C47">
              <w:rPr>
                <w:rFonts w:ascii="Times New Roman" w:hAnsi="Times New Roman"/>
                <w:sz w:val="24"/>
                <w:szCs w:val="24"/>
                <w:lang w:val="sr-Cyrl-CS"/>
              </w:rPr>
              <w:t xml:space="preserve"> додатна питања.</w:t>
            </w:r>
          </w:p>
          <w:p w:rsidR="009416DB" w:rsidRPr="00ED3C47" w:rsidRDefault="009416DB" w:rsidP="009416DB">
            <w:pPr>
              <w:numPr>
                <w:ilvl w:val="0"/>
                <w:numId w:val="6"/>
              </w:numPr>
              <w:tabs>
                <w:tab w:val="num" w:pos="360"/>
              </w:tabs>
              <w:ind w:left="360"/>
              <w:rPr>
                <w:rFonts w:ascii="Times New Roman" w:hAnsi="Times New Roman"/>
                <w:b/>
                <w:i/>
                <w:sz w:val="24"/>
                <w:szCs w:val="24"/>
                <w:lang w:val="en-US"/>
              </w:rPr>
            </w:pPr>
            <w:r w:rsidRPr="00ED3C47">
              <w:rPr>
                <w:rFonts w:ascii="Times New Roman" w:hAnsi="Times New Roman"/>
                <w:b/>
                <w:i/>
                <w:sz w:val="24"/>
                <w:szCs w:val="24"/>
              </w:rPr>
              <w:t xml:space="preserve">HOMEWORK: </w:t>
            </w:r>
            <w:r w:rsidRPr="00ED3C47">
              <w:rPr>
                <w:rFonts w:ascii="Times New Roman" w:hAnsi="Times New Roman"/>
                <w:sz w:val="24"/>
                <w:szCs w:val="24"/>
                <w:lang w:val="sr-Cyrl-CS"/>
              </w:rPr>
              <w:t xml:space="preserve">Ово вежбање </w:t>
            </w:r>
            <w:r w:rsidR="00886252" w:rsidRPr="00ED3C47">
              <w:rPr>
                <w:rFonts w:ascii="Times New Roman" w:hAnsi="Times New Roman"/>
                <w:sz w:val="24"/>
                <w:szCs w:val="24"/>
                <w:lang w:val="sr-Cyrl-CS"/>
              </w:rPr>
              <w:t>се увек задаје</w:t>
            </w:r>
            <w:r w:rsidRPr="00ED3C47">
              <w:rPr>
                <w:rFonts w:ascii="Times New Roman" w:hAnsi="Times New Roman"/>
                <w:sz w:val="24"/>
                <w:szCs w:val="24"/>
                <w:lang w:val="sr-Cyrl-CS"/>
              </w:rPr>
              <w:t xml:space="preserve"> за </w:t>
            </w:r>
            <w:r w:rsidRPr="00ED3C47">
              <w:rPr>
                <w:rFonts w:ascii="Times New Roman" w:hAnsi="Times New Roman"/>
                <w:sz w:val="24"/>
                <w:szCs w:val="24"/>
                <w:u w:val="single"/>
                <w:lang w:val="sr-Cyrl-CS"/>
              </w:rPr>
              <w:t>домаћи задатак</w:t>
            </w:r>
            <w:r w:rsidRPr="00ED3C47">
              <w:rPr>
                <w:rFonts w:ascii="Times New Roman" w:hAnsi="Times New Roman"/>
                <w:sz w:val="24"/>
                <w:szCs w:val="24"/>
                <w:lang w:val="sr-Cyrl-CS"/>
              </w:rPr>
              <w:t>.</w:t>
            </w:r>
          </w:p>
          <w:p w:rsidR="009416DB" w:rsidRPr="00ED3C47" w:rsidRDefault="009416DB" w:rsidP="009416DB">
            <w:pPr>
              <w:numPr>
                <w:ilvl w:val="0"/>
                <w:numId w:val="6"/>
              </w:numPr>
              <w:tabs>
                <w:tab w:val="num" w:pos="360"/>
              </w:tabs>
              <w:ind w:left="360"/>
              <w:rPr>
                <w:rFonts w:ascii="Times New Roman" w:hAnsi="Times New Roman"/>
                <w:b/>
                <w:i/>
                <w:sz w:val="24"/>
                <w:szCs w:val="24"/>
                <w:lang w:val="en-US"/>
              </w:rPr>
            </w:pPr>
            <w:r w:rsidRPr="00ED3C47">
              <w:rPr>
                <w:rFonts w:ascii="Times New Roman" w:hAnsi="Times New Roman"/>
                <w:b/>
                <w:i/>
                <w:sz w:val="24"/>
                <w:szCs w:val="24"/>
              </w:rPr>
              <w:t xml:space="preserve">Complete with the correct preposition from the text: </w:t>
            </w:r>
            <w:r w:rsidR="00886252" w:rsidRPr="00ED3C47">
              <w:rPr>
                <w:rFonts w:ascii="Times New Roman" w:hAnsi="Times New Roman"/>
                <w:sz w:val="24"/>
                <w:szCs w:val="24"/>
                <w:lang w:val="sr-Cyrl-CS"/>
              </w:rPr>
              <w:t>Кроз ово вежбање поновити</w:t>
            </w:r>
            <w:r w:rsidRPr="00ED3C47">
              <w:rPr>
                <w:rFonts w:ascii="Times New Roman" w:hAnsi="Times New Roman"/>
                <w:sz w:val="24"/>
                <w:szCs w:val="24"/>
                <w:lang w:val="sr-Cyrl-CS"/>
              </w:rPr>
              <w:t xml:space="preserve"> предлоге из лекције.</w:t>
            </w:r>
          </w:p>
          <w:p w:rsidR="009416DB" w:rsidRPr="00ED3C47" w:rsidRDefault="009416DB" w:rsidP="009416DB">
            <w:pPr>
              <w:rPr>
                <w:rFonts w:ascii="Times New Roman" w:hAnsi="Times New Roman"/>
                <w:i/>
                <w:sz w:val="24"/>
                <w:szCs w:val="24"/>
                <w:lang w:val="en-US"/>
              </w:rPr>
            </w:pPr>
            <w:r w:rsidRPr="00ED3C47">
              <w:rPr>
                <w:rFonts w:ascii="Times New Roman" w:hAnsi="Times New Roman"/>
                <w:b/>
                <w:i/>
                <w:sz w:val="24"/>
                <w:szCs w:val="24"/>
              </w:rPr>
              <w:t xml:space="preserve">     </w:t>
            </w:r>
            <w:r w:rsidRPr="00ED3C47">
              <w:rPr>
                <w:rFonts w:ascii="Times New Roman" w:hAnsi="Times New Roman"/>
                <w:sz w:val="24"/>
                <w:szCs w:val="24"/>
                <w:lang w:val="en-US"/>
              </w:rPr>
              <w:t>►</w:t>
            </w:r>
            <w:r w:rsidRPr="00ED3C47">
              <w:rPr>
                <w:rFonts w:ascii="Times New Roman" w:hAnsi="Times New Roman"/>
                <w:b/>
                <w:i/>
                <w:sz w:val="24"/>
                <w:szCs w:val="24"/>
                <w:lang w:val="en-US"/>
              </w:rPr>
              <w:t xml:space="preserve"> </w:t>
            </w:r>
            <w:r w:rsidRPr="00ED3C47">
              <w:rPr>
                <w:rFonts w:ascii="Times New Roman" w:hAnsi="Times New Roman"/>
                <w:i/>
                <w:sz w:val="24"/>
                <w:szCs w:val="24"/>
                <w:lang w:val="en-US"/>
              </w:rPr>
              <w:t xml:space="preserve">after; for; to; by/of; in/on/in; for. </w:t>
            </w:r>
          </w:p>
          <w:p w:rsidR="009416DB" w:rsidRPr="00ED3C47" w:rsidRDefault="009416DB" w:rsidP="009416DB">
            <w:pPr>
              <w:numPr>
                <w:ilvl w:val="0"/>
                <w:numId w:val="6"/>
              </w:numPr>
              <w:tabs>
                <w:tab w:val="num" w:pos="360"/>
              </w:tabs>
              <w:ind w:left="360"/>
              <w:rPr>
                <w:rFonts w:ascii="Times New Roman" w:hAnsi="Times New Roman"/>
                <w:b/>
                <w:i/>
                <w:sz w:val="24"/>
                <w:szCs w:val="24"/>
                <w:lang w:val="en-US"/>
              </w:rPr>
            </w:pPr>
            <w:r w:rsidRPr="00ED3C47">
              <w:rPr>
                <w:rFonts w:ascii="Times New Roman" w:hAnsi="Times New Roman"/>
                <w:b/>
                <w:i/>
                <w:sz w:val="24"/>
                <w:szCs w:val="24"/>
                <w:lang w:val="en-US"/>
              </w:rPr>
              <w:t xml:space="preserve">Culture corner: </w:t>
            </w:r>
            <w:r w:rsidR="00886252" w:rsidRPr="00ED3C47">
              <w:rPr>
                <w:rFonts w:ascii="Times New Roman" w:hAnsi="Times New Roman"/>
                <w:sz w:val="24"/>
                <w:szCs w:val="24"/>
                <w:lang w:val="sr-Cyrl-CS"/>
              </w:rPr>
              <w:t>Прочитати</w:t>
            </w:r>
            <w:r w:rsidRPr="00ED3C47">
              <w:rPr>
                <w:rFonts w:ascii="Times New Roman" w:hAnsi="Times New Roman"/>
                <w:sz w:val="24"/>
                <w:szCs w:val="24"/>
                <w:lang w:val="sr-Cyrl-CS"/>
              </w:rPr>
              <w:t xml:space="preserve"> овај занимљив податак. </w:t>
            </w:r>
          </w:p>
          <w:p w:rsidR="009416DB" w:rsidRPr="00ED3C47" w:rsidRDefault="009416DB" w:rsidP="009416DB">
            <w:pPr>
              <w:numPr>
                <w:ilvl w:val="0"/>
                <w:numId w:val="6"/>
              </w:numPr>
              <w:tabs>
                <w:tab w:val="num" w:pos="360"/>
              </w:tabs>
              <w:ind w:left="360"/>
              <w:rPr>
                <w:rFonts w:ascii="Times New Roman" w:hAnsi="Times New Roman"/>
                <w:b/>
                <w:i/>
                <w:sz w:val="24"/>
                <w:szCs w:val="24"/>
                <w:lang w:val="en-US"/>
              </w:rPr>
            </w:pPr>
            <w:r w:rsidRPr="00ED3C47">
              <w:rPr>
                <w:rFonts w:ascii="Times New Roman" w:hAnsi="Times New Roman"/>
                <w:b/>
                <w:sz w:val="24"/>
                <w:szCs w:val="24"/>
              </w:rPr>
              <w:sym w:font="Webdings" w:char="00B3"/>
            </w:r>
            <w:r w:rsidRPr="00ED3C47">
              <w:rPr>
                <w:rFonts w:ascii="Times New Roman" w:hAnsi="Times New Roman"/>
                <w:b/>
                <w:sz w:val="24"/>
                <w:szCs w:val="24"/>
              </w:rPr>
              <w:t xml:space="preserve"> </w:t>
            </w:r>
            <w:r w:rsidRPr="00ED3C47">
              <w:rPr>
                <w:rFonts w:ascii="Times New Roman" w:hAnsi="Times New Roman"/>
                <w:b/>
                <w:i/>
                <w:sz w:val="24"/>
                <w:szCs w:val="24"/>
                <w:lang w:val="en-US"/>
              </w:rPr>
              <w:t>Sound file:</w:t>
            </w:r>
            <w:r w:rsidRPr="00ED3C47">
              <w:rPr>
                <w:rFonts w:ascii="Times New Roman" w:hAnsi="Times New Roman"/>
                <w:sz w:val="24"/>
                <w:szCs w:val="24"/>
                <w:lang w:val="en-US"/>
              </w:rPr>
              <w:t xml:space="preserve"> ɪə, eə </w:t>
            </w:r>
            <w:r w:rsidRPr="00ED3C47">
              <w:rPr>
                <w:rFonts w:ascii="Times New Roman" w:hAnsi="Times New Roman"/>
                <w:b/>
                <w:i/>
                <w:sz w:val="24"/>
                <w:szCs w:val="24"/>
                <w:lang w:val="en-US"/>
              </w:rPr>
              <w:t xml:space="preserve">or </w:t>
            </w:r>
            <w:r w:rsidRPr="00ED3C47">
              <w:rPr>
                <w:rFonts w:ascii="Times New Roman" w:hAnsi="Times New Roman"/>
                <w:sz w:val="24"/>
                <w:szCs w:val="24"/>
                <w:lang w:val="en-US"/>
              </w:rPr>
              <w:t>ʊə</w:t>
            </w:r>
            <w:r w:rsidRPr="00ED3C47">
              <w:rPr>
                <w:rFonts w:ascii="Times New Roman" w:hAnsi="Times New Roman"/>
                <w:b/>
                <w:i/>
                <w:sz w:val="24"/>
                <w:szCs w:val="24"/>
                <w:lang w:val="en-US"/>
              </w:rPr>
              <w:t>?</w:t>
            </w:r>
            <w:r w:rsidRPr="00ED3C47">
              <w:rPr>
                <w:rFonts w:ascii="Times New Roman" w:hAnsi="Times New Roman"/>
                <w:sz w:val="24"/>
                <w:szCs w:val="24"/>
                <w:lang w:val="en-US"/>
              </w:rPr>
              <w:t xml:space="preserve"> </w:t>
            </w:r>
            <w:r w:rsidRPr="00ED3C47">
              <w:rPr>
                <w:rFonts w:ascii="Times New Roman" w:hAnsi="Times New Roman"/>
                <w:b/>
                <w:i/>
                <w:sz w:val="24"/>
                <w:szCs w:val="24"/>
                <w:lang w:val="en-US"/>
              </w:rPr>
              <w:t>Then write these words.</w:t>
            </w:r>
            <w:r w:rsidRPr="00ED3C47">
              <w:rPr>
                <w:rFonts w:ascii="Times New Roman" w:hAnsi="Times New Roman"/>
                <w:color w:val="FF0000"/>
                <w:sz w:val="24"/>
                <w:szCs w:val="24"/>
                <w:lang w:val="en-US"/>
              </w:rPr>
              <w:t xml:space="preserve">  </w:t>
            </w:r>
          </w:p>
          <w:p w:rsidR="009416DB" w:rsidRPr="00ED3C47" w:rsidRDefault="00886252" w:rsidP="009416DB">
            <w:pPr>
              <w:ind w:left="349"/>
              <w:rPr>
                <w:rFonts w:ascii="Times New Roman" w:hAnsi="Times New Roman"/>
                <w:sz w:val="24"/>
                <w:szCs w:val="24"/>
                <w:lang w:val="en-US"/>
              </w:rPr>
            </w:pPr>
            <w:r w:rsidRPr="00ED3C47">
              <w:rPr>
                <w:rFonts w:ascii="Times New Roman" w:hAnsi="Times New Roman"/>
                <w:sz w:val="24"/>
                <w:szCs w:val="24"/>
                <w:lang w:val="sr-Cyrl-CS"/>
              </w:rPr>
              <w:t>Пустити</w:t>
            </w:r>
            <w:r w:rsidR="009416DB" w:rsidRPr="00ED3C47">
              <w:rPr>
                <w:rFonts w:ascii="Times New Roman" w:hAnsi="Times New Roman"/>
                <w:sz w:val="24"/>
                <w:szCs w:val="24"/>
                <w:lang w:val="sr-Cyrl-CS"/>
              </w:rPr>
              <w:t xml:space="preserve"> С</w:t>
            </w:r>
            <w:r w:rsidR="009416DB" w:rsidRPr="00ED3C47">
              <w:rPr>
                <w:rFonts w:ascii="Times New Roman" w:hAnsi="Times New Roman"/>
                <w:sz w:val="24"/>
                <w:szCs w:val="24"/>
                <w:lang w:val="en-US"/>
              </w:rPr>
              <w:t>D</w:t>
            </w:r>
            <w:r w:rsidR="009416DB" w:rsidRPr="00ED3C47">
              <w:rPr>
                <w:rFonts w:ascii="Times New Roman" w:hAnsi="Times New Roman"/>
                <w:b/>
                <w:i/>
                <w:sz w:val="24"/>
                <w:szCs w:val="24"/>
                <w:lang w:val="en-US"/>
              </w:rPr>
              <w:t xml:space="preserve"> </w:t>
            </w:r>
            <w:r w:rsidR="009416DB" w:rsidRPr="00ED3C47">
              <w:rPr>
                <w:rFonts w:ascii="Times New Roman" w:hAnsi="Times New Roman"/>
                <w:sz w:val="24"/>
                <w:szCs w:val="24"/>
                <w:lang w:val="sr-Cyrl-CS"/>
              </w:rPr>
              <w:t>да ученици чују изговор ових речи. Док слушају, треба да упишу један од понуђених фонетских симбола у заграду, где је написан из</w:t>
            </w:r>
            <w:r w:rsidRPr="00ED3C47">
              <w:rPr>
                <w:rFonts w:ascii="Times New Roman" w:hAnsi="Times New Roman"/>
                <w:sz w:val="24"/>
                <w:szCs w:val="24"/>
                <w:lang w:val="sr-Cyrl-CS"/>
              </w:rPr>
              <w:t xml:space="preserve">говор. Када </w:t>
            </w:r>
            <w:r w:rsidR="00D8361E">
              <w:rPr>
                <w:rFonts w:ascii="Times New Roman" w:hAnsi="Times New Roman"/>
                <w:sz w:val="24"/>
                <w:szCs w:val="24"/>
                <w:lang w:val="sr-Cyrl-CS"/>
              </w:rPr>
              <w:t>наставник то буде проверио</w:t>
            </w:r>
            <w:r w:rsidRPr="00ED3C47">
              <w:rPr>
                <w:rFonts w:ascii="Times New Roman" w:hAnsi="Times New Roman"/>
                <w:sz w:val="24"/>
                <w:szCs w:val="24"/>
                <w:lang w:val="sr-Cyrl-CS"/>
              </w:rPr>
              <w:t xml:space="preserve"> заједно </w:t>
            </w:r>
            <w:r w:rsidR="00D8361E">
              <w:rPr>
                <w:rFonts w:ascii="Times New Roman" w:hAnsi="Times New Roman"/>
                <w:sz w:val="24"/>
                <w:szCs w:val="24"/>
                <w:lang w:val="sr-Cyrl-CS"/>
              </w:rPr>
              <w:t>са</w:t>
            </w:r>
            <w:r w:rsidR="001120E8">
              <w:rPr>
                <w:rFonts w:ascii="Times New Roman" w:hAnsi="Times New Roman"/>
                <w:sz w:val="24"/>
                <w:szCs w:val="24"/>
                <w:lang w:val="sr-Cyrl-CS"/>
              </w:rPr>
              <w:t xml:space="preserve"> </w:t>
            </w:r>
            <w:r w:rsidR="00D8361E">
              <w:rPr>
                <w:rFonts w:ascii="Times New Roman" w:hAnsi="Times New Roman"/>
                <w:sz w:val="24"/>
                <w:szCs w:val="24"/>
                <w:lang w:val="sr-Cyrl-CS"/>
              </w:rPr>
              <w:t>ученицима</w:t>
            </w:r>
            <w:r w:rsidR="009416DB" w:rsidRPr="00ED3C47">
              <w:rPr>
                <w:rFonts w:ascii="Times New Roman" w:hAnsi="Times New Roman"/>
                <w:sz w:val="24"/>
                <w:szCs w:val="24"/>
                <w:lang w:val="sr-Cyrl-CS"/>
              </w:rPr>
              <w:t>, ученици треба да напишу те речи</w:t>
            </w:r>
            <w:r w:rsidRPr="00ED3C47">
              <w:rPr>
                <w:rFonts w:ascii="Times New Roman" w:hAnsi="Times New Roman"/>
                <w:sz w:val="24"/>
                <w:szCs w:val="24"/>
                <w:lang w:val="sr-Cyrl-CS"/>
              </w:rPr>
              <w:t xml:space="preserve"> на линије које су дате испод</w:t>
            </w:r>
            <w:r w:rsidR="009416DB" w:rsidRPr="00ED3C47">
              <w:rPr>
                <w:rFonts w:ascii="Times New Roman" w:hAnsi="Times New Roman"/>
                <w:sz w:val="24"/>
                <w:szCs w:val="24"/>
                <w:lang w:val="sr-Cyrl-CS"/>
              </w:rPr>
              <w:t>.</w:t>
            </w:r>
            <w:r w:rsidR="009416DB" w:rsidRPr="00ED3C47">
              <w:rPr>
                <w:rFonts w:ascii="Times New Roman" w:hAnsi="Times New Roman"/>
                <w:sz w:val="24"/>
                <w:szCs w:val="24"/>
                <w:lang w:val="en-US"/>
              </w:rPr>
              <w:t xml:space="preserve"> </w:t>
            </w:r>
          </w:p>
          <w:p w:rsidR="009416DB" w:rsidRPr="00ED3C47" w:rsidRDefault="009416DB" w:rsidP="009416DB">
            <w:pPr>
              <w:rPr>
                <w:rFonts w:ascii="Times New Roman" w:hAnsi="Times New Roman"/>
                <w:color w:val="FF0000"/>
                <w:sz w:val="24"/>
                <w:szCs w:val="24"/>
                <w:lang w:val="en-GB"/>
              </w:rPr>
            </w:pPr>
            <w:r w:rsidRPr="00ED3C47">
              <w:rPr>
                <w:rFonts w:ascii="Times New Roman" w:hAnsi="Times New Roman"/>
                <w:sz w:val="24"/>
                <w:szCs w:val="24"/>
                <w:lang w:val="en-US"/>
              </w:rPr>
              <w:t xml:space="preserve">     ►</w:t>
            </w:r>
            <w:r w:rsidRPr="00ED3C47">
              <w:rPr>
                <w:rFonts w:ascii="Times New Roman" w:hAnsi="Times New Roman"/>
                <w:b/>
                <w:sz w:val="24"/>
                <w:szCs w:val="24"/>
                <w:lang w:val="en-US"/>
              </w:rPr>
              <w:t xml:space="preserve"> </w:t>
            </w:r>
            <w:r w:rsidRPr="00ED3C47">
              <w:rPr>
                <w:rFonts w:ascii="Times New Roman" w:hAnsi="Times New Roman"/>
                <w:i/>
                <w:sz w:val="24"/>
                <w:szCs w:val="24"/>
              </w:rPr>
              <w:t>near, fair; tourist, hear; poor; hair.</w:t>
            </w:r>
          </w:p>
          <w:p w:rsidR="009416DB" w:rsidRPr="00ED3C47" w:rsidRDefault="009416DB" w:rsidP="009416DB">
            <w:pPr>
              <w:numPr>
                <w:ilvl w:val="0"/>
                <w:numId w:val="6"/>
              </w:numPr>
              <w:tabs>
                <w:tab w:val="num" w:pos="360"/>
              </w:tabs>
              <w:ind w:left="360"/>
              <w:rPr>
                <w:rFonts w:ascii="Times New Roman" w:hAnsi="Times New Roman"/>
                <w:b/>
                <w:sz w:val="24"/>
                <w:szCs w:val="24"/>
                <w:lang w:val="en-US"/>
              </w:rPr>
            </w:pPr>
            <w:r w:rsidRPr="00ED3C47">
              <w:rPr>
                <w:rFonts w:ascii="Times New Roman" w:hAnsi="Times New Roman"/>
                <w:b/>
                <w:i/>
                <w:sz w:val="24"/>
                <w:szCs w:val="24"/>
                <w:lang w:val="en-US"/>
              </w:rPr>
              <w:t>WORKBOOK</w:t>
            </w:r>
          </w:p>
          <w:p w:rsidR="009416DB" w:rsidRPr="00ED3C47" w:rsidRDefault="009416DB" w:rsidP="009416DB">
            <w:pPr>
              <w:ind w:left="360"/>
              <w:rPr>
                <w:rFonts w:ascii="Times New Roman" w:hAnsi="Times New Roman"/>
                <w:b/>
                <w:i/>
                <w:sz w:val="24"/>
                <w:szCs w:val="24"/>
                <w:lang w:val="en-GB"/>
              </w:rPr>
            </w:pPr>
            <w:r w:rsidRPr="00ED3C47">
              <w:rPr>
                <w:rFonts w:ascii="Times New Roman" w:hAnsi="Times New Roman"/>
                <w:b/>
                <w:i/>
                <w:sz w:val="24"/>
                <w:szCs w:val="24"/>
                <w:lang w:val="en-US"/>
              </w:rPr>
              <w:t>Ex. 7</w:t>
            </w:r>
            <w:r w:rsidR="00D8361E">
              <w:rPr>
                <w:rFonts w:ascii="Times New Roman" w:hAnsi="Times New Roman"/>
                <w:b/>
                <w:i/>
                <w:sz w:val="24"/>
                <w:szCs w:val="24"/>
                <w:lang w:val="sr-Cyrl-CS"/>
              </w:rPr>
              <w:t xml:space="preserve"> </w:t>
            </w:r>
            <w:r w:rsidRPr="00ED3C47">
              <w:rPr>
                <w:rFonts w:ascii="Times New Roman" w:hAnsi="Times New Roman"/>
                <w:b/>
                <w:i/>
                <w:sz w:val="24"/>
                <w:szCs w:val="24"/>
                <w:lang w:val="en-US"/>
              </w:rPr>
              <w:t>/</w:t>
            </w:r>
            <w:r w:rsidR="00D8361E">
              <w:rPr>
                <w:rFonts w:ascii="Times New Roman" w:hAnsi="Times New Roman"/>
                <w:b/>
                <w:i/>
                <w:sz w:val="24"/>
                <w:szCs w:val="24"/>
                <w:lang w:val="sr-Cyrl-CS"/>
              </w:rPr>
              <w:t xml:space="preserve"> </w:t>
            </w:r>
            <w:r w:rsidRPr="00ED3C47">
              <w:rPr>
                <w:rFonts w:ascii="Times New Roman" w:hAnsi="Times New Roman"/>
                <w:b/>
                <w:i/>
                <w:sz w:val="24"/>
                <w:szCs w:val="24"/>
              </w:rPr>
              <w:t xml:space="preserve">Put the verbs in brackets into the Present Simple, Present Continuous, Past Simple, Future Simple or Present Perfect Tense: </w:t>
            </w:r>
            <w:r w:rsidR="00886252" w:rsidRPr="00ED3C47">
              <w:rPr>
                <w:rFonts w:ascii="Times New Roman" w:hAnsi="Times New Roman"/>
                <w:sz w:val="24"/>
                <w:szCs w:val="24"/>
                <w:lang w:val="sr-Cyrl-CS"/>
              </w:rPr>
              <w:t>Обновити</w:t>
            </w:r>
            <w:r w:rsidRPr="00ED3C47">
              <w:rPr>
                <w:rFonts w:ascii="Times New Roman" w:hAnsi="Times New Roman"/>
                <w:sz w:val="24"/>
                <w:szCs w:val="24"/>
                <w:lang w:val="sr-Cyrl-CS"/>
              </w:rPr>
              <w:t xml:space="preserve"> глаголска времена допуном адекватног глагола у овом писму. </w:t>
            </w:r>
          </w:p>
          <w:p w:rsidR="009416DB" w:rsidRPr="00ED3C47" w:rsidRDefault="009416DB" w:rsidP="009416DB">
            <w:pPr>
              <w:ind w:left="360"/>
              <w:rPr>
                <w:rFonts w:ascii="Times New Roman" w:hAnsi="Times New Roman"/>
                <w:sz w:val="24"/>
                <w:szCs w:val="24"/>
              </w:rPr>
            </w:pPr>
            <w:r w:rsidRPr="00ED3C47">
              <w:rPr>
                <w:rFonts w:ascii="Times New Roman" w:hAnsi="Times New Roman"/>
                <w:b/>
                <w:i/>
                <w:sz w:val="24"/>
                <w:szCs w:val="24"/>
              </w:rPr>
              <w:t>Ex. 8</w:t>
            </w:r>
            <w:r w:rsidR="00D8361E">
              <w:rPr>
                <w:rFonts w:ascii="Times New Roman" w:hAnsi="Times New Roman"/>
                <w:b/>
                <w:i/>
                <w:sz w:val="24"/>
                <w:szCs w:val="24"/>
                <w:lang w:val="sr-Cyrl-CS"/>
              </w:rPr>
              <w:t xml:space="preserve"> </w:t>
            </w:r>
            <w:r w:rsidRPr="00ED3C47">
              <w:rPr>
                <w:rFonts w:ascii="Times New Roman" w:hAnsi="Times New Roman"/>
                <w:b/>
                <w:i/>
                <w:sz w:val="24"/>
                <w:szCs w:val="24"/>
              </w:rPr>
              <w:t>/</w:t>
            </w:r>
            <w:r w:rsidR="00D8361E">
              <w:rPr>
                <w:rFonts w:ascii="Times New Roman" w:hAnsi="Times New Roman"/>
                <w:b/>
                <w:i/>
                <w:sz w:val="24"/>
                <w:szCs w:val="24"/>
                <w:lang w:val="sr-Cyrl-CS"/>
              </w:rPr>
              <w:t xml:space="preserve"> </w:t>
            </w:r>
            <w:r w:rsidRPr="00ED3C47">
              <w:rPr>
                <w:rFonts w:ascii="Times New Roman" w:hAnsi="Times New Roman"/>
                <w:b/>
                <w:i/>
                <w:sz w:val="24"/>
                <w:szCs w:val="24"/>
              </w:rPr>
              <w:t xml:space="preserve">Complete with the correct word: </w:t>
            </w:r>
            <w:r w:rsidRPr="00ED3C47">
              <w:rPr>
                <w:rFonts w:ascii="Times New Roman" w:hAnsi="Times New Roman"/>
                <w:sz w:val="24"/>
                <w:szCs w:val="24"/>
                <w:lang w:val="sr-Cyrl-CS"/>
              </w:rPr>
              <w:t xml:space="preserve">Ученици имају прилику да обнове старе и науче неке нове изразе везане за временске услове и опис климе. </w:t>
            </w:r>
          </w:p>
          <w:p w:rsidR="00D8361E" w:rsidRDefault="00886252" w:rsidP="009416DB">
            <w:pPr>
              <w:ind w:left="360"/>
              <w:rPr>
                <w:rFonts w:ascii="Times New Roman" w:hAnsi="Times New Roman"/>
                <w:b/>
                <w:i/>
                <w:sz w:val="24"/>
                <w:szCs w:val="24"/>
                <w:lang w:val="sr-Cyrl-CS"/>
              </w:rPr>
            </w:pPr>
            <w:r w:rsidRPr="00ED3C47">
              <w:rPr>
                <w:rFonts w:ascii="Times New Roman" w:hAnsi="Times New Roman"/>
                <w:b/>
                <w:i/>
                <w:sz w:val="24"/>
                <w:szCs w:val="24"/>
              </w:rPr>
              <w:t xml:space="preserve">                                                                   </w:t>
            </w:r>
          </w:p>
          <w:p w:rsidR="00886252" w:rsidRPr="00ED3C47" w:rsidRDefault="00D8361E" w:rsidP="009416DB">
            <w:pPr>
              <w:ind w:left="360"/>
              <w:rPr>
                <w:rFonts w:ascii="Times New Roman" w:hAnsi="Times New Roman"/>
                <w:b/>
                <w:sz w:val="24"/>
                <w:szCs w:val="24"/>
                <w:u w:val="single"/>
              </w:rPr>
            </w:pPr>
            <w:r>
              <w:rPr>
                <w:rFonts w:ascii="Times New Roman" w:hAnsi="Times New Roman"/>
                <w:b/>
                <w:i/>
                <w:sz w:val="24"/>
                <w:szCs w:val="24"/>
                <w:lang w:val="sr-Cyrl-CS"/>
              </w:rPr>
              <w:t xml:space="preserve">                                                                    </w:t>
            </w:r>
            <w:r w:rsidR="00886252" w:rsidRPr="00ED3C47">
              <w:rPr>
                <w:rFonts w:ascii="Times New Roman" w:hAnsi="Times New Roman"/>
                <w:b/>
                <w:i/>
                <w:sz w:val="24"/>
                <w:szCs w:val="24"/>
              </w:rPr>
              <w:t xml:space="preserve"> </w:t>
            </w:r>
            <w:r w:rsidR="00886252" w:rsidRPr="00ED3C47">
              <w:rPr>
                <w:rFonts w:ascii="Times New Roman" w:hAnsi="Times New Roman"/>
                <w:b/>
                <w:sz w:val="24"/>
                <w:szCs w:val="24"/>
                <w:u w:val="single"/>
              </w:rPr>
              <w:t>Завршни део часа</w:t>
            </w:r>
          </w:p>
          <w:p w:rsidR="00886252" w:rsidRPr="00ED3C47" w:rsidRDefault="00886252" w:rsidP="009416DB">
            <w:pPr>
              <w:ind w:left="360"/>
              <w:rPr>
                <w:rFonts w:ascii="Times New Roman" w:hAnsi="Times New Roman"/>
                <w:sz w:val="24"/>
                <w:szCs w:val="24"/>
              </w:rPr>
            </w:pPr>
          </w:p>
          <w:p w:rsidR="009416DB" w:rsidRPr="00ED3C47" w:rsidRDefault="009416DB" w:rsidP="009416DB">
            <w:pPr>
              <w:ind w:left="360"/>
              <w:rPr>
                <w:rFonts w:ascii="Times New Roman" w:hAnsi="Times New Roman"/>
                <w:sz w:val="24"/>
                <w:szCs w:val="24"/>
              </w:rPr>
            </w:pPr>
            <w:r w:rsidRPr="00ED3C47">
              <w:rPr>
                <w:rFonts w:ascii="Times New Roman" w:hAnsi="Times New Roman"/>
                <w:b/>
                <w:i/>
                <w:sz w:val="24"/>
                <w:szCs w:val="24"/>
                <w:lang w:val="en-US"/>
              </w:rPr>
              <w:t>HOMEWORK</w:t>
            </w:r>
          </w:p>
          <w:p w:rsidR="009416DB" w:rsidRPr="00ED3C47" w:rsidRDefault="009416DB" w:rsidP="009416DB">
            <w:pPr>
              <w:ind w:left="360"/>
              <w:rPr>
                <w:rFonts w:ascii="Times New Roman" w:hAnsi="Times New Roman"/>
                <w:b/>
                <w:i/>
                <w:sz w:val="24"/>
                <w:szCs w:val="24"/>
              </w:rPr>
            </w:pPr>
            <w:r w:rsidRPr="00ED3C47">
              <w:rPr>
                <w:rFonts w:ascii="Times New Roman" w:hAnsi="Times New Roman"/>
                <w:b/>
                <w:i/>
                <w:sz w:val="24"/>
                <w:szCs w:val="24"/>
              </w:rPr>
              <w:t>Ex. 9</w:t>
            </w:r>
            <w:r w:rsidR="00D8361E">
              <w:rPr>
                <w:rFonts w:ascii="Times New Roman" w:hAnsi="Times New Roman"/>
                <w:b/>
                <w:i/>
                <w:sz w:val="24"/>
                <w:szCs w:val="24"/>
                <w:lang w:val="sr-Cyrl-CS"/>
              </w:rPr>
              <w:t xml:space="preserve"> </w:t>
            </w:r>
            <w:r w:rsidRPr="00ED3C47">
              <w:rPr>
                <w:rFonts w:ascii="Times New Roman" w:hAnsi="Times New Roman"/>
                <w:b/>
                <w:i/>
                <w:sz w:val="24"/>
                <w:szCs w:val="24"/>
              </w:rPr>
              <w:t>/</w:t>
            </w:r>
            <w:r w:rsidR="00D8361E">
              <w:rPr>
                <w:rFonts w:ascii="Times New Roman" w:hAnsi="Times New Roman"/>
                <w:b/>
                <w:i/>
                <w:sz w:val="24"/>
                <w:szCs w:val="24"/>
                <w:lang w:val="sr-Cyrl-CS"/>
              </w:rPr>
              <w:t xml:space="preserve"> </w:t>
            </w:r>
            <w:r w:rsidRPr="00ED3C47">
              <w:rPr>
                <w:rFonts w:ascii="Times New Roman" w:hAnsi="Times New Roman"/>
                <w:b/>
                <w:i/>
                <w:sz w:val="24"/>
                <w:szCs w:val="24"/>
              </w:rPr>
              <w:t xml:space="preserve">Complete with the correct verb from text C: </w:t>
            </w:r>
            <w:r w:rsidR="00886252" w:rsidRPr="00ED3C47">
              <w:rPr>
                <w:rFonts w:ascii="Times New Roman" w:hAnsi="Times New Roman"/>
                <w:sz w:val="24"/>
                <w:szCs w:val="24"/>
                <w:lang w:val="sr-Cyrl-CS"/>
              </w:rPr>
              <w:t>Задати</w:t>
            </w:r>
            <w:r w:rsidRPr="00ED3C47">
              <w:rPr>
                <w:rFonts w:ascii="Times New Roman" w:hAnsi="Times New Roman"/>
                <w:sz w:val="24"/>
                <w:szCs w:val="24"/>
                <w:lang w:val="sr-Cyrl-CS"/>
              </w:rPr>
              <w:t xml:space="preserve"> ученицима ово вежбање за домаћи задатак. </w:t>
            </w:r>
          </w:p>
          <w:p w:rsidR="00DC2785" w:rsidRPr="00ED3C47" w:rsidRDefault="00DC2785" w:rsidP="00A96F8E">
            <w:pPr>
              <w:jc w:val="center"/>
              <w:rPr>
                <w:rFonts w:ascii="Times New Roman" w:hAnsi="Times New Roman"/>
                <w:sz w:val="24"/>
                <w:szCs w:val="24"/>
              </w:rPr>
            </w:pPr>
          </w:p>
          <w:p w:rsidR="00DC2785" w:rsidRPr="00ED3C47" w:rsidRDefault="00DC2785" w:rsidP="00A96F8E">
            <w:pPr>
              <w:jc w:val="center"/>
              <w:rPr>
                <w:rFonts w:ascii="Times New Roman" w:hAnsi="Times New Roman"/>
                <w:sz w:val="24"/>
                <w:szCs w:val="24"/>
              </w:rPr>
            </w:pPr>
          </w:p>
          <w:p w:rsidR="00DC2785" w:rsidRPr="00ED3C47" w:rsidRDefault="00DC2785" w:rsidP="00A96F8E">
            <w:pPr>
              <w:jc w:val="center"/>
              <w:rPr>
                <w:rFonts w:ascii="Times New Roman" w:hAnsi="Times New Roman"/>
                <w:sz w:val="24"/>
                <w:szCs w:val="24"/>
              </w:rPr>
            </w:pPr>
          </w:p>
        </w:tc>
      </w:tr>
      <w:tr w:rsidR="00DC2785"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DC2785" w:rsidRPr="00ED3C47" w:rsidRDefault="00DC2785" w:rsidP="00A96F8E">
            <w:pPr>
              <w:jc w:val="center"/>
              <w:rPr>
                <w:rFonts w:ascii="Times New Roman" w:hAnsi="Times New Roman"/>
                <w:sz w:val="24"/>
                <w:szCs w:val="24"/>
              </w:rPr>
            </w:pPr>
            <w:r w:rsidRPr="00ED3C47">
              <w:rPr>
                <w:rFonts w:ascii="Times New Roman" w:hAnsi="Times New Roman"/>
                <w:sz w:val="24"/>
                <w:szCs w:val="24"/>
              </w:rPr>
              <w:t xml:space="preserve"> </w:t>
            </w:r>
          </w:p>
        </w:tc>
      </w:tr>
    </w:tbl>
    <w:p w:rsidR="00DC2785" w:rsidRPr="00ED3C47" w:rsidRDefault="00DC2785" w:rsidP="00DC2785">
      <w:pPr>
        <w:rPr>
          <w:rFonts w:ascii="Times New Roman" w:hAnsi="Times New Roman"/>
          <w:sz w:val="24"/>
          <w:szCs w:val="24"/>
          <w:lang w:val="sr-Cyrl-CS"/>
        </w:rPr>
      </w:pPr>
    </w:p>
    <w:p w:rsidR="00DC2785" w:rsidRPr="00ED3C47" w:rsidRDefault="00DC2785" w:rsidP="00DC2785">
      <w:pPr>
        <w:rPr>
          <w:rFonts w:ascii="Times New Roman" w:hAnsi="Times New Roman"/>
          <w:sz w:val="24"/>
          <w:szCs w:val="24"/>
          <w:lang w:val="sr-Cyrl-CS"/>
        </w:rPr>
      </w:pPr>
    </w:p>
    <w:p w:rsidR="00DC2785" w:rsidRPr="00ED3C47" w:rsidRDefault="00DC2785" w:rsidP="00DC2785">
      <w:pPr>
        <w:rPr>
          <w:rFonts w:ascii="Times New Roman" w:hAnsi="Times New Roman"/>
          <w:sz w:val="24"/>
          <w:szCs w:val="24"/>
          <w:lang w:val="sr-Cyrl-CS"/>
        </w:rPr>
      </w:pPr>
    </w:p>
    <w:p w:rsidR="00DC2785" w:rsidRPr="00ED3C47" w:rsidRDefault="00DC2785" w:rsidP="00DC2785">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DC2785"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DC2785" w:rsidRPr="00ED3C47" w:rsidRDefault="00DC2785" w:rsidP="00A96F8E">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DC2785"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DC2785" w:rsidRPr="00ED3C47" w:rsidRDefault="00DC2785" w:rsidP="00A96F8E">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p>
        </w:tc>
      </w:tr>
      <w:tr w:rsidR="00DC2785"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DC2785"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DC2785"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DC2785" w:rsidRPr="00ED3C47" w:rsidRDefault="009416DB" w:rsidP="00A96F8E">
            <w:pPr>
              <w:rPr>
                <w:rFonts w:ascii="Times New Roman" w:hAnsi="Times New Roman"/>
                <w:b/>
                <w:i/>
                <w:sz w:val="24"/>
                <w:szCs w:val="24"/>
                <w:lang w:val="en-US"/>
              </w:rPr>
            </w:pPr>
            <w:r w:rsidRPr="00ED3C47">
              <w:rPr>
                <w:rFonts w:ascii="Times New Roman" w:hAnsi="Times New Roman"/>
                <w:b/>
                <w:i/>
                <w:sz w:val="24"/>
                <w:szCs w:val="24"/>
                <w:lang w:val="en-US" w:eastAsia="en-GB"/>
              </w:rPr>
              <w:t>7. Back to the past</w:t>
            </w:r>
          </w:p>
        </w:tc>
      </w:tr>
      <w:tr w:rsidR="00DC2785"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DC2785" w:rsidRPr="00ED3C47" w:rsidRDefault="009416DB" w:rsidP="00A96F8E">
            <w:pPr>
              <w:rPr>
                <w:rFonts w:ascii="Times New Roman" w:hAnsi="Times New Roman"/>
                <w:b/>
                <w:i/>
                <w:sz w:val="24"/>
                <w:szCs w:val="24"/>
                <w:lang w:val="en-US"/>
              </w:rPr>
            </w:pPr>
            <w:r w:rsidRPr="00ED3C47">
              <w:rPr>
                <w:rFonts w:ascii="Times New Roman" w:hAnsi="Times New Roman"/>
                <w:b/>
                <w:i/>
                <w:sz w:val="24"/>
                <w:szCs w:val="24"/>
                <w:lang w:val="en-US"/>
              </w:rPr>
              <w:t xml:space="preserve">44. Back to the past / Part </w:t>
            </w:r>
            <w:r w:rsidR="00DC2785" w:rsidRPr="00ED3C47">
              <w:rPr>
                <w:rFonts w:ascii="Times New Roman" w:hAnsi="Times New Roman"/>
                <w:b/>
                <w:i/>
                <w:sz w:val="24"/>
                <w:szCs w:val="24"/>
                <w:lang w:val="en-US"/>
              </w:rPr>
              <w:t>D</w:t>
            </w:r>
          </w:p>
        </w:tc>
      </w:tr>
      <w:tr w:rsidR="00DC2785"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утврђивање</w:t>
            </w:r>
          </w:p>
        </w:tc>
      </w:tr>
      <w:tr w:rsidR="00DC2785"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фронтални, групни, индивидуални</w:t>
            </w:r>
          </w:p>
        </w:tc>
      </w:tr>
      <w:tr w:rsidR="00DC2785"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 метода писања</w:t>
            </w:r>
          </w:p>
        </w:tc>
      </w:tr>
      <w:tr w:rsidR="00DC2785"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DC2785"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DC2785" w:rsidRPr="00ED3C47" w:rsidRDefault="00A4763C" w:rsidP="00A96F8E">
            <w:pPr>
              <w:rPr>
                <w:rFonts w:ascii="Times New Roman" w:hAnsi="Times New Roman"/>
                <w:b/>
                <w:sz w:val="24"/>
                <w:szCs w:val="24"/>
                <w:lang w:val="sr-Cyrl-CS"/>
              </w:rPr>
            </w:pPr>
            <w:r w:rsidRPr="00ED3C47">
              <w:rPr>
                <w:rFonts w:ascii="Times New Roman" w:hAnsi="Times New Roman"/>
                <w:b/>
                <w:sz w:val="24"/>
                <w:szCs w:val="24"/>
                <w:lang w:val="sr-Cyrl-CS"/>
              </w:rPr>
              <w:t xml:space="preserve">Историја Лондона; знаменитости Београда. </w:t>
            </w:r>
          </w:p>
        </w:tc>
      </w:tr>
      <w:tr w:rsidR="00DC2785"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Радна свеска, </w:t>
            </w:r>
            <w:r w:rsidRPr="00ED3C47">
              <w:rPr>
                <w:rFonts w:ascii="Times New Roman" w:hAnsi="Times New Roman"/>
                <w:b/>
                <w:sz w:val="24"/>
                <w:szCs w:val="24"/>
              </w:rPr>
              <w:t xml:space="preserve">CD, </w:t>
            </w:r>
            <w:r w:rsidRPr="00ED3C47">
              <w:rPr>
                <w:rFonts w:ascii="Times New Roman" w:hAnsi="Times New Roman"/>
                <w:b/>
                <w:sz w:val="24"/>
                <w:szCs w:val="24"/>
                <w:lang w:val="sr-Cyrl-CS"/>
              </w:rPr>
              <w:t xml:space="preserve">табла, креда </w:t>
            </w:r>
          </w:p>
        </w:tc>
      </w:tr>
      <w:tr w:rsidR="00DC2785"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eastAsia="en-US"/>
              </w:rPr>
              <w:t>Припрема матeријала, организација часа, праћење рада ученика и кориговање.</w:t>
            </w:r>
            <w:r w:rsidRPr="00ED3C47">
              <w:rPr>
                <w:rFonts w:ascii="Times New Roman" w:hAnsi="Times New Roman"/>
                <w:b/>
                <w:sz w:val="24"/>
                <w:szCs w:val="24"/>
              </w:rPr>
              <w:t xml:space="preserve"> Праћење и исправка домаћих задатака.</w:t>
            </w:r>
          </w:p>
        </w:tc>
      </w:tr>
      <w:tr w:rsidR="00DC2785"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eastAsia="en-US"/>
              </w:rPr>
              <w:t>Учествује у конверзацији и пише према датом моделу.</w:t>
            </w:r>
            <w:r w:rsidRPr="00ED3C47">
              <w:rPr>
                <w:rFonts w:ascii="Times New Roman" w:hAnsi="Times New Roman"/>
                <w:b/>
                <w:sz w:val="24"/>
                <w:szCs w:val="24"/>
                <w:lang w:val="sr-Cyrl-CS"/>
              </w:rPr>
              <w:t xml:space="preserve"> Пажљиво слуша тонски запис на </w:t>
            </w:r>
            <w:r w:rsidRPr="00ED3C47">
              <w:rPr>
                <w:rFonts w:ascii="Times New Roman" w:hAnsi="Times New Roman"/>
                <w:b/>
                <w:sz w:val="24"/>
                <w:szCs w:val="24"/>
              </w:rPr>
              <w:t>CD</w:t>
            </w:r>
            <w:r w:rsidRPr="00ED3C47">
              <w:rPr>
                <w:rFonts w:ascii="Times New Roman" w:hAnsi="Times New Roman"/>
                <w:b/>
                <w:sz w:val="24"/>
                <w:szCs w:val="24"/>
                <w:lang w:val="sr-Cyrl-CS"/>
              </w:rPr>
              <w:t xml:space="preserve">-у у циљу проналажења тачне информације. </w:t>
            </w:r>
          </w:p>
        </w:tc>
      </w:tr>
      <w:tr w:rsidR="00DC2785" w:rsidRPr="00ED3C47">
        <w:trPr>
          <w:trHeight w:val="525"/>
        </w:trPr>
        <w:tc>
          <w:tcPr>
            <w:tcW w:w="3420" w:type="dxa"/>
            <w:tcBorders>
              <w:top w:val="single" w:sz="4" w:space="0" w:color="auto"/>
              <w:left w:val="double" w:sz="12" w:space="0" w:color="auto"/>
              <w:bottom w:val="nil"/>
              <w:right w:val="single" w:sz="4"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DC2785" w:rsidRPr="00ED3C47" w:rsidRDefault="00DC2785" w:rsidP="00A96F8E">
            <w:pPr>
              <w:rPr>
                <w:rFonts w:ascii="Times New Roman" w:hAnsi="Times New Roman"/>
                <w:sz w:val="24"/>
                <w:szCs w:val="24"/>
                <w:lang w:val="sr-Cyrl-CS"/>
              </w:rPr>
            </w:pPr>
          </w:p>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1120E8" w:rsidRDefault="00DC2785" w:rsidP="00A96F8E">
            <w:pPr>
              <w:pStyle w:val="Normal2"/>
              <w:widowControl/>
              <w:spacing w:after="64" w:line="240" w:lineRule="auto"/>
              <w:jc w:val="left"/>
              <w:rPr>
                <w:rFonts w:cs="Times New Roman"/>
                <w:b/>
                <w:i/>
                <w:color w:val="auto"/>
                <w:sz w:val="24"/>
                <w:szCs w:val="24"/>
              </w:rPr>
            </w:pPr>
            <w:r w:rsidRPr="00ED3C47">
              <w:rPr>
                <w:rFonts w:cs="Times New Roman"/>
                <w:b/>
                <w:color w:val="auto"/>
                <w:sz w:val="24"/>
                <w:szCs w:val="24"/>
              </w:rPr>
              <w:t xml:space="preserve">Ревизија текстова из дела А и дела С кроз конверзацију и писање кратког састава. </w:t>
            </w:r>
            <w:r w:rsidR="00A4763C" w:rsidRPr="00ED3C47">
              <w:rPr>
                <w:rFonts w:cs="Times New Roman"/>
                <w:b/>
                <w:color w:val="auto"/>
                <w:sz w:val="24"/>
                <w:szCs w:val="24"/>
              </w:rPr>
              <w:t xml:space="preserve">Обнављање индиректног говора (питања). Модални глагол </w:t>
            </w:r>
            <w:r w:rsidR="00A4763C" w:rsidRPr="00ED3C47">
              <w:rPr>
                <w:rFonts w:cs="Times New Roman"/>
                <w:b/>
                <w:i/>
                <w:color w:val="auto"/>
                <w:sz w:val="24"/>
                <w:szCs w:val="24"/>
                <w:lang w:val="sr-Latn-CS"/>
              </w:rPr>
              <w:t xml:space="preserve">would. </w:t>
            </w:r>
          </w:p>
          <w:p w:rsidR="00DC2785" w:rsidRPr="00ED3C47" w:rsidRDefault="00A4763C" w:rsidP="00A96F8E">
            <w:pPr>
              <w:pStyle w:val="Normal2"/>
              <w:widowControl/>
              <w:spacing w:after="64" w:line="240" w:lineRule="auto"/>
              <w:jc w:val="left"/>
              <w:rPr>
                <w:rFonts w:cs="Times New Roman"/>
                <w:b/>
                <w:i/>
                <w:color w:val="auto"/>
                <w:sz w:val="24"/>
                <w:szCs w:val="24"/>
                <w:lang w:val="sr-Latn-CS"/>
              </w:rPr>
            </w:pPr>
            <w:r w:rsidRPr="00ED3C47">
              <w:rPr>
                <w:rFonts w:cs="Times New Roman"/>
                <w:b/>
                <w:color w:val="auto"/>
                <w:sz w:val="24"/>
                <w:szCs w:val="24"/>
              </w:rPr>
              <w:t xml:space="preserve">Везници </w:t>
            </w:r>
            <w:r w:rsidR="00BF06A6" w:rsidRPr="00ED3C47">
              <w:rPr>
                <w:rFonts w:cs="Times New Roman"/>
                <w:b/>
                <w:i/>
                <w:color w:val="auto"/>
                <w:sz w:val="24"/>
                <w:szCs w:val="24"/>
                <w:lang w:val="sr-Latn-CS"/>
              </w:rPr>
              <w:t>although/since/</w:t>
            </w:r>
            <w:r w:rsidRPr="00ED3C47">
              <w:rPr>
                <w:rFonts w:cs="Times New Roman"/>
                <w:b/>
                <w:i/>
                <w:color w:val="auto"/>
                <w:sz w:val="24"/>
                <w:szCs w:val="24"/>
                <w:lang w:val="sr-Latn-CS"/>
              </w:rPr>
              <w:t xml:space="preserve">while. </w:t>
            </w:r>
          </w:p>
        </w:tc>
      </w:tr>
      <w:tr w:rsidR="00DC2785" w:rsidRPr="00ED3C47">
        <w:trPr>
          <w:trHeight w:val="364"/>
        </w:trPr>
        <w:tc>
          <w:tcPr>
            <w:tcW w:w="3420" w:type="dxa"/>
            <w:tcBorders>
              <w:top w:val="nil"/>
              <w:left w:val="double" w:sz="12" w:space="0" w:color="auto"/>
              <w:bottom w:val="single" w:sz="4" w:space="0" w:color="auto"/>
              <w:right w:val="single" w:sz="4" w:space="0" w:color="auto"/>
            </w:tcBorders>
          </w:tcPr>
          <w:p w:rsidR="00DC2785" w:rsidRPr="00ED3C47" w:rsidRDefault="00A4763C" w:rsidP="00A96F8E">
            <w:pPr>
              <w:jc w:val="center"/>
              <w:rPr>
                <w:rFonts w:ascii="Times New Roman" w:hAnsi="Times New Roman"/>
                <w:b/>
                <w:sz w:val="24"/>
                <w:szCs w:val="24"/>
              </w:rPr>
            </w:pPr>
            <w:r w:rsidRPr="00ED3C47">
              <w:rPr>
                <w:rFonts w:ascii="Times New Roman" w:hAnsi="Times New Roman"/>
                <w:b/>
                <w:sz w:val="24"/>
                <w:szCs w:val="24"/>
                <w:lang w:val="sr-Cyrl-CS"/>
              </w:rPr>
              <w:t>44</w:t>
            </w:r>
            <w:r w:rsidR="00DC2785" w:rsidRPr="00ED3C4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DC2785" w:rsidRPr="00ED3C47" w:rsidRDefault="00DC2785" w:rsidP="00A96F8E">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DC2785" w:rsidRPr="00ED3C47" w:rsidRDefault="00DC2785" w:rsidP="00A96F8E">
            <w:pPr>
              <w:rPr>
                <w:rFonts w:ascii="Times New Roman" w:hAnsi="Times New Roman"/>
                <w:sz w:val="24"/>
                <w:szCs w:val="24"/>
                <w:lang w:val="sr-Cyrl-CS" w:eastAsia="en-US"/>
              </w:rPr>
            </w:pPr>
          </w:p>
        </w:tc>
      </w:tr>
      <w:tr w:rsidR="00DC2785"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DC2785" w:rsidRPr="00ED3C47" w:rsidRDefault="00DC2785" w:rsidP="00A96F8E">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DC2785"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DC2785" w:rsidRPr="00ED3C47" w:rsidRDefault="00DC2785" w:rsidP="00A96F8E">
            <w:pPr>
              <w:jc w:val="center"/>
              <w:rPr>
                <w:rFonts w:ascii="Times New Roman" w:hAnsi="Times New Roman"/>
                <w:sz w:val="24"/>
                <w:szCs w:val="24"/>
                <w:lang w:val="sr-Cyrl-CS"/>
              </w:rPr>
            </w:pPr>
          </w:p>
          <w:p w:rsidR="00DC2785" w:rsidRPr="00ED3C47" w:rsidRDefault="00DC2785" w:rsidP="00A96F8E">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DC2785" w:rsidRPr="00ED3C47" w:rsidRDefault="00DC2785" w:rsidP="00A96F8E">
            <w:pPr>
              <w:rPr>
                <w:rFonts w:ascii="Times New Roman" w:hAnsi="Times New Roman"/>
                <w:b/>
                <w:sz w:val="24"/>
                <w:szCs w:val="24"/>
                <w:u w:val="single"/>
                <w:lang w:val="sr-Cyrl-CS"/>
              </w:rPr>
            </w:pPr>
            <w:r w:rsidRPr="00ED3C47">
              <w:rPr>
                <w:rFonts w:ascii="Times New Roman" w:hAnsi="Times New Roman"/>
                <w:b/>
                <w:sz w:val="24"/>
                <w:szCs w:val="24"/>
                <w:u w:val="single"/>
                <w:lang w:val="sr-Cyrl-CS"/>
              </w:rPr>
              <w:t xml:space="preserve">    </w:t>
            </w:r>
          </w:p>
          <w:p w:rsidR="00CC3B1D" w:rsidRPr="00ED3C47" w:rsidRDefault="00CC3B1D" w:rsidP="00CC3B1D">
            <w:pPr>
              <w:ind w:left="264"/>
              <w:rPr>
                <w:rFonts w:ascii="Times New Roman" w:hAnsi="Times New Roman"/>
                <w:b/>
                <w:sz w:val="24"/>
                <w:szCs w:val="24"/>
                <w:lang w:val="sr-Cyrl-CS"/>
              </w:rPr>
            </w:pPr>
            <w:r w:rsidRPr="00ED3C47">
              <w:rPr>
                <w:rFonts w:ascii="Times New Roman" w:hAnsi="Times New Roman"/>
                <w:b/>
                <w:sz w:val="24"/>
                <w:szCs w:val="24"/>
                <w:lang w:val="sr-Cyrl-CS"/>
              </w:rPr>
              <w:t>44. ШКОЛСКИ ЧАС</w:t>
            </w:r>
          </w:p>
          <w:p w:rsidR="00CC3B1D" w:rsidRPr="00ED3C47" w:rsidRDefault="00CC3B1D" w:rsidP="00CC3B1D">
            <w:pPr>
              <w:ind w:left="330"/>
              <w:rPr>
                <w:rFonts w:ascii="Times New Roman" w:hAnsi="Times New Roman"/>
                <w:b/>
                <w:sz w:val="24"/>
                <w:szCs w:val="24"/>
                <w:u w:val="single"/>
                <w:lang w:val="en-US"/>
              </w:rPr>
            </w:pPr>
            <w:r w:rsidRPr="00ED3C47">
              <w:rPr>
                <w:rFonts w:ascii="Times New Roman" w:hAnsi="Times New Roman"/>
                <w:b/>
                <w:sz w:val="24"/>
                <w:szCs w:val="24"/>
                <w:lang w:val="sr-Cyrl-CS"/>
              </w:rPr>
              <w:t xml:space="preserve">7. ЛЕКЦИЈА / ДЕО </w:t>
            </w:r>
            <w:r w:rsidRPr="00ED3C47">
              <w:rPr>
                <w:rFonts w:ascii="Times New Roman" w:hAnsi="Times New Roman"/>
                <w:b/>
                <w:sz w:val="24"/>
                <w:szCs w:val="24"/>
                <w:lang w:val="en-US"/>
              </w:rPr>
              <w:t>D</w:t>
            </w:r>
          </w:p>
          <w:p w:rsidR="00CC3B1D" w:rsidRPr="00ED3C47" w:rsidRDefault="00CC3B1D" w:rsidP="00CC3B1D">
            <w:pPr>
              <w:rPr>
                <w:rFonts w:ascii="Times New Roman" w:hAnsi="Times New Roman"/>
                <w:b/>
                <w:sz w:val="24"/>
                <w:szCs w:val="24"/>
                <w:lang w:val="sr-Cyrl-CS"/>
              </w:rPr>
            </w:pPr>
          </w:p>
          <w:p w:rsidR="00CC3B1D" w:rsidRPr="00ED3C47" w:rsidRDefault="00886252" w:rsidP="00CC3B1D">
            <w:pPr>
              <w:numPr>
                <w:ilvl w:val="0"/>
                <w:numId w:val="6"/>
              </w:numPr>
              <w:tabs>
                <w:tab w:val="num" w:pos="360"/>
              </w:tabs>
              <w:ind w:left="360"/>
              <w:rPr>
                <w:rFonts w:ascii="Times New Roman" w:hAnsi="Times New Roman"/>
                <w:b/>
                <w:sz w:val="24"/>
                <w:szCs w:val="24"/>
                <w:lang w:val="sr-Cyrl-CS"/>
              </w:rPr>
            </w:pPr>
            <w:r w:rsidRPr="00ED3C47">
              <w:rPr>
                <w:rFonts w:ascii="Times New Roman" w:hAnsi="Times New Roman"/>
                <w:sz w:val="24"/>
                <w:szCs w:val="24"/>
                <w:lang w:val="sr-Cyrl-CS"/>
              </w:rPr>
              <w:t>Проверити</w:t>
            </w:r>
            <w:r w:rsidR="00CC3B1D" w:rsidRPr="00ED3C47">
              <w:rPr>
                <w:rFonts w:ascii="Times New Roman" w:hAnsi="Times New Roman"/>
                <w:sz w:val="24"/>
                <w:szCs w:val="24"/>
                <w:lang w:val="sr-Cyrl-CS"/>
              </w:rPr>
              <w:t xml:space="preserve"> домаћи задатак. </w:t>
            </w:r>
          </w:p>
          <w:p w:rsidR="00886252" w:rsidRPr="00ED3C47" w:rsidRDefault="00886252" w:rsidP="00886252">
            <w:pPr>
              <w:jc w:val="center"/>
              <w:rPr>
                <w:rFonts w:ascii="Times New Roman" w:hAnsi="Times New Roman"/>
                <w:sz w:val="24"/>
                <w:szCs w:val="24"/>
              </w:rPr>
            </w:pPr>
          </w:p>
          <w:p w:rsidR="00886252" w:rsidRPr="00ED3C47" w:rsidRDefault="00886252" w:rsidP="00886252">
            <w:pPr>
              <w:jc w:val="center"/>
              <w:rPr>
                <w:rFonts w:ascii="Times New Roman" w:hAnsi="Times New Roman"/>
                <w:b/>
                <w:sz w:val="24"/>
                <w:szCs w:val="24"/>
                <w:u w:val="single"/>
              </w:rPr>
            </w:pPr>
            <w:r w:rsidRPr="00ED3C47">
              <w:rPr>
                <w:rFonts w:ascii="Times New Roman" w:hAnsi="Times New Roman"/>
                <w:b/>
                <w:sz w:val="24"/>
                <w:szCs w:val="24"/>
                <w:u w:val="single"/>
              </w:rPr>
              <w:t>Главни део часа</w:t>
            </w:r>
          </w:p>
          <w:p w:rsidR="00CC3B1D" w:rsidRPr="00ED3C47" w:rsidRDefault="00CC3B1D" w:rsidP="00886252">
            <w:pPr>
              <w:rPr>
                <w:rFonts w:ascii="Times New Roman" w:hAnsi="Times New Roman"/>
                <w:sz w:val="24"/>
                <w:szCs w:val="24"/>
                <w:lang w:val="en-US"/>
              </w:rPr>
            </w:pPr>
            <w:r w:rsidRPr="00ED3C47">
              <w:rPr>
                <w:rFonts w:ascii="Times New Roman" w:hAnsi="Times New Roman"/>
                <w:sz w:val="24"/>
                <w:szCs w:val="24"/>
                <w:lang w:val="sr-Cyrl-CS"/>
              </w:rPr>
              <w:t xml:space="preserve"> </w:t>
            </w:r>
          </w:p>
          <w:p w:rsidR="00CC3B1D" w:rsidRPr="00ED3C47" w:rsidRDefault="00CC3B1D" w:rsidP="00CC3B1D">
            <w:pPr>
              <w:numPr>
                <w:ilvl w:val="0"/>
                <w:numId w:val="6"/>
              </w:numPr>
              <w:tabs>
                <w:tab w:val="num" w:pos="360"/>
              </w:tabs>
              <w:ind w:left="360"/>
              <w:rPr>
                <w:rFonts w:ascii="Times New Roman" w:hAnsi="Times New Roman"/>
                <w:sz w:val="24"/>
                <w:szCs w:val="24"/>
                <w:lang w:val="sr-Cyrl-CS"/>
              </w:rPr>
            </w:pPr>
            <w:r w:rsidRPr="00ED3C47">
              <w:rPr>
                <w:rFonts w:ascii="Times New Roman" w:hAnsi="Times New Roman"/>
                <w:b/>
                <w:sz w:val="24"/>
                <w:szCs w:val="24"/>
                <w:lang w:val="en-US"/>
              </w:rPr>
              <w:sym w:font="Webdings" w:char="00B3"/>
            </w:r>
            <w:r w:rsidRPr="00ED3C47">
              <w:rPr>
                <w:rFonts w:ascii="Times New Roman" w:hAnsi="Times New Roman"/>
                <w:b/>
                <w:sz w:val="24"/>
                <w:szCs w:val="24"/>
                <w:lang w:val="en-US"/>
              </w:rPr>
              <w:t xml:space="preserve"> </w:t>
            </w:r>
            <w:r w:rsidRPr="00ED3C47">
              <w:rPr>
                <w:rFonts w:ascii="Times New Roman" w:hAnsi="Times New Roman"/>
                <w:b/>
                <w:i/>
                <w:sz w:val="24"/>
                <w:szCs w:val="24"/>
              </w:rPr>
              <w:t xml:space="preserve">Listen to the text once again: </w:t>
            </w:r>
            <w:r w:rsidRPr="00ED3C47">
              <w:rPr>
                <w:rFonts w:ascii="Times New Roman" w:hAnsi="Times New Roman"/>
                <w:sz w:val="24"/>
                <w:szCs w:val="24"/>
                <w:lang w:val="sr-Cyrl-CS"/>
              </w:rPr>
              <w:t>Ова назнака упућује на то да је неопходно још једном одслушати текст са СD-а и прочитати га, јер су вежбања која следе повезана с њим и представљају даље проширивање теме лекције.</w:t>
            </w:r>
          </w:p>
          <w:p w:rsidR="00CC3B1D" w:rsidRPr="00ED3C47" w:rsidRDefault="00CC3B1D" w:rsidP="00CC3B1D">
            <w:pPr>
              <w:numPr>
                <w:ilvl w:val="0"/>
                <w:numId w:val="6"/>
              </w:numPr>
              <w:tabs>
                <w:tab w:val="num" w:pos="360"/>
              </w:tabs>
              <w:ind w:left="360"/>
              <w:rPr>
                <w:rFonts w:ascii="Times New Roman" w:hAnsi="Times New Roman"/>
                <w:sz w:val="24"/>
                <w:szCs w:val="24"/>
                <w:lang w:val="en-US"/>
              </w:rPr>
            </w:pPr>
            <w:r w:rsidRPr="00ED3C47">
              <w:rPr>
                <w:rFonts w:ascii="Times New Roman" w:hAnsi="Times New Roman"/>
                <w:b/>
                <w:i/>
                <w:sz w:val="24"/>
                <w:szCs w:val="24"/>
              </w:rPr>
              <w:t>Talk time</w:t>
            </w:r>
            <w:r w:rsidRPr="00ED3C47">
              <w:rPr>
                <w:rFonts w:ascii="Times New Roman" w:hAnsi="Times New Roman"/>
                <w:b/>
                <w:sz w:val="24"/>
                <w:szCs w:val="24"/>
                <w:lang w:val="en-US"/>
              </w:rPr>
              <w:t xml:space="preserve">: </w:t>
            </w:r>
            <w:r w:rsidR="00886252" w:rsidRPr="00ED3C47">
              <w:rPr>
                <w:rFonts w:ascii="Times New Roman" w:hAnsi="Times New Roman"/>
                <w:sz w:val="24"/>
                <w:szCs w:val="24"/>
                <w:lang w:val="sr-Cyrl-CS"/>
              </w:rPr>
              <w:t>Продискутовати</w:t>
            </w:r>
            <w:r w:rsidRPr="00ED3C47">
              <w:rPr>
                <w:rFonts w:ascii="Times New Roman" w:hAnsi="Times New Roman"/>
                <w:sz w:val="24"/>
                <w:szCs w:val="24"/>
                <w:lang w:val="sr-Cyrl-CS"/>
              </w:rPr>
              <w:t xml:space="preserve"> с у</w:t>
            </w:r>
            <w:r w:rsidR="00886252" w:rsidRPr="00ED3C47">
              <w:rPr>
                <w:rFonts w:ascii="Times New Roman" w:hAnsi="Times New Roman"/>
                <w:sz w:val="24"/>
                <w:szCs w:val="24"/>
                <w:lang w:val="sr-Cyrl-CS"/>
              </w:rPr>
              <w:t xml:space="preserve">ченицима </w:t>
            </w:r>
            <w:r w:rsidR="00587B6E">
              <w:rPr>
                <w:rFonts w:ascii="Times New Roman" w:hAnsi="Times New Roman"/>
                <w:sz w:val="24"/>
                <w:szCs w:val="24"/>
                <w:lang w:val="sr-Cyrl-CS"/>
              </w:rPr>
              <w:t>на</w:t>
            </w:r>
            <w:r w:rsidR="005C2EBF">
              <w:rPr>
                <w:rFonts w:ascii="Times New Roman" w:hAnsi="Times New Roman"/>
                <w:sz w:val="24"/>
                <w:szCs w:val="24"/>
                <w:lang w:val="sr-Cyrl-CS"/>
              </w:rPr>
              <w:t xml:space="preserve"> </w:t>
            </w:r>
            <w:r w:rsidR="00886252" w:rsidRPr="00ED3C47">
              <w:rPr>
                <w:rFonts w:ascii="Times New Roman" w:hAnsi="Times New Roman"/>
                <w:sz w:val="24"/>
                <w:szCs w:val="24"/>
                <w:lang w:val="sr-Cyrl-CS"/>
              </w:rPr>
              <w:t xml:space="preserve">ове три </w:t>
            </w:r>
            <w:r w:rsidR="00587B6E">
              <w:rPr>
                <w:rFonts w:ascii="Times New Roman" w:hAnsi="Times New Roman"/>
                <w:sz w:val="24"/>
                <w:szCs w:val="24"/>
                <w:lang w:val="sr-Cyrl-CS"/>
              </w:rPr>
              <w:t xml:space="preserve">задате </w:t>
            </w:r>
            <w:r w:rsidR="00886252" w:rsidRPr="00ED3C47">
              <w:rPr>
                <w:rFonts w:ascii="Times New Roman" w:hAnsi="Times New Roman"/>
                <w:sz w:val="24"/>
                <w:szCs w:val="24"/>
                <w:lang w:val="sr-Cyrl-CS"/>
              </w:rPr>
              <w:t>теме. Користити изразе дате са стране. Задати</w:t>
            </w:r>
            <w:r w:rsidRPr="00ED3C47">
              <w:rPr>
                <w:rFonts w:ascii="Times New Roman" w:hAnsi="Times New Roman"/>
                <w:sz w:val="24"/>
                <w:szCs w:val="24"/>
                <w:lang w:val="sr-Cyrl-CS"/>
              </w:rPr>
              <w:t xml:space="preserve"> ученицима да дају своје тумачење ове изреке. </w:t>
            </w:r>
          </w:p>
          <w:p w:rsidR="00CC3B1D" w:rsidRPr="00ED3C47" w:rsidRDefault="00CC3B1D" w:rsidP="00886252">
            <w:pPr>
              <w:numPr>
                <w:ilvl w:val="0"/>
                <w:numId w:val="6"/>
              </w:numPr>
              <w:tabs>
                <w:tab w:val="num" w:pos="360"/>
              </w:tabs>
              <w:ind w:left="360"/>
              <w:rPr>
                <w:rFonts w:ascii="Times New Roman" w:hAnsi="Times New Roman"/>
                <w:sz w:val="24"/>
                <w:szCs w:val="24"/>
                <w:lang w:val="sr-Cyrl-CS"/>
              </w:rPr>
            </w:pPr>
            <w:r w:rsidRPr="00ED3C47">
              <w:rPr>
                <w:rFonts w:ascii="Times New Roman" w:hAnsi="Times New Roman"/>
                <w:b/>
                <w:sz w:val="24"/>
                <w:szCs w:val="24"/>
              </w:rPr>
              <w:sym w:font="Webdings" w:char="00B3"/>
            </w:r>
            <w:r w:rsidRPr="00ED3C47">
              <w:rPr>
                <w:rFonts w:ascii="Times New Roman" w:hAnsi="Times New Roman"/>
                <w:b/>
                <w:sz w:val="24"/>
                <w:szCs w:val="24"/>
              </w:rPr>
              <w:t xml:space="preserve"> </w:t>
            </w:r>
            <w:r w:rsidRPr="00ED3C47">
              <w:rPr>
                <w:rFonts w:ascii="Times New Roman" w:hAnsi="Times New Roman"/>
                <w:b/>
                <w:i/>
                <w:sz w:val="24"/>
                <w:szCs w:val="24"/>
              </w:rPr>
              <w:t xml:space="preserve">Listen and circle the correct answer: </w:t>
            </w:r>
            <w:r w:rsidR="00886252" w:rsidRPr="00ED3C47">
              <w:rPr>
                <w:rFonts w:ascii="Times New Roman" w:hAnsi="Times New Roman"/>
                <w:sz w:val="24"/>
                <w:szCs w:val="24"/>
                <w:lang w:val="sr-Cyrl-CS"/>
              </w:rPr>
              <w:t>Одслушати текст једном, дати</w:t>
            </w:r>
            <w:r w:rsidRPr="00ED3C47">
              <w:rPr>
                <w:rFonts w:ascii="Times New Roman" w:hAnsi="Times New Roman"/>
                <w:sz w:val="24"/>
                <w:szCs w:val="24"/>
                <w:lang w:val="sr-Cyrl-CS"/>
              </w:rPr>
              <w:t xml:space="preserve"> ученицима 5–7  минута да заокруже или допуне тачан одговор, а зат</w:t>
            </w:r>
            <w:r w:rsidR="00886252" w:rsidRPr="00ED3C47">
              <w:rPr>
                <w:rFonts w:ascii="Times New Roman" w:hAnsi="Times New Roman"/>
                <w:sz w:val="24"/>
                <w:szCs w:val="24"/>
                <w:lang w:val="sr-Cyrl-CS"/>
              </w:rPr>
              <w:t>им одслушати</w:t>
            </w:r>
            <w:r w:rsidRPr="00ED3C47">
              <w:rPr>
                <w:rFonts w:ascii="Times New Roman" w:hAnsi="Times New Roman"/>
                <w:sz w:val="24"/>
                <w:szCs w:val="24"/>
                <w:lang w:val="sr-Cyrl-CS"/>
              </w:rPr>
              <w:t xml:space="preserve"> текст још једном, како би проверили тачност својих одговора. </w:t>
            </w:r>
          </w:p>
          <w:p w:rsidR="00CC3B1D" w:rsidRPr="00ED3C47" w:rsidRDefault="00CC3B1D" w:rsidP="00CC3B1D">
            <w:pPr>
              <w:numPr>
                <w:ilvl w:val="0"/>
                <w:numId w:val="35"/>
              </w:numPr>
              <w:rPr>
                <w:rFonts w:ascii="Times New Roman" w:hAnsi="Times New Roman"/>
                <w:b/>
                <w:i/>
                <w:sz w:val="24"/>
                <w:szCs w:val="24"/>
                <w:lang w:val="en-GB"/>
              </w:rPr>
            </w:pPr>
            <w:r w:rsidRPr="00ED3C47">
              <w:rPr>
                <w:rFonts w:ascii="Times New Roman" w:hAnsi="Times New Roman"/>
                <w:b/>
                <w:i/>
                <w:sz w:val="24"/>
                <w:szCs w:val="24"/>
              </w:rPr>
              <w:t>Time to write</w:t>
            </w:r>
            <w:r w:rsidR="005C2EBF">
              <w:rPr>
                <w:rFonts w:ascii="Times New Roman" w:hAnsi="Times New Roman"/>
                <w:b/>
                <w:i/>
                <w:sz w:val="24"/>
                <w:szCs w:val="24"/>
                <w:lang w:val="sr-Cyrl-CS"/>
              </w:rPr>
              <w:t xml:space="preserve"> </w:t>
            </w:r>
            <w:r w:rsidRPr="00ED3C47">
              <w:rPr>
                <w:rFonts w:ascii="Times New Roman" w:hAnsi="Times New Roman"/>
                <w:b/>
                <w:i/>
                <w:sz w:val="24"/>
                <w:szCs w:val="24"/>
              </w:rPr>
              <w:t>/</w:t>
            </w:r>
            <w:r w:rsidR="005C2EBF">
              <w:rPr>
                <w:rFonts w:ascii="Times New Roman" w:hAnsi="Times New Roman"/>
                <w:b/>
                <w:i/>
                <w:sz w:val="24"/>
                <w:szCs w:val="24"/>
                <w:lang w:val="sr-Cyrl-CS"/>
              </w:rPr>
              <w:t xml:space="preserve"> </w:t>
            </w:r>
            <w:r w:rsidRPr="00ED3C47">
              <w:rPr>
                <w:rFonts w:ascii="Times New Roman" w:hAnsi="Times New Roman"/>
                <w:b/>
                <w:i/>
                <w:sz w:val="24"/>
                <w:szCs w:val="24"/>
              </w:rPr>
              <w:t xml:space="preserve">Fill in the missing words. Then </w:t>
            </w:r>
            <w:r w:rsidRPr="00ED3C47">
              <w:rPr>
                <w:rFonts w:ascii="Times New Roman" w:hAnsi="Times New Roman"/>
                <w:b/>
                <w:i/>
                <w:sz w:val="24"/>
                <w:szCs w:val="24"/>
                <w:lang w:val="en-US"/>
              </w:rPr>
              <w:t xml:space="preserve">write a few sentences about your city/town. </w:t>
            </w:r>
          </w:p>
          <w:p w:rsidR="00CC3B1D" w:rsidRPr="00ED3C47" w:rsidRDefault="00CC3B1D" w:rsidP="00CC3B1D">
            <w:pPr>
              <w:ind w:left="360"/>
              <w:rPr>
                <w:rFonts w:ascii="Times New Roman" w:hAnsi="Times New Roman"/>
                <w:b/>
                <w:sz w:val="24"/>
                <w:szCs w:val="24"/>
              </w:rPr>
            </w:pPr>
            <w:r w:rsidRPr="00ED3C47">
              <w:rPr>
                <w:rFonts w:ascii="Times New Roman" w:hAnsi="Times New Roman"/>
                <w:sz w:val="24"/>
                <w:szCs w:val="24"/>
                <w:lang w:val="sr-Cyrl-CS"/>
              </w:rPr>
              <w:t>Ученици треба да допуне речи у ово</w:t>
            </w:r>
            <w:r w:rsidR="00886252" w:rsidRPr="00ED3C47">
              <w:rPr>
                <w:rFonts w:ascii="Times New Roman" w:hAnsi="Times New Roman"/>
                <w:sz w:val="24"/>
                <w:szCs w:val="24"/>
                <w:lang w:val="sr-Cyrl-CS"/>
              </w:rPr>
              <w:t>м тексту. На основу њега задати</w:t>
            </w:r>
            <w:r w:rsidRPr="00ED3C47">
              <w:rPr>
                <w:rFonts w:ascii="Times New Roman" w:hAnsi="Times New Roman"/>
                <w:sz w:val="24"/>
                <w:szCs w:val="24"/>
                <w:lang w:val="sr-Cyrl-CS"/>
              </w:rPr>
              <w:t xml:space="preserve"> за домаћи </w:t>
            </w:r>
            <w:r w:rsidR="00095016">
              <w:rPr>
                <w:rFonts w:ascii="Times New Roman" w:hAnsi="Times New Roman"/>
                <w:sz w:val="24"/>
                <w:szCs w:val="24"/>
                <w:lang w:val="sr-Cyrl-CS"/>
              </w:rPr>
              <w:t xml:space="preserve">задатак </w:t>
            </w:r>
            <w:r w:rsidRPr="00ED3C47">
              <w:rPr>
                <w:rFonts w:ascii="Times New Roman" w:hAnsi="Times New Roman"/>
                <w:sz w:val="24"/>
                <w:szCs w:val="24"/>
                <w:lang w:val="sr-Cyrl-CS"/>
              </w:rPr>
              <w:t>да напишу састав на зада</w:t>
            </w:r>
            <w:r w:rsidR="00886252" w:rsidRPr="00ED3C47">
              <w:rPr>
                <w:rFonts w:ascii="Times New Roman" w:hAnsi="Times New Roman"/>
                <w:sz w:val="24"/>
                <w:szCs w:val="24"/>
                <w:lang w:val="sr-Cyrl-CS"/>
              </w:rPr>
              <w:t>ту тему. Добре саставе наградити оценом како би ученици били</w:t>
            </w:r>
            <w:r w:rsidRPr="00ED3C47">
              <w:rPr>
                <w:rFonts w:ascii="Times New Roman" w:hAnsi="Times New Roman"/>
                <w:sz w:val="24"/>
                <w:szCs w:val="24"/>
                <w:lang w:val="sr-Cyrl-CS"/>
              </w:rPr>
              <w:t xml:space="preserve"> додатно м</w:t>
            </w:r>
            <w:r w:rsidR="00886252" w:rsidRPr="00ED3C47">
              <w:rPr>
                <w:rFonts w:ascii="Times New Roman" w:hAnsi="Times New Roman"/>
                <w:sz w:val="24"/>
                <w:szCs w:val="24"/>
                <w:lang w:val="sr-Cyrl-CS"/>
              </w:rPr>
              <w:t>отивисани</w:t>
            </w:r>
            <w:r w:rsidRPr="00ED3C47">
              <w:rPr>
                <w:rFonts w:ascii="Times New Roman" w:hAnsi="Times New Roman"/>
                <w:sz w:val="24"/>
                <w:szCs w:val="24"/>
                <w:lang w:val="sr-Cyrl-CS"/>
              </w:rPr>
              <w:t xml:space="preserve"> да их пишу.</w:t>
            </w:r>
          </w:p>
          <w:p w:rsidR="00CC3B1D" w:rsidRPr="00ED3C47" w:rsidRDefault="00CC3B1D" w:rsidP="00CC3B1D">
            <w:pPr>
              <w:numPr>
                <w:ilvl w:val="0"/>
                <w:numId w:val="6"/>
              </w:numPr>
              <w:tabs>
                <w:tab w:val="num" w:pos="360"/>
              </w:tabs>
              <w:ind w:left="360"/>
              <w:rPr>
                <w:rFonts w:ascii="Times New Roman" w:hAnsi="Times New Roman"/>
                <w:b/>
                <w:sz w:val="24"/>
                <w:szCs w:val="24"/>
              </w:rPr>
            </w:pPr>
            <w:r w:rsidRPr="00ED3C47">
              <w:rPr>
                <w:rFonts w:ascii="Times New Roman" w:hAnsi="Times New Roman"/>
                <w:b/>
                <w:i/>
                <w:sz w:val="24"/>
                <w:szCs w:val="24"/>
                <w:lang w:val="en-US"/>
              </w:rPr>
              <w:t>WORKBOOK</w:t>
            </w:r>
          </w:p>
          <w:p w:rsidR="00CC3B1D" w:rsidRPr="00ED3C47" w:rsidRDefault="00CC3B1D" w:rsidP="00CC3B1D">
            <w:pPr>
              <w:ind w:left="360"/>
              <w:rPr>
                <w:rFonts w:ascii="Times New Roman" w:hAnsi="Times New Roman"/>
                <w:b/>
                <w:i/>
                <w:sz w:val="24"/>
                <w:szCs w:val="24"/>
              </w:rPr>
            </w:pPr>
            <w:r w:rsidRPr="00ED3C47">
              <w:rPr>
                <w:rFonts w:ascii="Times New Roman" w:hAnsi="Times New Roman"/>
                <w:b/>
                <w:i/>
                <w:sz w:val="24"/>
                <w:szCs w:val="24"/>
              </w:rPr>
              <w:t>Ex. 10</w:t>
            </w:r>
            <w:r w:rsidR="005C2EBF">
              <w:rPr>
                <w:rFonts w:ascii="Times New Roman" w:hAnsi="Times New Roman"/>
                <w:b/>
                <w:i/>
                <w:sz w:val="24"/>
                <w:szCs w:val="24"/>
                <w:lang w:val="sr-Cyrl-CS"/>
              </w:rPr>
              <w:t xml:space="preserve"> </w:t>
            </w:r>
            <w:r w:rsidRPr="00ED3C47">
              <w:rPr>
                <w:rFonts w:ascii="Times New Roman" w:hAnsi="Times New Roman"/>
                <w:b/>
                <w:i/>
                <w:sz w:val="24"/>
                <w:szCs w:val="24"/>
              </w:rPr>
              <w:t>/</w:t>
            </w:r>
            <w:r w:rsidR="005C2EBF">
              <w:rPr>
                <w:rFonts w:ascii="Times New Roman" w:hAnsi="Times New Roman"/>
                <w:b/>
                <w:i/>
                <w:sz w:val="24"/>
                <w:szCs w:val="24"/>
                <w:lang w:val="sr-Cyrl-CS"/>
              </w:rPr>
              <w:t xml:space="preserve"> </w:t>
            </w:r>
            <w:r w:rsidRPr="00ED3C47">
              <w:rPr>
                <w:rFonts w:ascii="Times New Roman" w:hAnsi="Times New Roman"/>
                <w:b/>
                <w:i/>
                <w:sz w:val="24"/>
                <w:szCs w:val="24"/>
              </w:rPr>
              <w:t xml:space="preserve">Complete with WOULD or WOULDN’T: </w:t>
            </w:r>
            <w:r w:rsidRPr="00ED3C47">
              <w:rPr>
                <w:rFonts w:ascii="Times New Roman" w:hAnsi="Times New Roman"/>
                <w:sz w:val="24"/>
                <w:szCs w:val="24"/>
                <w:lang w:val="sr-Cyrl-CS"/>
              </w:rPr>
              <w:t>Ученицима је овај модални глагол већ познат, али н</w:t>
            </w:r>
            <w:r w:rsidR="00886252" w:rsidRPr="00ED3C47">
              <w:rPr>
                <w:rFonts w:ascii="Times New Roman" w:hAnsi="Times New Roman"/>
                <w:sz w:val="24"/>
                <w:szCs w:val="24"/>
                <w:lang w:val="sr-Cyrl-CS"/>
              </w:rPr>
              <w:t>а рецептивном нивоу. Прочитати наведене примере и дати</w:t>
            </w:r>
            <w:r w:rsidRPr="00ED3C47">
              <w:rPr>
                <w:rFonts w:ascii="Times New Roman" w:hAnsi="Times New Roman"/>
                <w:sz w:val="24"/>
                <w:szCs w:val="24"/>
                <w:lang w:val="sr-Cyrl-CS"/>
              </w:rPr>
              <w:t xml:space="preserve"> ученицима неколико минута да ураде вежбање.</w:t>
            </w:r>
          </w:p>
          <w:p w:rsidR="00CC3B1D" w:rsidRPr="00ED3C47" w:rsidRDefault="00CC3B1D" w:rsidP="00CC3B1D">
            <w:pPr>
              <w:ind w:left="349"/>
              <w:rPr>
                <w:rFonts w:ascii="Times New Roman" w:hAnsi="Times New Roman"/>
                <w:b/>
                <w:i/>
                <w:sz w:val="24"/>
                <w:szCs w:val="24"/>
              </w:rPr>
            </w:pPr>
            <w:r w:rsidRPr="00ED3C47">
              <w:rPr>
                <w:rFonts w:ascii="Times New Roman" w:hAnsi="Times New Roman"/>
                <w:b/>
                <w:i/>
                <w:sz w:val="24"/>
                <w:szCs w:val="24"/>
              </w:rPr>
              <w:t>Ex. 11</w:t>
            </w:r>
            <w:r w:rsidR="005C2EBF">
              <w:rPr>
                <w:rFonts w:ascii="Times New Roman" w:hAnsi="Times New Roman"/>
                <w:b/>
                <w:i/>
                <w:sz w:val="24"/>
                <w:szCs w:val="24"/>
                <w:lang w:val="sr-Cyrl-CS"/>
              </w:rPr>
              <w:t xml:space="preserve"> </w:t>
            </w:r>
            <w:r w:rsidRPr="00ED3C47">
              <w:rPr>
                <w:rFonts w:ascii="Times New Roman" w:hAnsi="Times New Roman"/>
                <w:b/>
                <w:i/>
                <w:sz w:val="24"/>
                <w:szCs w:val="24"/>
              </w:rPr>
              <w:t>/</w:t>
            </w:r>
            <w:r w:rsidR="005C2EBF">
              <w:rPr>
                <w:rFonts w:ascii="Times New Roman" w:hAnsi="Times New Roman"/>
                <w:b/>
                <w:i/>
                <w:sz w:val="24"/>
                <w:szCs w:val="24"/>
                <w:lang w:val="sr-Cyrl-CS"/>
              </w:rPr>
              <w:t xml:space="preserve"> </w:t>
            </w:r>
            <w:r w:rsidRPr="00ED3C47">
              <w:rPr>
                <w:rFonts w:ascii="Times New Roman" w:hAnsi="Times New Roman"/>
                <w:b/>
                <w:i/>
                <w:sz w:val="24"/>
                <w:szCs w:val="24"/>
              </w:rPr>
              <w:t>Complete with SINCE, ALTHOUGH or WHILE.</w:t>
            </w:r>
          </w:p>
          <w:p w:rsidR="005C2EBF" w:rsidRDefault="005C2EBF" w:rsidP="00886252">
            <w:pPr>
              <w:tabs>
                <w:tab w:val="left" w:pos="225"/>
                <w:tab w:val="center" w:pos="5330"/>
              </w:tabs>
              <w:jc w:val="center"/>
              <w:rPr>
                <w:rFonts w:ascii="Times New Roman" w:hAnsi="Times New Roman"/>
                <w:b/>
                <w:sz w:val="24"/>
                <w:szCs w:val="24"/>
                <w:u w:val="single"/>
                <w:lang w:val="sr-Cyrl-CS"/>
              </w:rPr>
            </w:pPr>
          </w:p>
          <w:p w:rsidR="00886252" w:rsidRPr="00ED3C47" w:rsidRDefault="00886252" w:rsidP="00886252">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u w:val="single"/>
                <w:lang w:val="sr-Cyrl-CS"/>
              </w:rPr>
              <w:t>Завршни део часа</w:t>
            </w:r>
          </w:p>
          <w:p w:rsidR="00886252" w:rsidRPr="00ED3C47" w:rsidRDefault="00886252" w:rsidP="00CC3B1D">
            <w:pPr>
              <w:ind w:left="349"/>
              <w:rPr>
                <w:rFonts w:ascii="Times New Roman" w:hAnsi="Times New Roman"/>
                <w:b/>
                <w:i/>
                <w:sz w:val="24"/>
                <w:szCs w:val="24"/>
              </w:rPr>
            </w:pPr>
          </w:p>
          <w:p w:rsidR="00CC3B1D" w:rsidRPr="00ED3C47" w:rsidRDefault="00CC3B1D" w:rsidP="00CC3B1D">
            <w:pPr>
              <w:ind w:left="349"/>
              <w:rPr>
                <w:rFonts w:ascii="Times New Roman" w:hAnsi="Times New Roman"/>
                <w:b/>
                <w:i/>
                <w:sz w:val="24"/>
                <w:szCs w:val="24"/>
                <w:lang w:val="en-US"/>
              </w:rPr>
            </w:pPr>
            <w:r w:rsidRPr="00ED3C47">
              <w:rPr>
                <w:rFonts w:ascii="Times New Roman" w:hAnsi="Times New Roman"/>
                <w:b/>
                <w:i/>
                <w:sz w:val="24"/>
                <w:szCs w:val="24"/>
                <w:lang w:val="en-US"/>
              </w:rPr>
              <w:t>HOMEWORK</w:t>
            </w:r>
          </w:p>
          <w:p w:rsidR="00DC2785" w:rsidRPr="00ED3C47" w:rsidRDefault="00CC3B1D" w:rsidP="00886252">
            <w:pPr>
              <w:ind w:left="349"/>
              <w:rPr>
                <w:rFonts w:ascii="Times New Roman" w:hAnsi="Times New Roman"/>
                <w:i/>
                <w:sz w:val="24"/>
                <w:szCs w:val="24"/>
                <w:lang w:val="en-GB"/>
              </w:rPr>
            </w:pPr>
            <w:r w:rsidRPr="00ED3C47">
              <w:rPr>
                <w:rFonts w:ascii="Times New Roman" w:hAnsi="Times New Roman"/>
                <w:b/>
                <w:i/>
                <w:sz w:val="24"/>
                <w:szCs w:val="24"/>
              </w:rPr>
              <w:t>Ex. 12</w:t>
            </w:r>
            <w:r w:rsidR="005C2EBF">
              <w:rPr>
                <w:rFonts w:ascii="Times New Roman" w:hAnsi="Times New Roman"/>
                <w:b/>
                <w:i/>
                <w:sz w:val="24"/>
                <w:szCs w:val="24"/>
                <w:lang w:val="sr-Cyrl-CS"/>
              </w:rPr>
              <w:t xml:space="preserve"> </w:t>
            </w:r>
            <w:r w:rsidRPr="00ED3C47">
              <w:rPr>
                <w:rFonts w:ascii="Times New Roman" w:hAnsi="Times New Roman"/>
                <w:b/>
                <w:i/>
                <w:sz w:val="24"/>
                <w:szCs w:val="24"/>
              </w:rPr>
              <w:t>/</w:t>
            </w:r>
            <w:r w:rsidR="005C2EBF">
              <w:rPr>
                <w:rFonts w:ascii="Times New Roman" w:hAnsi="Times New Roman"/>
                <w:b/>
                <w:i/>
                <w:sz w:val="24"/>
                <w:szCs w:val="24"/>
                <w:lang w:val="sr-Cyrl-CS"/>
              </w:rPr>
              <w:t xml:space="preserve"> </w:t>
            </w:r>
            <w:r w:rsidRPr="00ED3C47">
              <w:rPr>
                <w:rFonts w:ascii="Times New Roman" w:hAnsi="Times New Roman"/>
                <w:b/>
                <w:i/>
                <w:sz w:val="24"/>
                <w:szCs w:val="24"/>
              </w:rPr>
              <w:t xml:space="preserve">Write questions in Direct Speech and give your own answers: </w:t>
            </w:r>
            <w:r w:rsidRPr="00ED3C47">
              <w:rPr>
                <w:rFonts w:ascii="Times New Roman" w:hAnsi="Times New Roman"/>
                <w:sz w:val="24"/>
                <w:szCs w:val="24"/>
                <w:lang w:val="sr-Cyrl-CS"/>
              </w:rPr>
              <w:t xml:space="preserve">Када ученици све реченице пребаце из индиректног говора у директан и одговоре на та питања, добиће кратак текст о Београду. </w:t>
            </w:r>
            <w:r w:rsidRPr="00ED3C47">
              <w:rPr>
                <w:rFonts w:ascii="Times New Roman" w:hAnsi="Times New Roman"/>
                <w:b/>
                <w:i/>
                <w:sz w:val="24"/>
                <w:szCs w:val="24"/>
                <w:lang w:val="sr-Cyrl-CS"/>
              </w:rPr>
              <w:t xml:space="preserve"> </w:t>
            </w:r>
          </w:p>
        </w:tc>
      </w:tr>
      <w:tr w:rsidR="00DC2785"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DC2785" w:rsidRPr="00ED3C47" w:rsidRDefault="00DC2785" w:rsidP="00A96F8E">
            <w:pPr>
              <w:jc w:val="center"/>
              <w:rPr>
                <w:rFonts w:ascii="Times New Roman" w:hAnsi="Times New Roman"/>
                <w:sz w:val="24"/>
                <w:szCs w:val="24"/>
              </w:rPr>
            </w:pPr>
            <w:r w:rsidRPr="00ED3C47">
              <w:rPr>
                <w:rFonts w:ascii="Times New Roman" w:hAnsi="Times New Roman"/>
                <w:sz w:val="24"/>
                <w:szCs w:val="24"/>
              </w:rPr>
              <w:t xml:space="preserve"> </w:t>
            </w:r>
          </w:p>
        </w:tc>
      </w:tr>
    </w:tbl>
    <w:p w:rsidR="00DC2785" w:rsidRPr="00ED3C47" w:rsidRDefault="00DC2785" w:rsidP="00DC2785">
      <w:pPr>
        <w:rPr>
          <w:rFonts w:ascii="Times New Roman" w:hAnsi="Times New Roman"/>
          <w:sz w:val="24"/>
          <w:szCs w:val="24"/>
          <w:lang w:val="sr-Cyrl-CS"/>
        </w:rPr>
      </w:pPr>
    </w:p>
    <w:p w:rsidR="00DC2785" w:rsidRPr="00ED3C47" w:rsidRDefault="00DC2785" w:rsidP="00DC2785">
      <w:pPr>
        <w:rPr>
          <w:rFonts w:ascii="Times New Roman" w:hAnsi="Times New Roman"/>
          <w:sz w:val="24"/>
          <w:szCs w:val="24"/>
          <w:lang w:val="sr-Cyrl-CS"/>
        </w:rPr>
      </w:pPr>
    </w:p>
    <w:p w:rsidR="00DC2785" w:rsidRPr="00ED3C47" w:rsidRDefault="00DC2785" w:rsidP="00DC2785">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DC2785"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DC2785" w:rsidRPr="00ED3C47" w:rsidRDefault="00DC2785" w:rsidP="00A96F8E">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DC2785"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DC2785" w:rsidRPr="00ED3C47" w:rsidRDefault="00DC2785" w:rsidP="00A96F8E">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p>
        </w:tc>
      </w:tr>
      <w:tr w:rsidR="00DC2785"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DC2785"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DC2785"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DC2785" w:rsidRPr="00ED3C47" w:rsidRDefault="00CC3B1D" w:rsidP="00A96F8E">
            <w:pPr>
              <w:rPr>
                <w:rFonts w:ascii="Times New Roman" w:hAnsi="Times New Roman"/>
                <w:b/>
                <w:i/>
                <w:sz w:val="24"/>
                <w:szCs w:val="24"/>
                <w:lang w:val="en-US"/>
              </w:rPr>
            </w:pPr>
            <w:r w:rsidRPr="00ED3C47">
              <w:rPr>
                <w:rFonts w:ascii="Times New Roman" w:hAnsi="Times New Roman"/>
                <w:b/>
                <w:i/>
                <w:sz w:val="24"/>
                <w:szCs w:val="24"/>
                <w:lang w:val="en-US" w:eastAsia="en-GB"/>
              </w:rPr>
              <w:t xml:space="preserve">7. Back to the past </w:t>
            </w:r>
            <w:r w:rsidR="00DC2785" w:rsidRPr="00ED3C47">
              <w:rPr>
                <w:rFonts w:ascii="Times New Roman" w:hAnsi="Times New Roman"/>
                <w:b/>
                <w:i/>
                <w:sz w:val="24"/>
                <w:szCs w:val="24"/>
                <w:lang w:val="en-US" w:eastAsia="en-GB"/>
              </w:rPr>
              <w:t xml:space="preserve"> </w:t>
            </w:r>
          </w:p>
        </w:tc>
      </w:tr>
      <w:tr w:rsidR="00DC2785"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DC2785" w:rsidRPr="00ED3C47" w:rsidRDefault="00CC3B1D" w:rsidP="00A96F8E">
            <w:pPr>
              <w:rPr>
                <w:rFonts w:ascii="Times New Roman" w:hAnsi="Times New Roman"/>
                <w:b/>
                <w:i/>
                <w:sz w:val="24"/>
                <w:szCs w:val="24"/>
                <w:lang w:val="en-US"/>
              </w:rPr>
            </w:pPr>
            <w:r w:rsidRPr="00ED3C47">
              <w:rPr>
                <w:rFonts w:ascii="Times New Roman" w:hAnsi="Times New Roman"/>
                <w:b/>
                <w:i/>
                <w:sz w:val="24"/>
                <w:szCs w:val="24"/>
                <w:lang w:val="en-US"/>
              </w:rPr>
              <w:t xml:space="preserve">45. Back to the past / Part </w:t>
            </w:r>
            <w:r w:rsidR="00DC2785" w:rsidRPr="00ED3C47">
              <w:rPr>
                <w:rFonts w:ascii="Times New Roman" w:hAnsi="Times New Roman"/>
                <w:b/>
                <w:i/>
                <w:sz w:val="24"/>
                <w:szCs w:val="24"/>
                <w:lang w:val="en-US"/>
              </w:rPr>
              <w:t>E</w:t>
            </w:r>
          </w:p>
        </w:tc>
      </w:tr>
      <w:tr w:rsidR="00DC2785"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обрада</w:t>
            </w:r>
          </w:p>
        </w:tc>
      </w:tr>
      <w:tr w:rsidR="00DC2785"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фронтални, групни, индивидуални</w:t>
            </w:r>
          </w:p>
        </w:tc>
      </w:tr>
      <w:tr w:rsidR="00DC2785"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w:t>
            </w:r>
          </w:p>
        </w:tc>
      </w:tr>
      <w:tr w:rsidR="00DC2785"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DC2785"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DC2785" w:rsidRPr="00ED3C47" w:rsidRDefault="00A849A0" w:rsidP="00A96F8E">
            <w:pPr>
              <w:rPr>
                <w:rFonts w:ascii="Times New Roman" w:hAnsi="Times New Roman"/>
                <w:b/>
                <w:sz w:val="24"/>
                <w:szCs w:val="24"/>
                <w:lang w:val="sr-Cyrl-CS"/>
              </w:rPr>
            </w:pPr>
            <w:r w:rsidRPr="00ED3C47">
              <w:rPr>
                <w:rFonts w:ascii="Times New Roman" w:hAnsi="Times New Roman"/>
                <w:b/>
                <w:sz w:val="24"/>
                <w:szCs w:val="24"/>
                <w:lang w:val="sr-Cyrl-CS"/>
              </w:rPr>
              <w:t>Лондон – географски, историјски и културолошки подаци.</w:t>
            </w:r>
          </w:p>
        </w:tc>
      </w:tr>
      <w:tr w:rsidR="00DC2785"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Радна свеска, </w:t>
            </w:r>
            <w:r w:rsidRPr="00ED3C47">
              <w:rPr>
                <w:rFonts w:ascii="Times New Roman" w:hAnsi="Times New Roman"/>
                <w:b/>
                <w:sz w:val="24"/>
                <w:szCs w:val="24"/>
              </w:rPr>
              <w:t xml:space="preserve">CD, </w:t>
            </w:r>
            <w:r w:rsidRPr="00ED3C47">
              <w:rPr>
                <w:rFonts w:ascii="Times New Roman" w:hAnsi="Times New Roman"/>
                <w:b/>
                <w:sz w:val="24"/>
                <w:szCs w:val="24"/>
                <w:lang w:val="sr-Cyrl-CS"/>
              </w:rPr>
              <w:t>табла, креда</w:t>
            </w:r>
          </w:p>
        </w:tc>
      </w:tr>
      <w:tr w:rsidR="00DC2785"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rPr>
            </w:pPr>
            <w:r w:rsidRPr="00ED3C47">
              <w:rPr>
                <w:rFonts w:ascii="Times New Roman" w:hAnsi="Times New Roman"/>
                <w:b/>
                <w:sz w:val="24"/>
                <w:szCs w:val="24"/>
                <w:lang w:eastAsia="en-US"/>
              </w:rPr>
              <w:t>Припрема матeријала, организација часа, праћење рада ученика и кориговање.</w:t>
            </w:r>
            <w:r w:rsidRPr="00ED3C47">
              <w:rPr>
                <w:rFonts w:ascii="Times New Roman" w:hAnsi="Times New Roman"/>
                <w:b/>
                <w:sz w:val="24"/>
                <w:szCs w:val="24"/>
              </w:rPr>
              <w:t xml:space="preserve"> Праћење и исправка домаћих задатака.</w:t>
            </w:r>
          </w:p>
        </w:tc>
      </w:tr>
      <w:tr w:rsidR="00DC2785"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eastAsia="en-US"/>
              </w:rPr>
              <w:t xml:space="preserve">Слуша, одговара, учествује, реагује, </w:t>
            </w:r>
            <w:r w:rsidRPr="00ED3C47">
              <w:rPr>
                <w:rFonts w:ascii="Times New Roman" w:hAnsi="Times New Roman"/>
                <w:b/>
                <w:sz w:val="24"/>
                <w:szCs w:val="24"/>
                <w:lang w:val="sr-Cyrl-CS" w:eastAsia="en-US"/>
              </w:rPr>
              <w:t>пише кратак састав према датим информацијама користећи лексику и граматику из ове лекције</w:t>
            </w:r>
            <w:r w:rsidRPr="00ED3C47">
              <w:rPr>
                <w:rFonts w:ascii="Times New Roman" w:hAnsi="Times New Roman"/>
                <w:b/>
                <w:sz w:val="24"/>
                <w:szCs w:val="24"/>
                <w:lang w:eastAsia="en-US"/>
              </w:rPr>
              <w:t xml:space="preserve">. </w:t>
            </w:r>
            <w:r w:rsidRPr="00ED3C47">
              <w:rPr>
                <w:rFonts w:ascii="Times New Roman" w:hAnsi="Times New Roman"/>
                <w:b/>
                <w:sz w:val="24"/>
                <w:szCs w:val="24"/>
                <w:lang w:val="sr-Cyrl-CS" w:eastAsia="en-US"/>
              </w:rPr>
              <w:t>Увежбава фонолошки систем. Пише диктат.</w:t>
            </w:r>
          </w:p>
        </w:tc>
      </w:tr>
      <w:tr w:rsidR="00DC2785" w:rsidRPr="00ED3C47">
        <w:trPr>
          <w:trHeight w:val="525"/>
        </w:trPr>
        <w:tc>
          <w:tcPr>
            <w:tcW w:w="3420" w:type="dxa"/>
            <w:tcBorders>
              <w:top w:val="single" w:sz="4" w:space="0" w:color="auto"/>
              <w:left w:val="double" w:sz="12" w:space="0" w:color="auto"/>
              <w:bottom w:val="nil"/>
              <w:right w:val="single" w:sz="4"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DC2785" w:rsidRPr="00ED3C47" w:rsidRDefault="00DC2785" w:rsidP="00A96F8E">
            <w:pPr>
              <w:rPr>
                <w:rFonts w:ascii="Times New Roman" w:hAnsi="Times New Roman"/>
                <w:sz w:val="24"/>
                <w:szCs w:val="24"/>
                <w:lang w:val="sr-Cyrl-CS"/>
              </w:rPr>
            </w:pPr>
          </w:p>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DC2785" w:rsidRPr="00ED3C47" w:rsidRDefault="00DC2785" w:rsidP="00A96F8E">
            <w:pPr>
              <w:pStyle w:val="Normal2"/>
              <w:widowControl/>
              <w:spacing w:after="64" w:line="240" w:lineRule="auto"/>
              <w:jc w:val="left"/>
              <w:rPr>
                <w:rFonts w:cs="Times New Roman"/>
                <w:b/>
                <w:color w:val="auto"/>
                <w:sz w:val="24"/>
                <w:szCs w:val="24"/>
              </w:rPr>
            </w:pPr>
            <w:r w:rsidRPr="00ED3C47">
              <w:rPr>
                <w:rFonts w:cs="Times New Roman"/>
                <w:b/>
                <w:color w:val="auto"/>
                <w:sz w:val="24"/>
                <w:szCs w:val="24"/>
              </w:rPr>
              <w:t xml:space="preserve">Даље развијање теме ове лекције кроз конверзацију и писање у вежбању </w:t>
            </w:r>
            <w:r w:rsidRPr="00ED3C47">
              <w:rPr>
                <w:rFonts w:cs="Times New Roman"/>
                <w:b/>
                <w:i/>
                <w:color w:val="auto"/>
                <w:sz w:val="24"/>
                <w:szCs w:val="24"/>
                <w:lang w:val="sr-Latn-CS"/>
              </w:rPr>
              <w:t xml:space="preserve">Fact file. </w:t>
            </w:r>
            <w:r w:rsidRPr="00ED3C47">
              <w:rPr>
                <w:rFonts w:cs="Times New Roman"/>
                <w:b/>
                <w:color w:val="auto"/>
                <w:sz w:val="24"/>
                <w:szCs w:val="24"/>
              </w:rPr>
              <w:t xml:space="preserve">Увежбавање фонолошког система кроз вежбање </w:t>
            </w:r>
            <w:r w:rsidRPr="00ED3C47">
              <w:rPr>
                <w:rFonts w:cs="Times New Roman"/>
                <w:b/>
                <w:i/>
                <w:color w:val="auto"/>
                <w:sz w:val="24"/>
                <w:szCs w:val="24"/>
                <w:lang w:val="sr-Latn-CS"/>
              </w:rPr>
              <w:t xml:space="preserve">Sound file. </w:t>
            </w:r>
            <w:r w:rsidR="00290F66" w:rsidRPr="00ED3C47">
              <w:rPr>
                <w:rFonts w:cs="Times New Roman"/>
                <w:b/>
                <w:color w:val="auto"/>
                <w:sz w:val="24"/>
                <w:szCs w:val="24"/>
              </w:rPr>
              <w:t xml:space="preserve">Утврђивање индиректног говора. </w:t>
            </w:r>
          </w:p>
        </w:tc>
      </w:tr>
      <w:tr w:rsidR="00DC2785" w:rsidRPr="00ED3C47">
        <w:trPr>
          <w:trHeight w:val="364"/>
        </w:trPr>
        <w:tc>
          <w:tcPr>
            <w:tcW w:w="3420" w:type="dxa"/>
            <w:tcBorders>
              <w:top w:val="nil"/>
              <w:left w:val="double" w:sz="12" w:space="0" w:color="auto"/>
              <w:bottom w:val="single" w:sz="4" w:space="0" w:color="auto"/>
              <w:right w:val="single" w:sz="4" w:space="0" w:color="auto"/>
            </w:tcBorders>
          </w:tcPr>
          <w:p w:rsidR="00DC2785" w:rsidRPr="00ED3C47" w:rsidRDefault="00CC3B1D" w:rsidP="00A96F8E">
            <w:pPr>
              <w:jc w:val="center"/>
              <w:rPr>
                <w:rFonts w:ascii="Times New Roman" w:hAnsi="Times New Roman"/>
                <w:b/>
                <w:sz w:val="24"/>
                <w:szCs w:val="24"/>
              </w:rPr>
            </w:pPr>
            <w:r w:rsidRPr="00ED3C47">
              <w:rPr>
                <w:rFonts w:ascii="Times New Roman" w:hAnsi="Times New Roman"/>
                <w:b/>
                <w:sz w:val="24"/>
                <w:szCs w:val="24"/>
                <w:lang w:val="sr-Cyrl-CS"/>
              </w:rPr>
              <w:t>45</w:t>
            </w:r>
            <w:r w:rsidR="00DC2785" w:rsidRPr="00ED3C4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DC2785" w:rsidRPr="00ED3C47" w:rsidRDefault="00DC2785" w:rsidP="00A96F8E">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DC2785" w:rsidRPr="00ED3C47" w:rsidRDefault="00DC2785" w:rsidP="00A96F8E">
            <w:pPr>
              <w:rPr>
                <w:rFonts w:ascii="Times New Roman" w:hAnsi="Times New Roman"/>
                <w:sz w:val="24"/>
                <w:szCs w:val="24"/>
                <w:lang w:val="sr-Cyrl-CS" w:eastAsia="en-US"/>
              </w:rPr>
            </w:pPr>
          </w:p>
        </w:tc>
      </w:tr>
      <w:tr w:rsidR="00DC2785"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DC2785" w:rsidRPr="00ED3C47" w:rsidRDefault="00DC2785" w:rsidP="00A96F8E">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DC2785"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DC2785" w:rsidRPr="00ED3C47" w:rsidRDefault="00DC2785" w:rsidP="00A96F8E">
            <w:pPr>
              <w:jc w:val="center"/>
              <w:rPr>
                <w:rFonts w:ascii="Times New Roman" w:hAnsi="Times New Roman"/>
                <w:sz w:val="24"/>
                <w:szCs w:val="24"/>
                <w:lang w:val="sr-Cyrl-CS"/>
              </w:rPr>
            </w:pPr>
          </w:p>
          <w:p w:rsidR="00DC2785" w:rsidRPr="00ED3C47" w:rsidRDefault="00DC2785" w:rsidP="00A96F8E">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DC2785" w:rsidRPr="00ED3C47" w:rsidRDefault="00DC2785" w:rsidP="00A96F8E">
            <w:pPr>
              <w:rPr>
                <w:rFonts w:ascii="Times New Roman" w:hAnsi="Times New Roman"/>
                <w:b/>
                <w:sz w:val="24"/>
                <w:szCs w:val="24"/>
                <w:u w:val="single"/>
                <w:lang w:val="sr-Cyrl-CS"/>
              </w:rPr>
            </w:pPr>
            <w:r w:rsidRPr="00ED3C47">
              <w:rPr>
                <w:rFonts w:ascii="Times New Roman" w:hAnsi="Times New Roman"/>
                <w:b/>
                <w:sz w:val="24"/>
                <w:szCs w:val="24"/>
                <w:u w:val="single"/>
                <w:lang w:val="sr-Cyrl-CS"/>
              </w:rPr>
              <w:t xml:space="preserve">    </w:t>
            </w:r>
          </w:p>
          <w:p w:rsidR="00290F66" w:rsidRPr="00ED3C47" w:rsidRDefault="00290F66" w:rsidP="00290F66">
            <w:pPr>
              <w:ind w:left="426"/>
              <w:rPr>
                <w:rFonts w:ascii="Times New Roman" w:hAnsi="Times New Roman"/>
                <w:b/>
                <w:sz w:val="24"/>
                <w:szCs w:val="24"/>
                <w:lang w:val="sr-Cyrl-CS"/>
              </w:rPr>
            </w:pPr>
            <w:r w:rsidRPr="00ED3C47">
              <w:rPr>
                <w:rFonts w:ascii="Times New Roman" w:hAnsi="Times New Roman"/>
                <w:b/>
                <w:sz w:val="24"/>
                <w:szCs w:val="24"/>
                <w:lang w:val="sr-Cyrl-CS"/>
              </w:rPr>
              <w:t>45. ШКОЛСКИ ЧАС</w:t>
            </w:r>
          </w:p>
          <w:p w:rsidR="00290F66" w:rsidRPr="00ED3C47" w:rsidRDefault="00290F66" w:rsidP="00290F66">
            <w:pPr>
              <w:ind w:left="426"/>
              <w:rPr>
                <w:rFonts w:ascii="Times New Roman" w:hAnsi="Times New Roman"/>
                <w:b/>
                <w:sz w:val="24"/>
                <w:szCs w:val="24"/>
                <w:u w:val="single"/>
                <w:lang w:val="en-US"/>
              </w:rPr>
            </w:pPr>
            <w:r w:rsidRPr="00ED3C47">
              <w:rPr>
                <w:rFonts w:ascii="Times New Roman" w:hAnsi="Times New Roman"/>
                <w:b/>
                <w:sz w:val="24"/>
                <w:szCs w:val="24"/>
                <w:lang w:val="sr-Cyrl-CS"/>
              </w:rPr>
              <w:t xml:space="preserve">7. ЛЕКЦИЈА / ДЕО </w:t>
            </w:r>
            <w:r w:rsidRPr="00ED3C47">
              <w:rPr>
                <w:rFonts w:ascii="Times New Roman" w:hAnsi="Times New Roman"/>
                <w:b/>
                <w:sz w:val="24"/>
                <w:szCs w:val="24"/>
                <w:lang w:val="en-US"/>
              </w:rPr>
              <w:t>E</w:t>
            </w:r>
          </w:p>
          <w:p w:rsidR="00290F66" w:rsidRPr="00ED3C47" w:rsidRDefault="00290F66" w:rsidP="00290F66">
            <w:pPr>
              <w:ind w:left="66"/>
              <w:rPr>
                <w:rFonts w:ascii="Times New Roman" w:hAnsi="Times New Roman"/>
                <w:b/>
                <w:sz w:val="24"/>
                <w:szCs w:val="24"/>
                <w:u w:val="single"/>
                <w:lang w:val="en-US"/>
              </w:rPr>
            </w:pPr>
          </w:p>
          <w:p w:rsidR="00290F66" w:rsidRPr="00ED3C47" w:rsidRDefault="00290F66" w:rsidP="00290F66">
            <w:pPr>
              <w:numPr>
                <w:ilvl w:val="0"/>
                <w:numId w:val="8"/>
              </w:numPr>
              <w:rPr>
                <w:rFonts w:ascii="Times New Roman" w:hAnsi="Times New Roman"/>
                <w:sz w:val="24"/>
                <w:szCs w:val="24"/>
                <w:lang w:val="sr-Cyrl-CS"/>
              </w:rPr>
            </w:pPr>
            <w:r w:rsidRPr="00ED3C47">
              <w:rPr>
                <w:rFonts w:ascii="Times New Roman" w:hAnsi="Times New Roman"/>
                <w:sz w:val="24"/>
                <w:szCs w:val="24"/>
                <w:lang w:val="sr-Cyrl-CS"/>
              </w:rPr>
              <w:t>Про</w:t>
            </w:r>
            <w:r w:rsidR="00AF5AA9" w:rsidRPr="00ED3C47">
              <w:rPr>
                <w:rFonts w:ascii="Times New Roman" w:hAnsi="Times New Roman"/>
                <w:sz w:val="24"/>
                <w:szCs w:val="24"/>
                <w:lang w:val="sr-Cyrl-CS"/>
              </w:rPr>
              <w:t>верити</w:t>
            </w:r>
            <w:r w:rsidRPr="00ED3C47">
              <w:rPr>
                <w:rFonts w:ascii="Times New Roman" w:hAnsi="Times New Roman"/>
                <w:sz w:val="24"/>
                <w:szCs w:val="24"/>
                <w:lang w:val="sr-Cyrl-CS"/>
              </w:rPr>
              <w:t xml:space="preserve"> домаћи </w:t>
            </w:r>
            <w:r w:rsidR="00AF5AA9" w:rsidRPr="00ED3C47">
              <w:rPr>
                <w:rFonts w:ascii="Times New Roman" w:hAnsi="Times New Roman"/>
                <w:sz w:val="24"/>
                <w:szCs w:val="24"/>
                <w:lang w:val="sr-Cyrl-CS"/>
              </w:rPr>
              <w:t xml:space="preserve">задатак. Посебну пажњу </w:t>
            </w:r>
            <w:r w:rsidR="00092FF3">
              <w:rPr>
                <w:rFonts w:ascii="Times New Roman" w:hAnsi="Times New Roman"/>
                <w:sz w:val="24"/>
                <w:szCs w:val="24"/>
                <w:lang w:val="sr-Cyrl-CS"/>
              </w:rPr>
              <w:t xml:space="preserve">треба </w:t>
            </w:r>
            <w:r w:rsidR="00AF5AA9" w:rsidRPr="00ED3C47">
              <w:rPr>
                <w:rFonts w:ascii="Times New Roman" w:hAnsi="Times New Roman"/>
                <w:sz w:val="24"/>
                <w:szCs w:val="24"/>
                <w:lang w:val="sr-Cyrl-CS"/>
              </w:rPr>
              <w:t>посветити саставима, кроз које се могу  проверити лексика, граматика</w:t>
            </w:r>
            <w:r w:rsidRPr="00ED3C47">
              <w:rPr>
                <w:rFonts w:ascii="Times New Roman" w:hAnsi="Times New Roman"/>
                <w:sz w:val="24"/>
                <w:szCs w:val="24"/>
                <w:lang w:val="sr-Cyrl-CS"/>
              </w:rPr>
              <w:t xml:space="preserve"> и спелинг ученика. </w:t>
            </w:r>
          </w:p>
          <w:p w:rsidR="007A2309" w:rsidRPr="00ED3C47" w:rsidRDefault="007A2309" w:rsidP="007A2309">
            <w:pPr>
              <w:jc w:val="center"/>
              <w:rPr>
                <w:rFonts w:ascii="Times New Roman" w:hAnsi="Times New Roman"/>
                <w:b/>
                <w:sz w:val="24"/>
                <w:szCs w:val="24"/>
                <w:u w:val="single"/>
              </w:rPr>
            </w:pPr>
            <w:r w:rsidRPr="00ED3C47">
              <w:rPr>
                <w:rFonts w:ascii="Times New Roman" w:hAnsi="Times New Roman"/>
                <w:b/>
                <w:sz w:val="24"/>
                <w:szCs w:val="24"/>
                <w:u w:val="single"/>
              </w:rPr>
              <w:t>Главни део часа</w:t>
            </w:r>
          </w:p>
          <w:p w:rsidR="007A2309" w:rsidRPr="00ED3C47" w:rsidRDefault="007A2309" w:rsidP="007A2309">
            <w:pPr>
              <w:ind w:left="66"/>
              <w:rPr>
                <w:rFonts w:ascii="Times New Roman" w:hAnsi="Times New Roman"/>
                <w:sz w:val="24"/>
                <w:szCs w:val="24"/>
                <w:lang w:val="sr-Cyrl-CS"/>
              </w:rPr>
            </w:pPr>
          </w:p>
          <w:p w:rsidR="00290F66" w:rsidRPr="00ED3C47" w:rsidRDefault="00290F66" w:rsidP="00290F66">
            <w:pPr>
              <w:numPr>
                <w:ilvl w:val="0"/>
                <w:numId w:val="8"/>
              </w:numPr>
              <w:rPr>
                <w:rFonts w:ascii="Times New Roman" w:hAnsi="Times New Roman"/>
                <w:sz w:val="24"/>
                <w:szCs w:val="24"/>
                <w:lang w:val="sr-Cyrl-CS"/>
              </w:rPr>
            </w:pPr>
            <w:r w:rsidRPr="00ED3C47">
              <w:rPr>
                <w:rFonts w:ascii="Times New Roman" w:hAnsi="Times New Roman"/>
                <w:b/>
                <w:i/>
                <w:sz w:val="24"/>
                <w:szCs w:val="24"/>
              </w:rPr>
              <w:t xml:space="preserve">FACT FILE – Use the given information, talk and write: </w:t>
            </w:r>
            <w:r w:rsidRPr="00ED3C47">
              <w:rPr>
                <w:rFonts w:ascii="Times New Roman" w:hAnsi="Times New Roman"/>
                <w:sz w:val="24"/>
                <w:szCs w:val="24"/>
                <w:lang w:val="sr-Cyrl-CS"/>
              </w:rPr>
              <w:t xml:space="preserve">На основу ових израза ученик треба да састави кратку причу о Лондону. За домаћи задатак ученици треба да напишу састав у својим свескама. </w:t>
            </w:r>
          </w:p>
          <w:p w:rsidR="00290F66" w:rsidRPr="00ED3C47" w:rsidRDefault="00290F66" w:rsidP="00290F66">
            <w:pPr>
              <w:numPr>
                <w:ilvl w:val="0"/>
                <w:numId w:val="8"/>
              </w:numPr>
              <w:rPr>
                <w:rFonts w:ascii="Times New Roman" w:hAnsi="Times New Roman"/>
                <w:sz w:val="24"/>
                <w:szCs w:val="24"/>
                <w:lang w:val="sr-Cyrl-CS"/>
              </w:rPr>
            </w:pPr>
            <w:r w:rsidRPr="00ED3C47">
              <w:rPr>
                <w:rFonts w:ascii="Times New Roman" w:hAnsi="Times New Roman"/>
                <w:b/>
                <w:i/>
                <w:sz w:val="24"/>
                <w:szCs w:val="24"/>
              </w:rPr>
              <w:t>Language in use: choose the correct word.</w:t>
            </w:r>
          </w:p>
          <w:p w:rsidR="00290F66" w:rsidRPr="00ED3C47" w:rsidRDefault="00290F66" w:rsidP="00290F66">
            <w:pPr>
              <w:numPr>
                <w:ilvl w:val="0"/>
                <w:numId w:val="8"/>
              </w:numPr>
              <w:rPr>
                <w:rFonts w:ascii="Times New Roman" w:hAnsi="Times New Roman"/>
                <w:sz w:val="24"/>
                <w:szCs w:val="24"/>
                <w:lang w:val="sr-Cyrl-CS"/>
              </w:rPr>
            </w:pPr>
            <w:r w:rsidRPr="00ED3C47">
              <w:rPr>
                <w:rFonts w:ascii="Times New Roman" w:hAnsi="Times New Roman"/>
                <w:b/>
                <w:i/>
                <w:sz w:val="24"/>
                <w:szCs w:val="24"/>
              </w:rPr>
              <w:t>Make the right match.</w:t>
            </w:r>
          </w:p>
          <w:p w:rsidR="00290F66" w:rsidRPr="00ED3C47" w:rsidRDefault="00290F66" w:rsidP="00290F66">
            <w:pPr>
              <w:numPr>
                <w:ilvl w:val="0"/>
                <w:numId w:val="8"/>
              </w:numPr>
              <w:rPr>
                <w:rFonts w:ascii="Times New Roman" w:hAnsi="Times New Roman"/>
                <w:sz w:val="24"/>
                <w:szCs w:val="24"/>
                <w:lang w:val="sr-Cyrl-CS"/>
              </w:rPr>
            </w:pPr>
            <w:r w:rsidRPr="00ED3C47">
              <w:rPr>
                <w:rFonts w:ascii="Times New Roman" w:hAnsi="Times New Roman"/>
                <w:b/>
                <w:sz w:val="24"/>
                <w:szCs w:val="24"/>
              </w:rPr>
              <w:sym w:font="Webdings" w:char="00B3"/>
            </w:r>
            <w:r w:rsidRPr="00ED3C47">
              <w:rPr>
                <w:rFonts w:ascii="Times New Roman" w:hAnsi="Times New Roman"/>
                <w:b/>
                <w:sz w:val="24"/>
                <w:szCs w:val="24"/>
              </w:rPr>
              <w:t xml:space="preserve"> </w:t>
            </w:r>
            <w:r w:rsidRPr="00ED3C47">
              <w:rPr>
                <w:rFonts w:ascii="Times New Roman" w:hAnsi="Times New Roman"/>
                <w:b/>
                <w:i/>
                <w:sz w:val="24"/>
                <w:szCs w:val="24"/>
                <w:lang w:val="en-US"/>
              </w:rPr>
              <w:t xml:space="preserve">Sound file: write the pairs of words you hear: </w:t>
            </w:r>
            <w:r w:rsidRPr="00ED3C47">
              <w:rPr>
                <w:rFonts w:ascii="Times New Roman" w:hAnsi="Times New Roman"/>
                <w:color w:val="FF0000"/>
                <w:sz w:val="24"/>
                <w:szCs w:val="24"/>
                <w:lang w:val="en-US"/>
              </w:rPr>
              <w:t xml:space="preserve"> </w:t>
            </w:r>
          </w:p>
          <w:p w:rsidR="00290F66" w:rsidRPr="00ED3C47" w:rsidRDefault="007A2309" w:rsidP="00290F66">
            <w:pPr>
              <w:ind w:left="349"/>
              <w:rPr>
                <w:rFonts w:ascii="Times New Roman" w:hAnsi="Times New Roman"/>
                <w:sz w:val="24"/>
                <w:szCs w:val="24"/>
                <w:lang w:val="en-US"/>
              </w:rPr>
            </w:pPr>
            <w:r w:rsidRPr="00ED3C47">
              <w:rPr>
                <w:rFonts w:ascii="Times New Roman" w:hAnsi="Times New Roman"/>
                <w:sz w:val="24"/>
                <w:szCs w:val="24"/>
                <w:lang w:val="sr-Cyrl-CS"/>
              </w:rPr>
              <w:t>Пустити</w:t>
            </w:r>
            <w:r w:rsidR="00290F66" w:rsidRPr="00ED3C47">
              <w:rPr>
                <w:rFonts w:ascii="Times New Roman" w:hAnsi="Times New Roman"/>
                <w:sz w:val="24"/>
                <w:szCs w:val="24"/>
                <w:lang w:val="sr-Cyrl-CS"/>
              </w:rPr>
              <w:t xml:space="preserve"> С</w:t>
            </w:r>
            <w:r w:rsidR="00290F66" w:rsidRPr="00ED3C47">
              <w:rPr>
                <w:rFonts w:ascii="Times New Roman" w:hAnsi="Times New Roman"/>
                <w:sz w:val="24"/>
                <w:szCs w:val="24"/>
                <w:lang w:val="en-US"/>
              </w:rPr>
              <w:t>D</w:t>
            </w:r>
            <w:r w:rsidR="00290F66" w:rsidRPr="00ED3C47">
              <w:rPr>
                <w:rFonts w:ascii="Times New Roman" w:hAnsi="Times New Roman"/>
                <w:b/>
                <w:i/>
                <w:sz w:val="24"/>
                <w:szCs w:val="24"/>
                <w:lang w:val="en-US"/>
              </w:rPr>
              <w:t xml:space="preserve"> </w:t>
            </w:r>
            <w:r w:rsidR="00290F66" w:rsidRPr="00ED3C47">
              <w:rPr>
                <w:rFonts w:ascii="Times New Roman" w:hAnsi="Times New Roman"/>
                <w:sz w:val="24"/>
                <w:szCs w:val="24"/>
                <w:lang w:val="sr-Cyrl-CS"/>
              </w:rPr>
              <w:t xml:space="preserve">да ученици чују речи које у себи садрже гласове који су поменути у </w:t>
            </w:r>
            <w:r w:rsidRPr="00ED3C47">
              <w:rPr>
                <w:rFonts w:ascii="Times New Roman" w:hAnsi="Times New Roman"/>
                <w:sz w:val="24"/>
                <w:szCs w:val="24"/>
                <w:lang w:val="sr-Cyrl-CS"/>
              </w:rPr>
              <w:t xml:space="preserve">делу С.  </w:t>
            </w:r>
            <w:r w:rsidR="00290F66" w:rsidRPr="00ED3C47">
              <w:rPr>
                <w:rFonts w:ascii="Times New Roman" w:hAnsi="Times New Roman"/>
                <w:sz w:val="24"/>
                <w:szCs w:val="24"/>
                <w:lang w:val="sr-Cyrl-CS"/>
              </w:rPr>
              <w:t xml:space="preserve">Након тога, треба да упишу парове речи које су управо чули. </w:t>
            </w:r>
          </w:p>
          <w:p w:rsidR="00290F66" w:rsidRPr="00ED3C47" w:rsidRDefault="00290F66" w:rsidP="00290F66">
            <w:pPr>
              <w:ind w:left="349"/>
              <w:rPr>
                <w:rFonts w:ascii="Times New Roman" w:hAnsi="Times New Roman"/>
                <w:i/>
                <w:sz w:val="24"/>
                <w:szCs w:val="24"/>
                <w:lang w:val="en-US"/>
              </w:rPr>
            </w:pPr>
            <w:r w:rsidRPr="00ED3C47">
              <w:rPr>
                <w:rFonts w:ascii="Times New Roman" w:hAnsi="Times New Roman"/>
                <w:sz w:val="24"/>
                <w:szCs w:val="24"/>
                <w:lang w:val="en-US"/>
              </w:rPr>
              <w:t>►</w:t>
            </w:r>
            <w:r w:rsidRPr="00ED3C47">
              <w:rPr>
                <w:rFonts w:ascii="Times New Roman" w:hAnsi="Times New Roman"/>
                <w:b/>
                <w:sz w:val="24"/>
                <w:szCs w:val="24"/>
                <w:lang w:val="en-US"/>
              </w:rPr>
              <w:t xml:space="preserve"> </w:t>
            </w:r>
            <w:r w:rsidRPr="00ED3C47">
              <w:rPr>
                <w:rFonts w:ascii="Times New Roman" w:hAnsi="Times New Roman"/>
                <w:i/>
                <w:sz w:val="24"/>
                <w:szCs w:val="24"/>
              </w:rPr>
              <w:t>dear − appear; there − bear; tour − poor; here − near; fair − pair; tour − tourist.</w:t>
            </w:r>
          </w:p>
          <w:p w:rsidR="00290F66" w:rsidRPr="00ED3C47" w:rsidRDefault="00290F66" w:rsidP="00290F66">
            <w:pPr>
              <w:numPr>
                <w:ilvl w:val="0"/>
                <w:numId w:val="6"/>
              </w:numPr>
              <w:tabs>
                <w:tab w:val="num" w:pos="360"/>
              </w:tabs>
              <w:ind w:left="360"/>
              <w:rPr>
                <w:rFonts w:ascii="Times New Roman" w:hAnsi="Times New Roman"/>
                <w:b/>
                <w:sz w:val="24"/>
                <w:szCs w:val="24"/>
                <w:lang w:val="en-US"/>
              </w:rPr>
            </w:pPr>
            <w:r w:rsidRPr="00ED3C47">
              <w:rPr>
                <w:rFonts w:ascii="Times New Roman" w:hAnsi="Times New Roman"/>
                <w:b/>
                <w:i/>
                <w:sz w:val="24"/>
                <w:szCs w:val="24"/>
                <w:lang w:val="en-US"/>
              </w:rPr>
              <w:t>WORKBOOK</w:t>
            </w:r>
          </w:p>
          <w:p w:rsidR="00290F66" w:rsidRPr="00ED3C47" w:rsidRDefault="00290F66" w:rsidP="00290F66">
            <w:pPr>
              <w:ind w:left="360"/>
              <w:rPr>
                <w:rFonts w:ascii="Times New Roman" w:hAnsi="Times New Roman"/>
                <w:sz w:val="24"/>
                <w:szCs w:val="24"/>
                <w:lang w:val="sr-Cyrl-CS"/>
              </w:rPr>
            </w:pPr>
            <w:r w:rsidRPr="00ED3C47">
              <w:rPr>
                <w:rFonts w:ascii="Times New Roman" w:hAnsi="Times New Roman"/>
                <w:b/>
                <w:i/>
                <w:sz w:val="24"/>
                <w:szCs w:val="24"/>
                <w:lang w:val="en-US"/>
              </w:rPr>
              <w:t>Ex. 13</w:t>
            </w:r>
            <w:r w:rsidR="005C2EBF">
              <w:rPr>
                <w:rFonts w:ascii="Times New Roman" w:hAnsi="Times New Roman"/>
                <w:b/>
                <w:i/>
                <w:sz w:val="24"/>
                <w:szCs w:val="24"/>
                <w:lang w:val="sr-Cyrl-CS"/>
              </w:rPr>
              <w:t xml:space="preserve"> </w:t>
            </w:r>
            <w:r w:rsidRPr="00ED3C47">
              <w:rPr>
                <w:rFonts w:ascii="Times New Roman" w:hAnsi="Times New Roman"/>
                <w:b/>
                <w:i/>
                <w:sz w:val="24"/>
                <w:szCs w:val="24"/>
                <w:lang w:val="en-US"/>
              </w:rPr>
              <w:t>/</w:t>
            </w:r>
            <w:r w:rsidR="005C2EBF">
              <w:rPr>
                <w:rFonts w:ascii="Times New Roman" w:hAnsi="Times New Roman"/>
                <w:b/>
                <w:i/>
                <w:sz w:val="24"/>
                <w:szCs w:val="24"/>
                <w:lang w:val="sr-Cyrl-CS"/>
              </w:rPr>
              <w:t xml:space="preserve"> </w:t>
            </w:r>
            <w:r w:rsidRPr="00ED3C47">
              <w:rPr>
                <w:rFonts w:ascii="Times New Roman" w:hAnsi="Times New Roman"/>
                <w:b/>
                <w:i/>
                <w:sz w:val="24"/>
                <w:szCs w:val="24"/>
              </w:rPr>
              <w:t>Complete with the correct form of the verb LOOK AFTER/AT/FOR/FORWARD.</w:t>
            </w:r>
          </w:p>
          <w:p w:rsidR="00290F66" w:rsidRPr="00ED3C47" w:rsidRDefault="00290F66" w:rsidP="00290F66">
            <w:pPr>
              <w:ind w:left="360"/>
              <w:rPr>
                <w:rFonts w:ascii="Times New Roman" w:hAnsi="Times New Roman"/>
                <w:b/>
                <w:i/>
                <w:sz w:val="24"/>
                <w:szCs w:val="24"/>
                <w:lang w:val="en-GB"/>
              </w:rPr>
            </w:pPr>
            <w:r w:rsidRPr="00ED3C47">
              <w:rPr>
                <w:rFonts w:ascii="Times New Roman" w:hAnsi="Times New Roman"/>
                <w:sz w:val="24"/>
                <w:szCs w:val="24"/>
                <w:lang w:val="en-US"/>
              </w:rPr>
              <w:t>►</w:t>
            </w:r>
            <w:r w:rsidRPr="00ED3C47">
              <w:rPr>
                <w:rFonts w:ascii="Times New Roman" w:hAnsi="Times New Roman"/>
                <w:b/>
                <w:sz w:val="24"/>
                <w:szCs w:val="24"/>
                <w:lang w:val="en-US"/>
              </w:rPr>
              <w:t xml:space="preserve"> </w:t>
            </w:r>
            <w:r w:rsidRPr="00ED3C47">
              <w:rPr>
                <w:rFonts w:ascii="Times New Roman" w:hAnsi="Times New Roman"/>
                <w:i/>
                <w:sz w:val="24"/>
                <w:szCs w:val="24"/>
              </w:rPr>
              <w:t>look after; looking at; looking forward; looking for; look after; looking forward.</w:t>
            </w:r>
          </w:p>
          <w:p w:rsidR="00290F66" w:rsidRPr="00ED3C47" w:rsidRDefault="00290F66" w:rsidP="00290F66">
            <w:pPr>
              <w:ind w:left="360"/>
              <w:rPr>
                <w:rFonts w:ascii="Times New Roman" w:hAnsi="Times New Roman"/>
                <w:b/>
                <w:i/>
                <w:sz w:val="24"/>
                <w:szCs w:val="24"/>
              </w:rPr>
            </w:pPr>
            <w:r w:rsidRPr="00ED3C47">
              <w:rPr>
                <w:rFonts w:ascii="Times New Roman" w:hAnsi="Times New Roman"/>
                <w:b/>
                <w:i/>
                <w:sz w:val="24"/>
                <w:szCs w:val="24"/>
              </w:rPr>
              <w:t>Ex. 14</w:t>
            </w:r>
            <w:r w:rsidR="005C2EBF">
              <w:rPr>
                <w:rFonts w:ascii="Times New Roman" w:hAnsi="Times New Roman"/>
                <w:b/>
                <w:i/>
                <w:sz w:val="24"/>
                <w:szCs w:val="24"/>
                <w:lang w:val="sr-Cyrl-CS"/>
              </w:rPr>
              <w:t xml:space="preserve"> </w:t>
            </w:r>
            <w:r w:rsidRPr="00ED3C47">
              <w:rPr>
                <w:rFonts w:ascii="Times New Roman" w:hAnsi="Times New Roman"/>
                <w:b/>
                <w:i/>
                <w:sz w:val="24"/>
                <w:szCs w:val="24"/>
              </w:rPr>
              <w:t>/</w:t>
            </w:r>
            <w:r w:rsidR="005C2EBF">
              <w:rPr>
                <w:rFonts w:ascii="Times New Roman" w:hAnsi="Times New Roman"/>
                <w:b/>
                <w:i/>
                <w:sz w:val="24"/>
                <w:szCs w:val="24"/>
                <w:lang w:val="sr-Cyrl-CS"/>
              </w:rPr>
              <w:t xml:space="preserve"> </w:t>
            </w:r>
            <w:r w:rsidRPr="00ED3C47">
              <w:rPr>
                <w:rFonts w:ascii="Times New Roman" w:hAnsi="Times New Roman"/>
                <w:b/>
                <w:i/>
                <w:sz w:val="24"/>
                <w:szCs w:val="24"/>
              </w:rPr>
              <w:t xml:space="preserve">Put the following sentences into Indirect Speech: </w:t>
            </w:r>
            <w:r w:rsidR="007A2309" w:rsidRPr="00ED3C47">
              <w:rPr>
                <w:rFonts w:ascii="Times New Roman" w:hAnsi="Times New Roman"/>
                <w:sz w:val="24"/>
                <w:szCs w:val="24"/>
                <w:lang w:val="sr-Cyrl-CS"/>
              </w:rPr>
              <w:t>Обновити питања и изјавне реченице у индиректном</w:t>
            </w:r>
            <w:r w:rsidRPr="00ED3C47">
              <w:rPr>
                <w:rFonts w:ascii="Times New Roman" w:hAnsi="Times New Roman"/>
                <w:sz w:val="24"/>
                <w:szCs w:val="24"/>
                <w:lang w:val="sr-Cyrl-CS"/>
              </w:rPr>
              <w:t xml:space="preserve"> говор</w:t>
            </w:r>
            <w:r w:rsidR="00E16DD0" w:rsidRPr="00ED3C47">
              <w:rPr>
                <w:rFonts w:ascii="Times New Roman" w:hAnsi="Times New Roman"/>
                <w:sz w:val="24"/>
                <w:szCs w:val="24"/>
                <w:lang w:val="sr-Cyrl-CS"/>
              </w:rPr>
              <w:t>у</w:t>
            </w:r>
            <w:r w:rsidRPr="00ED3C47">
              <w:rPr>
                <w:rFonts w:ascii="Times New Roman" w:hAnsi="Times New Roman"/>
                <w:sz w:val="24"/>
                <w:szCs w:val="24"/>
                <w:lang w:val="sr-Cyrl-CS"/>
              </w:rPr>
              <w:t xml:space="preserve">. </w:t>
            </w:r>
          </w:p>
          <w:p w:rsidR="00290F66" w:rsidRPr="00ED3C47" w:rsidRDefault="00290F66" w:rsidP="00290F66">
            <w:pPr>
              <w:ind w:left="349"/>
              <w:rPr>
                <w:rFonts w:ascii="Times New Roman" w:hAnsi="Times New Roman"/>
                <w:b/>
                <w:i/>
                <w:sz w:val="24"/>
                <w:szCs w:val="24"/>
                <w:lang w:val="en-US"/>
              </w:rPr>
            </w:pPr>
            <w:r w:rsidRPr="00ED3C47">
              <w:rPr>
                <w:rFonts w:ascii="Times New Roman" w:hAnsi="Times New Roman"/>
                <w:b/>
                <w:i/>
                <w:sz w:val="24"/>
                <w:szCs w:val="24"/>
                <w:lang w:val="en-US"/>
              </w:rPr>
              <w:t>HOMEWORK</w:t>
            </w:r>
          </w:p>
          <w:p w:rsidR="00290F66" w:rsidRPr="00ED3C47" w:rsidRDefault="00290F66" w:rsidP="00290F66">
            <w:pPr>
              <w:ind w:left="349"/>
              <w:rPr>
                <w:rFonts w:ascii="Times New Roman" w:hAnsi="Times New Roman"/>
                <w:b/>
                <w:i/>
                <w:color w:val="FF0000"/>
                <w:sz w:val="24"/>
                <w:szCs w:val="24"/>
                <w:lang w:val="en-GB"/>
              </w:rPr>
            </w:pPr>
            <w:r w:rsidRPr="00ED3C47">
              <w:rPr>
                <w:rFonts w:ascii="Times New Roman" w:hAnsi="Times New Roman"/>
                <w:b/>
                <w:i/>
                <w:sz w:val="24"/>
                <w:szCs w:val="24"/>
              </w:rPr>
              <w:t>Ex. 15</w:t>
            </w:r>
            <w:r w:rsidR="005C2EBF">
              <w:rPr>
                <w:rFonts w:ascii="Times New Roman" w:hAnsi="Times New Roman"/>
                <w:b/>
                <w:i/>
                <w:sz w:val="24"/>
                <w:szCs w:val="24"/>
                <w:lang w:val="sr-Cyrl-CS"/>
              </w:rPr>
              <w:t xml:space="preserve"> </w:t>
            </w:r>
            <w:r w:rsidRPr="00ED3C47">
              <w:rPr>
                <w:rFonts w:ascii="Times New Roman" w:hAnsi="Times New Roman"/>
                <w:b/>
                <w:i/>
                <w:sz w:val="24"/>
                <w:szCs w:val="24"/>
              </w:rPr>
              <w:t>/</w:t>
            </w:r>
            <w:r w:rsidR="005C2EBF">
              <w:rPr>
                <w:rFonts w:ascii="Times New Roman" w:hAnsi="Times New Roman"/>
                <w:b/>
                <w:i/>
                <w:sz w:val="24"/>
                <w:szCs w:val="24"/>
                <w:lang w:val="sr-Cyrl-CS"/>
              </w:rPr>
              <w:t xml:space="preserve"> </w:t>
            </w:r>
            <w:r w:rsidRPr="00ED3C47">
              <w:rPr>
                <w:rFonts w:ascii="Times New Roman" w:hAnsi="Times New Roman"/>
                <w:b/>
                <w:i/>
                <w:sz w:val="24"/>
                <w:szCs w:val="24"/>
              </w:rPr>
              <w:t>Do you remember? Make the correct match</w:t>
            </w:r>
            <w:r w:rsidRPr="00ED3C47">
              <w:rPr>
                <w:rFonts w:ascii="Times New Roman" w:hAnsi="Times New Roman"/>
                <w:b/>
                <w:i/>
                <w:sz w:val="24"/>
                <w:szCs w:val="24"/>
                <w:lang w:val="en-US"/>
              </w:rPr>
              <w:t>.</w:t>
            </w:r>
          </w:p>
          <w:p w:rsidR="00290F66" w:rsidRPr="00ED3C47" w:rsidRDefault="00290F66" w:rsidP="00290F66">
            <w:pPr>
              <w:ind w:left="349"/>
              <w:rPr>
                <w:rFonts w:ascii="Times New Roman" w:hAnsi="Times New Roman"/>
                <w:color w:val="FF0000"/>
                <w:sz w:val="24"/>
                <w:szCs w:val="24"/>
              </w:rPr>
            </w:pPr>
            <w:r w:rsidRPr="00ED3C47">
              <w:rPr>
                <w:rFonts w:ascii="Times New Roman" w:hAnsi="Times New Roman"/>
                <w:sz w:val="24"/>
                <w:szCs w:val="24"/>
                <w:lang w:val="en-US"/>
              </w:rPr>
              <w:t>►</w:t>
            </w:r>
            <w:r w:rsidRPr="00ED3C47">
              <w:rPr>
                <w:rFonts w:ascii="Times New Roman" w:hAnsi="Times New Roman"/>
                <w:b/>
                <w:sz w:val="24"/>
                <w:szCs w:val="24"/>
                <w:lang w:val="en-US"/>
              </w:rPr>
              <w:t xml:space="preserve"> </w:t>
            </w:r>
            <w:r w:rsidRPr="00ED3C47">
              <w:rPr>
                <w:rFonts w:ascii="Times New Roman" w:hAnsi="Times New Roman"/>
                <w:i/>
                <w:sz w:val="24"/>
                <w:szCs w:val="24"/>
              </w:rPr>
              <w:t xml:space="preserve">England and Wales make </w:t>
            </w:r>
            <w:r w:rsidRPr="00ED3C47">
              <w:rPr>
                <w:rFonts w:ascii="Times New Roman" w:hAnsi="Times New Roman"/>
                <w:b/>
                <w:i/>
                <w:sz w:val="24"/>
                <w:szCs w:val="24"/>
              </w:rPr>
              <w:t>Britain</w:t>
            </w:r>
            <w:r w:rsidRPr="00ED3C47">
              <w:rPr>
                <w:rFonts w:ascii="Times New Roman" w:hAnsi="Times New Roman"/>
                <w:i/>
                <w:sz w:val="24"/>
                <w:szCs w:val="24"/>
              </w:rPr>
              <w:t xml:space="preserve">; Britain and Scotland make </w:t>
            </w:r>
            <w:r w:rsidRPr="00ED3C47">
              <w:rPr>
                <w:rFonts w:ascii="Times New Roman" w:hAnsi="Times New Roman"/>
                <w:b/>
                <w:i/>
                <w:sz w:val="24"/>
                <w:szCs w:val="24"/>
              </w:rPr>
              <w:t>Great Britain</w:t>
            </w:r>
            <w:r w:rsidRPr="00ED3C47">
              <w:rPr>
                <w:rFonts w:ascii="Times New Roman" w:hAnsi="Times New Roman"/>
                <w:i/>
                <w:sz w:val="24"/>
                <w:szCs w:val="24"/>
              </w:rPr>
              <w:t>; Great Britain and Northern Ireland make</w:t>
            </w:r>
            <w:r w:rsidRPr="00ED3C47">
              <w:rPr>
                <w:rFonts w:ascii="Times New Roman" w:hAnsi="Times New Roman"/>
                <w:b/>
                <w:i/>
                <w:sz w:val="24"/>
                <w:szCs w:val="24"/>
              </w:rPr>
              <w:t xml:space="preserve"> the United Kingdom</w:t>
            </w:r>
            <w:r w:rsidRPr="00ED3C47">
              <w:rPr>
                <w:rFonts w:ascii="Times New Roman" w:hAnsi="Times New Roman"/>
                <w:i/>
                <w:sz w:val="24"/>
                <w:szCs w:val="24"/>
              </w:rPr>
              <w:t>.</w:t>
            </w:r>
          </w:p>
          <w:p w:rsidR="00290F66" w:rsidRPr="00ED3C47" w:rsidRDefault="00290F66" w:rsidP="00290F66">
            <w:pPr>
              <w:numPr>
                <w:ilvl w:val="0"/>
                <w:numId w:val="35"/>
              </w:numPr>
              <w:rPr>
                <w:rFonts w:ascii="Times New Roman" w:hAnsi="Times New Roman"/>
                <w:sz w:val="24"/>
                <w:szCs w:val="24"/>
                <w:lang w:val="sr-Cyrl-CS"/>
              </w:rPr>
            </w:pPr>
            <w:r w:rsidRPr="00ED3C47">
              <w:rPr>
                <w:rFonts w:ascii="Times New Roman" w:hAnsi="Times New Roman"/>
                <w:b/>
                <w:i/>
                <w:sz w:val="24"/>
                <w:szCs w:val="24"/>
              </w:rPr>
              <w:t xml:space="preserve">! </w:t>
            </w:r>
            <w:r w:rsidR="00E16DD0" w:rsidRPr="00ED3C47">
              <w:rPr>
                <w:rFonts w:ascii="Times New Roman" w:hAnsi="Times New Roman"/>
                <w:sz w:val="24"/>
                <w:szCs w:val="24"/>
                <w:lang w:val="sr-Cyrl-CS"/>
              </w:rPr>
              <w:t>Пожељно</w:t>
            </w:r>
            <w:r w:rsidRPr="00ED3C47">
              <w:rPr>
                <w:rFonts w:ascii="Times New Roman" w:hAnsi="Times New Roman"/>
                <w:sz w:val="24"/>
                <w:szCs w:val="24"/>
                <w:lang w:val="sr-Cyrl-CS"/>
              </w:rPr>
              <w:t xml:space="preserve"> је да ученици за домаћи</w:t>
            </w:r>
            <w:r w:rsidR="00E16DD0" w:rsidRPr="00ED3C47">
              <w:rPr>
                <w:rFonts w:ascii="Times New Roman" w:hAnsi="Times New Roman"/>
                <w:sz w:val="24"/>
                <w:szCs w:val="24"/>
                <w:lang w:val="sr-Cyrl-CS"/>
              </w:rPr>
              <w:t xml:space="preserve"> задатак</w:t>
            </w:r>
            <w:r w:rsidRPr="00ED3C47">
              <w:rPr>
                <w:rFonts w:ascii="Times New Roman" w:hAnsi="Times New Roman"/>
                <w:sz w:val="24"/>
                <w:szCs w:val="24"/>
                <w:lang w:val="sr-Cyrl-CS"/>
              </w:rPr>
              <w:t xml:space="preserve"> ураде ревизију која је предвиђена за </w:t>
            </w:r>
            <w:r w:rsidR="003653FC" w:rsidRPr="00ED3C47">
              <w:rPr>
                <w:rFonts w:ascii="Times New Roman" w:hAnsi="Times New Roman"/>
                <w:sz w:val="24"/>
                <w:szCs w:val="24"/>
                <w:lang w:val="sr-Cyrl-CS"/>
              </w:rPr>
              <w:t>рад на следећем</w:t>
            </w:r>
            <w:r w:rsidRPr="00ED3C47">
              <w:rPr>
                <w:rFonts w:ascii="Times New Roman" w:hAnsi="Times New Roman"/>
                <w:sz w:val="24"/>
                <w:szCs w:val="24"/>
                <w:lang w:val="sr-Cyrl-CS"/>
              </w:rPr>
              <w:t xml:space="preserve"> час</w:t>
            </w:r>
            <w:r w:rsidR="003653FC" w:rsidRPr="00ED3C47">
              <w:rPr>
                <w:rFonts w:ascii="Times New Roman" w:hAnsi="Times New Roman"/>
                <w:sz w:val="24"/>
                <w:szCs w:val="24"/>
                <w:lang w:val="sr-Cyrl-CS"/>
              </w:rPr>
              <w:t>у</w:t>
            </w:r>
            <w:r w:rsidRPr="00ED3C47">
              <w:rPr>
                <w:rFonts w:ascii="Times New Roman" w:hAnsi="Times New Roman"/>
                <w:sz w:val="24"/>
                <w:szCs w:val="24"/>
                <w:lang w:val="sr-Cyrl-CS"/>
              </w:rPr>
              <w:t xml:space="preserve">. </w:t>
            </w:r>
          </w:p>
          <w:p w:rsidR="003653FC" w:rsidRPr="00ED3C47" w:rsidRDefault="003653FC" w:rsidP="003653FC">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u w:val="single"/>
                <w:lang w:val="sr-Cyrl-CS"/>
              </w:rPr>
              <w:t>Завршни део часа</w:t>
            </w:r>
          </w:p>
          <w:p w:rsidR="003653FC" w:rsidRPr="00ED3C47" w:rsidRDefault="003653FC" w:rsidP="003653FC">
            <w:pPr>
              <w:rPr>
                <w:rFonts w:ascii="Times New Roman" w:hAnsi="Times New Roman"/>
                <w:sz w:val="24"/>
                <w:szCs w:val="24"/>
                <w:lang w:val="sr-Cyrl-CS"/>
              </w:rPr>
            </w:pPr>
          </w:p>
          <w:p w:rsidR="00290F66" w:rsidRPr="00ED3C47" w:rsidRDefault="00290F66" w:rsidP="00290F66">
            <w:pPr>
              <w:numPr>
                <w:ilvl w:val="0"/>
                <w:numId w:val="27"/>
              </w:numPr>
              <w:rPr>
                <w:rFonts w:ascii="Times New Roman" w:hAnsi="Times New Roman"/>
                <w:sz w:val="24"/>
                <w:szCs w:val="24"/>
                <w:lang w:val="sr-Cyrl-CS"/>
              </w:rPr>
            </w:pPr>
            <w:r w:rsidRPr="00ED3C47">
              <w:rPr>
                <w:rFonts w:ascii="Times New Roman" w:hAnsi="Times New Roman"/>
                <w:b/>
                <w:i/>
                <w:sz w:val="24"/>
                <w:szCs w:val="24"/>
              </w:rPr>
              <w:t xml:space="preserve">Check your spelling – dictation: </w:t>
            </w:r>
            <w:r w:rsidR="003653FC" w:rsidRPr="00ED3C47">
              <w:rPr>
                <w:rFonts w:ascii="Times New Roman" w:hAnsi="Times New Roman"/>
                <w:sz w:val="24"/>
                <w:szCs w:val="24"/>
                <w:lang w:val="sr-Cyrl-CS"/>
              </w:rPr>
              <w:t xml:space="preserve">Урадити кратак диктат. </w:t>
            </w:r>
            <w:r w:rsidRPr="00ED3C47">
              <w:rPr>
                <w:rFonts w:ascii="Times New Roman" w:hAnsi="Times New Roman"/>
                <w:sz w:val="24"/>
                <w:szCs w:val="24"/>
                <w:lang w:val="sr-Cyrl-CS"/>
              </w:rPr>
              <w:t xml:space="preserve"> </w:t>
            </w:r>
          </w:p>
          <w:p w:rsidR="00290F66" w:rsidRPr="00ED3C47" w:rsidRDefault="00290F66" w:rsidP="00290F66">
            <w:pPr>
              <w:ind w:left="349"/>
              <w:rPr>
                <w:rFonts w:ascii="Times New Roman" w:hAnsi="Times New Roman"/>
                <w:sz w:val="24"/>
                <w:szCs w:val="24"/>
                <w:lang w:val="sr-Cyrl-CS"/>
              </w:rPr>
            </w:pPr>
          </w:p>
          <w:p w:rsidR="00DC2785" w:rsidRPr="00ED3C47" w:rsidRDefault="00DC2785" w:rsidP="00A96F8E">
            <w:pPr>
              <w:jc w:val="center"/>
              <w:rPr>
                <w:rFonts w:ascii="Times New Roman" w:hAnsi="Times New Roman"/>
                <w:sz w:val="24"/>
                <w:szCs w:val="24"/>
              </w:rPr>
            </w:pPr>
          </w:p>
          <w:p w:rsidR="00DC2785" w:rsidRPr="00ED3C47" w:rsidRDefault="00DC2785" w:rsidP="00A96F8E">
            <w:pPr>
              <w:jc w:val="center"/>
              <w:rPr>
                <w:rFonts w:ascii="Times New Roman" w:hAnsi="Times New Roman"/>
                <w:sz w:val="24"/>
                <w:szCs w:val="24"/>
              </w:rPr>
            </w:pPr>
          </w:p>
          <w:p w:rsidR="00DC2785" w:rsidRPr="00ED3C47" w:rsidRDefault="00DC2785" w:rsidP="00A96F8E">
            <w:pPr>
              <w:jc w:val="center"/>
              <w:rPr>
                <w:rFonts w:ascii="Times New Roman" w:hAnsi="Times New Roman"/>
                <w:sz w:val="24"/>
                <w:szCs w:val="24"/>
              </w:rPr>
            </w:pPr>
          </w:p>
        </w:tc>
      </w:tr>
      <w:tr w:rsidR="00DC2785"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DC2785" w:rsidRPr="00ED3C47" w:rsidRDefault="00DC2785" w:rsidP="00A96F8E">
            <w:pPr>
              <w:jc w:val="center"/>
              <w:rPr>
                <w:rFonts w:ascii="Times New Roman" w:hAnsi="Times New Roman"/>
                <w:sz w:val="24"/>
                <w:szCs w:val="24"/>
              </w:rPr>
            </w:pPr>
            <w:r w:rsidRPr="00ED3C47">
              <w:rPr>
                <w:rFonts w:ascii="Times New Roman" w:hAnsi="Times New Roman"/>
                <w:sz w:val="24"/>
                <w:szCs w:val="24"/>
              </w:rPr>
              <w:t xml:space="preserve"> </w:t>
            </w:r>
          </w:p>
        </w:tc>
      </w:tr>
    </w:tbl>
    <w:p w:rsidR="00DC2785" w:rsidRPr="00ED3C47" w:rsidRDefault="00DC2785" w:rsidP="00DC2785">
      <w:pPr>
        <w:rPr>
          <w:rFonts w:ascii="Times New Roman" w:hAnsi="Times New Roman"/>
          <w:sz w:val="24"/>
          <w:szCs w:val="24"/>
          <w:lang w:val="sr-Cyrl-CS"/>
        </w:rPr>
      </w:pPr>
    </w:p>
    <w:p w:rsidR="00DC2785" w:rsidRPr="00ED3C47" w:rsidRDefault="00DC2785" w:rsidP="00DC2785">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DC2785"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DC2785" w:rsidRPr="00ED3C47" w:rsidRDefault="00DC2785" w:rsidP="00A96F8E">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DC2785"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DC2785" w:rsidRPr="00ED3C47" w:rsidRDefault="00DC2785" w:rsidP="00A96F8E">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p>
        </w:tc>
      </w:tr>
      <w:tr w:rsidR="00DC2785"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DC2785"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DC2785"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DC2785" w:rsidRPr="00ED3C47" w:rsidRDefault="00290F66" w:rsidP="00A96F8E">
            <w:pPr>
              <w:rPr>
                <w:rFonts w:ascii="Times New Roman" w:hAnsi="Times New Roman"/>
                <w:b/>
                <w:i/>
                <w:sz w:val="24"/>
                <w:szCs w:val="24"/>
                <w:lang w:val="en-US"/>
              </w:rPr>
            </w:pPr>
            <w:r w:rsidRPr="00ED3C47">
              <w:rPr>
                <w:rFonts w:ascii="Times New Roman" w:hAnsi="Times New Roman"/>
                <w:b/>
                <w:i/>
                <w:sz w:val="24"/>
                <w:szCs w:val="24"/>
                <w:lang w:val="en-US" w:eastAsia="en-GB"/>
              </w:rPr>
              <w:t xml:space="preserve">7. Back to the past </w:t>
            </w:r>
            <w:r w:rsidR="00DC2785" w:rsidRPr="00ED3C47">
              <w:rPr>
                <w:rFonts w:ascii="Times New Roman" w:hAnsi="Times New Roman"/>
                <w:b/>
                <w:i/>
                <w:sz w:val="24"/>
                <w:szCs w:val="24"/>
                <w:lang w:val="en-US" w:eastAsia="en-GB"/>
              </w:rPr>
              <w:t xml:space="preserve"> </w:t>
            </w:r>
          </w:p>
        </w:tc>
      </w:tr>
      <w:tr w:rsidR="00DC2785"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DC2785" w:rsidRPr="00ED3C47" w:rsidRDefault="00290F66" w:rsidP="00A96F8E">
            <w:pPr>
              <w:rPr>
                <w:rFonts w:ascii="Times New Roman" w:hAnsi="Times New Roman"/>
                <w:b/>
                <w:i/>
                <w:sz w:val="24"/>
                <w:szCs w:val="24"/>
                <w:lang w:val="en-US"/>
              </w:rPr>
            </w:pPr>
            <w:r w:rsidRPr="00ED3C47">
              <w:rPr>
                <w:rFonts w:ascii="Times New Roman" w:hAnsi="Times New Roman"/>
                <w:b/>
                <w:i/>
                <w:sz w:val="24"/>
                <w:szCs w:val="24"/>
                <w:lang w:val="en-US"/>
              </w:rPr>
              <w:t xml:space="preserve">46. Back to the past / Part </w:t>
            </w:r>
            <w:r w:rsidR="00DC2785" w:rsidRPr="00ED3C47">
              <w:rPr>
                <w:rFonts w:ascii="Times New Roman" w:hAnsi="Times New Roman"/>
                <w:b/>
                <w:i/>
                <w:sz w:val="24"/>
                <w:szCs w:val="24"/>
                <w:lang w:val="en-US"/>
              </w:rPr>
              <w:t>F</w:t>
            </w:r>
          </w:p>
        </w:tc>
      </w:tr>
      <w:tr w:rsidR="00DC2785"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систематизација</w:t>
            </w:r>
          </w:p>
        </w:tc>
      </w:tr>
      <w:tr w:rsidR="00DC2785"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групни, индивидуални</w:t>
            </w:r>
          </w:p>
        </w:tc>
      </w:tr>
      <w:tr w:rsidR="00DC2785"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w:t>
            </w:r>
          </w:p>
        </w:tc>
      </w:tr>
      <w:tr w:rsidR="00DC2785"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DC2785"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w:t>
            </w:r>
          </w:p>
        </w:tc>
      </w:tr>
      <w:tr w:rsidR="00DC2785"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табла, креда </w:t>
            </w:r>
          </w:p>
        </w:tc>
      </w:tr>
      <w:tr w:rsidR="00DC2785"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color w:val="000000"/>
                <w:sz w:val="24"/>
                <w:szCs w:val="24"/>
                <w:lang w:eastAsia="en-US"/>
              </w:rPr>
              <w:t xml:space="preserve">Припрема и организација ревизије обрађеног градива </w:t>
            </w:r>
            <w:r w:rsidRPr="00ED3C47">
              <w:rPr>
                <w:rFonts w:ascii="Times New Roman" w:hAnsi="Times New Roman"/>
                <w:b/>
                <w:color w:val="000000"/>
                <w:sz w:val="24"/>
                <w:szCs w:val="24"/>
                <w:lang w:val="sr-Cyrl-CS" w:eastAsia="en-US"/>
              </w:rPr>
              <w:t>у овој лекцији</w:t>
            </w:r>
            <w:r w:rsidRPr="00ED3C47">
              <w:rPr>
                <w:rFonts w:ascii="Times New Roman" w:hAnsi="Times New Roman"/>
                <w:b/>
                <w:color w:val="000000"/>
                <w:sz w:val="24"/>
                <w:szCs w:val="24"/>
                <w:lang w:eastAsia="en-US"/>
              </w:rPr>
              <w:t>.</w:t>
            </w:r>
          </w:p>
        </w:tc>
      </w:tr>
      <w:tr w:rsidR="00DC2785"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rPr>
              <w:t>Решавање вежбањ</w:t>
            </w:r>
            <w:r w:rsidRPr="00ED3C47">
              <w:rPr>
                <w:rFonts w:ascii="Times New Roman" w:hAnsi="Times New Roman"/>
                <w:b/>
                <w:sz w:val="24"/>
                <w:szCs w:val="24"/>
                <w:lang w:val="sr-Cyrl-CS"/>
              </w:rPr>
              <w:t>а и заједничка провера на часу</w:t>
            </w:r>
            <w:r w:rsidRPr="00ED3C47">
              <w:rPr>
                <w:rFonts w:ascii="Times New Roman" w:hAnsi="Times New Roman"/>
                <w:b/>
                <w:sz w:val="24"/>
                <w:szCs w:val="24"/>
              </w:rPr>
              <w:t>.</w:t>
            </w:r>
          </w:p>
        </w:tc>
      </w:tr>
      <w:tr w:rsidR="00DC2785" w:rsidRPr="00ED3C47">
        <w:trPr>
          <w:trHeight w:val="525"/>
        </w:trPr>
        <w:tc>
          <w:tcPr>
            <w:tcW w:w="3420" w:type="dxa"/>
            <w:tcBorders>
              <w:top w:val="single" w:sz="4" w:space="0" w:color="auto"/>
              <w:left w:val="double" w:sz="12" w:space="0" w:color="auto"/>
              <w:bottom w:val="nil"/>
              <w:right w:val="single" w:sz="4" w:space="0" w:color="auto"/>
            </w:tcBorders>
          </w:tcPr>
          <w:p w:rsidR="00DC2785" w:rsidRPr="00ED3C47" w:rsidRDefault="00DC2785" w:rsidP="00A96F8E">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DC2785" w:rsidRPr="00ED3C47" w:rsidRDefault="00DC2785" w:rsidP="00A96F8E">
            <w:pPr>
              <w:rPr>
                <w:rFonts w:ascii="Times New Roman" w:hAnsi="Times New Roman"/>
                <w:sz w:val="24"/>
                <w:szCs w:val="24"/>
                <w:lang w:val="sr-Cyrl-CS"/>
              </w:rPr>
            </w:pPr>
          </w:p>
          <w:p w:rsidR="00DC2785" w:rsidRPr="00ED3C47" w:rsidRDefault="00DC2785" w:rsidP="00A96F8E">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DC2785" w:rsidRPr="00ED3C47" w:rsidRDefault="00DC2785" w:rsidP="00A96F8E">
            <w:pPr>
              <w:pStyle w:val="Normal2"/>
              <w:widowControl/>
              <w:spacing w:after="64" w:line="240" w:lineRule="auto"/>
              <w:jc w:val="left"/>
              <w:rPr>
                <w:rFonts w:cs="Times New Roman"/>
                <w:color w:val="auto"/>
                <w:sz w:val="24"/>
                <w:szCs w:val="24"/>
              </w:rPr>
            </w:pPr>
            <w:r w:rsidRPr="00ED3C47">
              <w:rPr>
                <w:rFonts w:cs="Times New Roman"/>
                <w:b/>
                <w:sz w:val="24"/>
                <w:szCs w:val="24"/>
              </w:rPr>
              <w:t xml:space="preserve">Систематизација целе лекције кроз део </w:t>
            </w:r>
            <w:r w:rsidRPr="00ED3C47">
              <w:rPr>
                <w:rFonts w:cs="Times New Roman"/>
                <w:b/>
                <w:sz w:val="24"/>
                <w:szCs w:val="24"/>
                <w:lang w:val="sr-Latn-CS"/>
              </w:rPr>
              <w:t>F</w:t>
            </w:r>
            <w:r w:rsidRPr="00ED3C47">
              <w:rPr>
                <w:rFonts w:cs="Times New Roman"/>
                <w:b/>
                <w:sz w:val="24"/>
                <w:szCs w:val="24"/>
              </w:rPr>
              <w:t xml:space="preserve"> у Уџбенику под називом </w:t>
            </w:r>
            <w:r w:rsidRPr="00ED3C47">
              <w:rPr>
                <w:rFonts w:cs="Times New Roman"/>
                <w:b/>
                <w:i/>
                <w:sz w:val="24"/>
                <w:szCs w:val="24"/>
              </w:rPr>
              <w:t xml:space="preserve">Round-up, </w:t>
            </w:r>
            <w:r w:rsidRPr="00ED3C47">
              <w:rPr>
                <w:rFonts w:cs="Times New Roman"/>
                <w:b/>
                <w:sz w:val="24"/>
                <w:szCs w:val="24"/>
              </w:rPr>
              <w:t xml:space="preserve">као и додатне, забавне активности на крају </w:t>
            </w:r>
            <w:r w:rsidR="00146E19">
              <w:rPr>
                <w:rFonts w:cs="Times New Roman"/>
                <w:b/>
                <w:sz w:val="24"/>
                <w:szCs w:val="24"/>
              </w:rPr>
              <w:t>У</w:t>
            </w:r>
            <w:r w:rsidRPr="00ED3C47">
              <w:rPr>
                <w:rFonts w:cs="Times New Roman"/>
                <w:b/>
                <w:sz w:val="24"/>
                <w:szCs w:val="24"/>
              </w:rPr>
              <w:t xml:space="preserve">џбеника у делу </w:t>
            </w:r>
            <w:r w:rsidRPr="00ED3C47">
              <w:rPr>
                <w:rFonts w:cs="Times New Roman"/>
                <w:b/>
                <w:i/>
                <w:sz w:val="24"/>
                <w:szCs w:val="24"/>
              </w:rPr>
              <w:t>Enjoy English.</w:t>
            </w:r>
          </w:p>
        </w:tc>
      </w:tr>
      <w:tr w:rsidR="00DC2785" w:rsidRPr="00ED3C47">
        <w:trPr>
          <w:trHeight w:val="364"/>
        </w:trPr>
        <w:tc>
          <w:tcPr>
            <w:tcW w:w="3420" w:type="dxa"/>
            <w:tcBorders>
              <w:top w:val="nil"/>
              <w:left w:val="double" w:sz="12" w:space="0" w:color="auto"/>
              <w:bottom w:val="single" w:sz="4" w:space="0" w:color="auto"/>
              <w:right w:val="single" w:sz="4" w:space="0" w:color="auto"/>
            </w:tcBorders>
          </w:tcPr>
          <w:p w:rsidR="00DC2785" w:rsidRPr="00ED3C47" w:rsidRDefault="00290F66" w:rsidP="00A96F8E">
            <w:pPr>
              <w:jc w:val="center"/>
              <w:rPr>
                <w:rFonts w:ascii="Times New Roman" w:hAnsi="Times New Roman"/>
                <w:b/>
                <w:sz w:val="24"/>
                <w:szCs w:val="24"/>
              </w:rPr>
            </w:pPr>
            <w:r w:rsidRPr="00ED3C47">
              <w:rPr>
                <w:rFonts w:ascii="Times New Roman" w:hAnsi="Times New Roman"/>
                <w:b/>
                <w:sz w:val="24"/>
                <w:szCs w:val="24"/>
                <w:lang w:val="sr-Cyrl-CS"/>
              </w:rPr>
              <w:t>46</w:t>
            </w:r>
            <w:r w:rsidR="00DC2785" w:rsidRPr="00ED3C4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DC2785" w:rsidRPr="00ED3C47" w:rsidRDefault="00DC2785" w:rsidP="00A96F8E">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DC2785" w:rsidRPr="00ED3C47" w:rsidRDefault="00DC2785" w:rsidP="00A96F8E">
            <w:pPr>
              <w:rPr>
                <w:rFonts w:ascii="Times New Roman" w:hAnsi="Times New Roman"/>
                <w:sz w:val="24"/>
                <w:szCs w:val="24"/>
                <w:lang w:val="sr-Cyrl-CS" w:eastAsia="en-US"/>
              </w:rPr>
            </w:pPr>
          </w:p>
        </w:tc>
      </w:tr>
      <w:tr w:rsidR="00DC2785"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DC2785" w:rsidRPr="00ED3C47" w:rsidRDefault="00DC2785" w:rsidP="00A96F8E">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DC2785"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DC2785" w:rsidRPr="00ED3C47" w:rsidRDefault="00DC2785" w:rsidP="00A96F8E">
            <w:pPr>
              <w:jc w:val="center"/>
              <w:rPr>
                <w:rFonts w:ascii="Times New Roman" w:hAnsi="Times New Roman"/>
                <w:sz w:val="24"/>
                <w:szCs w:val="24"/>
                <w:lang w:val="sr-Cyrl-CS"/>
              </w:rPr>
            </w:pPr>
          </w:p>
          <w:p w:rsidR="00DC2785" w:rsidRPr="00ED3C47" w:rsidRDefault="00DC2785" w:rsidP="00A96F8E">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DC2785" w:rsidRPr="00ED3C47" w:rsidRDefault="00DC2785" w:rsidP="00A96F8E">
            <w:pPr>
              <w:rPr>
                <w:rFonts w:ascii="Times New Roman" w:hAnsi="Times New Roman"/>
                <w:b/>
                <w:sz w:val="24"/>
                <w:szCs w:val="24"/>
                <w:u w:val="single"/>
                <w:lang w:val="sr-Cyrl-CS"/>
              </w:rPr>
            </w:pPr>
            <w:r w:rsidRPr="00ED3C47">
              <w:rPr>
                <w:rFonts w:ascii="Times New Roman" w:hAnsi="Times New Roman"/>
                <w:b/>
                <w:sz w:val="24"/>
                <w:szCs w:val="24"/>
                <w:u w:val="single"/>
                <w:lang w:val="sr-Cyrl-CS"/>
              </w:rPr>
              <w:t xml:space="preserve">    </w:t>
            </w:r>
          </w:p>
          <w:p w:rsidR="00290F66" w:rsidRPr="00ED3C47" w:rsidRDefault="00290F66" w:rsidP="00290F66">
            <w:pPr>
              <w:ind w:left="426"/>
              <w:rPr>
                <w:rFonts w:ascii="Times New Roman" w:hAnsi="Times New Roman"/>
                <w:b/>
                <w:sz w:val="24"/>
                <w:szCs w:val="24"/>
                <w:lang w:val="sr-Cyrl-CS"/>
              </w:rPr>
            </w:pPr>
            <w:r w:rsidRPr="00ED3C47">
              <w:rPr>
                <w:rFonts w:ascii="Times New Roman" w:hAnsi="Times New Roman"/>
                <w:b/>
                <w:sz w:val="24"/>
                <w:szCs w:val="24"/>
                <w:lang w:val="sr-Cyrl-CS"/>
              </w:rPr>
              <w:t>46. ШКОЛСКИ ЧАС</w:t>
            </w:r>
          </w:p>
          <w:p w:rsidR="00290F66" w:rsidRPr="00ED3C47" w:rsidRDefault="00290F66" w:rsidP="00290F66">
            <w:pPr>
              <w:ind w:left="426"/>
              <w:rPr>
                <w:rFonts w:ascii="Times New Roman" w:hAnsi="Times New Roman"/>
                <w:b/>
                <w:sz w:val="24"/>
                <w:szCs w:val="24"/>
                <w:u w:val="single"/>
                <w:lang w:val="en-US"/>
              </w:rPr>
            </w:pPr>
            <w:r w:rsidRPr="00ED3C47">
              <w:rPr>
                <w:rFonts w:ascii="Times New Roman" w:hAnsi="Times New Roman"/>
                <w:b/>
                <w:sz w:val="24"/>
                <w:szCs w:val="24"/>
                <w:lang w:val="sr-Cyrl-CS"/>
              </w:rPr>
              <w:t xml:space="preserve">7. ЛЕКЦИЈА / ДЕО </w:t>
            </w:r>
            <w:r w:rsidRPr="00ED3C47">
              <w:rPr>
                <w:rFonts w:ascii="Times New Roman" w:hAnsi="Times New Roman"/>
                <w:b/>
                <w:sz w:val="24"/>
                <w:szCs w:val="24"/>
                <w:lang w:val="en-US"/>
              </w:rPr>
              <w:t>F</w:t>
            </w:r>
          </w:p>
          <w:p w:rsidR="00290F66" w:rsidRPr="00ED3C47" w:rsidRDefault="00290F66" w:rsidP="00290F66">
            <w:pPr>
              <w:rPr>
                <w:rFonts w:ascii="Times New Roman" w:hAnsi="Times New Roman"/>
                <w:b/>
                <w:i/>
                <w:sz w:val="24"/>
                <w:szCs w:val="24"/>
                <w:lang w:val="en-US"/>
              </w:rPr>
            </w:pPr>
          </w:p>
          <w:p w:rsidR="00290F66" w:rsidRPr="00ED3C47" w:rsidRDefault="003653FC" w:rsidP="00290F66">
            <w:pPr>
              <w:numPr>
                <w:ilvl w:val="0"/>
                <w:numId w:val="12"/>
              </w:numPr>
              <w:tabs>
                <w:tab w:val="num" w:pos="426"/>
              </w:tabs>
              <w:ind w:left="426"/>
              <w:rPr>
                <w:rFonts w:ascii="Times New Roman" w:hAnsi="Times New Roman"/>
                <w:b/>
                <w:sz w:val="24"/>
                <w:szCs w:val="24"/>
                <w:u w:val="single"/>
                <w:lang w:val="en-US"/>
              </w:rPr>
            </w:pPr>
            <w:r w:rsidRPr="00ED3C47">
              <w:rPr>
                <w:rFonts w:ascii="Times New Roman" w:hAnsi="Times New Roman"/>
                <w:sz w:val="24"/>
                <w:szCs w:val="24"/>
                <w:lang w:val="sr-Cyrl-CS"/>
              </w:rPr>
              <w:t>Проверити</w:t>
            </w:r>
            <w:r w:rsidR="00290F66" w:rsidRPr="00ED3C47">
              <w:rPr>
                <w:rFonts w:ascii="Times New Roman" w:hAnsi="Times New Roman"/>
                <w:sz w:val="24"/>
                <w:szCs w:val="24"/>
                <w:lang w:val="sr-Cyrl-CS"/>
              </w:rPr>
              <w:t xml:space="preserve"> домаћи задатак.</w:t>
            </w:r>
          </w:p>
          <w:p w:rsidR="00290F66" w:rsidRPr="00ED3C47" w:rsidRDefault="003653FC" w:rsidP="00290F66">
            <w:pPr>
              <w:numPr>
                <w:ilvl w:val="0"/>
                <w:numId w:val="12"/>
              </w:numPr>
              <w:tabs>
                <w:tab w:val="num" w:pos="426"/>
              </w:tabs>
              <w:ind w:left="426"/>
              <w:rPr>
                <w:rFonts w:ascii="Times New Roman" w:hAnsi="Times New Roman"/>
                <w:b/>
                <w:sz w:val="24"/>
                <w:szCs w:val="24"/>
                <w:u w:val="single"/>
                <w:lang w:val="en-US"/>
              </w:rPr>
            </w:pPr>
            <w:r w:rsidRPr="00ED3C47">
              <w:rPr>
                <w:rFonts w:ascii="Times New Roman" w:hAnsi="Times New Roman"/>
                <w:sz w:val="24"/>
                <w:szCs w:val="24"/>
                <w:lang w:val="sr-Cyrl-CS"/>
              </w:rPr>
              <w:t>Поделити</w:t>
            </w:r>
            <w:r w:rsidR="00290F66" w:rsidRPr="00ED3C47">
              <w:rPr>
                <w:rFonts w:ascii="Times New Roman" w:hAnsi="Times New Roman"/>
                <w:sz w:val="24"/>
                <w:szCs w:val="24"/>
                <w:lang w:val="sr-Cyrl-CS"/>
              </w:rPr>
              <w:t xml:space="preserve"> учен</w:t>
            </w:r>
            <w:r w:rsidRPr="00ED3C47">
              <w:rPr>
                <w:rFonts w:ascii="Times New Roman" w:hAnsi="Times New Roman"/>
                <w:sz w:val="24"/>
                <w:szCs w:val="24"/>
                <w:lang w:val="sr-Cyrl-CS"/>
              </w:rPr>
              <w:t xml:space="preserve">ицима прегледани диктат. </w:t>
            </w:r>
            <w:r w:rsidR="001120E8">
              <w:rPr>
                <w:rFonts w:ascii="Times New Roman" w:hAnsi="Times New Roman"/>
                <w:sz w:val="24"/>
                <w:szCs w:val="24"/>
                <w:lang w:val="sr-Cyrl-CS"/>
              </w:rPr>
              <w:t>Треба им з</w:t>
            </w:r>
            <w:r w:rsidRPr="00ED3C47">
              <w:rPr>
                <w:rFonts w:ascii="Times New Roman" w:hAnsi="Times New Roman"/>
                <w:sz w:val="24"/>
                <w:szCs w:val="24"/>
                <w:lang w:val="sr-Cyrl-CS"/>
              </w:rPr>
              <w:t>адати</w:t>
            </w:r>
            <w:r w:rsidR="00290F66" w:rsidRPr="00ED3C47">
              <w:rPr>
                <w:rFonts w:ascii="Times New Roman" w:hAnsi="Times New Roman"/>
                <w:sz w:val="24"/>
                <w:szCs w:val="24"/>
                <w:lang w:val="sr-Cyrl-CS"/>
              </w:rPr>
              <w:t xml:space="preserve"> да за домаћи задатак сваку погрешно написану реч исправно напишу (минимум) три пута.</w:t>
            </w:r>
          </w:p>
          <w:p w:rsidR="00290F66" w:rsidRPr="00ED3C47" w:rsidRDefault="00290F66" w:rsidP="00290F66">
            <w:pPr>
              <w:numPr>
                <w:ilvl w:val="0"/>
                <w:numId w:val="9"/>
              </w:numPr>
              <w:tabs>
                <w:tab w:val="num" w:pos="426"/>
              </w:tabs>
              <w:ind w:left="426"/>
              <w:rPr>
                <w:rFonts w:ascii="Times New Roman" w:hAnsi="Times New Roman"/>
                <w:sz w:val="24"/>
                <w:szCs w:val="24"/>
                <w:lang w:val="en-US"/>
              </w:rPr>
            </w:pPr>
            <w:r w:rsidRPr="00ED3C47">
              <w:rPr>
                <w:rFonts w:ascii="Times New Roman" w:hAnsi="Times New Roman"/>
                <w:sz w:val="24"/>
                <w:szCs w:val="24"/>
                <w:lang w:val="sr-Cyrl-CS"/>
              </w:rPr>
              <w:t xml:space="preserve">Шести час обраде лекције, односно део </w:t>
            </w:r>
            <w:r w:rsidRPr="00ED3C47">
              <w:rPr>
                <w:rFonts w:ascii="Times New Roman" w:hAnsi="Times New Roman"/>
                <w:sz w:val="24"/>
                <w:szCs w:val="24"/>
              </w:rPr>
              <w:t>F</w:t>
            </w:r>
            <w:r w:rsidRPr="00ED3C47">
              <w:rPr>
                <w:rFonts w:ascii="Times New Roman" w:hAnsi="Times New Roman"/>
                <w:sz w:val="24"/>
                <w:szCs w:val="24"/>
                <w:lang w:val="sr-Cyrl-CS"/>
              </w:rPr>
              <w:t>, представља ревизију свих д</w:t>
            </w:r>
            <w:r w:rsidR="003653FC" w:rsidRPr="00ED3C47">
              <w:rPr>
                <w:rFonts w:ascii="Times New Roman" w:hAnsi="Times New Roman"/>
                <w:sz w:val="24"/>
                <w:szCs w:val="24"/>
                <w:lang w:val="sr-Cyrl-CS"/>
              </w:rPr>
              <w:t xml:space="preserve">елова. На почетку часа поновити </w:t>
            </w:r>
            <w:r w:rsidRPr="00ED3C47">
              <w:rPr>
                <w:rFonts w:ascii="Times New Roman" w:hAnsi="Times New Roman"/>
                <w:sz w:val="24"/>
                <w:szCs w:val="24"/>
                <w:lang w:val="sr-Cyrl-CS"/>
              </w:rPr>
              <w:t>текстове А и С кроз уводни разговор.</w:t>
            </w:r>
          </w:p>
          <w:p w:rsidR="005C2EBF" w:rsidRDefault="005C2EBF" w:rsidP="008C7436">
            <w:pPr>
              <w:jc w:val="center"/>
              <w:rPr>
                <w:rFonts w:ascii="Times New Roman" w:hAnsi="Times New Roman"/>
                <w:b/>
                <w:sz w:val="24"/>
                <w:szCs w:val="24"/>
                <w:u w:val="single"/>
                <w:lang w:val="sr-Cyrl-CS"/>
              </w:rPr>
            </w:pPr>
          </w:p>
          <w:p w:rsidR="008C7436" w:rsidRPr="00ED3C47" w:rsidRDefault="008C7436" w:rsidP="008C7436">
            <w:pPr>
              <w:jc w:val="center"/>
              <w:rPr>
                <w:rFonts w:ascii="Times New Roman" w:hAnsi="Times New Roman"/>
                <w:b/>
                <w:sz w:val="24"/>
                <w:szCs w:val="24"/>
                <w:u w:val="single"/>
              </w:rPr>
            </w:pPr>
            <w:r w:rsidRPr="00ED3C47">
              <w:rPr>
                <w:rFonts w:ascii="Times New Roman" w:hAnsi="Times New Roman"/>
                <w:b/>
                <w:sz w:val="24"/>
                <w:szCs w:val="24"/>
                <w:u w:val="single"/>
              </w:rPr>
              <w:t>Главни део часа</w:t>
            </w:r>
          </w:p>
          <w:p w:rsidR="00290F66" w:rsidRPr="00ED3C47" w:rsidRDefault="00290F66" w:rsidP="00290F66">
            <w:pPr>
              <w:ind w:left="66"/>
              <w:rPr>
                <w:rFonts w:ascii="Times New Roman" w:hAnsi="Times New Roman"/>
                <w:b/>
                <w:sz w:val="24"/>
                <w:szCs w:val="24"/>
              </w:rPr>
            </w:pPr>
            <w:r w:rsidRPr="00ED3C47">
              <w:rPr>
                <w:rFonts w:ascii="Times New Roman" w:hAnsi="Times New Roman"/>
                <w:b/>
                <w:i/>
                <w:sz w:val="24"/>
                <w:szCs w:val="24"/>
                <w:lang w:val="en-US"/>
              </w:rPr>
              <w:t xml:space="preserve">  </w:t>
            </w:r>
          </w:p>
          <w:p w:rsidR="00DC2785" w:rsidRPr="00ED3C47" w:rsidRDefault="00290F66" w:rsidP="00290F66">
            <w:pPr>
              <w:rPr>
                <w:rFonts w:ascii="Times New Roman" w:hAnsi="Times New Roman"/>
                <w:i/>
                <w:sz w:val="24"/>
                <w:szCs w:val="24"/>
                <w:lang w:val="en-US"/>
              </w:rPr>
            </w:pPr>
            <w:r w:rsidRPr="00ED3C47">
              <w:rPr>
                <w:rFonts w:ascii="Times New Roman" w:hAnsi="Times New Roman"/>
                <w:b/>
                <w:i/>
                <w:sz w:val="24"/>
                <w:szCs w:val="24"/>
              </w:rPr>
              <w:t>VOCABULARY</w:t>
            </w:r>
          </w:p>
          <w:p w:rsidR="00290F66" w:rsidRPr="00ED3C47" w:rsidRDefault="00290F66" w:rsidP="00290F66">
            <w:pPr>
              <w:rPr>
                <w:rFonts w:ascii="Times New Roman" w:hAnsi="Times New Roman"/>
                <w:i/>
                <w:sz w:val="24"/>
                <w:szCs w:val="24"/>
                <w:lang w:val="en-US"/>
              </w:rPr>
            </w:pPr>
          </w:p>
          <w:p w:rsidR="00290F66" w:rsidRPr="00ED3C47" w:rsidRDefault="00290F66" w:rsidP="00290F66">
            <w:pPr>
              <w:rPr>
                <w:rFonts w:ascii="Times New Roman" w:hAnsi="Times New Roman"/>
                <w:b/>
                <w:i/>
                <w:sz w:val="24"/>
                <w:szCs w:val="24"/>
              </w:rPr>
            </w:pPr>
            <w:r w:rsidRPr="00ED3C47">
              <w:rPr>
                <w:rFonts w:ascii="Times New Roman" w:hAnsi="Times New Roman"/>
                <w:b/>
                <w:i/>
                <w:sz w:val="24"/>
                <w:szCs w:val="24"/>
                <w:bdr w:val="single" w:sz="4" w:space="0" w:color="auto" w:frame="1"/>
              </w:rPr>
              <w:t>1.</w:t>
            </w:r>
            <w:r w:rsidRPr="00ED3C47">
              <w:rPr>
                <w:rFonts w:ascii="Times New Roman" w:hAnsi="Times New Roman"/>
                <w:i/>
                <w:sz w:val="24"/>
                <w:szCs w:val="24"/>
              </w:rPr>
              <w:t xml:space="preserve"> </w:t>
            </w:r>
            <w:r w:rsidRPr="00ED3C47">
              <w:rPr>
                <w:rFonts w:ascii="Times New Roman" w:hAnsi="Times New Roman"/>
                <w:b/>
                <w:i/>
                <w:sz w:val="24"/>
                <w:szCs w:val="24"/>
              </w:rPr>
              <w:t xml:space="preserve">Underline the correct word. </w:t>
            </w:r>
          </w:p>
          <w:p w:rsidR="00290F66" w:rsidRPr="00ED3C47" w:rsidRDefault="00290F66" w:rsidP="00290F66">
            <w:pPr>
              <w:rPr>
                <w:rFonts w:ascii="Times New Roman" w:hAnsi="Times New Roman"/>
                <w:i/>
                <w:sz w:val="24"/>
                <w:szCs w:val="24"/>
                <w:lang w:val="en-US"/>
              </w:rPr>
            </w:pPr>
          </w:p>
          <w:p w:rsidR="00290F66" w:rsidRPr="00ED3C47" w:rsidRDefault="00290F66" w:rsidP="00290F66">
            <w:pPr>
              <w:numPr>
                <w:ilvl w:val="0"/>
                <w:numId w:val="36"/>
              </w:numPr>
              <w:rPr>
                <w:rFonts w:ascii="Times New Roman" w:hAnsi="Times New Roman"/>
                <w:i/>
                <w:sz w:val="24"/>
                <w:szCs w:val="24"/>
                <w:lang w:val="en-US"/>
              </w:rPr>
            </w:pPr>
            <w:r w:rsidRPr="00ED3C47">
              <w:rPr>
                <w:rFonts w:ascii="Times New Roman" w:hAnsi="Times New Roman"/>
                <w:i/>
                <w:sz w:val="24"/>
                <w:szCs w:val="24"/>
                <w:lang w:val="en-US"/>
              </w:rPr>
              <w:t xml:space="preserve">I would like to find some information about this city and </w:t>
            </w:r>
            <w:r w:rsidRPr="00ED3C47">
              <w:rPr>
                <w:rFonts w:ascii="Times New Roman" w:hAnsi="Times New Roman"/>
                <w:b/>
                <w:i/>
                <w:sz w:val="24"/>
                <w:szCs w:val="24"/>
                <w:lang w:val="en-US"/>
              </w:rPr>
              <w:t xml:space="preserve">its </w:t>
            </w:r>
            <w:r w:rsidRPr="00ED3C47">
              <w:rPr>
                <w:rFonts w:ascii="Times New Roman" w:hAnsi="Times New Roman"/>
                <w:i/>
                <w:sz w:val="24"/>
                <w:szCs w:val="24"/>
                <w:lang w:val="en-US"/>
              </w:rPr>
              <w:t xml:space="preserve">history.  </w:t>
            </w:r>
          </w:p>
          <w:p w:rsidR="00290F66" w:rsidRPr="00ED3C47" w:rsidRDefault="00290F66" w:rsidP="00290F66">
            <w:pPr>
              <w:numPr>
                <w:ilvl w:val="0"/>
                <w:numId w:val="36"/>
              </w:numPr>
              <w:rPr>
                <w:rFonts w:ascii="Times New Roman" w:hAnsi="Times New Roman"/>
                <w:i/>
                <w:sz w:val="24"/>
                <w:szCs w:val="24"/>
                <w:lang w:val="en-US"/>
              </w:rPr>
            </w:pPr>
            <w:r w:rsidRPr="00ED3C47">
              <w:rPr>
                <w:rFonts w:ascii="Times New Roman" w:hAnsi="Times New Roman"/>
                <w:i/>
                <w:sz w:val="24"/>
                <w:szCs w:val="24"/>
                <w:lang w:val="en-US"/>
              </w:rPr>
              <w:t xml:space="preserve">I’m going to write about New York </w:t>
            </w:r>
            <w:r w:rsidRPr="00ED3C47">
              <w:rPr>
                <w:rFonts w:ascii="Times New Roman" w:hAnsi="Times New Roman"/>
                <w:b/>
                <w:i/>
                <w:sz w:val="24"/>
                <w:szCs w:val="24"/>
                <w:lang w:val="en-US"/>
              </w:rPr>
              <w:t xml:space="preserve">since </w:t>
            </w:r>
            <w:r w:rsidRPr="00ED3C47">
              <w:rPr>
                <w:rFonts w:ascii="Times New Roman" w:hAnsi="Times New Roman"/>
                <w:i/>
                <w:sz w:val="24"/>
                <w:szCs w:val="24"/>
                <w:lang w:val="en-US"/>
              </w:rPr>
              <w:t xml:space="preserve">I was there last year. </w:t>
            </w:r>
          </w:p>
          <w:p w:rsidR="00290F66" w:rsidRPr="00ED3C47" w:rsidRDefault="00290F66" w:rsidP="00290F66">
            <w:pPr>
              <w:numPr>
                <w:ilvl w:val="0"/>
                <w:numId w:val="36"/>
              </w:numPr>
              <w:rPr>
                <w:rFonts w:ascii="Times New Roman" w:hAnsi="Times New Roman"/>
                <w:i/>
                <w:sz w:val="24"/>
                <w:szCs w:val="24"/>
                <w:lang w:val="en-US"/>
              </w:rPr>
            </w:pPr>
            <w:r w:rsidRPr="00ED3C47">
              <w:rPr>
                <w:rFonts w:ascii="Times New Roman" w:hAnsi="Times New Roman"/>
                <w:i/>
                <w:sz w:val="24"/>
                <w:szCs w:val="24"/>
                <w:lang w:val="en-US"/>
              </w:rPr>
              <w:t xml:space="preserve">He wants to know </w:t>
            </w:r>
            <w:r w:rsidRPr="00ED3C47">
              <w:rPr>
                <w:rFonts w:ascii="Times New Roman" w:hAnsi="Times New Roman"/>
                <w:b/>
                <w:i/>
                <w:sz w:val="24"/>
                <w:szCs w:val="24"/>
                <w:lang w:val="en-US"/>
              </w:rPr>
              <w:t xml:space="preserve">if you can </w:t>
            </w:r>
            <w:r w:rsidRPr="00ED3C47">
              <w:rPr>
                <w:rFonts w:ascii="Times New Roman" w:hAnsi="Times New Roman"/>
                <w:i/>
                <w:sz w:val="24"/>
                <w:szCs w:val="24"/>
                <w:lang w:val="en-US"/>
              </w:rPr>
              <w:t>do it for him.</w:t>
            </w:r>
          </w:p>
          <w:p w:rsidR="00290F66" w:rsidRPr="00ED3C47" w:rsidRDefault="00290F66" w:rsidP="00290F66">
            <w:pPr>
              <w:numPr>
                <w:ilvl w:val="0"/>
                <w:numId w:val="36"/>
              </w:numPr>
              <w:rPr>
                <w:rFonts w:ascii="Times New Roman" w:hAnsi="Times New Roman"/>
                <w:i/>
                <w:sz w:val="24"/>
                <w:szCs w:val="24"/>
                <w:lang w:val="en-US"/>
              </w:rPr>
            </w:pPr>
            <w:r w:rsidRPr="00ED3C47">
              <w:rPr>
                <w:rFonts w:ascii="Times New Roman" w:hAnsi="Times New Roman"/>
                <w:i/>
                <w:sz w:val="24"/>
                <w:szCs w:val="24"/>
                <w:lang w:val="en-US"/>
              </w:rPr>
              <w:t xml:space="preserve">This gallery offers a wonderful </w:t>
            </w:r>
            <w:r w:rsidRPr="00ED3C47">
              <w:rPr>
                <w:rFonts w:ascii="Times New Roman" w:hAnsi="Times New Roman"/>
                <w:b/>
                <w:i/>
                <w:sz w:val="24"/>
                <w:szCs w:val="24"/>
                <w:lang w:val="en-US"/>
              </w:rPr>
              <w:t>look</w:t>
            </w:r>
            <w:r w:rsidRPr="00ED3C47">
              <w:rPr>
                <w:rFonts w:ascii="Times New Roman" w:hAnsi="Times New Roman"/>
                <w:i/>
                <w:sz w:val="24"/>
                <w:szCs w:val="24"/>
                <w:lang w:val="en-US"/>
              </w:rPr>
              <w:t xml:space="preserve"> of the whole city.</w:t>
            </w:r>
          </w:p>
          <w:p w:rsidR="00290F66" w:rsidRPr="00ED3C47" w:rsidRDefault="00290F66" w:rsidP="00290F66">
            <w:pPr>
              <w:numPr>
                <w:ilvl w:val="0"/>
                <w:numId w:val="36"/>
              </w:numPr>
              <w:rPr>
                <w:rFonts w:ascii="Times New Roman" w:hAnsi="Times New Roman"/>
                <w:i/>
                <w:sz w:val="24"/>
                <w:szCs w:val="24"/>
                <w:lang w:val="en-US"/>
              </w:rPr>
            </w:pPr>
            <w:r w:rsidRPr="00ED3C47">
              <w:rPr>
                <w:rFonts w:ascii="Times New Roman" w:hAnsi="Times New Roman"/>
                <w:i/>
                <w:sz w:val="24"/>
                <w:szCs w:val="24"/>
                <w:lang w:val="en-US"/>
              </w:rPr>
              <w:t xml:space="preserve">Can you look </w:t>
            </w:r>
            <w:r w:rsidRPr="00ED3C47">
              <w:rPr>
                <w:rFonts w:ascii="Times New Roman" w:hAnsi="Times New Roman"/>
                <w:b/>
                <w:i/>
                <w:sz w:val="24"/>
                <w:szCs w:val="24"/>
                <w:lang w:val="en-US"/>
              </w:rPr>
              <w:t xml:space="preserve">after </w:t>
            </w:r>
            <w:r w:rsidRPr="00ED3C47">
              <w:rPr>
                <w:rFonts w:ascii="Times New Roman" w:hAnsi="Times New Roman"/>
                <w:i/>
                <w:sz w:val="24"/>
                <w:szCs w:val="24"/>
                <w:lang w:val="en-US"/>
              </w:rPr>
              <w:t>the dogs while we’re away?</w:t>
            </w:r>
          </w:p>
          <w:p w:rsidR="00290F66" w:rsidRPr="00ED3C47" w:rsidRDefault="00290F66" w:rsidP="00290F66">
            <w:pPr>
              <w:numPr>
                <w:ilvl w:val="0"/>
                <w:numId w:val="36"/>
              </w:numPr>
              <w:rPr>
                <w:rFonts w:ascii="Times New Roman" w:hAnsi="Times New Roman"/>
                <w:i/>
                <w:sz w:val="24"/>
                <w:szCs w:val="24"/>
                <w:lang w:val="en-US"/>
              </w:rPr>
            </w:pPr>
            <w:r w:rsidRPr="00ED3C47">
              <w:rPr>
                <w:rFonts w:ascii="Times New Roman" w:hAnsi="Times New Roman"/>
                <w:i/>
                <w:sz w:val="24"/>
                <w:szCs w:val="24"/>
                <w:lang w:val="en-US"/>
              </w:rPr>
              <w:t xml:space="preserve">She spent two months at the Tower </w:t>
            </w:r>
            <w:r w:rsidRPr="00ED3C47">
              <w:rPr>
                <w:rFonts w:ascii="Times New Roman" w:hAnsi="Times New Roman"/>
                <w:b/>
                <w:i/>
                <w:sz w:val="24"/>
                <w:szCs w:val="24"/>
                <w:lang w:val="en-US"/>
              </w:rPr>
              <w:t xml:space="preserve">by </w:t>
            </w:r>
            <w:r w:rsidRPr="00ED3C47">
              <w:rPr>
                <w:rFonts w:ascii="Times New Roman" w:hAnsi="Times New Roman"/>
                <w:i/>
                <w:sz w:val="24"/>
                <w:szCs w:val="24"/>
                <w:lang w:val="en-US"/>
              </w:rPr>
              <w:t>the order of her half sister.</w:t>
            </w:r>
          </w:p>
          <w:p w:rsidR="00DC2785" w:rsidRPr="00ED3C47" w:rsidRDefault="00DC2785" w:rsidP="00A96F8E">
            <w:pPr>
              <w:jc w:val="center"/>
              <w:rPr>
                <w:rFonts w:ascii="Times New Roman" w:hAnsi="Times New Roman"/>
                <w:sz w:val="24"/>
                <w:szCs w:val="24"/>
              </w:rPr>
            </w:pPr>
          </w:p>
          <w:p w:rsidR="00DC2785" w:rsidRPr="00ED3C47" w:rsidRDefault="00DC2785" w:rsidP="00A96F8E">
            <w:pPr>
              <w:jc w:val="center"/>
              <w:rPr>
                <w:rFonts w:ascii="Times New Roman" w:hAnsi="Times New Roman"/>
                <w:sz w:val="24"/>
                <w:szCs w:val="24"/>
              </w:rPr>
            </w:pPr>
          </w:p>
          <w:p w:rsidR="00290F66" w:rsidRPr="00ED3C47" w:rsidRDefault="00290F66" w:rsidP="00290F66">
            <w:pPr>
              <w:rPr>
                <w:rFonts w:ascii="Times New Roman" w:hAnsi="Times New Roman"/>
                <w:i/>
                <w:sz w:val="24"/>
                <w:szCs w:val="24"/>
                <w:lang w:val="en-US"/>
              </w:rPr>
            </w:pPr>
          </w:p>
          <w:p w:rsidR="00290F66" w:rsidRPr="00ED3C47" w:rsidRDefault="00290F66" w:rsidP="00290F66">
            <w:pPr>
              <w:rPr>
                <w:rFonts w:ascii="Times New Roman" w:hAnsi="Times New Roman"/>
                <w:b/>
                <w:i/>
                <w:sz w:val="24"/>
                <w:szCs w:val="24"/>
                <w:lang w:val="en-US"/>
              </w:rPr>
            </w:pPr>
            <w:r w:rsidRPr="00ED3C47">
              <w:rPr>
                <w:rFonts w:ascii="Times New Roman" w:hAnsi="Times New Roman"/>
                <w:b/>
                <w:i/>
                <w:sz w:val="24"/>
                <w:szCs w:val="24"/>
                <w:bdr w:val="single" w:sz="4" w:space="0" w:color="auto" w:frame="1"/>
              </w:rPr>
              <w:t>2.</w:t>
            </w:r>
            <w:r w:rsidRPr="00ED3C47">
              <w:rPr>
                <w:rFonts w:ascii="Times New Roman" w:hAnsi="Times New Roman"/>
                <w:i/>
                <w:sz w:val="24"/>
                <w:szCs w:val="24"/>
                <w:lang w:val="en-US"/>
              </w:rPr>
              <w:t xml:space="preserve"> </w:t>
            </w:r>
            <w:r w:rsidRPr="00ED3C47">
              <w:rPr>
                <w:rFonts w:ascii="Times New Roman" w:hAnsi="Times New Roman"/>
                <w:b/>
                <w:i/>
                <w:sz w:val="24"/>
                <w:szCs w:val="24"/>
                <w:lang w:val="en-US"/>
              </w:rPr>
              <w:t xml:space="preserve">Fill in the gap with the correct verb. Use the correct form. </w:t>
            </w:r>
          </w:p>
          <w:p w:rsidR="00290F66" w:rsidRPr="00ED3C47" w:rsidRDefault="00290F66" w:rsidP="00290F66">
            <w:pPr>
              <w:rPr>
                <w:rFonts w:ascii="Times New Roman" w:hAnsi="Times New Roman"/>
                <w:b/>
                <w:i/>
                <w:sz w:val="24"/>
                <w:szCs w:val="24"/>
                <w:lang w:val="en-US"/>
              </w:rPr>
            </w:pPr>
            <w:r w:rsidRPr="00ED3C47">
              <w:rPr>
                <w:rFonts w:ascii="Times New Roman" w:hAnsi="Times New Roman"/>
                <w:b/>
                <w:i/>
                <w:sz w:val="24"/>
                <w:szCs w:val="24"/>
                <w:lang w:val="en-US"/>
              </w:rPr>
              <w:t xml:space="preserve">                                          </w:t>
            </w:r>
            <w:r w:rsidRPr="00ED3C47">
              <w:rPr>
                <w:rFonts w:ascii="Times New Roman" w:hAnsi="Times New Roman"/>
                <w:b/>
                <w:i/>
                <w:sz w:val="24"/>
                <w:szCs w:val="24"/>
                <w:lang w:val="en-US"/>
              </w:rPr>
              <w:tab/>
            </w:r>
          </w:p>
          <w:p w:rsidR="00290F66" w:rsidRPr="00ED3C47" w:rsidRDefault="00290F66" w:rsidP="00290F66">
            <w:pPr>
              <w:rPr>
                <w:rFonts w:ascii="Times New Roman" w:hAnsi="Times New Roman"/>
                <w:i/>
                <w:sz w:val="24"/>
                <w:szCs w:val="24"/>
                <w:lang w:val="en-US"/>
              </w:rPr>
            </w:pPr>
            <w:r w:rsidRPr="00ED3C47">
              <w:rPr>
                <w:rFonts w:ascii="Times New Roman" w:hAnsi="Times New Roman"/>
                <w:i/>
                <w:sz w:val="24"/>
                <w:szCs w:val="24"/>
                <w:lang w:val="en-US"/>
              </w:rPr>
              <w:t xml:space="preserve">1. The castle dates from the thirteenth century. </w:t>
            </w:r>
          </w:p>
          <w:p w:rsidR="00290F66" w:rsidRPr="00ED3C47" w:rsidRDefault="00290F66" w:rsidP="00290F66">
            <w:pPr>
              <w:rPr>
                <w:rFonts w:ascii="Times New Roman" w:hAnsi="Times New Roman"/>
                <w:i/>
                <w:sz w:val="24"/>
                <w:szCs w:val="24"/>
                <w:lang w:val="en-US"/>
              </w:rPr>
            </w:pPr>
            <w:r w:rsidRPr="00ED3C47">
              <w:rPr>
                <w:rFonts w:ascii="Times New Roman" w:hAnsi="Times New Roman"/>
                <w:i/>
                <w:sz w:val="24"/>
                <w:szCs w:val="24"/>
                <w:lang w:val="en-US"/>
              </w:rPr>
              <w:t xml:space="preserve">2. Well, Paris, London and New York are beautiful cities, to mention only a few. </w:t>
            </w:r>
          </w:p>
          <w:p w:rsidR="00290F66" w:rsidRPr="00ED3C47" w:rsidRDefault="00290F66" w:rsidP="00290F66">
            <w:pPr>
              <w:rPr>
                <w:rFonts w:ascii="Times New Roman" w:hAnsi="Times New Roman"/>
                <w:i/>
                <w:sz w:val="24"/>
                <w:szCs w:val="24"/>
                <w:lang w:val="en-US"/>
              </w:rPr>
            </w:pPr>
            <w:r w:rsidRPr="00ED3C47">
              <w:rPr>
                <w:rFonts w:ascii="Times New Roman" w:hAnsi="Times New Roman"/>
                <w:i/>
                <w:sz w:val="24"/>
                <w:szCs w:val="24"/>
                <w:lang w:val="en-US"/>
              </w:rPr>
              <w:t>3. This road connects two different parts of the city.</w:t>
            </w:r>
          </w:p>
          <w:p w:rsidR="00290F66" w:rsidRPr="00ED3C47" w:rsidRDefault="00290F66" w:rsidP="00290F66">
            <w:pPr>
              <w:rPr>
                <w:rFonts w:ascii="Times New Roman" w:hAnsi="Times New Roman"/>
                <w:i/>
                <w:sz w:val="24"/>
                <w:szCs w:val="24"/>
                <w:lang w:val="en-US"/>
              </w:rPr>
            </w:pPr>
            <w:r w:rsidRPr="00ED3C47">
              <w:rPr>
                <w:rFonts w:ascii="Times New Roman" w:hAnsi="Times New Roman"/>
                <w:i/>
                <w:sz w:val="24"/>
                <w:szCs w:val="24"/>
                <w:lang w:val="en-US"/>
              </w:rPr>
              <w:t xml:space="preserve">4. The top floor offers a spectacular view. </w:t>
            </w:r>
          </w:p>
          <w:p w:rsidR="00290F66" w:rsidRPr="00ED3C47" w:rsidRDefault="00290F66" w:rsidP="00290F66">
            <w:pPr>
              <w:rPr>
                <w:rFonts w:ascii="Times New Roman" w:hAnsi="Times New Roman"/>
                <w:i/>
                <w:sz w:val="24"/>
                <w:szCs w:val="24"/>
                <w:lang w:val="en-US"/>
              </w:rPr>
            </w:pPr>
            <w:r w:rsidRPr="00ED3C47">
              <w:rPr>
                <w:rFonts w:ascii="Times New Roman" w:hAnsi="Times New Roman"/>
                <w:i/>
                <w:sz w:val="24"/>
                <w:szCs w:val="24"/>
                <w:lang w:val="en-US"/>
              </w:rPr>
              <w:t xml:space="preserve">5. The lake attracts thousands of people every summer. </w:t>
            </w:r>
          </w:p>
          <w:p w:rsidR="00290F66" w:rsidRPr="00ED3C47" w:rsidRDefault="00290F66" w:rsidP="00290F66">
            <w:pPr>
              <w:rPr>
                <w:rFonts w:ascii="Times New Roman" w:hAnsi="Times New Roman"/>
                <w:sz w:val="24"/>
                <w:szCs w:val="24"/>
                <w:lang w:val="en-US"/>
              </w:rPr>
            </w:pPr>
          </w:p>
          <w:p w:rsidR="00290F66" w:rsidRPr="00ED3C47" w:rsidRDefault="00290F66" w:rsidP="00290F66">
            <w:pPr>
              <w:rPr>
                <w:rFonts w:ascii="Times New Roman" w:hAnsi="Times New Roman"/>
                <w:b/>
                <w:i/>
                <w:sz w:val="24"/>
                <w:szCs w:val="24"/>
                <w:lang w:val="en-US"/>
              </w:rPr>
            </w:pPr>
            <w:r w:rsidRPr="00ED3C47">
              <w:rPr>
                <w:rFonts w:ascii="Times New Roman" w:hAnsi="Times New Roman"/>
                <w:b/>
                <w:i/>
                <w:sz w:val="24"/>
                <w:szCs w:val="24"/>
                <w:lang w:val="en-US"/>
              </w:rPr>
              <w:t xml:space="preserve">LANGUAGE </w:t>
            </w:r>
          </w:p>
          <w:p w:rsidR="00290F66" w:rsidRPr="00ED3C47" w:rsidRDefault="00290F66" w:rsidP="00290F66">
            <w:pPr>
              <w:rPr>
                <w:rFonts w:ascii="Times New Roman" w:hAnsi="Times New Roman"/>
                <w:i/>
                <w:sz w:val="24"/>
                <w:szCs w:val="24"/>
                <w:lang w:val="en-US"/>
              </w:rPr>
            </w:pPr>
          </w:p>
          <w:p w:rsidR="00290F66" w:rsidRPr="00ED3C47" w:rsidRDefault="00290F66" w:rsidP="00290F66">
            <w:pPr>
              <w:rPr>
                <w:rFonts w:ascii="Times New Roman" w:hAnsi="Times New Roman"/>
                <w:b/>
                <w:i/>
                <w:sz w:val="24"/>
                <w:szCs w:val="24"/>
              </w:rPr>
            </w:pPr>
            <w:r w:rsidRPr="00ED3C47">
              <w:rPr>
                <w:rFonts w:ascii="Times New Roman" w:hAnsi="Times New Roman"/>
                <w:b/>
                <w:i/>
                <w:sz w:val="24"/>
                <w:szCs w:val="24"/>
                <w:bdr w:val="single" w:sz="4" w:space="0" w:color="auto" w:frame="1"/>
              </w:rPr>
              <w:t>3.</w:t>
            </w:r>
            <w:r w:rsidRPr="00ED3C47">
              <w:rPr>
                <w:rFonts w:ascii="Times New Roman" w:hAnsi="Times New Roman"/>
                <w:i/>
                <w:sz w:val="24"/>
                <w:szCs w:val="24"/>
              </w:rPr>
              <w:t xml:space="preserve"> </w:t>
            </w:r>
            <w:r w:rsidRPr="00ED3C47">
              <w:rPr>
                <w:rFonts w:ascii="Times New Roman" w:hAnsi="Times New Roman"/>
                <w:b/>
                <w:i/>
                <w:sz w:val="24"/>
                <w:szCs w:val="24"/>
              </w:rPr>
              <w:t xml:space="preserve">Put the following statements into Indirect Speech. Be careful about the necessary changes of       </w:t>
            </w:r>
          </w:p>
          <w:p w:rsidR="00290F66" w:rsidRPr="00ED3C47" w:rsidRDefault="00290F66" w:rsidP="00290F66">
            <w:pPr>
              <w:rPr>
                <w:rFonts w:ascii="Times New Roman" w:hAnsi="Times New Roman"/>
                <w:b/>
                <w:i/>
                <w:sz w:val="24"/>
                <w:szCs w:val="24"/>
              </w:rPr>
            </w:pPr>
            <w:r w:rsidRPr="00ED3C47">
              <w:rPr>
                <w:rFonts w:ascii="Times New Roman" w:hAnsi="Times New Roman"/>
                <w:b/>
                <w:i/>
                <w:sz w:val="24"/>
                <w:szCs w:val="24"/>
              </w:rPr>
              <w:t xml:space="preserve">    the personal pronouns. Start with HE SAYS THAT.</w:t>
            </w:r>
          </w:p>
          <w:p w:rsidR="00290F66" w:rsidRPr="00ED3C47" w:rsidRDefault="00290F66" w:rsidP="00290F66">
            <w:pPr>
              <w:rPr>
                <w:rFonts w:ascii="Times New Roman" w:hAnsi="Times New Roman"/>
                <w:b/>
                <w:i/>
                <w:sz w:val="24"/>
                <w:szCs w:val="24"/>
              </w:rPr>
            </w:pPr>
          </w:p>
          <w:p w:rsidR="00290F66" w:rsidRPr="00ED3C47" w:rsidRDefault="00290F66" w:rsidP="00290F66">
            <w:pPr>
              <w:rPr>
                <w:rFonts w:ascii="Times New Roman" w:hAnsi="Times New Roman"/>
                <w:i/>
                <w:sz w:val="24"/>
                <w:szCs w:val="24"/>
                <w:lang w:val="en-US"/>
              </w:rPr>
            </w:pPr>
            <w:r w:rsidRPr="00ED3C47">
              <w:rPr>
                <w:rFonts w:ascii="Times New Roman" w:hAnsi="Times New Roman"/>
                <w:i/>
                <w:sz w:val="24"/>
                <w:szCs w:val="24"/>
              </w:rPr>
              <w:t xml:space="preserve">1. </w:t>
            </w:r>
            <w:r w:rsidRPr="00ED3C47">
              <w:rPr>
                <w:rFonts w:ascii="Times New Roman" w:hAnsi="Times New Roman"/>
                <w:i/>
                <w:sz w:val="24"/>
                <w:szCs w:val="24"/>
                <w:lang w:val="en-US"/>
              </w:rPr>
              <w:t>He says that he lives at 38 Baker Street.</w:t>
            </w:r>
          </w:p>
          <w:p w:rsidR="00290F66" w:rsidRPr="00ED3C47" w:rsidRDefault="00290F66" w:rsidP="00290F66">
            <w:pPr>
              <w:rPr>
                <w:rFonts w:ascii="Times New Roman" w:hAnsi="Times New Roman"/>
                <w:i/>
                <w:sz w:val="24"/>
                <w:szCs w:val="24"/>
                <w:lang w:val="en-US"/>
              </w:rPr>
            </w:pPr>
            <w:r w:rsidRPr="00ED3C47">
              <w:rPr>
                <w:rFonts w:ascii="Times New Roman" w:hAnsi="Times New Roman"/>
                <w:i/>
                <w:sz w:val="24"/>
                <w:szCs w:val="24"/>
                <w:lang w:val="en-US"/>
              </w:rPr>
              <w:t xml:space="preserve">2. He says that he has never been to Belgrade. </w:t>
            </w:r>
          </w:p>
          <w:p w:rsidR="00290F66" w:rsidRPr="00ED3C47" w:rsidRDefault="00290F66" w:rsidP="00290F66">
            <w:pPr>
              <w:rPr>
                <w:rFonts w:ascii="Times New Roman" w:hAnsi="Times New Roman"/>
                <w:i/>
                <w:sz w:val="24"/>
                <w:szCs w:val="24"/>
                <w:lang w:val="en-US"/>
              </w:rPr>
            </w:pPr>
            <w:r w:rsidRPr="00ED3C47">
              <w:rPr>
                <w:rFonts w:ascii="Times New Roman" w:hAnsi="Times New Roman"/>
                <w:i/>
                <w:sz w:val="24"/>
                <w:szCs w:val="24"/>
                <w:lang w:val="en-US"/>
              </w:rPr>
              <w:t xml:space="preserve">3. He says that he will come next year. </w:t>
            </w:r>
          </w:p>
          <w:p w:rsidR="00290F66" w:rsidRPr="00ED3C47" w:rsidRDefault="00290F66" w:rsidP="00290F66">
            <w:pPr>
              <w:rPr>
                <w:rFonts w:ascii="Times New Roman" w:hAnsi="Times New Roman"/>
                <w:i/>
                <w:sz w:val="24"/>
                <w:szCs w:val="24"/>
                <w:lang w:val="en-US"/>
              </w:rPr>
            </w:pPr>
            <w:r w:rsidRPr="00ED3C47">
              <w:rPr>
                <w:rFonts w:ascii="Times New Roman" w:hAnsi="Times New Roman"/>
                <w:i/>
                <w:sz w:val="24"/>
                <w:szCs w:val="24"/>
                <w:lang w:val="en-US"/>
              </w:rPr>
              <w:t>4. He says that he was in Novi Sad last year.</w:t>
            </w:r>
          </w:p>
          <w:p w:rsidR="00290F66" w:rsidRPr="00ED3C47" w:rsidRDefault="00290F66" w:rsidP="00290F66">
            <w:pPr>
              <w:rPr>
                <w:rFonts w:ascii="Times New Roman" w:hAnsi="Times New Roman"/>
                <w:i/>
                <w:sz w:val="24"/>
                <w:szCs w:val="24"/>
                <w:lang w:val="en-US"/>
              </w:rPr>
            </w:pPr>
            <w:r w:rsidRPr="00ED3C47">
              <w:rPr>
                <w:rFonts w:ascii="Times New Roman" w:hAnsi="Times New Roman"/>
                <w:i/>
                <w:sz w:val="24"/>
                <w:szCs w:val="24"/>
                <w:lang w:val="en-US"/>
              </w:rPr>
              <w:t xml:space="preserve">5. He says that he is going to visit a friend of his. </w:t>
            </w:r>
          </w:p>
          <w:p w:rsidR="00290F66" w:rsidRPr="00ED3C47" w:rsidRDefault="00290F66" w:rsidP="00290F66">
            <w:pPr>
              <w:rPr>
                <w:rFonts w:ascii="Times New Roman" w:hAnsi="Times New Roman"/>
                <w:b/>
                <w:sz w:val="24"/>
                <w:szCs w:val="24"/>
                <w:bdr w:val="single" w:sz="4" w:space="0" w:color="auto" w:frame="1"/>
              </w:rPr>
            </w:pPr>
          </w:p>
          <w:p w:rsidR="00290F66" w:rsidRPr="00ED3C47" w:rsidRDefault="00290F66" w:rsidP="00290F66">
            <w:pPr>
              <w:rPr>
                <w:rFonts w:ascii="Times New Roman" w:hAnsi="Times New Roman"/>
                <w:i/>
                <w:sz w:val="24"/>
                <w:szCs w:val="24"/>
              </w:rPr>
            </w:pPr>
            <w:r w:rsidRPr="00ED3C47">
              <w:rPr>
                <w:rFonts w:ascii="Times New Roman" w:hAnsi="Times New Roman"/>
                <w:b/>
                <w:i/>
                <w:sz w:val="24"/>
                <w:szCs w:val="24"/>
                <w:bdr w:val="single" w:sz="4" w:space="0" w:color="auto" w:frame="1"/>
              </w:rPr>
              <w:t>4.</w:t>
            </w:r>
            <w:r w:rsidRPr="00ED3C47">
              <w:rPr>
                <w:rFonts w:ascii="Times New Roman" w:hAnsi="Times New Roman"/>
                <w:i/>
                <w:sz w:val="24"/>
                <w:szCs w:val="24"/>
              </w:rPr>
              <w:t xml:space="preserve"> </w:t>
            </w:r>
            <w:r w:rsidRPr="00ED3C47">
              <w:rPr>
                <w:rFonts w:ascii="Times New Roman" w:hAnsi="Times New Roman"/>
                <w:b/>
                <w:i/>
                <w:sz w:val="24"/>
                <w:szCs w:val="24"/>
              </w:rPr>
              <w:t xml:space="preserve">Put the following questions into Indirect Speech. Be careful about the position of the </w:t>
            </w:r>
          </w:p>
          <w:p w:rsidR="00290F66" w:rsidRPr="00ED3C47" w:rsidRDefault="00290F66" w:rsidP="00290F66">
            <w:pPr>
              <w:rPr>
                <w:rFonts w:ascii="Times New Roman" w:hAnsi="Times New Roman"/>
                <w:b/>
                <w:i/>
                <w:sz w:val="24"/>
                <w:szCs w:val="24"/>
              </w:rPr>
            </w:pPr>
            <w:r w:rsidRPr="00ED3C47">
              <w:rPr>
                <w:rFonts w:ascii="Times New Roman" w:hAnsi="Times New Roman"/>
                <w:i/>
                <w:sz w:val="24"/>
                <w:szCs w:val="24"/>
              </w:rPr>
              <w:t xml:space="preserve">     </w:t>
            </w:r>
            <w:r w:rsidRPr="00ED3C47">
              <w:rPr>
                <w:rFonts w:ascii="Times New Roman" w:hAnsi="Times New Roman"/>
                <w:b/>
                <w:i/>
                <w:sz w:val="24"/>
                <w:szCs w:val="24"/>
              </w:rPr>
              <w:t>subject and the verb. Start with HE WANTS TO KNOW.</w:t>
            </w:r>
          </w:p>
          <w:p w:rsidR="00290F66" w:rsidRPr="00ED3C47" w:rsidRDefault="00290F66" w:rsidP="00290F66">
            <w:pPr>
              <w:rPr>
                <w:rFonts w:ascii="Times New Roman" w:hAnsi="Times New Roman"/>
                <w:i/>
                <w:sz w:val="24"/>
                <w:szCs w:val="24"/>
              </w:rPr>
            </w:pPr>
          </w:p>
          <w:p w:rsidR="00290F66" w:rsidRPr="00ED3C47" w:rsidRDefault="00290F66" w:rsidP="00290F66">
            <w:pPr>
              <w:rPr>
                <w:rFonts w:ascii="Times New Roman" w:hAnsi="Times New Roman"/>
                <w:i/>
                <w:sz w:val="24"/>
                <w:szCs w:val="24"/>
                <w:lang w:val="en-US"/>
              </w:rPr>
            </w:pPr>
            <w:r w:rsidRPr="00ED3C47">
              <w:rPr>
                <w:rFonts w:ascii="Times New Roman" w:hAnsi="Times New Roman"/>
                <w:i/>
                <w:sz w:val="24"/>
                <w:szCs w:val="24"/>
                <w:lang w:val="en-US"/>
              </w:rPr>
              <w:t xml:space="preserve">1. He wants to know what my name is. </w:t>
            </w:r>
          </w:p>
          <w:p w:rsidR="00290F66" w:rsidRPr="00ED3C47" w:rsidRDefault="00290F66" w:rsidP="00290F66">
            <w:pPr>
              <w:rPr>
                <w:rFonts w:ascii="Times New Roman" w:hAnsi="Times New Roman"/>
                <w:i/>
                <w:sz w:val="24"/>
                <w:szCs w:val="24"/>
                <w:lang w:val="en-US"/>
              </w:rPr>
            </w:pPr>
            <w:r w:rsidRPr="00ED3C47">
              <w:rPr>
                <w:rFonts w:ascii="Times New Roman" w:hAnsi="Times New Roman"/>
                <w:i/>
                <w:sz w:val="24"/>
                <w:szCs w:val="24"/>
                <w:lang w:val="en-US"/>
              </w:rPr>
              <w:t xml:space="preserve">2. He wants to know if I saw Tom yesterday. </w:t>
            </w:r>
          </w:p>
          <w:p w:rsidR="00290F66" w:rsidRPr="00ED3C47" w:rsidRDefault="00290F66" w:rsidP="00290F66">
            <w:pPr>
              <w:rPr>
                <w:rFonts w:ascii="Times New Roman" w:hAnsi="Times New Roman"/>
                <w:i/>
                <w:sz w:val="24"/>
                <w:szCs w:val="24"/>
                <w:lang w:val="en-US"/>
              </w:rPr>
            </w:pPr>
            <w:r w:rsidRPr="00ED3C47">
              <w:rPr>
                <w:rFonts w:ascii="Times New Roman" w:hAnsi="Times New Roman"/>
                <w:i/>
                <w:sz w:val="24"/>
                <w:szCs w:val="24"/>
                <w:lang w:val="en-US"/>
              </w:rPr>
              <w:t xml:space="preserve">3. He wants to know how old I am. </w:t>
            </w:r>
          </w:p>
          <w:p w:rsidR="00290F66" w:rsidRPr="00ED3C47" w:rsidRDefault="00290F66" w:rsidP="00290F66">
            <w:pPr>
              <w:rPr>
                <w:rFonts w:ascii="Times New Roman" w:hAnsi="Times New Roman"/>
                <w:i/>
                <w:sz w:val="24"/>
                <w:szCs w:val="24"/>
                <w:lang w:val="en-US"/>
              </w:rPr>
            </w:pPr>
            <w:r w:rsidRPr="00ED3C47">
              <w:rPr>
                <w:rFonts w:ascii="Times New Roman" w:hAnsi="Times New Roman"/>
                <w:i/>
                <w:sz w:val="24"/>
                <w:szCs w:val="24"/>
                <w:lang w:val="en-US"/>
              </w:rPr>
              <w:t>4. He wants to know if she plays tennis.</w:t>
            </w:r>
          </w:p>
          <w:p w:rsidR="00290F66" w:rsidRPr="00ED3C47" w:rsidRDefault="00290F66" w:rsidP="00290F66">
            <w:pPr>
              <w:rPr>
                <w:rFonts w:ascii="Times New Roman" w:hAnsi="Times New Roman"/>
                <w:i/>
                <w:sz w:val="24"/>
                <w:szCs w:val="24"/>
                <w:lang w:val="en-US"/>
              </w:rPr>
            </w:pPr>
            <w:r w:rsidRPr="00ED3C47">
              <w:rPr>
                <w:rFonts w:ascii="Times New Roman" w:hAnsi="Times New Roman"/>
                <w:i/>
                <w:sz w:val="24"/>
                <w:szCs w:val="24"/>
                <w:lang w:val="en-US"/>
              </w:rPr>
              <w:t xml:space="preserve">5. He wants to know if I did the test well.    </w:t>
            </w:r>
          </w:p>
          <w:p w:rsidR="00290F66" w:rsidRPr="00ED3C47" w:rsidRDefault="00290F66" w:rsidP="00290F66">
            <w:pPr>
              <w:rPr>
                <w:rFonts w:ascii="Times New Roman" w:hAnsi="Times New Roman"/>
                <w:b/>
                <w:i/>
                <w:sz w:val="24"/>
                <w:szCs w:val="24"/>
                <w:highlight w:val="lightGray"/>
              </w:rPr>
            </w:pPr>
          </w:p>
          <w:p w:rsidR="00290F66" w:rsidRPr="00ED3C47" w:rsidRDefault="00290F66" w:rsidP="00290F66">
            <w:pPr>
              <w:rPr>
                <w:rFonts w:ascii="Times New Roman" w:hAnsi="Times New Roman"/>
                <w:b/>
                <w:i/>
                <w:sz w:val="24"/>
                <w:szCs w:val="24"/>
              </w:rPr>
            </w:pPr>
            <w:r w:rsidRPr="00ED3C47">
              <w:rPr>
                <w:rFonts w:ascii="Times New Roman" w:hAnsi="Times New Roman"/>
                <w:b/>
                <w:i/>
                <w:sz w:val="24"/>
                <w:szCs w:val="24"/>
                <w:bdr w:val="single" w:sz="4" w:space="0" w:color="auto" w:frame="1"/>
              </w:rPr>
              <w:t>5.</w:t>
            </w:r>
            <w:r w:rsidRPr="00ED3C47">
              <w:rPr>
                <w:rFonts w:ascii="Times New Roman" w:hAnsi="Times New Roman"/>
                <w:b/>
                <w:i/>
                <w:sz w:val="24"/>
                <w:szCs w:val="24"/>
              </w:rPr>
              <w:t xml:space="preserve"> Choose the correct word.</w:t>
            </w:r>
          </w:p>
          <w:p w:rsidR="00290F66" w:rsidRPr="00ED3C47" w:rsidRDefault="00290F66" w:rsidP="00290F66">
            <w:pPr>
              <w:rPr>
                <w:rFonts w:ascii="Times New Roman" w:hAnsi="Times New Roman"/>
                <w:b/>
                <w:i/>
                <w:sz w:val="24"/>
                <w:szCs w:val="24"/>
              </w:rPr>
            </w:pPr>
          </w:p>
          <w:p w:rsidR="00290F66" w:rsidRPr="00ED3C47" w:rsidRDefault="00290F66" w:rsidP="00290F66">
            <w:pPr>
              <w:rPr>
                <w:rFonts w:ascii="Times New Roman" w:hAnsi="Times New Roman"/>
                <w:i/>
                <w:sz w:val="24"/>
                <w:szCs w:val="24"/>
              </w:rPr>
            </w:pPr>
            <w:r w:rsidRPr="00ED3C47">
              <w:rPr>
                <w:rFonts w:ascii="Times New Roman" w:hAnsi="Times New Roman"/>
                <w:i/>
                <w:sz w:val="24"/>
                <w:szCs w:val="24"/>
              </w:rPr>
              <w:t xml:space="preserve">1. </w:t>
            </w:r>
            <w:r w:rsidRPr="00ED3C47">
              <w:rPr>
                <w:rFonts w:ascii="Times New Roman" w:hAnsi="Times New Roman"/>
                <w:i/>
                <w:sz w:val="24"/>
                <w:szCs w:val="24"/>
                <w:lang w:val="en-US"/>
              </w:rPr>
              <w:t>Something’s wrong with my phone. – You can take mine.</w:t>
            </w:r>
          </w:p>
          <w:p w:rsidR="00290F66" w:rsidRPr="00ED3C47" w:rsidRDefault="00290F66" w:rsidP="00290F66">
            <w:pPr>
              <w:rPr>
                <w:rFonts w:ascii="Times New Roman" w:hAnsi="Times New Roman"/>
                <w:i/>
                <w:sz w:val="24"/>
                <w:szCs w:val="24"/>
              </w:rPr>
            </w:pPr>
            <w:r w:rsidRPr="00ED3C47">
              <w:rPr>
                <w:rFonts w:ascii="Times New Roman" w:hAnsi="Times New Roman"/>
                <w:i/>
                <w:sz w:val="24"/>
                <w:szCs w:val="24"/>
                <w:lang w:val="en-US"/>
              </w:rPr>
              <w:t xml:space="preserve">2. </w:t>
            </w:r>
            <w:r w:rsidRPr="00ED3C47">
              <w:rPr>
                <w:rFonts w:ascii="Times New Roman" w:hAnsi="Times New Roman"/>
                <w:i/>
                <w:sz w:val="24"/>
                <w:szCs w:val="24"/>
              </w:rPr>
              <w:t>Our city is much bigger than yours.</w:t>
            </w:r>
          </w:p>
          <w:p w:rsidR="00290F66" w:rsidRPr="00ED3C47" w:rsidRDefault="00290F66" w:rsidP="00290F66">
            <w:pPr>
              <w:rPr>
                <w:rFonts w:ascii="Times New Roman" w:hAnsi="Times New Roman"/>
                <w:i/>
                <w:sz w:val="24"/>
                <w:szCs w:val="24"/>
              </w:rPr>
            </w:pPr>
            <w:r w:rsidRPr="00ED3C47">
              <w:rPr>
                <w:rFonts w:ascii="Times New Roman" w:hAnsi="Times New Roman"/>
                <w:i/>
                <w:sz w:val="24"/>
                <w:szCs w:val="24"/>
              </w:rPr>
              <w:t>3. Her ideas are more imaginative than mine.</w:t>
            </w:r>
          </w:p>
          <w:p w:rsidR="00290F66" w:rsidRPr="00ED3C47" w:rsidRDefault="00290F66" w:rsidP="00290F66">
            <w:pPr>
              <w:rPr>
                <w:rFonts w:ascii="Times New Roman" w:hAnsi="Times New Roman"/>
                <w:i/>
                <w:sz w:val="24"/>
                <w:szCs w:val="24"/>
              </w:rPr>
            </w:pPr>
            <w:r w:rsidRPr="00ED3C47">
              <w:rPr>
                <w:rFonts w:ascii="Times New Roman" w:hAnsi="Times New Roman"/>
                <w:i/>
                <w:sz w:val="24"/>
                <w:szCs w:val="24"/>
              </w:rPr>
              <w:t xml:space="preserve">4. The history of our city is very interesting. </w:t>
            </w:r>
          </w:p>
          <w:p w:rsidR="00290F66" w:rsidRPr="00ED3C47" w:rsidRDefault="00290F66" w:rsidP="00290F66">
            <w:pPr>
              <w:rPr>
                <w:rFonts w:ascii="Times New Roman" w:hAnsi="Times New Roman"/>
                <w:sz w:val="24"/>
                <w:szCs w:val="24"/>
                <w:lang w:val="en-US"/>
              </w:rPr>
            </w:pPr>
            <w:r w:rsidRPr="00ED3C47">
              <w:rPr>
                <w:rFonts w:ascii="Times New Roman" w:hAnsi="Times New Roman"/>
                <w:i/>
                <w:sz w:val="24"/>
                <w:szCs w:val="24"/>
              </w:rPr>
              <w:t xml:space="preserve">5. My composition is longer than theirs. </w:t>
            </w:r>
          </w:p>
          <w:p w:rsidR="00290F66" w:rsidRPr="00ED3C47" w:rsidRDefault="00290F66" w:rsidP="00290F66">
            <w:pPr>
              <w:rPr>
                <w:rFonts w:ascii="Times New Roman" w:hAnsi="Times New Roman"/>
                <w:sz w:val="24"/>
                <w:szCs w:val="24"/>
                <w:lang w:val="en-US"/>
              </w:rPr>
            </w:pPr>
            <w:r w:rsidRPr="00ED3C47">
              <w:rPr>
                <w:rFonts w:ascii="Times New Roman" w:hAnsi="Times New Roman"/>
                <w:b/>
                <w:sz w:val="24"/>
                <w:szCs w:val="24"/>
              </w:rPr>
              <w:t xml:space="preserve">    </w:t>
            </w:r>
          </w:p>
          <w:p w:rsidR="008C7436" w:rsidRPr="00ED3C47" w:rsidRDefault="00290F66" w:rsidP="008C7436">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rPr>
              <w:t xml:space="preserve">     </w:t>
            </w:r>
            <w:r w:rsidR="008C7436" w:rsidRPr="00ED3C47">
              <w:rPr>
                <w:rFonts w:ascii="Times New Roman" w:hAnsi="Times New Roman"/>
                <w:b/>
                <w:sz w:val="24"/>
                <w:szCs w:val="24"/>
                <w:u w:val="single"/>
                <w:lang w:val="sr-Cyrl-CS"/>
              </w:rPr>
              <w:t>Завршни део часа</w:t>
            </w:r>
          </w:p>
          <w:p w:rsidR="00290F66" w:rsidRPr="00ED3C47" w:rsidRDefault="00290F66" w:rsidP="00290F66">
            <w:pPr>
              <w:rPr>
                <w:rFonts w:ascii="Times New Roman" w:hAnsi="Times New Roman"/>
                <w:sz w:val="24"/>
                <w:szCs w:val="24"/>
                <w:lang w:val="en-US"/>
              </w:rPr>
            </w:pPr>
          </w:p>
          <w:p w:rsidR="00DC2785" w:rsidRPr="00ED3C47" w:rsidRDefault="00290F66" w:rsidP="008C7436">
            <w:pPr>
              <w:rPr>
                <w:rFonts w:ascii="Times New Roman" w:hAnsi="Times New Roman"/>
                <w:sz w:val="24"/>
                <w:szCs w:val="24"/>
              </w:rPr>
            </w:pPr>
            <w:r w:rsidRPr="00ED3C47">
              <w:rPr>
                <w:rFonts w:ascii="Times New Roman" w:hAnsi="Times New Roman"/>
                <w:b/>
                <w:i/>
                <w:sz w:val="24"/>
                <w:szCs w:val="24"/>
                <w:lang w:val="en-US"/>
              </w:rPr>
              <w:t>ENJOY ENGLISH!:</w:t>
            </w:r>
          </w:p>
          <w:p w:rsidR="00290F66" w:rsidRPr="00ED3C47" w:rsidRDefault="00290F66" w:rsidP="008C7436">
            <w:pPr>
              <w:rPr>
                <w:rFonts w:ascii="Times New Roman" w:hAnsi="Times New Roman"/>
                <w:i/>
                <w:sz w:val="24"/>
                <w:szCs w:val="24"/>
                <w:lang w:val="en-US"/>
              </w:rPr>
            </w:pPr>
            <w:r w:rsidRPr="00ED3C47">
              <w:rPr>
                <w:rFonts w:ascii="Times New Roman" w:hAnsi="Times New Roman"/>
                <w:b/>
                <w:i/>
                <w:sz w:val="24"/>
                <w:szCs w:val="24"/>
                <w:lang w:val="en-US"/>
              </w:rPr>
              <w:t>ACTIVITY 1►</w:t>
            </w:r>
            <w:r w:rsidR="008C7436" w:rsidRPr="00ED3C47">
              <w:rPr>
                <w:rFonts w:ascii="Times New Roman" w:hAnsi="Times New Roman"/>
                <w:b/>
                <w:i/>
                <w:sz w:val="24"/>
                <w:szCs w:val="24"/>
                <w:lang w:val="en-US"/>
              </w:rPr>
              <w:t xml:space="preserve"> </w:t>
            </w:r>
            <w:r w:rsidR="008C7436" w:rsidRPr="00ED3C47">
              <w:rPr>
                <w:rFonts w:ascii="Times New Roman" w:hAnsi="Times New Roman"/>
                <w:i/>
                <w:sz w:val="24"/>
                <w:szCs w:val="24"/>
                <w:lang w:val="en-US"/>
              </w:rPr>
              <w:t>1a; 2b; 3c; 4a; 5a; 6a; 7a; 8c; 9b; 10c; 11c; 12a; 13b; 14a; 15a; 16c.</w:t>
            </w:r>
          </w:p>
          <w:p w:rsidR="00290F66" w:rsidRPr="00ED3C47" w:rsidRDefault="00290F66" w:rsidP="00290F66">
            <w:pPr>
              <w:ind w:left="720"/>
              <w:rPr>
                <w:rFonts w:ascii="Times New Roman" w:hAnsi="Times New Roman"/>
                <w:i/>
                <w:sz w:val="24"/>
                <w:szCs w:val="24"/>
              </w:rPr>
            </w:pPr>
          </w:p>
          <w:p w:rsidR="00290F66" w:rsidRPr="00ED3C47" w:rsidRDefault="00290F66" w:rsidP="00D55FFC">
            <w:pPr>
              <w:rPr>
                <w:rFonts w:ascii="Times New Roman" w:hAnsi="Times New Roman"/>
                <w:sz w:val="24"/>
                <w:szCs w:val="24"/>
              </w:rPr>
            </w:pPr>
          </w:p>
        </w:tc>
      </w:tr>
      <w:tr w:rsidR="00DC2785"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DC2785" w:rsidRPr="00ED3C47" w:rsidRDefault="00DC2785" w:rsidP="00A96F8E">
            <w:pPr>
              <w:jc w:val="center"/>
              <w:rPr>
                <w:rFonts w:ascii="Times New Roman" w:hAnsi="Times New Roman"/>
                <w:sz w:val="24"/>
                <w:szCs w:val="24"/>
              </w:rPr>
            </w:pPr>
            <w:r w:rsidRPr="00ED3C47">
              <w:rPr>
                <w:rFonts w:ascii="Times New Roman" w:hAnsi="Times New Roman"/>
                <w:sz w:val="24"/>
                <w:szCs w:val="24"/>
              </w:rPr>
              <w:t xml:space="preserve"> </w:t>
            </w:r>
          </w:p>
        </w:tc>
      </w:tr>
    </w:tbl>
    <w:p w:rsidR="00DC2785" w:rsidRPr="00ED3C47" w:rsidRDefault="00DC2785" w:rsidP="00DC2785">
      <w:pPr>
        <w:rPr>
          <w:rFonts w:ascii="Times New Roman" w:hAnsi="Times New Roman"/>
          <w:sz w:val="24"/>
          <w:szCs w:val="24"/>
          <w:lang w:val="sr-Cyrl-CS"/>
        </w:rPr>
      </w:pPr>
    </w:p>
    <w:p w:rsidR="00DC2785" w:rsidRPr="00ED3C47" w:rsidRDefault="00DC2785" w:rsidP="00DC2785">
      <w:pPr>
        <w:rPr>
          <w:rFonts w:ascii="Times New Roman" w:hAnsi="Times New Roman"/>
          <w:sz w:val="24"/>
          <w:szCs w:val="24"/>
          <w:lang w:val="sr-Cyrl-CS"/>
        </w:rPr>
      </w:pPr>
    </w:p>
    <w:p w:rsidR="00BA3C3B" w:rsidRPr="00ED3C47" w:rsidRDefault="00BA3C3B" w:rsidP="00BA3C3B">
      <w:pPr>
        <w:rPr>
          <w:rFonts w:ascii="Times New Roman" w:hAnsi="Times New Roman"/>
          <w:sz w:val="24"/>
          <w:szCs w:val="24"/>
          <w:lang w:val="sr-Cyrl-CS"/>
        </w:rPr>
      </w:pPr>
    </w:p>
    <w:p w:rsidR="00BA3C3B" w:rsidRPr="00ED3C47" w:rsidRDefault="00BA3C3B" w:rsidP="00BA3C3B">
      <w:pPr>
        <w:rPr>
          <w:rFonts w:ascii="Times New Roman" w:hAnsi="Times New Roman"/>
          <w:sz w:val="24"/>
          <w:szCs w:val="24"/>
          <w:lang w:val="sr-Cyrl-CS"/>
        </w:rPr>
      </w:pPr>
    </w:p>
    <w:p w:rsidR="00BA3C3B" w:rsidRPr="00ED3C47" w:rsidRDefault="00BA3C3B" w:rsidP="00BA3C3B">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BA3C3B"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BA3C3B" w:rsidRPr="00ED3C47" w:rsidRDefault="00BA3C3B" w:rsidP="005732C6">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BA3C3B"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BA3C3B" w:rsidRPr="00ED3C47" w:rsidRDefault="00BA3C3B" w:rsidP="005732C6">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p>
        </w:tc>
      </w:tr>
      <w:tr w:rsidR="00BA3C3B"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BA3C3B"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BA3C3B"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BA3C3B" w:rsidRPr="00ED3C47" w:rsidRDefault="009126E5" w:rsidP="005732C6">
            <w:pPr>
              <w:rPr>
                <w:rFonts w:ascii="Times New Roman" w:hAnsi="Times New Roman"/>
                <w:b/>
                <w:i/>
                <w:sz w:val="24"/>
                <w:szCs w:val="24"/>
                <w:lang w:val="en-US"/>
              </w:rPr>
            </w:pPr>
            <w:r w:rsidRPr="00ED3C47">
              <w:rPr>
                <w:rFonts w:ascii="Times New Roman" w:hAnsi="Times New Roman"/>
                <w:b/>
                <w:i/>
                <w:sz w:val="24"/>
                <w:szCs w:val="24"/>
                <w:lang w:val="en-US" w:eastAsia="en-GB"/>
              </w:rPr>
              <w:t>8. Different customs</w:t>
            </w:r>
            <w:r w:rsidR="00BA3C3B" w:rsidRPr="00ED3C47">
              <w:rPr>
                <w:rFonts w:ascii="Times New Roman" w:hAnsi="Times New Roman"/>
                <w:b/>
                <w:i/>
                <w:sz w:val="24"/>
                <w:szCs w:val="24"/>
                <w:lang w:val="en-US" w:eastAsia="en-GB"/>
              </w:rPr>
              <w:t xml:space="preserve"> </w:t>
            </w:r>
          </w:p>
        </w:tc>
      </w:tr>
      <w:tr w:rsidR="00BA3C3B"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BA3C3B" w:rsidRPr="00ED3C47" w:rsidRDefault="009126E5" w:rsidP="005732C6">
            <w:pPr>
              <w:rPr>
                <w:rFonts w:ascii="Times New Roman" w:hAnsi="Times New Roman"/>
                <w:b/>
                <w:i/>
                <w:sz w:val="24"/>
                <w:szCs w:val="24"/>
                <w:lang w:val="en-US"/>
              </w:rPr>
            </w:pPr>
            <w:r w:rsidRPr="00ED3C47">
              <w:rPr>
                <w:rFonts w:ascii="Times New Roman" w:hAnsi="Times New Roman"/>
                <w:b/>
                <w:i/>
                <w:sz w:val="24"/>
                <w:szCs w:val="24"/>
                <w:lang w:val="en-US"/>
              </w:rPr>
              <w:t xml:space="preserve">47. Different customs / Part </w:t>
            </w:r>
            <w:r w:rsidR="00BA3C3B" w:rsidRPr="00ED3C47">
              <w:rPr>
                <w:rFonts w:ascii="Times New Roman" w:hAnsi="Times New Roman"/>
                <w:b/>
                <w:i/>
                <w:sz w:val="24"/>
                <w:szCs w:val="24"/>
                <w:lang w:val="en-US"/>
              </w:rPr>
              <w:t>A</w:t>
            </w:r>
          </w:p>
        </w:tc>
      </w:tr>
      <w:tr w:rsidR="00BA3C3B"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обрада</w:t>
            </w:r>
          </w:p>
        </w:tc>
      </w:tr>
      <w:tr w:rsidR="00BA3C3B"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фронтални, групни, индивидуални</w:t>
            </w:r>
          </w:p>
        </w:tc>
      </w:tr>
      <w:tr w:rsidR="00BA3C3B"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w:t>
            </w:r>
          </w:p>
        </w:tc>
      </w:tr>
      <w:tr w:rsidR="00BA3C3B"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BA3C3B"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BA3C3B" w:rsidRPr="00ED3C47" w:rsidRDefault="00620D32" w:rsidP="005732C6">
            <w:pPr>
              <w:rPr>
                <w:rFonts w:ascii="Times New Roman" w:hAnsi="Times New Roman"/>
                <w:b/>
                <w:sz w:val="24"/>
                <w:szCs w:val="24"/>
                <w:lang w:val="sr-Cyrl-CS"/>
              </w:rPr>
            </w:pPr>
            <w:r w:rsidRPr="00ED3C47">
              <w:rPr>
                <w:rFonts w:ascii="Times New Roman" w:hAnsi="Times New Roman"/>
                <w:b/>
                <w:sz w:val="24"/>
                <w:szCs w:val="24"/>
                <w:lang w:val="sr-Cyrl-CS"/>
              </w:rPr>
              <w:t xml:space="preserve">Различити обичаји и навике у вези са исхраном у Србији и Великој Британији. </w:t>
            </w:r>
          </w:p>
        </w:tc>
      </w:tr>
      <w:tr w:rsidR="00BA3C3B"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Радна свеска, </w:t>
            </w:r>
            <w:r w:rsidRPr="00ED3C47">
              <w:rPr>
                <w:rFonts w:ascii="Times New Roman" w:hAnsi="Times New Roman"/>
                <w:b/>
                <w:sz w:val="24"/>
                <w:szCs w:val="24"/>
              </w:rPr>
              <w:t xml:space="preserve">CD, </w:t>
            </w:r>
            <w:r w:rsidRPr="00ED3C47">
              <w:rPr>
                <w:rFonts w:ascii="Times New Roman" w:hAnsi="Times New Roman"/>
                <w:b/>
                <w:sz w:val="24"/>
                <w:szCs w:val="24"/>
                <w:lang w:val="sr-Cyrl-CS"/>
              </w:rPr>
              <w:t xml:space="preserve">табла, креда, додатна визуелна средства (поред постојећих у Уџбенику) за увођење лексике: фотографије, часописи, информације са интернета и др. </w:t>
            </w:r>
          </w:p>
        </w:tc>
      </w:tr>
      <w:tr w:rsidR="00BA3C3B"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eastAsia="en-US"/>
              </w:rPr>
              <w:t xml:space="preserve">Припрема матeријала </w:t>
            </w:r>
            <w:r w:rsidRPr="00ED3C47">
              <w:rPr>
                <w:rFonts w:ascii="Times New Roman" w:hAnsi="Times New Roman"/>
                <w:b/>
                <w:sz w:val="24"/>
                <w:szCs w:val="24"/>
                <w:lang w:val="sr-Cyrl-CS" w:eastAsia="en-US"/>
              </w:rPr>
              <w:t>за увођење нове лекције</w:t>
            </w:r>
            <w:r w:rsidRPr="00ED3C47">
              <w:rPr>
                <w:rFonts w:ascii="Times New Roman" w:hAnsi="Times New Roman"/>
                <w:b/>
                <w:sz w:val="24"/>
                <w:szCs w:val="24"/>
                <w:lang w:eastAsia="en-US"/>
              </w:rPr>
              <w:t>, организација часа, праћење рада ученика и кориговање.</w:t>
            </w:r>
            <w:r w:rsidRPr="00ED3C47">
              <w:rPr>
                <w:rFonts w:ascii="Times New Roman" w:hAnsi="Times New Roman"/>
                <w:b/>
                <w:sz w:val="24"/>
                <w:szCs w:val="24"/>
              </w:rPr>
              <w:t xml:space="preserve"> Праћење и исправка домаћих задатака </w:t>
            </w:r>
            <w:r w:rsidRPr="00ED3C47">
              <w:rPr>
                <w:rFonts w:ascii="Times New Roman" w:hAnsi="Times New Roman"/>
                <w:b/>
                <w:sz w:val="24"/>
                <w:szCs w:val="24"/>
                <w:lang w:val="sr-Cyrl-CS"/>
              </w:rPr>
              <w:t>и давање упутстава за израду пројекта.</w:t>
            </w:r>
          </w:p>
        </w:tc>
      </w:tr>
      <w:tr w:rsidR="00BA3C3B"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eastAsia="en-US"/>
              </w:rPr>
              <w:t xml:space="preserve">Слуша, реагује, одговара, </w:t>
            </w:r>
            <w:r w:rsidRPr="00ED3C47">
              <w:rPr>
                <w:rFonts w:ascii="Times New Roman" w:hAnsi="Times New Roman"/>
                <w:b/>
                <w:sz w:val="24"/>
                <w:szCs w:val="24"/>
                <w:lang w:val="sr-Cyrl-CS" w:eastAsia="en-US"/>
              </w:rPr>
              <w:t xml:space="preserve">активно </w:t>
            </w:r>
            <w:r w:rsidRPr="00ED3C47">
              <w:rPr>
                <w:rFonts w:ascii="Times New Roman" w:hAnsi="Times New Roman"/>
                <w:b/>
                <w:sz w:val="24"/>
                <w:szCs w:val="24"/>
                <w:lang w:eastAsia="en-US"/>
              </w:rPr>
              <w:t xml:space="preserve">учествује, приликом читања труди се да подражава изворне говорнике које чује на CD-у у циљу усвајања фонолошког система енглеског језика </w:t>
            </w:r>
            <w:r w:rsidRPr="00ED3C47">
              <w:rPr>
                <w:rFonts w:ascii="Times New Roman" w:hAnsi="Times New Roman"/>
                <w:b/>
                <w:sz w:val="24"/>
                <w:szCs w:val="24"/>
                <w:lang w:val="sr-Cyrl-CS" w:eastAsia="en-US"/>
              </w:rPr>
              <w:t>и правилног изговора</w:t>
            </w:r>
            <w:r w:rsidRPr="00ED3C47">
              <w:rPr>
                <w:rFonts w:ascii="Times New Roman" w:hAnsi="Times New Roman"/>
                <w:b/>
                <w:sz w:val="24"/>
                <w:szCs w:val="24"/>
                <w:lang w:eastAsia="en-US"/>
              </w:rPr>
              <w:t>.</w:t>
            </w:r>
            <w:r w:rsidRPr="00ED3C47">
              <w:rPr>
                <w:rFonts w:ascii="Times New Roman" w:hAnsi="Times New Roman"/>
                <w:b/>
                <w:sz w:val="24"/>
                <w:szCs w:val="24"/>
                <w:lang w:val="sr-Cyrl-CS"/>
              </w:rPr>
              <w:t xml:space="preserve"> </w:t>
            </w:r>
          </w:p>
        </w:tc>
      </w:tr>
      <w:tr w:rsidR="00BA3C3B" w:rsidRPr="00ED3C47">
        <w:trPr>
          <w:trHeight w:val="525"/>
        </w:trPr>
        <w:tc>
          <w:tcPr>
            <w:tcW w:w="3420" w:type="dxa"/>
            <w:tcBorders>
              <w:top w:val="single" w:sz="4" w:space="0" w:color="auto"/>
              <w:left w:val="double" w:sz="12" w:space="0" w:color="auto"/>
              <w:bottom w:val="nil"/>
              <w:right w:val="single" w:sz="4"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BA3C3B" w:rsidRPr="00ED3C47" w:rsidRDefault="00BA3C3B" w:rsidP="005732C6">
            <w:pPr>
              <w:rPr>
                <w:rFonts w:ascii="Times New Roman" w:hAnsi="Times New Roman"/>
                <w:sz w:val="24"/>
                <w:szCs w:val="24"/>
                <w:lang w:val="sr-Cyrl-CS"/>
              </w:rPr>
            </w:pPr>
          </w:p>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BA3C3B" w:rsidRPr="00ED3C47" w:rsidRDefault="00BA3C3B" w:rsidP="005732C6">
            <w:pPr>
              <w:pStyle w:val="Normal2"/>
              <w:widowControl/>
              <w:spacing w:after="64" w:line="240" w:lineRule="auto"/>
              <w:jc w:val="left"/>
              <w:rPr>
                <w:rFonts w:cs="Times New Roman"/>
                <w:i/>
                <w:color w:val="auto"/>
                <w:sz w:val="24"/>
                <w:szCs w:val="24"/>
                <w:lang w:val="sr-Latn-CS"/>
              </w:rPr>
            </w:pPr>
            <w:r w:rsidRPr="00ED3C47">
              <w:rPr>
                <w:rFonts w:cs="Times New Roman"/>
                <w:b/>
                <w:color w:val="auto"/>
                <w:sz w:val="24"/>
                <w:szCs w:val="24"/>
              </w:rPr>
              <w:t>Увођење лексике везане з</w:t>
            </w:r>
            <w:r w:rsidR="00620D32" w:rsidRPr="00ED3C47">
              <w:rPr>
                <w:rFonts w:cs="Times New Roman"/>
                <w:b/>
                <w:color w:val="auto"/>
                <w:sz w:val="24"/>
                <w:szCs w:val="24"/>
              </w:rPr>
              <w:t>а традицију чаја у Великој Британији.</w:t>
            </w:r>
            <w:r w:rsidR="00012E8A" w:rsidRPr="00ED3C47">
              <w:rPr>
                <w:rFonts w:cs="Times New Roman"/>
                <w:b/>
                <w:color w:val="auto"/>
                <w:sz w:val="24"/>
                <w:szCs w:val="24"/>
              </w:rPr>
              <w:t xml:space="preserve"> Модални глагол </w:t>
            </w:r>
            <w:r w:rsidR="00C03F9A" w:rsidRPr="00ED3C47">
              <w:rPr>
                <w:rFonts w:cs="Times New Roman"/>
                <w:b/>
                <w:i/>
                <w:color w:val="auto"/>
                <w:sz w:val="24"/>
                <w:szCs w:val="24"/>
                <w:lang w:val="sr-Latn-CS"/>
              </w:rPr>
              <w:t>migh/</w:t>
            </w:r>
            <w:r w:rsidR="00012E8A" w:rsidRPr="00ED3C47">
              <w:rPr>
                <w:rFonts w:cs="Times New Roman"/>
                <w:b/>
                <w:i/>
                <w:color w:val="auto"/>
                <w:sz w:val="24"/>
                <w:szCs w:val="24"/>
                <w:lang w:val="sr-Latn-CS"/>
              </w:rPr>
              <w:t xml:space="preserve">might. </w:t>
            </w:r>
            <w:r w:rsidR="00012E8A" w:rsidRPr="00ED3C47">
              <w:rPr>
                <w:rFonts w:cs="Times New Roman"/>
                <w:b/>
                <w:color w:val="auto"/>
                <w:sz w:val="24"/>
                <w:szCs w:val="24"/>
              </w:rPr>
              <w:t xml:space="preserve">Придеви за означавање националне припадности особе и целе нације. </w:t>
            </w:r>
            <w:r w:rsidR="00C03F9A" w:rsidRPr="00ED3C47">
              <w:rPr>
                <w:rFonts w:cs="Times New Roman"/>
                <w:b/>
                <w:color w:val="auto"/>
                <w:sz w:val="24"/>
                <w:szCs w:val="24"/>
              </w:rPr>
              <w:t xml:space="preserve">Обнављање модалних глагола </w:t>
            </w:r>
            <w:r w:rsidR="00C03F9A" w:rsidRPr="00ED3C47">
              <w:rPr>
                <w:rFonts w:cs="Times New Roman"/>
                <w:b/>
                <w:i/>
                <w:color w:val="auto"/>
                <w:sz w:val="24"/>
                <w:szCs w:val="24"/>
                <w:lang w:val="sr-Latn-CS"/>
              </w:rPr>
              <w:t>might/would/should.</w:t>
            </w:r>
          </w:p>
        </w:tc>
      </w:tr>
      <w:tr w:rsidR="00BA3C3B" w:rsidRPr="00ED3C47">
        <w:trPr>
          <w:trHeight w:val="364"/>
        </w:trPr>
        <w:tc>
          <w:tcPr>
            <w:tcW w:w="3420" w:type="dxa"/>
            <w:tcBorders>
              <w:top w:val="nil"/>
              <w:left w:val="double" w:sz="12" w:space="0" w:color="auto"/>
              <w:bottom w:val="single" w:sz="4" w:space="0" w:color="auto"/>
              <w:right w:val="single" w:sz="4" w:space="0" w:color="auto"/>
            </w:tcBorders>
          </w:tcPr>
          <w:p w:rsidR="00BA3C3B" w:rsidRPr="00ED3C47" w:rsidRDefault="009126E5" w:rsidP="005732C6">
            <w:pPr>
              <w:jc w:val="center"/>
              <w:rPr>
                <w:rFonts w:ascii="Times New Roman" w:hAnsi="Times New Roman"/>
                <w:b/>
                <w:sz w:val="24"/>
                <w:szCs w:val="24"/>
              </w:rPr>
            </w:pPr>
            <w:r w:rsidRPr="00ED3C47">
              <w:rPr>
                <w:rFonts w:ascii="Times New Roman" w:hAnsi="Times New Roman"/>
                <w:b/>
                <w:sz w:val="24"/>
                <w:szCs w:val="24"/>
                <w:lang w:val="sr-Cyrl-CS"/>
              </w:rPr>
              <w:t>47</w:t>
            </w:r>
            <w:r w:rsidR="00BA3C3B" w:rsidRPr="00ED3C4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BA3C3B" w:rsidRPr="00ED3C47" w:rsidRDefault="00BA3C3B" w:rsidP="005732C6">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BA3C3B" w:rsidRPr="00ED3C47" w:rsidRDefault="00BA3C3B" w:rsidP="005732C6">
            <w:pPr>
              <w:rPr>
                <w:rFonts w:ascii="Times New Roman" w:hAnsi="Times New Roman"/>
                <w:sz w:val="24"/>
                <w:szCs w:val="24"/>
                <w:lang w:val="sr-Cyrl-CS" w:eastAsia="en-US"/>
              </w:rPr>
            </w:pPr>
          </w:p>
        </w:tc>
      </w:tr>
      <w:tr w:rsidR="00BA3C3B"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BA3C3B" w:rsidRPr="00ED3C47" w:rsidRDefault="00BA3C3B" w:rsidP="005732C6">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BA3C3B"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BA3C3B" w:rsidRPr="00ED3C47" w:rsidRDefault="00BA3C3B" w:rsidP="005732C6">
            <w:pPr>
              <w:jc w:val="center"/>
              <w:rPr>
                <w:rFonts w:ascii="Times New Roman" w:hAnsi="Times New Roman"/>
                <w:sz w:val="24"/>
                <w:szCs w:val="24"/>
                <w:lang w:val="sr-Cyrl-CS"/>
              </w:rPr>
            </w:pPr>
          </w:p>
          <w:p w:rsidR="00BA3C3B" w:rsidRPr="00ED3C47" w:rsidRDefault="00BA3C3B" w:rsidP="005732C6">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9126E5" w:rsidRPr="00ED3C47" w:rsidRDefault="009126E5" w:rsidP="009126E5">
            <w:pPr>
              <w:ind w:left="360"/>
              <w:rPr>
                <w:rFonts w:ascii="Times New Roman" w:hAnsi="Times New Roman"/>
                <w:b/>
                <w:sz w:val="24"/>
                <w:szCs w:val="24"/>
                <w:lang w:val="sr-Cyrl-CS"/>
              </w:rPr>
            </w:pPr>
            <w:r w:rsidRPr="00ED3C47">
              <w:rPr>
                <w:rFonts w:ascii="Times New Roman" w:hAnsi="Times New Roman"/>
                <w:b/>
                <w:sz w:val="24"/>
                <w:szCs w:val="24"/>
                <w:lang w:val="sr-Cyrl-CS"/>
              </w:rPr>
              <w:t>47. ШКОЛСКИ ЧАС</w:t>
            </w:r>
          </w:p>
          <w:p w:rsidR="009126E5" w:rsidRPr="00ED3C47" w:rsidRDefault="009126E5" w:rsidP="009126E5">
            <w:pPr>
              <w:ind w:left="360"/>
              <w:rPr>
                <w:rFonts w:ascii="Times New Roman" w:hAnsi="Times New Roman"/>
                <w:b/>
                <w:sz w:val="24"/>
                <w:szCs w:val="24"/>
                <w:lang w:val="sr-Cyrl-CS"/>
              </w:rPr>
            </w:pPr>
            <w:r w:rsidRPr="00ED3C47">
              <w:rPr>
                <w:rFonts w:ascii="Times New Roman" w:hAnsi="Times New Roman"/>
                <w:b/>
                <w:sz w:val="24"/>
                <w:szCs w:val="24"/>
                <w:lang w:val="sr-Cyrl-CS"/>
              </w:rPr>
              <w:t xml:space="preserve">8. ЛЕКЦИЈА / ДЕО А </w:t>
            </w:r>
          </w:p>
          <w:p w:rsidR="009126E5" w:rsidRPr="00ED3C47" w:rsidRDefault="009126E5" w:rsidP="009126E5">
            <w:pPr>
              <w:rPr>
                <w:rFonts w:ascii="Times New Roman" w:hAnsi="Times New Roman"/>
                <w:sz w:val="24"/>
                <w:szCs w:val="24"/>
                <w:lang w:val="sr-Cyrl-CS"/>
              </w:rPr>
            </w:pPr>
          </w:p>
          <w:p w:rsidR="009126E5" w:rsidRPr="00ED3C47" w:rsidRDefault="009126E5" w:rsidP="009126E5">
            <w:pPr>
              <w:numPr>
                <w:ilvl w:val="0"/>
                <w:numId w:val="30"/>
              </w:numPr>
              <w:rPr>
                <w:rFonts w:ascii="Times New Roman" w:hAnsi="Times New Roman"/>
                <w:b/>
                <w:sz w:val="24"/>
                <w:szCs w:val="24"/>
                <w:lang w:val="en-GB"/>
              </w:rPr>
            </w:pPr>
            <w:r w:rsidRPr="00ED3C47">
              <w:rPr>
                <w:rFonts w:ascii="Times New Roman" w:hAnsi="Times New Roman"/>
                <w:b/>
                <w:i/>
                <w:sz w:val="24"/>
                <w:szCs w:val="24"/>
                <w:lang w:val="en-US"/>
              </w:rPr>
              <w:t>LEAD-IN</w:t>
            </w:r>
            <w:r w:rsidRPr="00ED3C47">
              <w:rPr>
                <w:rFonts w:ascii="Times New Roman" w:hAnsi="Times New Roman"/>
                <w:b/>
                <w:sz w:val="24"/>
                <w:szCs w:val="24"/>
                <w:lang w:val="sr-Cyrl-CS"/>
              </w:rPr>
              <w:t>:</w:t>
            </w:r>
            <w:r w:rsidR="00012E8A" w:rsidRPr="00ED3C47">
              <w:rPr>
                <w:rFonts w:ascii="Times New Roman" w:hAnsi="Times New Roman"/>
                <w:sz w:val="24"/>
                <w:szCs w:val="24"/>
                <w:lang w:val="sr-Cyrl-CS"/>
              </w:rPr>
              <w:t xml:space="preserve"> Т</w:t>
            </w:r>
            <w:r w:rsidRPr="00ED3C47">
              <w:rPr>
                <w:rFonts w:ascii="Times New Roman" w:hAnsi="Times New Roman"/>
                <w:sz w:val="24"/>
                <w:szCs w:val="24"/>
                <w:lang w:val="sr-Cyrl-CS"/>
              </w:rPr>
              <w:t>ему</w:t>
            </w:r>
            <w:r w:rsidR="00012E8A" w:rsidRPr="00ED3C47">
              <w:rPr>
                <w:rFonts w:ascii="Times New Roman" w:hAnsi="Times New Roman"/>
                <w:sz w:val="24"/>
                <w:szCs w:val="24"/>
                <w:lang w:val="sr-Cyrl-CS"/>
              </w:rPr>
              <w:t xml:space="preserve"> треба увести</w:t>
            </w:r>
            <w:r w:rsidRPr="00ED3C47">
              <w:rPr>
                <w:rFonts w:ascii="Times New Roman" w:hAnsi="Times New Roman"/>
                <w:sz w:val="24"/>
                <w:szCs w:val="24"/>
                <w:lang w:val="sr-Cyrl-CS"/>
              </w:rPr>
              <w:t xml:space="preserve"> кроз разговор о традиционалној српској кухињи, обичајима у </w:t>
            </w:r>
            <w:r w:rsidRPr="001763CF">
              <w:rPr>
                <w:rFonts w:ascii="Times New Roman" w:hAnsi="Times New Roman"/>
                <w:sz w:val="24"/>
                <w:szCs w:val="24"/>
                <w:lang w:val="sr-Cyrl-CS"/>
              </w:rPr>
              <w:t>нашој</w:t>
            </w:r>
            <w:r w:rsidRPr="00ED3C47">
              <w:rPr>
                <w:rFonts w:ascii="Times New Roman" w:hAnsi="Times New Roman"/>
                <w:sz w:val="24"/>
                <w:szCs w:val="24"/>
                <w:lang w:val="sr-Cyrl-CS"/>
              </w:rPr>
              <w:t xml:space="preserve"> земљи, брзој храни, као и навикама и храни у Енглеској (на основу онога што су ученици имали прилике да чују претходних година).</w:t>
            </w:r>
            <w:r w:rsidRPr="00ED3C47">
              <w:rPr>
                <w:rFonts w:ascii="Times New Roman" w:hAnsi="Times New Roman"/>
                <w:b/>
                <w:i/>
                <w:sz w:val="24"/>
                <w:szCs w:val="24"/>
                <w:lang w:val="sr-Cyrl-CS"/>
              </w:rPr>
              <w:t xml:space="preserve"> </w:t>
            </w:r>
            <w:r w:rsidRPr="00ED3C47">
              <w:rPr>
                <w:rFonts w:ascii="Times New Roman" w:hAnsi="Times New Roman"/>
                <w:i/>
                <w:sz w:val="24"/>
                <w:szCs w:val="24"/>
              </w:rPr>
              <w:t>What kind of food is traditional Serbian food? What are our eating habits?</w:t>
            </w:r>
            <w:r w:rsidRPr="00ED3C47">
              <w:rPr>
                <w:rFonts w:ascii="Times New Roman" w:hAnsi="Times New Roman"/>
                <w:b/>
                <w:i/>
                <w:sz w:val="24"/>
                <w:szCs w:val="24"/>
              </w:rPr>
              <w:t xml:space="preserve"> </w:t>
            </w:r>
            <w:r w:rsidRPr="00ED3C47">
              <w:rPr>
                <w:rFonts w:ascii="Times New Roman" w:hAnsi="Times New Roman"/>
                <w:i/>
                <w:sz w:val="24"/>
                <w:szCs w:val="24"/>
              </w:rPr>
              <w:t>Why is fast food so popular nowadays?</w:t>
            </w:r>
            <w:r w:rsidRPr="00ED3C47">
              <w:rPr>
                <w:rFonts w:ascii="Times New Roman" w:hAnsi="Times New Roman"/>
                <w:b/>
                <w:i/>
                <w:sz w:val="24"/>
                <w:szCs w:val="24"/>
              </w:rPr>
              <w:t xml:space="preserve"> </w:t>
            </w:r>
            <w:r w:rsidRPr="00ED3C47">
              <w:rPr>
                <w:rFonts w:ascii="Times New Roman" w:hAnsi="Times New Roman"/>
                <w:i/>
                <w:sz w:val="24"/>
                <w:szCs w:val="24"/>
              </w:rPr>
              <w:t>What kind of food is typically English? Try to remember everything you’ve learned so far. What kind of food is typically Italian/Chinese/Greek?</w:t>
            </w:r>
            <w:r w:rsidRPr="00ED3C47">
              <w:rPr>
                <w:rFonts w:ascii="Times New Roman" w:hAnsi="Times New Roman"/>
                <w:b/>
                <w:i/>
                <w:sz w:val="24"/>
                <w:szCs w:val="24"/>
              </w:rPr>
              <w:t xml:space="preserve"> </w:t>
            </w:r>
            <w:r w:rsidRPr="00ED3C47">
              <w:rPr>
                <w:rFonts w:ascii="Times New Roman" w:hAnsi="Times New Roman"/>
                <w:i/>
                <w:sz w:val="24"/>
                <w:szCs w:val="24"/>
              </w:rPr>
              <w:t xml:space="preserve">What do we mean by </w:t>
            </w:r>
            <w:r w:rsidRPr="00C22F02">
              <w:rPr>
                <w:rFonts w:ascii="Times New Roman" w:hAnsi="Times New Roman"/>
                <w:i/>
                <w:sz w:val="24"/>
                <w:szCs w:val="24"/>
              </w:rPr>
              <w:t>“</w:t>
            </w:r>
            <w:r w:rsidRPr="00ED3C47">
              <w:rPr>
                <w:rFonts w:ascii="Times New Roman" w:hAnsi="Times New Roman"/>
                <w:i/>
                <w:sz w:val="24"/>
                <w:szCs w:val="24"/>
              </w:rPr>
              <w:t>good manners”? What should we (not) do?</w:t>
            </w:r>
          </w:p>
          <w:p w:rsidR="005C2EBF" w:rsidRDefault="005C2EBF" w:rsidP="00012E8A">
            <w:pPr>
              <w:jc w:val="center"/>
              <w:rPr>
                <w:rFonts w:ascii="Times New Roman" w:hAnsi="Times New Roman"/>
                <w:b/>
                <w:sz w:val="24"/>
                <w:szCs w:val="24"/>
                <w:u w:val="single"/>
                <w:lang w:val="sr-Cyrl-CS"/>
              </w:rPr>
            </w:pPr>
          </w:p>
          <w:p w:rsidR="00012E8A" w:rsidRPr="00ED3C47" w:rsidRDefault="00012E8A" w:rsidP="00012E8A">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Главни део часа</w:t>
            </w:r>
          </w:p>
          <w:p w:rsidR="00012E8A" w:rsidRPr="00ED3C47" w:rsidRDefault="00012E8A" w:rsidP="00012E8A">
            <w:pPr>
              <w:rPr>
                <w:rFonts w:ascii="Times New Roman" w:hAnsi="Times New Roman"/>
                <w:b/>
                <w:sz w:val="24"/>
                <w:szCs w:val="24"/>
                <w:lang w:val="en-GB"/>
              </w:rPr>
            </w:pPr>
          </w:p>
          <w:p w:rsidR="009126E5" w:rsidRPr="00ED3C47" w:rsidRDefault="009126E5" w:rsidP="009126E5">
            <w:pPr>
              <w:numPr>
                <w:ilvl w:val="0"/>
                <w:numId w:val="30"/>
              </w:numPr>
              <w:rPr>
                <w:rFonts w:ascii="Times New Roman" w:hAnsi="Times New Roman"/>
                <w:b/>
                <w:i/>
                <w:sz w:val="24"/>
                <w:szCs w:val="24"/>
                <w:lang w:val="sr-Cyrl-CS"/>
              </w:rPr>
            </w:pPr>
            <w:r w:rsidRPr="00ED3C47">
              <w:rPr>
                <w:rFonts w:ascii="Times New Roman" w:hAnsi="Times New Roman"/>
                <w:sz w:val="24"/>
                <w:szCs w:val="24"/>
                <w:lang w:val="sr-Cyrl-CS"/>
              </w:rPr>
              <w:t xml:space="preserve">▲ Додатне информације </w:t>
            </w:r>
            <w:r w:rsidR="00F77420" w:rsidRPr="00ED3C47">
              <w:rPr>
                <w:rFonts w:ascii="Times New Roman" w:hAnsi="Times New Roman"/>
                <w:sz w:val="24"/>
                <w:szCs w:val="24"/>
                <w:lang w:val="sr-Cyrl-CS"/>
              </w:rPr>
              <w:t>за ученике које им се евентуално могу поменути:</w:t>
            </w:r>
          </w:p>
          <w:p w:rsidR="009126E5" w:rsidRPr="00ED3C47" w:rsidRDefault="009126E5" w:rsidP="009126E5">
            <w:pPr>
              <w:ind w:left="360"/>
              <w:rPr>
                <w:rFonts w:ascii="Times New Roman" w:hAnsi="Times New Roman"/>
                <w:i/>
                <w:sz w:val="24"/>
                <w:szCs w:val="24"/>
                <w:lang w:val="en-GB"/>
              </w:rPr>
            </w:pPr>
            <w:r w:rsidRPr="00ED3C47">
              <w:rPr>
                <w:rFonts w:ascii="Times New Roman" w:hAnsi="Times New Roman"/>
                <w:b/>
                <w:i/>
                <w:sz w:val="24"/>
                <w:szCs w:val="24"/>
              </w:rPr>
              <w:t>Tea</w:t>
            </w:r>
            <w:r w:rsidRPr="00ED3C47">
              <w:rPr>
                <w:rFonts w:ascii="Times New Roman" w:hAnsi="Times New Roman"/>
                <w:i/>
                <w:sz w:val="24"/>
                <w:szCs w:val="24"/>
              </w:rPr>
              <w:t xml:space="preserve"> in Britain is traditionally brewed in a warmed china teapot. The </w:t>
            </w:r>
            <w:r w:rsidRPr="00ED3C47">
              <w:rPr>
                <w:rFonts w:ascii="Times New Roman" w:hAnsi="Times New Roman"/>
                <w:b/>
                <w:i/>
                <w:sz w:val="24"/>
                <w:szCs w:val="24"/>
              </w:rPr>
              <w:t>traditional way</w:t>
            </w:r>
            <w:r w:rsidRPr="00ED3C47">
              <w:rPr>
                <w:rFonts w:ascii="Times New Roman" w:hAnsi="Times New Roman"/>
                <w:i/>
                <w:sz w:val="24"/>
                <w:szCs w:val="24"/>
              </w:rPr>
              <w:t xml:space="preserve"> of making tea is one spoonful of tea per person and one for the pot. On the other hand, a lot of people find it unacceptable, because today high-quality tea is very strong and two teaspoons of tea leaves would be enough for the whole pot. They also often use tea bags instead of tea leaves nowadays.  Some people in Britain drink tea with milk.</w:t>
            </w:r>
          </w:p>
          <w:p w:rsidR="009126E5" w:rsidRPr="00ED3C47" w:rsidRDefault="009126E5" w:rsidP="009126E5">
            <w:pPr>
              <w:ind w:left="360"/>
              <w:rPr>
                <w:rFonts w:ascii="Times New Roman" w:hAnsi="Times New Roman"/>
                <w:i/>
                <w:sz w:val="24"/>
                <w:szCs w:val="24"/>
                <w:lang w:val="sr-Cyrl-CS"/>
              </w:rPr>
            </w:pPr>
            <w:r w:rsidRPr="00ED3C47">
              <w:rPr>
                <w:rFonts w:ascii="Times New Roman" w:hAnsi="Times New Roman"/>
                <w:i/>
                <w:sz w:val="24"/>
                <w:szCs w:val="24"/>
              </w:rPr>
              <w:t xml:space="preserve"> </w:t>
            </w:r>
            <w:r w:rsidRPr="00ED3C47">
              <w:rPr>
                <w:rStyle w:val="subheader1"/>
                <w:rFonts w:ascii="Times New Roman" w:hAnsi="Times New Roman"/>
                <w:i/>
                <w:color w:val="auto"/>
                <w:sz w:val="24"/>
                <w:szCs w:val="24"/>
              </w:rPr>
              <w:t>AFTERNOON TEA</w:t>
            </w:r>
            <w:r w:rsidRPr="00ED3C47">
              <w:rPr>
                <w:rFonts w:ascii="Times New Roman" w:hAnsi="Times New Roman"/>
                <w:i/>
                <w:sz w:val="24"/>
                <w:szCs w:val="24"/>
              </w:rPr>
              <w:t xml:space="preserve"> (The traditional 4 o'clock tea)</w:t>
            </w:r>
            <w:r w:rsidRPr="00ED3C47">
              <w:rPr>
                <w:rFonts w:ascii="Times New Roman" w:hAnsi="Times New Roman"/>
                <w:i/>
                <w:sz w:val="24"/>
                <w:szCs w:val="24"/>
                <w:lang w:val="sr-Cyrl-CS"/>
              </w:rPr>
              <w:t xml:space="preserve"> </w:t>
            </w:r>
          </w:p>
          <w:p w:rsidR="009126E5" w:rsidRPr="00ED3C47" w:rsidRDefault="009126E5" w:rsidP="009126E5">
            <w:pPr>
              <w:ind w:left="360"/>
              <w:rPr>
                <w:rFonts w:ascii="Times New Roman" w:hAnsi="Times New Roman"/>
                <w:i/>
                <w:sz w:val="24"/>
                <w:szCs w:val="24"/>
                <w:lang w:val="sr-Cyrl-CS"/>
              </w:rPr>
            </w:pPr>
            <w:r w:rsidRPr="00ED3C47">
              <w:rPr>
                <w:rFonts w:ascii="Times New Roman" w:hAnsi="Times New Roman"/>
                <w:i/>
                <w:sz w:val="24"/>
                <w:szCs w:val="24"/>
              </w:rPr>
              <w:t xml:space="preserve">This is a small meal, not a drink. Traditionally, it consists of </w:t>
            </w:r>
            <w:r w:rsidRPr="00ED3C47">
              <w:rPr>
                <w:rStyle w:val="Strong"/>
                <w:rFonts w:ascii="Times New Roman" w:hAnsi="Times New Roman"/>
                <w:b w:val="0"/>
                <w:i/>
                <w:sz w:val="24"/>
                <w:szCs w:val="24"/>
              </w:rPr>
              <w:t>tea</w:t>
            </w:r>
            <w:r w:rsidRPr="00ED3C47">
              <w:rPr>
                <w:rFonts w:ascii="Times New Roman" w:hAnsi="Times New Roman"/>
                <w:i/>
                <w:sz w:val="24"/>
                <w:szCs w:val="24"/>
              </w:rPr>
              <w:t xml:space="preserve"> (or coffee) served with either of the following:</w:t>
            </w:r>
          </w:p>
          <w:p w:rsidR="009126E5" w:rsidRPr="00ED3C47" w:rsidRDefault="009126E5" w:rsidP="009126E5">
            <w:pPr>
              <w:ind w:left="360"/>
              <w:rPr>
                <w:rFonts w:ascii="Times New Roman" w:hAnsi="Times New Roman"/>
                <w:i/>
                <w:sz w:val="24"/>
                <w:szCs w:val="24"/>
                <w:lang w:val="sr-Cyrl-CS"/>
              </w:rPr>
            </w:pPr>
            <w:r w:rsidRPr="00ED3C47">
              <w:rPr>
                <w:rStyle w:val="Strong"/>
                <w:rFonts w:ascii="Times New Roman" w:hAnsi="Times New Roman"/>
                <w:b w:val="0"/>
                <w:i/>
                <w:sz w:val="24"/>
                <w:szCs w:val="24"/>
              </w:rPr>
              <w:t>Freshly baked scones</w:t>
            </w:r>
            <w:r w:rsidRPr="00ED3C47">
              <w:rPr>
                <w:rFonts w:ascii="Times New Roman" w:hAnsi="Times New Roman"/>
                <w:i/>
                <w:sz w:val="24"/>
                <w:szCs w:val="24"/>
              </w:rPr>
              <w:t xml:space="preserve"> served with cream and jam (known as a cream tea). </w:t>
            </w:r>
          </w:p>
          <w:p w:rsidR="009126E5" w:rsidRPr="00ED3C47" w:rsidRDefault="009126E5" w:rsidP="009126E5">
            <w:pPr>
              <w:ind w:left="360"/>
              <w:rPr>
                <w:rFonts w:ascii="Times New Roman" w:hAnsi="Times New Roman"/>
                <w:i/>
                <w:sz w:val="24"/>
                <w:szCs w:val="24"/>
                <w:lang w:val="sr-Cyrl-CS"/>
              </w:rPr>
            </w:pPr>
            <w:r w:rsidRPr="00ED3C47">
              <w:rPr>
                <w:rStyle w:val="Strong"/>
                <w:rFonts w:ascii="Times New Roman" w:hAnsi="Times New Roman"/>
                <w:b w:val="0"/>
                <w:i/>
                <w:sz w:val="24"/>
                <w:szCs w:val="24"/>
              </w:rPr>
              <w:t>Afternoon tea sandwiches</w:t>
            </w:r>
            <w:r w:rsidRPr="00ED3C47">
              <w:rPr>
                <w:rFonts w:ascii="Times New Roman" w:hAnsi="Times New Roman"/>
                <w:i/>
                <w:sz w:val="24"/>
                <w:szCs w:val="24"/>
              </w:rPr>
              <w:t xml:space="preserve"> </w:t>
            </w:r>
            <w:r w:rsidRPr="00416054">
              <w:rPr>
                <w:rFonts w:ascii="Times New Roman" w:hAnsi="Times New Roman"/>
                <w:i/>
                <w:sz w:val="24"/>
                <w:szCs w:val="24"/>
              </w:rPr>
              <w:t>-</w:t>
            </w:r>
            <w:r w:rsidRPr="00ED3C47">
              <w:rPr>
                <w:rFonts w:ascii="Times New Roman" w:hAnsi="Times New Roman"/>
                <w:i/>
                <w:sz w:val="24"/>
                <w:szCs w:val="24"/>
              </w:rPr>
              <w:t xml:space="preserve"> thinly sliced cucumber sandwiches.</w:t>
            </w:r>
            <w:r w:rsidRPr="00ED3C47">
              <w:rPr>
                <w:rFonts w:ascii="Times New Roman" w:hAnsi="Times New Roman"/>
                <w:i/>
                <w:color w:val="000066"/>
                <w:sz w:val="24"/>
                <w:szCs w:val="24"/>
              </w:rPr>
              <w:t xml:space="preserve"> </w:t>
            </w:r>
          </w:p>
          <w:p w:rsidR="009126E5" w:rsidRPr="00ED3C47" w:rsidRDefault="009126E5" w:rsidP="009126E5">
            <w:pPr>
              <w:numPr>
                <w:ilvl w:val="0"/>
                <w:numId w:val="1"/>
              </w:numPr>
              <w:rPr>
                <w:rFonts w:ascii="Times New Roman" w:hAnsi="Times New Roman"/>
                <w:b/>
                <w:sz w:val="24"/>
                <w:szCs w:val="24"/>
                <w:lang w:val="en-US"/>
              </w:rPr>
            </w:pPr>
            <w:r w:rsidRPr="00ED3C47">
              <w:rPr>
                <w:rFonts w:ascii="Times New Roman" w:hAnsi="Times New Roman"/>
                <w:b/>
                <w:sz w:val="24"/>
                <w:szCs w:val="24"/>
              </w:rPr>
              <w:sym w:font="Webdings" w:char="00B3"/>
            </w:r>
            <w:r w:rsidRPr="00ED3C47">
              <w:rPr>
                <w:rFonts w:ascii="Times New Roman" w:hAnsi="Times New Roman"/>
                <w:b/>
                <w:sz w:val="24"/>
                <w:szCs w:val="24"/>
              </w:rPr>
              <w:t xml:space="preserve"> </w:t>
            </w:r>
            <w:r w:rsidRPr="00ED3C47">
              <w:rPr>
                <w:rFonts w:ascii="Times New Roman" w:hAnsi="Times New Roman"/>
                <w:b/>
                <w:i/>
                <w:sz w:val="24"/>
                <w:szCs w:val="24"/>
              </w:rPr>
              <w:t>Listen and read</w:t>
            </w:r>
            <w:r w:rsidRPr="00ED3C47">
              <w:rPr>
                <w:rFonts w:ascii="Times New Roman" w:hAnsi="Times New Roman"/>
                <w:b/>
                <w:sz w:val="24"/>
                <w:szCs w:val="24"/>
              </w:rPr>
              <w:t xml:space="preserve">: </w:t>
            </w:r>
            <w:r w:rsidRPr="00ED3C47">
              <w:rPr>
                <w:rFonts w:ascii="Times New Roman" w:hAnsi="Times New Roman"/>
                <w:b/>
                <w:sz w:val="24"/>
                <w:szCs w:val="24"/>
                <w:lang w:val="en-US"/>
              </w:rPr>
              <w:t>TEA</w:t>
            </w:r>
          </w:p>
          <w:p w:rsidR="009126E5" w:rsidRPr="00ED3C47" w:rsidRDefault="00812F1C" w:rsidP="009126E5">
            <w:pPr>
              <w:ind w:left="349"/>
              <w:rPr>
                <w:rFonts w:ascii="Times New Roman" w:hAnsi="Times New Roman"/>
                <w:b/>
                <w:i/>
                <w:sz w:val="24"/>
                <w:szCs w:val="24"/>
                <w:lang w:val="sr-Cyrl-CS"/>
              </w:rPr>
            </w:pPr>
            <w:r w:rsidRPr="00ED3C47">
              <w:rPr>
                <w:rFonts w:ascii="Times New Roman" w:hAnsi="Times New Roman"/>
                <w:sz w:val="24"/>
                <w:szCs w:val="24"/>
                <w:lang w:val="sr-Cyrl-CS"/>
              </w:rPr>
              <w:t>Одслушати</w:t>
            </w:r>
            <w:r w:rsidR="009126E5" w:rsidRPr="00ED3C47">
              <w:rPr>
                <w:rFonts w:ascii="Times New Roman" w:hAnsi="Times New Roman"/>
                <w:sz w:val="24"/>
                <w:szCs w:val="24"/>
                <w:lang w:val="sr-Cyrl-CS"/>
              </w:rPr>
              <w:t xml:space="preserve"> </w:t>
            </w:r>
            <w:r w:rsidRPr="00ED3C47">
              <w:rPr>
                <w:rFonts w:ascii="Times New Roman" w:hAnsi="Times New Roman"/>
                <w:sz w:val="24"/>
                <w:szCs w:val="24"/>
                <w:lang w:val="sr-Cyrl-CS"/>
              </w:rPr>
              <w:t>текст са СD-а, а затим одабрати</w:t>
            </w:r>
            <w:r w:rsidR="009126E5" w:rsidRPr="00ED3C47">
              <w:rPr>
                <w:rFonts w:ascii="Times New Roman" w:hAnsi="Times New Roman"/>
                <w:sz w:val="24"/>
                <w:szCs w:val="24"/>
                <w:lang w:val="sr-Cyrl-CS"/>
              </w:rPr>
              <w:t xml:space="preserve"> неколико у</w:t>
            </w:r>
            <w:r w:rsidRPr="00ED3C47">
              <w:rPr>
                <w:rFonts w:ascii="Times New Roman" w:hAnsi="Times New Roman"/>
                <w:sz w:val="24"/>
                <w:szCs w:val="24"/>
                <w:lang w:val="sr-Cyrl-CS"/>
              </w:rPr>
              <w:t>ченика да га прочитају. Обратити пажњу на изговор и мотивисати</w:t>
            </w:r>
            <w:r w:rsidR="009126E5" w:rsidRPr="00ED3C47">
              <w:rPr>
                <w:rFonts w:ascii="Times New Roman" w:hAnsi="Times New Roman"/>
                <w:sz w:val="24"/>
                <w:szCs w:val="24"/>
                <w:lang w:val="sr-Cyrl-CS"/>
              </w:rPr>
              <w:t xml:space="preserve"> их да подражавају интонацију изворних говорника које чују са СD-а. </w:t>
            </w:r>
          </w:p>
          <w:p w:rsidR="009126E5" w:rsidRPr="00ED3C47" w:rsidRDefault="009126E5" w:rsidP="009126E5">
            <w:pPr>
              <w:numPr>
                <w:ilvl w:val="0"/>
                <w:numId w:val="3"/>
              </w:numPr>
              <w:rPr>
                <w:rFonts w:ascii="Times New Roman" w:hAnsi="Times New Roman"/>
                <w:b/>
                <w:i/>
                <w:sz w:val="24"/>
                <w:szCs w:val="24"/>
                <w:lang w:val="sr-Cyrl-CS"/>
              </w:rPr>
            </w:pPr>
            <w:r w:rsidRPr="00ED3C47">
              <w:rPr>
                <w:rFonts w:ascii="Times New Roman" w:hAnsi="Times New Roman"/>
                <w:b/>
                <w:i/>
                <w:sz w:val="24"/>
                <w:szCs w:val="24"/>
              </w:rPr>
              <w:t>CHECK</w:t>
            </w:r>
            <w:r w:rsidRPr="00ED3C47">
              <w:rPr>
                <w:rFonts w:ascii="Times New Roman" w:hAnsi="Times New Roman"/>
                <w:b/>
                <w:i/>
                <w:sz w:val="24"/>
                <w:szCs w:val="24"/>
                <w:lang w:val="sr-Cyrl-CS"/>
              </w:rPr>
              <w:t xml:space="preserve">: </w:t>
            </w:r>
            <w:r w:rsidR="00812F1C" w:rsidRPr="00ED3C47">
              <w:rPr>
                <w:rFonts w:ascii="Times New Roman" w:hAnsi="Times New Roman"/>
                <w:sz w:val="24"/>
                <w:szCs w:val="24"/>
                <w:lang w:val="sr-Cyrl-CS"/>
              </w:rPr>
              <w:t>Проверити</w:t>
            </w:r>
            <w:r w:rsidRPr="00ED3C47">
              <w:rPr>
                <w:rFonts w:ascii="Times New Roman" w:hAnsi="Times New Roman"/>
                <w:sz w:val="24"/>
                <w:szCs w:val="24"/>
                <w:lang w:val="sr-Cyrl-CS"/>
              </w:rPr>
              <w:t xml:space="preserve"> колико су учен</w:t>
            </w:r>
            <w:r w:rsidR="00812F1C" w:rsidRPr="00ED3C47">
              <w:rPr>
                <w:rFonts w:ascii="Times New Roman" w:hAnsi="Times New Roman"/>
                <w:sz w:val="24"/>
                <w:szCs w:val="24"/>
                <w:lang w:val="sr-Cyrl-CS"/>
              </w:rPr>
              <w:t>ици разумели текст. Инсистирати</w:t>
            </w:r>
            <w:r w:rsidRPr="00ED3C47">
              <w:rPr>
                <w:rFonts w:ascii="Times New Roman" w:hAnsi="Times New Roman"/>
                <w:sz w:val="24"/>
                <w:szCs w:val="24"/>
                <w:lang w:val="sr-Cyrl-CS"/>
              </w:rPr>
              <w:t xml:space="preserve"> на одговори</w:t>
            </w:r>
            <w:r w:rsidR="00812F1C" w:rsidRPr="00ED3C47">
              <w:rPr>
                <w:rFonts w:ascii="Times New Roman" w:hAnsi="Times New Roman"/>
                <w:sz w:val="24"/>
                <w:szCs w:val="24"/>
                <w:lang w:val="sr-Cyrl-CS"/>
              </w:rPr>
              <w:t xml:space="preserve">ма целом реченицом. Постављати </w:t>
            </w:r>
            <w:r w:rsidRPr="00ED3C47">
              <w:rPr>
                <w:rFonts w:ascii="Times New Roman" w:hAnsi="Times New Roman"/>
                <w:sz w:val="24"/>
                <w:szCs w:val="24"/>
                <w:lang w:val="sr-Cyrl-CS"/>
              </w:rPr>
              <w:t xml:space="preserve">додатна питања. </w:t>
            </w:r>
          </w:p>
          <w:p w:rsidR="009126E5" w:rsidRPr="00ED3C47" w:rsidRDefault="009126E5" w:rsidP="009126E5">
            <w:pPr>
              <w:numPr>
                <w:ilvl w:val="0"/>
                <w:numId w:val="3"/>
              </w:numPr>
              <w:rPr>
                <w:rFonts w:ascii="Times New Roman" w:hAnsi="Times New Roman"/>
                <w:b/>
                <w:i/>
                <w:sz w:val="24"/>
                <w:szCs w:val="24"/>
                <w:lang w:val="sr-Cyrl-CS"/>
              </w:rPr>
            </w:pPr>
            <w:r w:rsidRPr="00ED3C47">
              <w:rPr>
                <w:rFonts w:ascii="Times New Roman" w:hAnsi="Times New Roman"/>
                <w:b/>
                <w:i/>
                <w:sz w:val="24"/>
                <w:szCs w:val="24"/>
              </w:rPr>
              <w:t>HOMEWORK:</w:t>
            </w:r>
            <w:r w:rsidRPr="00ED3C47">
              <w:rPr>
                <w:rFonts w:ascii="Times New Roman" w:hAnsi="Times New Roman"/>
                <w:sz w:val="24"/>
                <w:szCs w:val="24"/>
              </w:rPr>
              <w:t xml:space="preserve"> </w:t>
            </w:r>
            <w:r w:rsidRPr="00ED3C47">
              <w:rPr>
                <w:rFonts w:ascii="Times New Roman" w:hAnsi="Times New Roman"/>
                <w:sz w:val="24"/>
                <w:szCs w:val="24"/>
                <w:lang w:val="sr-Cyrl-CS"/>
              </w:rPr>
              <w:t xml:space="preserve">Ово вежбање </w:t>
            </w:r>
            <w:r w:rsidR="00812F1C" w:rsidRPr="00ED3C47">
              <w:rPr>
                <w:rFonts w:ascii="Times New Roman" w:hAnsi="Times New Roman"/>
                <w:sz w:val="24"/>
                <w:szCs w:val="24"/>
                <w:lang w:val="sr-Cyrl-CS"/>
              </w:rPr>
              <w:t>треба задати</w:t>
            </w:r>
            <w:r w:rsidRPr="00ED3C47">
              <w:rPr>
                <w:rFonts w:ascii="Times New Roman" w:hAnsi="Times New Roman"/>
                <w:sz w:val="24"/>
                <w:szCs w:val="24"/>
                <w:lang w:val="sr-Cyrl-CS"/>
              </w:rPr>
              <w:t xml:space="preserve"> за </w:t>
            </w:r>
            <w:r w:rsidRPr="00ED3C47">
              <w:rPr>
                <w:rFonts w:ascii="Times New Roman" w:hAnsi="Times New Roman"/>
                <w:sz w:val="24"/>
                <w:szCs w:val="24"/>
                <w:u w:val="single"/>
                <w:lang w:val="sr-Cyrl-CS"/>
              </w:rPr>
              <w:t>домаћи задатак</w:t>
            </w:r>
            <w:r w:rsidRPr="00ED3C47">
              <w:rPr>
                <w:rFonts w:ascii="Times New Roman" w:hAnsi="Times New Roman"/>
                <w:sz w:val="24"/>
                <w:szCs w:val="24"/>
                <w:lang w:val="sr-Cyrl-CS"/>
              </w:rPr>
              <w:t>.</w:t>
            </w:r>
          </w:p>
          <w:p w:rsidR="009126E5" w:rsidRPr="00ED3C47" w:rsidRDefault="009126E5" w:rsidP="009126E5">
            <w:pPr>
              <w:numPr>
                <w:ilvl w:val="0"/>
                <w:numId w:val="4"/>
              </w:numPr>
              <w:tabs>
                <w:tab w:val="num" w:pos="360"/>
              </w:tabs>
              <w:ind w:left="360"/>
              <w:rPr>
                <w:rFonts w:ascii="Times New Roman" w:hAnsi="Times New Roman"/>
                <w:sz w:val="24"/>
                <w:szCs w:val="24"/>
                <w:lang w:val="sr-Cyrl-CS"/>
              </w:rPr>
            </w:pPr>
            <w:r w:rsidRPr="00ED3C47">
              <w:rPr>
                <w:rFonts w:ascii="Times New Roman" w:hAnsi="Times New Roman"/>
                <w:b/>
                <w:i/>
                <w:sz w:val="24"/>
                <w:szCs w:val="24"/>
                <w:lang w:val="it-IT"/>
              </w:rPr>
              <w:t>PROJECT TIME</w:t>
            </w:r>
            <w:r w:rsidRPr="00ED3C47">
              <w:rPr>
                <w:rFonts w:ascii="Times New Roman" w:hAnsi="Times New Roman"/>
                <w:b/>
                <w:i/>
                <w:sz w:val="24"/>
                <w:szCs w:val="24"/>
                <w:lang w:val="sr-Cyrl-CS"/>
              </w:rPr>
              <w:t xml:space="preserve">: </w:t>
            </w:r>
            <w:r w:rsidR="00C03F9A" w:rsidRPr="00ED3C47">
              <w:rPr>
                <w:rFonts w:ascii="Times New Roman" w:hAnsi="Times New Roman"/>
                <w:sz w:val="24"/>
                <w:szCs w:val="24"/>
                <w:lang w:val="sr-Cyrl-CS"/>
              </w:rPr>
              <w:t>Задати</w:t>
            </w:r>
            <w:r w:rsidRPr="00ED3C47">
              <w:rPr>
                <w:rFonts w:ascii="Times New Roman" w:hAnsi="Times New Roman"/>
                <w:sz w:val="24"/>
                <w:szCs w:val="24"/>
                <w:lang w:val="sr-Cyrl-CS"/>
              </w:rPr>
              <w:t xml:space="preserve"> ученицима за домаћи</w:t>
            </w:r>
            <w:r w:rsidR="00C03F9A" w:rsidRPr="00ED3C47">
              <w:rPr>
                <w:rFonts w:ascii="Times New Roman" w:hAnsi="Times New Roman"/>
                <w:sz w:val="24"/>
                <w:szCs w:val="24"/>
                <w:lang w:val="sr-Cyrl-CS"/>
              </w:rPr>
              <w:t xml:space="preserve"> задатак</w:t>
            </w:r>
            <w:r w:rsidRPr="00ED3C47">
              <w:rPr>
                <w:rFonts w:ascii="Times New Roman" w:hAnsi="Times New Roman"/>
                <w:sz w:val="24"/>
                <w:szCs w:val="24"/>
                <w:lang w:val="sr-Cyrl-CS"/>
              </w:rPr>
              <w:t xml:space="preserve"> да донесу слике традиционалних српских јела, као и неки врло једноставан рецепт.</w:t>
            </w:r>
          </w:p>
          <w:p w:rsidR="009126E5" w:rsidRPr="00ED3C47" w:rsidRDefault="009126E5" w:rsidP="009126E5">
            <w:pPr>
              <w:numPr>
                <w:ilvl w:val="0"/>
                <w:numId w:val="4"/>
              </w:numPr>
              <w:tabs>
                <w:tab w:val="num" w:pos="360"/>
              </w:tabs>
              <w:ind w:left="360"/>
              <w:rPr>
                <w:rFonts w:ascii="Times New Roman" w:hAnsi="Times New Roman"/>
                <w:sz w:val="24"/>
                <w:szCs w:val="24"/>
                <w:lang w:val="sr-Cyrl-CS"/>
              </w:rPr>
            </w:pPr>
            <w:r w:rsidRPr="00ED3C47">
              <w:rPr>
                <w:rFonts w:ascii="Times New Roman" w:hAnsi="Times New Roman"/>
                <w:b/>
                <w:i/>
                <w:sz w:val="24"/>
                <w:szCs w:val="24"/>
              </w:rPr>
              <w:t>CULTURE CORNER:</w:t>
            </w:r>
            <w:r w:rsidRPr="00ED3C47">
              <w:rPr>
                <w:rFonts w:ascii="Times New Roman" w:hAnsi="Times New Roman"/>
                <w:sz w:val="24"/>
                <w:szCs w:val="24"/>
              </w:rPr>
              <w:t xml:space="preserve"> </w:t>
            </w:r>
            <w:r w:rsidRPr="00ED3C47">
              <w:rPr>
                <w:rFonts w:ascii="Times New Roman" w:hAnsi="Times New Roman"/>
                <w:sz w:val="24"/>
                <w:szCs w:val="24"/>
                <w:lang w:val="sr-Cyrl-CS"/>
              </w:rPr>
              <w:t xml:space="preserve">Фунта </w:t>
            </w:r>
            <w:r w:rsidRPr="00ED3C47">
              <w:rPr>
                <w:rFonts w:ascii="Times New Roman" w:hAnsi="Times New Roman"/>
                <w:i/>
                <w:sz w:val="24"/>
                <w:szCs w:val="24"/>
              </w:rPr>
              <w:t xml:space="preserve">(pound) </w:t>
            </w:r>
            <w:r w:rsidRPr="00ED3C47">
              <w:rPr>
                <w:rFonts w:ascii="Times New Roman" w:hAnsi="Times New Roman"/>
                <w:sz w:val="24"/>
                <w:szCs w:val="24"/>
                <w:lang w:val="sr-Cyrl-CS"/>
              </w:rPr>
              <w:t xml:space="preserve">је енглеска мерна јединица. Вредност једне фунте је пола килограма. Скраћеница за фунту је </w:t>
            </w:r>
            <w:r w:rsidRPr="00ED3C47">
              <w:rPr>
                <w:rFonts w:ascii="Times New Roman" w:hAnsi="Times New Roman"/>
                <w:i/>
                <w:sz w:val="24"/>
                <w:szCs w:val="24"/>
              </w:rPr>
              <w:t xml:space="preserve">lb. </w:t>
            </w:r>
          </w:p>
          <w:p w:rsidR="009126E5" w:rsidRPr="00ED3C47" w:rsidRDefault="009126E5" w:rsidP="009126E5">
            <w:pPr>
              <w:numPr>
                <w:ilvl w:val="0"/>
                <w:numId w:val="4"/>
              </w:numPr>
              <w:tabs>
                <w:tab w:val="num" w:pos="360"/>
              </w:tabs>
              <w:ind w:left="360"/>
              <w:rPr>
                <w:rFonts w:ascii="Times New Roman" w:hAnsi="Times New Roman"/>
                <w:sz w:val="24"/>
                <w:szCs w:val="24"/>
                <w:lang w:val="sr-Cyrl-CS"/>
              </w:rPr>
            </w:pPr>
            <w:r w:rsidRPr="00ED3C47">
              <w:rPr>
                <w:rFonts w:ascii="Times New Roman" w:hAnsi="Times New Roman"/>
                <w:b/>
                <w:i/>
                <w:sz w:val="24"/>
                <w:szCs w:val="24"/>
                <w:lang w:val="en-US"/>
              </w:rPr>
              <w:t>WORKBOOK</w:t>
            </w:r>
          </w:p>
          <w:p w:rsidR="009126E5" w:rsidRPr="00ED3C47" w:rsidRDefault="009126E5" w:rsidP="009126E5">
            <w:pPr>
              <w:ind w:left="360"/>
              <w:rPr>
                <w:rFonts w:ascii="Times New Roman" w:hAnsi="Times New Roman"/>
                <w:sz w:val="24"/>
                <w:szCs w:val="24"/>
                <w:lang w:val="en-GB"/>
              </w:rPr>
            </w:pPr>
            <w:r w:rsidRPr="00ED3C47">
              <w:rPr>
                <w:rFonts w:ascii="Times New Roman" w:hAnsi="Times New Roman"/>
                <w:b/>
                <w:i/>
                <w:sz w:val="24"/>
                <w:szCs w:val="24"/>
                <w:lang w:val="en-US"/>
              </w:rPr>
              <w:t>Ex. 1</w:t>
            </w:r>
            <w:r w:rsidR="005C2EBF">
              <w:rPr>
                <w:rFonts w:ascii="Times New Roman" w:hAnsi="Times New Roman"/>
                <w:b/>
                <w:i/>
                <w:sz w:val="24"/>
                <w:szCs w:val="24"/>
                <w:lang w:val="sr-Cyrl-CS"/>
              </w:rPr>
              <w:t xml:space="preserve"> </w:t>
            </w:r>
            <w:r w:rsidRPr="00ED3C47">
              <w:rPr>
                <w:rFonts w:ascii="Times New Roman" w:hAnsi="Times New Roman"/>
                <w:b/>
                <w:i/>
                <w:sz w:val="24"/>
                <w:szCs w:val="24"/>
                <w:lang w:val="en-US"/>
              </w:rPr>
              <w:t>/</w:t>
            </w:r>
            <w:r w:rsidR="005C2EBF">
              <w:rPr>
                <w:rFonts w:ascii="Times New Roman" w:hAnsi="Times New Roman"/>
                <w:b/>
                <w:i/>
                <w:sz w:val="24"/>
                <w:szCs w:val="24"/>
                <w:lang w:val="sr-Cyrl-CS"/>
              </w:rPr>
              <w:t xml:space="preserve"> </w:t>
            </w:r>
            <w:r w:rsidRPr="00ED3C47">
              <w:rPr>
                <w:rFonts w:ascii="Times New Roman" w:hAnsi="Times New Roman"/>
                <w:b/>
                <w:i/>
                <w:sz w:val="24"/>
                <w:szCs w:val="24"/>
              </w:rPr>
              <w:t xml:space="preserve">Complete with MIGHT and the correct verb: </w:t>
            </w:r>
            <w:r w:rsidR="00C03F9A" w:rsidRPr="00ED3C47">
              <w:rPr>
                <w:rFonts w:ascii="Times New Roman" w:hAnsi="Times New Roman"/>
                <w:sz w:val="24"/>
                <w:szCs w:val="24"/>
                <w:lang w:val="sr-Cyrl-CS"/>
              </w:rPr>
              <w:t>Подвући</w:t>
            </w:r>
            <w:r w:rsidRPr="00ED3C47">
              <w:rPr>
                <w:rFonts w:ascii="Times New Roman" w:hAnsi="Times New Roman"/>
                <w:sz w:val="24"/>
                <w:szCs w:val="24"/>
                <w:lang w:val="sr-Cyrl-CS"/>
              </w:rPr>
              <w:t xml:space="preserve"> разлику између </w:t>
            </w:r>
            <w:r w:rsidRPr="00ED3C47">
              <w:rPr>
                <w:rFonts w:ascii="Times New Roman" w:hAnsi="Times New Roman"/>
                <w:i/>
                <w:sz w:val="24"/>
                <w:szCs w:val="24"/>
              </w:rPr>
              <w:t xml:space="preserve">may </w:t>
            </w:r>
            <w:r w:rsidRPr="00ED3C47">
              <w:rPr>
                <w:rFonts w:ascii="Times New Roman" w:hAnsi="Times New Roman"/>
                <w:sz w:val="24"/>
                <w:szCs w:val="24"/>
                <w:lang w:val="sr-Cyrl-CS"/>
              </w:rPr>
              <w:t xml:space="preserve">и </w:t>
            </w:r>
            <w:r w:rsidRPr="00ED3C47">
              <w:rPr>
                <w:rFonts w:ascii="Times New Roman" w:hAnsi="Times New Roman"/>
                <w:i/>
                <w:sz w:val="24"/>
                <w:szCs w:val="24"/>
              </w:rPr>
              <w:t>might</w:t>
            </w:r>
            <w:r w:rsidRPr="00ED3C47">
              <w:rPr>
                <w:rFonts w:ascii="Times New Roman" w:hAnsi="Times New Roman"/>
                <w:sz w:val="24"/>
                <w:szCs w:val="24"/>
                <w:lang w:val="sr-Cyrl-CS"/>
              </w:rPr>
              <w:t xml:space="preserve">. Глаголом </w:t>
            </w:r>
            <w:r w:rsidRPr="00ED3C47">
              <w:rPr>
                <w:rFonts w:ascii="Times New Roman" w:hAnsi="Times New Roman"/>
                <w:i/>
                <w:sz w:val="24"/>
                <w:szCs w:val="24"/>
              </w:rPr>
              <w:t>might</w:t>
            </w:r>
            <w:r w:rsidRPr="00ED3C47">
              <w:rPr>
                <w:rFonts w:ascii="Times New Roman" w:hAnsi="Times New Roman"/>
                <w:sz w:val="24"/>
                <w:szCs w:val="24"/>
                <w:lang w:val="sr-Cyrl-CS"/>
              </w:rPr>
              <w:t xml:space="preserve"> </w:t>
            </w:r>
            <w:r w:rsidR="005C2EBF">
              <w:rPr>
                <w:rFonts w:ascii="Times New Roman" w:hAnsi="Times New Roman"/>
                <w:sz w:val="24"/>
                <w:szCs w:val="24"/>
                <w:lang w:val="sr-Cyrl-CS"/>
              </w:rPr>
              <w:t xml:space="preserve">се </w:t>
            </w:r>
            <w:r w:rsidRPr="00ED3C47">
              <w:rPr>
                <w:rFonts w:ascii="Times New Roman" w:hAnsi="Times New Roman"/>
                <w:sz w:val="24"/>
                <w:szCs w:val="24"/>
                <w:lang w:val="sr-Cyrl-CS"/>
              </w:rPr>
              <w:t>изражав</w:t>
            </w:r>
            <w:r w:rsidRPr="005C2EBF">
              <w:rPr>
                <w:rFonts w:ascii="Times New Roman" w:hAnsi="Times New Roman"/>
                <w:sz w:val="24"/>
                <w:szCs w:val="24"/>
                <w:lang w:val="sr-Cyrl-CS"/>
              </w:rPr>
              <w:t>а</w:t>
            </w:r>
            <w:r w:rsidRPr="00ED3C47">
              <w:rPr>
                <w:rFonts w:ascii="Times New Roman" w:hAnsi="Times New Roman"/>
                <w:sz w:val="24"/>
                <w:szCs w:val="24"/>
                <w:lang w:val="sr-Cyrl-CS"/>
              </w:rPr>
              <w:t xml:space="preserve"> врло мал</w:t>
            </w:r>
            <w:r w:rsidR="005C2EBF">
              <w:rPr>
                <w:rFonts w:ascii="Times New Roman" w:hAnsi="Times New Roman"/>
                <w:sz w:val="24"/>
                <w:szCs w:val="24"/>
                <w:lang w:val="sr-Cyrl-CS"/>
              </w:rPr>
              <w:t>а</w:t>
            </w:r>
            <w:r w:rsidRPr="00ED3C47">
              <w:rPr>
                <w:rFonts w:ascii="Times New Roman" w:hAnsi="Times New Roman"/>
                <w:sz w:val="24"/>
                <w:szCs w:val="24"/>
                <w:lang w:val="sr-Cyrl-CS"/>
              </w:rPr>
              <w:t xml:space="preserve"> вероватноћ</w:t>
            </w:r>
            <w:r w:rsidR="005C2EBF">
              <w:rPr>
                <w:rFonts w:ascii="Times New Roman" w:hAnsi="Times New Roman"/>
                <w:sz w:val="24"/>
                <w:szCs w:val="24"/>
                <w:lang w:val="sr-Cyrl-CS"/>
              </w:rPr>
              <w:t>а</w:t>
            </w:r>
            <w:r w:rsidRPr="00ED3C47">
              <w:rPr>
                <w:rFonts w:ascii="Times New Roman" w:hAnsi="Times New Roman"/>
                <w:sz w:val="24"/>
                <w:szCs w:val="24"/>
                <w:lang w:val="sr-Cyrl-CS"/>
              </w:rPr>
              <w:t xml:space="preserve"> да ће се нешто десити или да је нешто могуће. </w:t>
            </w:r>
          </w:p>
          <w:p w:rsidR="009126E5" w:rsidRPr="00ED3C47" w:rsidRDefault="009126E5" w:rsidP="009126E5">
            <w:pPr>
              <w:ind w:left="360"/>
              <w:rPr>
                <w:rFonts w:ascii="Times New Roman" w:hAnsi="Times New Roman"/>
                <w:b/>
                <w:i/>
                <w:sz w:val="24"/>
                <w:szCs w:val="24"/>
              </w:rPr>
            </w:pPr>
            <w:r w:rsidRPr="00ED3C47">
              <w:rPr>
                <w:rFonts w:ascii="Times New Roman" w:hAnsi="Times New Roman"/>
                <w:b/>
                <w:i/>
                <w:sz w:val="24"/>
                <w:szCs w:val="24"/>
              </w:rPr>
              <w:t>Ex. 2</w:t>
            </w:r>
            <w:r w:rsidR="005C2EBF">
              <w:rPr>
                <w:rFonts w:ascii="Times New Roman" w:hAnsi="Times New Roman"/>
                <w:b/>
                <w:i/>
                <w:sz w:val="24"/>
                <w:szCs w:val="24"/>
                <w:lang w:val="sr-Cyrl-CS"/>
              </w:rPr>
              <w:t xml:space="preserve"> </w:t>
            </w:r>
            <w:r w:rsidRPr="00ED3C47">
              <w:rPr>
                <w:rFonts w:ascii="Times New Roman" w:hAnsi="Times New Roman"/>
                <w:b/>
                <w:i/>
                <w:sz w:val="24"/>
                <w:szCs w:val="24"/>
              </w:rPr>
              <w:t>/</w:t>
            </w:r>
            <w:r w:rsidR="005C2EBF">
              <w:rPr>
                <w:rFonts w:ascii="Times New Roman" w:hAnsi="Times New Roman"/>
                <w:b/>
                <w:i/>
                <w:sz w:val="24"/>
                <w:szCs w:val="24"/>
                <w:lang w:val="sr-Cyrl-CS"/>
              </w:rPr>
              <w:t xml:space="preserve"> </w:t>
            </w:r>
            <w:r w:rsidRPr="00ED3C47">
              <w:rPr>
                <w:rFonts w:ascii="Times New Roman" w:hAnsi="Times New Roman"/>
                <w:b/>
                <w:i/>
                <w:sz w:val="24"/>
                <w:szCs w:val="24"/>
              </w:rPr>
              <w:t xml:space="preserve">Complete with MIGHT, WOULD or SHOULD: </w:t>
            </w:r>
            <w:r w:rsidR="00C03F9A" w:rsidRPr="00ED3C47">
              <w:rPr>
                <w:rFonts w:ascii="Times New Roman" w:hAnsi="Times New Roman"/>
                <w:sz w:val="24"/>
                <w:szCs w:val="24"/>
                <w:lang w:val="sr-Cyrl-CS"/>
              </w:rPr>
              <w:t>Обновити</w:t>
            </w:r>
            <w:r w:rsidRPr="00ED3C47">
              <w:rPr>
                <w:rFonts w:ascii="Times New Roman" w:hAnsi="Times New Roman"/>
                <w:sz w:val="24"/>
                <w:szCs w:val="24"/>
                <w:lang w:val="sr-Cyrl-CS"/>
              </w:rPr>
              <w:t xml:space="preserve"> ова три модална глагола која су потпуно различита по значењу.</w:t>
            </w:r>
          </w:p>
          <w:p w:rsidR="005C2EBF" w:rsidRDefault="005C2EBF" w:rsidP="00012E8A">
            <w:pPr>
              <w:tabs>
                <w:tab w:val="left" w:pos="225"/>
                <w:tab w:val="center" w:pos="5330"/>
              </w:tabs>
              <w:jc w:val="center"/>
              <w:rPr>
                <w:rFonts w:ascii="Times New Roman" w:hAnsi="Times New Roman"/>
                <w:b/>
                <w:sz w:val="24"/>
                <w:szCs w:val="24"/>
                <w:u w:val="single"/>
                <w:lang w:val="sr-Cyrl-CS"/>
              </w:rPr>
            </w:pPr>
          </w:p>
          <w:p w:rsidR="00012E8A" w:rsidRPr="00ED3C47" w:rsidRDefault="00012E8A" w:rsidP="00012E8A">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u w:val="single"/>
                <w:lang w:val="sr-Cyrl-CS"/>
              </w:rPr>
              <w:t>Завршни део часа</w:t>
            </w:r>
          </w:p>
          <w:p w:rsidR="009126E5" w:rsidRPr="00ED3C47" w:rsidRDefault="009126E5" w:rsidP="009126E5">
            <w:pPr>
              <w:ind w:left="349"/>
              <w:rPr>
                <w:rFonts w:ascii="Times New Roman" w:hAnsi="Times New Roman"/>
                <w:b/>
                <w:i/>
                <w:sz w:val="24"/>
                <w:szCs w:val="24"/>
                <w:lang w:val="en-US"/>
              </w:rPr>
            </w:pPr>
            <w:r w:rsidRPr="00ED3C47">
              <w:rPr>
                <w:rFonts w:ascii="Times New Roman" w:hAnsi="Times New Roman"/>
                <w:b/>
                <w:i/>
                <w:sz w:val="24"/>
                <w:szCs w:val="24"/>
                <w:lang w:val="en-US"/>
              </w:rPr>
              <w:t>HOMEWORK</w:t>
            </w:r>
          </w:p>
          <w:p w:rsidR="009126E5" w:rsidRPr="00ED3C47" w:rsidRDefault="009126E5" w:rsidP="009126E5">
            <w:pPr>
              <w:ind w:left="349"/>
              <w:rPr>
                <w:rFonts w:ascii="Times New Roman" w:hAnsi="Times New Roman"/>
                <w:i/>
                <w:sz w:val="24"/>
                <w:szCs w:val="24"/>
                <w:bdr w:val="single" w:sz="4" w:space="0" w:color="auto" w:frame="1"/>
                <w:lang w:val="sr-Cyrl-CS"/>
              </w:rPr>
            </w:pPr>
            <w:r w:rsidRPr="00ED3C47">
              <w:rPr>
                <w:rFonts w:ascii="Times New Roman" w:hAnsi="Times New Roman"/>
                <w:b/>
                <w:i/>
                <w:sz w:val="24"/>
                <w:szCs w:val="24"/>
              </w:rPr>
              <w:t>Ex. 3</w:t>
            </w:r>
            <w:r w:rsidR="005C2EBF">
              <w:rPr>
                <w:rFonts w:ascii="Times New Roman" w:hAnsi="Times New Roman"/>
                <w:b/>
                <w:i/>
                <w:sz w:val="24"/>
                <w:szCs w:val="24"/>
                <w:lang w:val="sr-Cyrl-CS"/>
              </w:rPr>
              <w:t xml:space="preserve"> </w:t>
            </w:r>
            <w:r w:rsidRPr="00ED3C47">
              <w:rPr>
                <w:rFonts w:ascii="Times New Roman" w:hAnsi="Times New Roman"/>
                <w:b/>
                <w:i/>
                <w:sz w:val="24"/>
                <w:szCs w:val="24"/>
              </w:rPr>
              <w:t>/</w:t>
            </w:r>
            <w:r w:rsidR="005C2EBF">
              <w:rPr>
                <w:rFonts w:ascii="Times New Roman" w:hAnsi="Times New Roman"/>
                <w:b/>
                <w:i/>
                <w:sz w:val="24"/>
                <w:szCs w:val="24"/>
                <w:lang w:val="sr-Cyrl-CS"/>
              </w:rPr>
              <w:t xml:space="preserve"> </w:t>
            </w:r>
            <w:r w:rsidRPr="00ED3C47">
              <w:rPr>
                <w:rFonts w:ascii="Times New Roman" w:hAnsi="Times New Roman"/>
                <w:b/>
                <w:i/>
                <w:sz w:val="24"/>
                <w:szCs w:val="24"/>
              </w:rPr>
              <w:t>Complete with the correct adjective:</w:t>
            </w:r>
            <w:r w:rsidRPr="00ED3C47">
              <w:rPr>
                <w:rFonts w:ascii="Times New Roman" w:hAnsi="Times New Roman"/>
                <w:sz w:val="24"/>
                <w:szCs w:val="24"/>
              </w:rPr>
              <w:t xml:space="preserve"> </w:t>
            </w:r>
            <w:r w:rsidR="006247F0" w:rsidRPr="00ED3C47">
              <w:rPr>
                <w:rFonts w:ascii="Times New Roman" w:hAnsi="Times New Roman"/>
                <w:sz w:val="24"/>
                <w:szCs w:val="24"/>
                <w:lang w:val="sr-Cyrl-CS"/>
              </w:rPr>
              <w:t>Ово вежбање задати за домаћи задатак. Нагласити</w:t>
            </w:r>
            <w:r w:rsidRPr="00ED3C47">
              <w:rPr>
                <w:rFonts w:ascii="Times New Roman" w:hAnsi="Times New Roman"/>
                <w:sz w:val="24"/>
                <w:szCs w:val="24"/>
                <w:lang w:val="sr-Cyrl-CS"/>
              </w:rPr>
              <w:t xml:space="preserve"> да се национална припадност може изразити употребом придева или именице: </w:t>
            </w:r>
            <w:r w:rsidRPr="00ED3C47">
              <w:rPr>
                <w:rFonts w:ascii="Times New Roman" w:hAnsi="Times New Roman"/>
                <w:i/>
                <w:sz w:val="24"/>
                <w:szCs w:val="24"/>
                <w:lang w:val="en-US"/>
              </w:rPr>
              <w:t>He’s English. OR He’s an Englishman.</w:t>
            </w:r>
            <w:r w:rsidRPr="00ED3C47">
              <w:rPr>
                <w:rFonts w:ascii="Times New Roman" w:hAnsi="Times New Roman"/>
                <w:sz w:val="24"/>
                <w:szCs w:val="24"/>
                <w:lang w:val="sr-Cyrl-CS"/>
              </w:rPr>
              <w:t xml:space="preserve"> </w:t>
            </w:r>
          </w:p>
          <w:p w:rsidR="00BA3C3B" w:rsidRPr="00ED3C47" w:rsidRDefault="00BA3C3B" w:rsidP="005732C6">
            <w:pPr>
              <w:rPr>
                <w:rFonts w:ascii="Times New Roman" w:hAnsi="Times New Roman"/>
                <w:b/>
                <w:sz w:val="24"/>
                <w:szCs w:val="24"/>
                <w:u w:val="single"/>
                <w:lang w:val="sr-Cyrl-CS"/>
              </w:rPr>
            </w:pPr>
          </w:p>
          <w:p w:rsidR="00BA3C3B" w:rsidRPr="00ED3C47" w:rsidRDefault="00BA3C3B" w:rsidP="005732C6">
            <w:pPr>
              <w:rPr>
                <w:rFonts w:ascii="Times New Roman" w:hAnsi="Times New Roman"/>
                <w:i/>
                <w:sz w:val="24"/>
                <w:szCs w:val="24"/>
                <w:lang w:val="en-US"/>
              </w:rPr>
            </w:pPr>
          </w:p>
          <w:p w:rsidR="00BA3C3B" w:rsidRPr="00ED3C47" w:rsidRDefault="00BA3C3B" w:rsidP="005732C6">
            <w:pPr>
              <w:jc w:val="center"/>
              <w:rPr>
                <w:rFonts w:ascii="Times New Roman" w:hAnsi="Times New Roman"/>
                <w:sz w:val="24"/>
                <w:szCs w:val="24"/>
              </w:rPr>
            </w:pPr>
          </w:p>
          <w:p w:rsidR="00BA3C3B" w:rsidRPr="00ED3C47" w:rsidRDefault="00BA3C3B" w:rsidP="005732C6">
            <w:pPr>
              <w:jc w:val="center"/>
              <w:rPr>
                <w:rFonts w:ascii="Times New Roman" w:hAnsi="Times New Roman"/>
                <w:sz w:val="24"/>
                <w:szCs w:val="24"/>
              </w:rPr>
            </w:pPr>
          </w:p>
          <w:p w:rsidR="00BA3C3B" w:rsidRPr="00ED3C47" w:rsidRDefault="00BA3C3B" w:rsidP="005732C6">
            <w:pPr>
              <w:jc w:val="center"/>
              <w:rPr>
                <w:rFonts w:ascii="Times New Roman" w:hAnsi="Times New Roman"/>
                <w:sz w:val="24"/>
                <w:szCs w:val="24"/>
              </w:rPr>
            </w:pPr>
          </w:p>
        </w:tc>
      </w:tr>
      <w:tr w:rsidR="00BA3C3B"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BA3C3B" w:rsidRPr="00ED3C47" w:rsidRDefault="00BA3C3B" w:rsidP="005732C6">
            <w:pPr>
              <w:jc w:val="center"/>
              <w:rPr>
                <w:rFonts w:ascii="Times New Roman" w:hAnsi="Times New Roman"/>
                <w:sz w:val="24"/>
                <w:szCs w:val="24"/>
              </w:rPr>
            </w:pPr>
            <w:r w:rsidRPr="00ED3C47">
              <w:rPr>
                <w:rFonts w:ascii="Times New Roman" w:hAnsi="Times New Roman"/>
                <w:sz w:val="24"/>
                <w:szCs w:val="24"/>
              </w:rPr>
              <w:t xml:space="preserve"> </w:t>
            </w:r>
          </w:p>
        </w:tc>
      </w:tr>
    </w:tbl>
    <w:p w:rsidR="00BA3C3B" w:rsidRPr="00ED3C47" w:rsidRDefault="00BA3C3B" w:rsidP="00BA3C3B">
      <w:pPr>
        <w:rPr>
          <w:rFonts w:ascii="Times New Roman" w:hAnsi="Times New Roman"/>
          <w:sz w:val="24"/>
          <w:szCs w:val="24"/>
          <w:lang w:val="sr-Cyrl-CS"/>
        </w:rPr>
      </w:pPr>
    </w:p>
    <w:p w:rsidR="00BA3C3B" w:rsidRPr="00ED3C47" w:rsidRDefault="00BA3C3B" w:rsidP="00BA3C3B">
      <w:pPr>
        <w:rPr>
          <w:rFonts w:ascii="Times New Roman" w:hAnsi="Times New Roman"/>
          <w:sz w:val="24"/>
          <w:szCs w:val="24"/>
          <w:lang w:val="sr-Cyrl-CS"/>
        </w:rPr>
      </w:pPr>
    </w:p>
    <w:p w:rsidR="00BA3C3B" w:rsidRPr="00ED3C47" w:rsidRDefault="00BA3C3B" w:rsidP="00BA3C3B">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BA3C3B"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BA3C3B" w:rsidRPr="00ED3C47" w:rsidRDefault="00BA3C3B" w:rsidP="005732C6">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BA3C3B"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BA3C3B" w:rsidRPr="00ED3C47" w:rsidRDefault="00BA3C3B" w:rsidP="005732C6">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p>
        </w:tc>
      </w:tr>
      <w:tr w:rsidR="00BA3C3B"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BA3C3B"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BA3C3B"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BA3C3B" w:rsidRPr="00ED3C47" w:rsidRDefault="009126E5" w:rsidP="005732C6">
            <w:pPr>
              <w:rPr>
                <w:rFonts w:ascii="Times New Roman" w:hAnsi="Times New Roman"/>
                <w:b/>
                <w:i/>
                <w:sz w:val="24"/>
                <w:szCs w:val="24"/>
                <w:lang w:val="en-US"/>
              </w:rPr>
            </w:pPr>
            <w:r w:rsidRPr="00ED3C47">
              <w:rPr>
                <w:rFonts w:ascii="Times New Roman" w:hAnsi="Times New Roman"/>
                <w:b/>
                <w:i/>
                <w:sz w:val="24"/>
                <w:szCs w:val="24"/>
                <w:lang w:val="en-US" w:eastAsia="en-GB"/>
              </w:rPr>
              <w:t>8. Different customs</w:t>
            </w:r>
            <w:r w:rsidR="00BA3C3B" w:rsidRPr="00ED3C47">
              <w:rPr>
                <w:rFonts w:ascii="Times New Roman" w:hAnsi="Times New Roman"/>
                <w:b/>
                <w:i/>
                <w:sz w:val="24"/>
                <w:szCs w:val="24"/>
                <w:lang w:val="en-US" w:eastAsia="en-GB"/>
              </w:rPr>
              <w:t xml:space="preserve"> </w:t>
            </w:r>
          </w:p>
        </w:tc>
      </w:tr>
      <w:tr w:rsidR="00BA3C3B"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BA3C3B" w:rsidRPr="00ED3C47" w:rsidRDefault="009126E5" w:rsidP="005732C6">
            <w:pPr>
              <w:rPr>
                <w:rFonts w:ascii="Times New Roman" w:hAnsi="Times New Roman"/>
                <w:b/>
                <w:i/>
                <w:sz w:val="24"/>
                <w:szCs w:val="24"/>
                <w:lang w:val="en-US"/>
              </w:rPr>
            </w:pPr>
            <w:r w:rsidRPr="00ED3C47">
              <w:rPr>
                <w:rFonts w:ascii="Times New Roman" w:hAnsi="Times New Roman"/>
                <w:b/>
                <w:i/>
                <w:sz w:val="24"/>
                <w:szCs w:val="24"/>
                <w:lang w:val="en-US"/>
              </w:rPr>
              <w:t xml:space="preserve">48. Different customs / Part </w:t>
            </w:r>
            <w:r w:rsidR="00BA3C3B" w:rsidRPr="00ED3C47">
              <w:rPr>
                <w:rFonts w:ascii="Times New Roman" w:hAnsi="Times New Roman"/>
                <w:b/>
                <w:i/>
                <w:sz w:val="24"/>
                <w:szCs w:val="24"/>
                <w:lang w:val="en-US"/>
              </w:rPr>
              <w:t>B</w:t>
            </w:r>
          </w:p>
        </w:tc>
      </w:tr>
      <w:tr w:rsidR="00BA3C3B"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утврђивање</w:t>
            </w:r>
          </w:p>
        </w:tc>
      </w:tr>
      <w:tr w:rsidR="00BA3C3B"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фронтални, групни, индивидуални</w:t>
            </w:r>
          </w:p>
        </w:tc>
      </w:tr>
      <w:tr w:rsidR="00BA3C3B"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w:t>
            </w:r>
          </w:p>
        </w:tc>
      </w:tr>
      <w:tr w:rsidR="00BA3C3B"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BA3C3B"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BA3C3B" w:rsidRPr="00ED3C47" w:rsidRDefault="006247F0" w:rsidP="005732C6">
            <w:pPr>
              <w:rPr>
                <w:rFonts w:ascii="Times New Roman" w:hAnsi="Times New Roman"/>
                <w:b/>
                <w:sz w:val="24"/>
                <w:szCs w:val="24"/>
                <w:lang w:val="sr-Cyrl-CS"/>
              </w:rPr>
            </w:pPr>
            <w:r w:rsidRPr="00ED3C47">
              <w:rPr>
                <w:rFonts w:ascii="Times New Roman" w:hAnsi="Times New Roman"/>
                <w:b/>
                <w:sz w:val="24"/>
                <w:szCs w:val="24"/>
                <w:lang w:val="sr-Cyrl-CS"/>
              </w:rPr>
              <w:t>Различити обичаји и навике у вези са исхраном у Србији и Великој Британији.</w:t>
            </w:r>
          </w:p>
        </w:tc>
      </w:tr>
      <w:tr w:rsidR="00BA3C3B"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Радна свеска, </w:t>
            </w:r>
            <w:r w:rsidRPr="00ED3C47">
              <w:rPr>
                <w:rFonts w:ascii="Times New Roman" w:hAnsi="Times New Roman"/>
                <w:b/>
                <w:sz w:val="24"/>
                <w:szCs w:val="24"/>
              </w:rPr>
              <w:t xml:space="preserve">CD, </w:t>
            </w:r>
            <w:r w:rsidRPr="00ED3C47">
              <w:rPr>
                <w:rFonts w:ascii="Times New Roman" w:hAnsi="Times New Roman"/>
                <w:b/>
                <w:sz w:val="24"/>
                <w:szCs w:val="24"/>
                <w:lang w:val="sr-Cyrl-CS"/>
              </w:rPr>
              <w:t xml:space="preserve">табла, креда </w:t>
            </w:r>
          </w:p>
        </w:tc>
      </w:tr>
      <w:tr w:rsidR="00BA3C3B"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eastAsia="en-US"/>
              </w:rPr>
              <w:t>Oрганизација часа, праћење рада ученика и кориговање.</w:t>
            </w:r>
            <w:r w:rsidRPr="00ED3C47">
              <w:rPr>
                <w:rFonts w:ascii="Times New Roman" w:hAnsi="Times New Roman"/>
                <w:b/>
                <w:sz w:val="24"/>
                <w:szCs w:val="24"/>
              </w:rPr>
              <w:t xml:space="preserve"> Праћење и исправка домаћих задатака </w:t>
            </w:r>
            <w:r w:rsidRPr="00ED3C47">
              <w:rPr>
                <w:rFonts w:ascii="Times New Roman" w:hAnsi="Times New Roman"/>
                <w:b/>
                <w:sz w:val="24"/>
                <w:szCs w:val="24"/>
                <w:lang w:val="sr-Cyrl-CS"/>
              </w:rPr>
              <w:t>и пројекта.</w:t>
            </w:r>
          </w:p>
        </w:tc>
      </w:tr>
      <w:tr w:rsidR="00BA3C3B"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eastAsia="en-US"/>
              </w:rPr>
              <w:t xml:space="preserve">Слуша, одговара, учествује, реагује, приликом читања труди се да подражава изворне говорнике које чује на CD-у у циљу усвајања фонолошког система енглеског језика </w:t>
            </w:r>
            <w:r w:rsidRPr="00ED3C47">
              <w:rPr>
                <w:rFonts w:ascii="Times New Roman" w:hAnsi="Times New Roman"/>
                <w:b/>
                <w:sz w:val="24"/>
                <w:szCs w:val="24"/>
                <w:lang w:val="sr-Cyrl-CS" w:eastAsia="en-US"/>
              </w:rPr>
              <w:t>и правилног изговора</w:t>
            </w:r>
            <w:r w:rsidRPr="00ED3C47">
              <w:rPr>
                <w:rFonts w:ascii="Times New Roman" w:hAnsi="Times New Roman"/>
                <w:b/>
                <w:sz w:val="24"/>
                <w:szCs w:val="24"/>
                <w:lang w:eastAsia="en-US"/>
              </w:rPr>
              <w:t>.</w:t>
            </w:r>
            <w:r w:rsidRPr="00ED3C47">
              <w:rPr>
                <w:rFonts w:ascii="Times New Roman" w:hAnsi="Times New Roman"/>
                <w:b/>
                <w:sz w:val="24"/>
                <w:szCs w:val="24"/>
                <w:lang w:val="sr-Cyrl-CS"/>
              </w:rPr>
              <w:t xml:space="preserve"> Учествује у раду у паровима и изради пројекта.</w:t>
            </w:r>
          </w:p>
        </w:tc>
      </w:tr>
      <w:tr w:rsidR="00BA3C3B" w:rsidRPr="00ED3C47">
        <w:trPr>
          <w:trHeight w:val="525"/>
        </w:trPr>
        <w:tc>
          <w:tcPr>
            <w:tcW w:w="3420" w:type="dxa"/>
            <w:tcBorders>
              <w:top w:val="single" w:sz="4" w:space="0" w:color="auto"/>
              <w:left w:val="double" w:sz="12" w:space="0" w:color="auto"/>
              <w:bottom w:val="nil"/>
              <w:right w:val="single" w:sz="4"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BA3C3B" w:rsidRPr="00ED3C47" w:rsidRDefault="00BA3C3B" w:rsidP="005732C6">
            <w:pPr>
              <w:rPr>
                <w:rFonts w:ascii="Times New Roman" w:hAnsi="Times New Roman"/>
                <w:sz w:val="24"/>
                <w:szCs w:val="24"/>
                <w:lang w:val="sr-Cyrl-CS"/>
              </w:rPr>
            </w:pPr>
          </w:p>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BA3C3B" w:rsidRPr="00ED3C47" w:rsidRDefault="00BA3C3B" w:rsidP="005732C6">
            <w:pPr>
              <w:pStyle w:val="Normal2"/>
              <w:widowControl/>
              <w:spacing w:after="64" w:line="240" w:lineRule="auto"/>
              <w:jc w:val="left"/>
              <w:rPr>
                <w:rFonts w:cs="Times New Roman"/>
                <w:b/>
                <w:color w:val="auto"/>
                <w:sz w:val="24"/>
                <w:szCs w:val="24"/>
                <w:lang w:val="sr-Latn-CS"/>
              </w:rPr>
            </w:pPr>
            <w:r w:rsidRPr="00ED3C47">
              <w:rPr>
                <w:rFonts w:cs="Times New Roman"/>
                <w:b/>
                <w:color w:val="auto"/>
                <w:sz w:val="24"/>
                <w:szCs w:val="24"/>
              </w:rPr>
              <w:t xml:space="preserve">Утврђивање нових лексичких и граматичких јединица које су уведене претходног часа. </w:t>
            </w:r>
            <w:r w:rsidR="00F865F6" w:rsidRPr="00ED3C47">
              <w:rPr>
                <w:rFonts w:cs="Times New Roman"/>
                <w:b/>
                <w:color w:val="auto"/>
                <w:sz w:val="24"/>
                <w:szCs w:val="24"/>
              </w:rPr>
              <w:t xml:space="preserve">Обнављање односних заменица </w:t>
            </w:r>
            <w:r w:rsidR="00F865F6" w:rsidRPr="00ED3C47">
              <w:rPr>
                <w:rFonts w:cs="Times New Roman"/>
                <w:b/>
                <w:i/>
                <w:color w:val="auto"/>
                <w:sz w:val="24"/>
                <w:szCs w:val="24"/>
                <w:lang w:val="sr-Latn-CS"/>
              </w:rPr>
              <w:t xml:space="preserve">who/which. </w:t>
            </w:r>
          </w:p>
        </w:tc>
      </w:tr>
      <w:tr w:rsidR="00BA3C3B" w:rsidRPr="00ED3C47">
        <w:trPr>
          <w:trHeight w:val="364"/>
        </w:trPr>
        <w:tc>
          <w:tcPr>
            <w:tcW w:w="3420" w:type="dxa"/>
            <w:tcBorders>
              <w:top w:val="nil"/>
              <w:left w:val="double" w:sz="12" w:space="0" w:color="auto"/>
              <w:bottom w:val="single" w:sz="4" w:space="0" w:color="auto"/>
              <w:right w:val="single" w:sz="4" w:space="0" w:color="auto"/>
            </w:tcBorders>
          </w:tcPr>
          <w:p w:rsidR="00BA3C3B" w:rsidRPr="00ED3C47" w:rsidRDefault="009126E5" w:rsidP="005732C6">
            <w:pPr>
              <w:jc w:val="center"/>
              <w:rPr>
                <w:rFonts w:ascii="Times New Roman" w:hAnsi="Times New Roman"/>
                <w:b/>
                <w:sz w:val="24"/>
                <w:szCs w:val="24"/>
              </w:rPr>
            </w:pPr>
            <w:r w:rsidRPr="00ED3C47">
              <w:rPr>
                <w:rFonts w:ascii="Times New Roman" w:hAnsi="Times New Roman"/>
                <w:b/>
                <w:sz w:val="24"/>
                <w:szCs w:val="24"/>
                <w:lang w:val="sr-Cyrl-CS"/>
              </w:rPr>
              <w:t>48</w:t>
            </w:r>
            <w:r w:rsidR="00BA3C3B" w:rsidRPr="00ED3C4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BA3C3B" w:rsidRPr="00ED3C47" w:rsidRDefault="00BA3C3B" w:rsidP="005732C6">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BA3C3B" w:rsidRPr="00ED3C47" w:rsidRDefault="00BA3C3B" w:rsidP="005732C6">
            <w:pPr>
              <w:rPr>
                <w:rFonts w:ascii="Times New Roman" w:hAnsi="Times New Roman"/>
                <w:sz w:val="24"/>
                <w:szCs w:val="24"/>
                <w:lang w:val="sr-Cyrl-CS" w:eastAsia="en-US"/>
              </w:rPr>
            </w:pPr>
          </w:p>
        </w:tc>
      </w:tr>
      <w:tr w:rsidR="00BA3C3B"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BA3C3B" w:rsidRPr="00ED3C47" w:rsidRDefault="00BA3C3B" w:rsidP="005732C6">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BA3C3B"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BA3C3B" w:rsidRPr="00ED3C47" w:rsidRDefault="00BA3C3B" w:rsidP="005732C6">
            <w:pPr>
              <w:jc w:val="center"/>
              <w:rPr>
                <w:rFonts w:ascii="Times New Roman" w:hAnsi="Times New Roman"/>
                <w:sz w:val="24"/>
                <w:szCs w:val="24"/>
                <w:lang w:val="sr-Cyrl-CS"/>
              </w:rPr>
            </w:pPr>
          </w:p>
          <w:p w:rsidR="00BA3C3B" w:rsidRPr="00ED3C47" w:rsidRDefault="00BA3C3B" w:rsidP="005732C6">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BA3C3B" w:rsidRPr="00ED3C47" w:rsidRDefault="00BA3C3B" w:rsidP="005732C6">
            <w:pPr>
              <w:rPr>
                <w:rFonts w:ascii="Times New Roman" w:hAnsi="Times New Roman"/>
                <w:b/>
                <w:sz w:val="24"/>
                <w:szCs w:val="24"/>
                <w:u w:val="single"/>
                <w:lang w:val="sr-Cyrl-CS"/>
              </w:rPr>
            </w:pPr>
            <w:r w:rsidRPr="00ED3C47">
              <w:rPr>
                <w:rFonts w:ascii="Times New Roman" w:hAnsi="Times New Roman"/>
                <w:b/>
                <w:sz w:val="24"/>
                <w:szCs w:val="24"/>
                <w:u w:val="single"/>
                <w:lang w:val="sr-Cyrl-CS"/>
              </w:rPr>
              <w:t xml:space="preserve">    </w:t>
            </w:r>
          </w:p>
          <w:p w:rsidR="009126E5" w:rsidRPr="00ED3C47" w:rsidRDefault="009126E5" w:rsidP="009126E5">
            <w:pPr>
              <w:rPr>
                <w:rFonts w:ascii="Times New Roman" w:hAnsi="Times New Roman"/>
                <w:i/>
                <w:sz w:val="24"/>
                <w:szCs w:val="24"/>
                <w:lang w:val="en-US"/>
              </w:rPr>
            </w:pPr>
          </w:p>
          <w:p w:rsidR="009126E5" w:rsidRPr="00ED3C47" w:rsidRDefault="009126E5" w:rsidP="009126E5">
            <w:pPr>
              <w:ind w:left="426"/>
              <w:rPr>
                <w:rFonts w:ascii="Times New Roman" w:hAnsi="Times New Roman"/>
                <w:b/>
                <w:sz w:val="24"/>
                <w:szCs w:val="24"/>
                <w:lang w:val="sr-Cyrl-CS"/>
              </w:rPr>
            </w:pPr>
            <w:r w:rsidRPr="00ED3C47">
              <w:rPr>
                <w:rFonts w:ascii="Times New Roman" w:hAnsi="Times New Roman"/>
                <w:b/>
                <w:sz w:val="24"/>
                <w:szCs w:val="24"/>
                <w:lang w:val="sr-Cyrl-CS"/>
              </w:rPr>
              <w:t>48. ШКОЛСКИ ЧАС</w:t>
            </w:r>
          </w:p>
          <w:p w:rsidR="009126E5" w:rsidRPr="00ED3C47" w:rsidRDefault="009126E5" w:rsidP="009126E5">
            <w:pPr>
              <w:ind w:left="426"/>
              <w:rPr>
                <w:rFonts w:ascii="Times New Roman" w:hAnsi="Times New Roman"/>
                <w:b/>
                <w:sz w:val="24"/>
                <w:szCs w:val="24"/>
                <w:lang w:val="sr-Cyrl-CS"/>
              </w:rPr>
            </w:pPr>
            <w:r w:rsidRPr="00ED3C47">
              <w:rPr>
                <w:rFonts w:ascii="Times New Roman" w:hAnsi="Times New Roman"/>
                <w:b/>
                <w:sz w:val="24"/>
                <w:szCs w:val="24"/>
                <w:lang w:val="sr-Cyrl-CS"/>
              </w:rPr>
              <w:t xml:space="preserve">8. ЛЕКЦИЈА / ДЕО В </w:t>
            </w:r>
          </w:p>
          <w:p w:rsidR="009126E5" w:rsidRPr="00ED3C47" w:rsidRDefault="009126E5" w:rsidP="009126E5">
            <w:pPr>
              <w:rPr>
                <w:rFonts w:ascii="Times New Roman" w:hAnsi="Times New Roman"/>
                <w:sz w:val="24"/>
                <w:szCs w:val="24"/>
                <w:lang w:val="sr-Cyrl-CS"/>
              </w:rPr>
            </w:pPr>
          </w:p>
          <w:p w:rsidR="009126E5" w:rsidRPr="00ED3C47" w:rsidRDefault="00F865F6" w:rsidP="009126E5">
            <w:pPr>
              <w:numPr>
                <w:ilvl w:val="0"/>
                <w:numId w:val="1"/>
              </w:numPr>
              <w:rPr>
                <w:rFonts w:ascii="Times New Roman" w:hAnsi="Times New Roman"/>
                <w:sz w:val="24"/>
                <w:szCs w:val="24"/>
                <w:lang w:val="en-US"/>
              </w:rPr>
            </w:pPr>
            <w:r w:rsidRPr="00ED3C47">
              <w:rPr>
                <w:rFonts w:ascii="Times New Roman" w:hAnsi="Times New Roman"/>
                <w:sz w:val="24"/>
                <w:szCs w:val="24"/>
                <w:lang w:val="sr-Cyrl-CS"/>
              </w:rPr>
              <w:t>Поново одслушати</w:t>
            </w:r>
            <w:r w:rsidR="009126E5" w:rsidRPr="00ED3C47">
              <w:rPr>
                <w:rFonts w:ascii="Times New Roman" w:hAnsi="Times New Roman"/>
                <w:sz w:val="24"/>
                <w:szCs w:val="24"/>
                <w:lang w:val="sr-Cyrl-CS"/>
              </w:rPr>
              <w:t xml:space="preserve"> </w:t>
            </w:r>
            <w:r w:rsidR="004C4C23" w:rsidRPr="00ED3C47">
              <w:rPr>
                <w:rFonts w:ascii="Times New Roman" w:hAnsi="Times New Roman"/>
                <w:sz w:val="24"/>
                <w:szCs w:val="24"/>
                <w:lang w:val="sr-Cyrl-CS"/>
              </w:rPr>
              <w:t>текст са СD-а, а затим одабрати</w:t>
            </w:r>
            <w:r w:rsidR="009126E5" w:rsidRPr="00ED3C47">
              <w:rPr>
                <w:rFonts w:ascii="Times New Roman" w:hAnsi="Times New Roman"/>
                <w:sz w:val="24"/>
                <w:szCs w:val="24"/>
                <w:lang w:val="sr-Cyrl-CS"/>
              </w:rPr>
              <w:t xml:space="preserve"> неколико ученика да га прочитају. </w:t>
            </w:r>
          </w:p>
          <w:p w:rsidR="009126E5" w:rsidRPr="00ED3C47" w:rsidRDefault="004C4C23" w:rsidP="009126E5">
            <w:pPr>
              <w:numPr>
                <w:ilvl w:val="0"/>
                <w:numId w:val="1"/>
              </w:numPr>
              <w:rPr>
                <w:rFonts w:ascii="Times New Roman" w:hAnsi="Times New Roman"/>
                <w:sz w:val="24"/>
                <w:szCs w:val="24"/>
                <w:lang w:val="en-US"/>
              </w:rPr>
            </w:pPr>
            <w:r w:rsidRPr="00ED3C47">
              <w:rPr>
                <w:rFonts w:ascii="Times New Roman" w:hAnsi="Times New Roman"/>
                <w:sz w:val="24"/>
                <w:szCs w:val="24"/>
                <w:lang w:val="sr-Cyrl-CS"/>
              </w:rPr>
              <w:t>Проверити домаћи задатак. Поставити</w:t>
            </w:r>
            <w:r w:rsidR="009126E5" w:rsidRPr="00ED3C47">
              <w:rPr>
                <w:rFonts w:ascii="Times New Roman" w:hAnsi="Times New Roman"/>
                <w:sz w:val="24"/>
                <w:szCs w:val="24"/>
                <w:lang w:val="sr-Cyrl-CS"/>
              </w:rPr>
              <w:t xml:space="preserve"> додатна</w:t>
            </w:r>
            <w:r w:rsidRPr="00ED3C47">
              <w:rPr>
                <w:rFonts w:ascii="Times New Roman" w:hAnsi="Times New Roman"/>
                <w:sz w:val="24"/>
                <w:szCs w:val="24"/>
                <w:lang w:val="sr-Cyrl-CS"/>
              </w:rPr>
              <w:t xml:space="preserve"> питања како би се обухватиле</w:t>
            </w:r>
            <w:r w:rsidR="009126E5" w:rsidRPr="00ED3C47">
              <w:rPr>
                <w:rFonts w:ascii="Times New Roman" w:hAnsi="Times New Roman"/>
                <w:sz w:val="24"/>
                <w:szCs w:val="24"/>
                <w:lang w:val="sr-Cyrl-CS"/>
              </w:rPr>
              <w:t xml:space="preserve"> све чињенице поменуте у тексту.</w:t>
            </w:r>
          </w:p>
          <w:p w:rsidR="00F865F6" w:rsidRPr="00ED3C47" w:rsidRDefault="00F865F6" w:rsidP="00F865F6">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Главни део часа</w:t>
            </w:r>
          </w:p>
          <w:p w:rsidR="00F865F6" w:rsidRPr="00ED3C47" w:rsidRDefault="00F865F6" w:rsidP="00F865F6">
            <w:pPr>
              <w:rPr>
                <w:rFonts w:ascii="Times New Roman" w:hAnsi="Times New Roman"/>
                <w:sz w:val="24"/>
                <w:szCs w:val="24"/>
                <w:lang w:val="en-US"/>
              </w:rPr>
            </w:pPr>
          </w:p>
          <w:p w:rsidR="009126E5" w:rsidRPr="00ED3C47" w:rsidRDefault="009126E5" w:rsidP="009126E5">
            <w:pPr>
              <w:numPr>
                <w:ilvl w:val="0"/>
                <w:numId w:val="1"/>
              </w:numPr>
              <w:rPr>
                <w:rFonts w:ascii="Times New Roman" w:hAnsi="Times New Roman"/>
                <w:sz w:val="24"/>
                <w:szCs w:val="24"/>
                <w:lang w:val="en-US"/>
              </w:rPr>
            </w:pPr>
            <w:r w:rsidRPr="00ED3C47">
              <w:rPr>
                <w:rFonts w:ascii="Times New Roman" w:hAnsi="Times New Roman"/>
                <w:b/>
                <w:i/>
                <w:sz w:val="24"/>
                <w:szCs w:val="24"/>
                <w:lang w:val="en-US"/>
              </w:rPr>
              <w:t>Match the correct parts of the sentence and read about traditional British food</w:t>
            </w:r>
            <w:r w:rsidRPr="00ED3C47">
              <w:rPr>
                <w:rFonts w:ascii="Times New Roman" w:hAnsi="Times New Roman"/>
                <w:b/>
                <w:sz w:val="24"/>
                <w:szCs w:val="24"/>
                <w:lang w:val="en-US"/>
              </w:rPr>
              <w:t xml:space="preserve">: </w:t>
            </w:r>
            <w:r w:rsidRPr="00ED3C47">
              <w:rPr>
                <w:rFonts w:ascii="Times New Roman" w:hAnsi="Times New Roman"/>
                <w:sz w:val="24"/>
                <w:szCs w:val="24"/>
                <w:lang w:val="sr-Cyrl-CS"/>
              </w:rPr>
              <w:t xml:space="preserve">Ово вежбање практично проширује тему лекције и даје нове информације о традиционалним британским јелима. </w:t>
            </w:r>
          </w:p>
          <w:p w:rsidR="009126E5" w:rsidRPr="00ED3C47" w:rsidRDefault="009126E5" w:rsidP="009126E5">
            <w:pPr>
              <w:numPr>
                <w:ilvl w:val="0"/>
                <w:numId w:val="1"/>
              </w:numPr>
              <w:rPr>
                <w:rFonts w:ascii="Times New Roman" w:hAnsi="Times New Roman"/>
                <w:sz w:val="24"/>
                <w:szCs w:val="24"/>
                <w:lang w:val="en-US"/>
              </w:rPr>
            </w:pPr>
            <w:r w:rsidRPr="00ED3C47">
              <w:rPr>
                <w:rFonts w:ascii="Times New Roman" w:hAnsi="Times New Roman"/>
                <w:b/>
                <w:i/>
                <w:sz w:val="24"/>
                <w:szCs w:val="24"/>
                <w:lang w:val="en-US"/>
              </w:rPr>
              <w:t>▲</w:t>
            </w:r>
            <w:r w:rsidRPr="00ED3C47">
              <w:rPr>
                <w:rFonts w:ascii="Times New Roman" w:hAnsi="Times New Roman"/>
                <w:sz w:val="24"/>
                <w:szCs w:val="24"/>
                <w:lang w:val="en-US"/>
              </w:rPr>
              <w:t xml:space="preserve"> </w:t>
            </w:r>
            <w:r w:rsidRPr="00ED3C47">
              <w:rPr>
                <w:rFonts w:ascii="Times New Roman" w:hAnsi="Times New Roman"/>
                <w:sz w:val="24"/>
                <w:szCs w:val="24"/>
                <w:lang w:val="sr-Cyrl-CS"/>
              </w:rPr>
              <w:t>Додат</w:t>
            </w:r>
            <w:r w:rsidR="004C4C23" w:rsidRPr="00ED3C47">
              <w:rPr>
                <w:rFonts w:ascii="Times New Roman" w:hAnsi="Times New Roman"/>
                <w:sz w:val="24"/>
                <w:szCs w:val="24"/>
                <w:lang w:val="sr-Cyrl-CS"/>
              </w:rPr>
              <w:t>н</w:t>
            </w:r>
            <w:r w:rsidR="0034569A">
              <w:rPr>
                <w:rFonts w:ascii="Times New Roman" w:hAnsi="Times New Roman"/>
                <w:sz w:val="24"/>
                <w:szCs w:val="24"/>
                <w:lang w:val="en-US"/>
              </w:rPr>
              <w:t>e</w:t>
            </w:r>
            <w:r w:rsidR="004C4C23" w:rsidRPr="00ED3C47">
              <w:rPr>
                <w:rFonts w:ascii="Times New Roman" w:hAnsi="Times New Roman"/>
                <w:sz w:val="24"/>
                <w:szCs w:val="24"/>
                <w:lang w:val="sr-Cyrl-CS"/>
              </w:rPr>
              <w:t xml:space="preserve"> информациј</w:t>
            </w:r>
            <w:r w:rsidR="0034569A">
              <w:rPr>
                <w:rFonts w:ascii="Times New Roman" w:hAnsi="Times New Roman"/>
                <w:sz w:val="24"/>
                <w:szCs w:val="24"/>
                <w:lang w:val="en-US"/>
              </w:rPr>
              <w:t>e</w:t>
            </w:r>
            <w:r w:rsidR="004C4C23" w:rsidRPr="00ED3C47">
              <w:rPr>
                <w:rFonts w:ascii="Times New Roman" w:hAnsi="Times New Roman"/>
                <w:sz w:val="24"/>
                <w:szCs w:val="24"/>
                <w:lang w:val="sr-Cyrl-CS"/>
              </w:rPr>
              <w:t xml:space="preserve"> које се могу поменути ученицима</w:t>
            </w:r>
            <w:r w:rsidRPr="00ED3C47">
              <w:rPr>
                <w:rFonts w:ascii="Times New Roman" w:hAnsi="Times New Roman"/>
                <w:sz w:val="24"/>
                <w:szCs w:val="24"/>
                <w:lang w:val="sr-Cyrl-CS"/>
              </w:rPr>
              <w:t>:</w:t>
            </w:r>
          </w:p>
          <w:p w:rsidR="009126E5" w:rsidRPr="00ED3C47" w:rsidRDefault="009126E5" w:rsidP="009126E5">
            <w:pPr>
              <w:ind w:left="360"/>
              <w:rPr>
                <w:rFonts w:ascii="Times New Roman" w:hAnsi="Times New Roman"/>
                <w:sz w:val="24"/>
                <w:szCs w:val="24"/>
                <w:lang w:val="en-US"/>
              </w:rPr>
            </w:pPr>
            <w:r w:rsidRPr="00ED3C47">
              <w:rPr>
                <w:rFonts w:ascii="Times New Roman" w:hAnsi="Times New Roman"/>
                <w:b/>
                <w:i/>
                <w:sz w:val="24"/>
                <w:szCs w:val="24"/>
                <w:lang w:val="en-US"/>
              </w:rPr>
              <w:t>RECIPE – Jacket potato</w:t>
            </w:r>
          </w:p>
          <w:p w:rsidR="009126E5" w:rsidRPr="00ED3C47" w:rsidRDefault="009126E5" w:rsidP="009126E5">
            <w:pPr>
              <w:ind w:left="360"/>
              <w:rPr>
                <w:rFonts w:ascii="Times New Roman" w:hAnsi="Times New Roman"/>
                <w:sz w:val="24"/>
                <w:szCs w:val="24"/>
                <w:lang w:val="en-US"/>
              </w:rPr>
            </w:pPr>
            <w:r w:rsidRPr="00ED3C47">
              <w:rPr>
                <w:rFonts w:ascii="Times New Roman" w:hAnsi="Times New Roman"/>
                <w:i/>
                <w:sz w:val="24"/>
                <w:szCs w:val="24"/>
              </w:rPr>
              <w:t xml:space="preserve">Wash and dry the potato. </w:t>
            </w:r>
          </w:p>
          <w:p w:rsidR="009126E5" w:rsidRPr="00ED3C47" w:rsidRDefault="009126E5" w:rsidP="009126E5">
            <w:pPr>
              <w:ind w:left="360"/>
              <w:rPr>
                <w:rFonts w:ascii="Times New Roman" w:hAnsi="Times New Roman"/>
                <w:sz w:val="24"/>
                <w:szCs w:val="24"/>
                <w:lang w:val="en-US"/>
              </w:rPr>
            </w:pPr>
            <w:r w:rsidRPr="00ED3C47">
              <w:rPr>
                <w:rFonts w:ascii="Times New Roman" w:hAnsi="Times New Roman"/>
                <w:i/>
                <w:sz w:val="24"/>
                <w:szCs w:val="24"/>
              </w:rPr>
              <w:t>Bake it in the oven for 90 minutes.</w:t>
            </w:r>
          </w:p>
          <w:p w:rsidR="009126E5" w:rsidRPr="00ED3C47" w:rsidRDefault="009126E5" w:rsidP="009126E5">
            <w:pPr>
              <w:ind w:left="360"/>
              <w:rPr>
                <w:rFonts w:ascii="Times New Roman" w:hAnsi="Times New Roman"/>
                <w:sz w:val="24"/>
                <w:szCs w:val="24"/>
                <w:lang w:val="en-US"/>
              </w:rPr>
            </w:pPr>
            <w:r w:rsidRPr="00ED3C47">
              <w:rPr>
                <w:rFonts w:ascii="Times New Roman" w:hAnsi="Times New Roman"/>
                <w:i/>
                <w:sz w:val="24"/>
                <w:szCs w:val="24"/>
              </w:rPr>
              <w:t>It is ready when you can stab your fork into it and feel little or no resistance as you pull it out.</w:t>
            </w:r>
          </w:p>
          <w:p w:rsidR="009126E5" w:rsidRPr="00ED3C47" w:rsidRDefault="009126E5" w:rsidP="009126E5">
            <w:pPr>
              <w:ind w:left="360"/>
              <w:rPr>
                <w:rFonts w:ascii="Times New Roman" w:hAnsi="Times New Roman"/>
                <w:sz w:val="24"/>
                <w:szCs w:val="24"/>
                <w:lang w:val="en-US"/>
              </w:rPr>
            </w:pPr>
            <w:r w:rsidRPr="00ED3C47">
              <w:rPr>
                <w:rFonts w:ascii="Times New Roman" w:hAnsi="Times New Roman"/>
                <w:i/>
                <w:sz w:val="24"/>
                <w:szCs w:val="24"/>
              </w:rPr>
              <w:t xml:space="preserve">Cut the potato in half (or make the criss-cross pattern) and add the filling: tuna, sweet corn, some salt and pepper and a bit of mayonnaise. </w:t>
            </w:r>
            <w:bookmarkStart w:id="4" w:name="Method_-_Stuffed_Jacket"/>
            <w:bookmarkEnd w:id="4"/>
          </w:p>
          <w:p w:rsidR="009126E5" w:rsidRPr="00ED3C47" w:rsidRDefault="009126E5" w:rsidP="009126E5">
            <w:pPr>
              <w:numPr>
                <w:ilvl w:val="0"/>
                <w:numId w:val="1"/>
              </w:numPr>
              <w:rPr>
                <w:rFonts w:ascii="Times New Roman" w:hAnsi="Times New Roman"/>
                <w:i/>
                <w:sz w:val="24"/>
                <w:szCs w:val="24"/>
                <w:lang w:val="en-US"/>
              </w:rPr>
            </w:pPr>
            <w:r w:rsidRPr="00ED3C47">
              <w:rPr>
                <w:rFonts w:ascii="Times New Roman" w:hAnsi="Times New Roman"/>
                <w:b/>
                <w:i/>
                <w:sz w:val="24"/>
                <w:szCs w:val="24"/>
                <w:lang w:val="en-US"/>
              </w:rPr>
              <w:t>Check your vocabulary</w:t>
            </w:r>
            <w:r w:rsidRPr="00ED3C47">
              <w:rPr>
                <w:rFonts w:ascii="Times New Roman" w:hAnsi="Times New Roman"/>
                <w:sz w:val="24"/>
                <w:szCs w:val="24"/>
                <w:lang w:val="sr-Cyrl-CS"/>
              </w:rPr>
              <w:t>:</w:t>
            </w:r>
            <w:r w:rsidRPr="00ED3C47">
              <w:rPr>
                <w:rFonts w:ascii="Times New Roman" w:hAnsi="Times New Roman"/>
                <w:sz w:val="24"/>
                <w:szCs w:val="24"/>
                <w:lang w:val="en-US"/>
              </w:rPr>
              <w:t xml:space="preserve"> </w:t>
            </w:r>
            <w:r w:rsidR="003C0143" w:rsidRPr="00ED3C47">
              <w:rPr>
                <w:rFonts w:ascii="Times New Roman" w:hAnsi="Times New Roman"/>
                <w:sz w:val="24"/>
                <w:szCs w:val="24"/>
                <w:lang w:val="sr-Cyrl-CS"/>
              </w:rPr>
              <w:t>Дати</w:t>
            </w:r>
            <w:r w:rsidRPr="00ED3C47">
              <w:rPr>
                <w:rFonts w:ascii="Times New Roman" w:hAnsi="Times New Roman"/>
                <w:sz w:val="24"/>
                <w:szCs w:val="24"/>
                <w:lang w:val="sr-Cyrl-CS"/>
              </w:rPr>
              <w:t xml:space="preserve"> ученицима неколико минута да допуне речи које недостају у ових шест реченица. Тиме ће обновити лексику у контексту који је сличан оном у тексту или у потпуно новом контексту, у којем се те исте речи могу употребити.</w:t>
            </w:r>
          </w:p>
          <w:p w:rsidR="009126E5" w:rsidRPr="00ED3C47" w:rsidRDefault="009126E5" w:rsidP="009126E5">
            <w:pPr>
              <w:rPr>
                <w:rFonts w:ascii="Times New Roman" w:hAnsi="Times New Roman"/>
                <w:i/>
                <w:sz w:val="24"/>
                <w:szCs w:val="24"/>
                <w:lang w:val="en-US"/>
              </w:rPr>
            </w:pPr>
            <w:r w:rsidRPr="00ED3C47">
              <w:rPr>
                <w:rFonts w:ascii="Times New Roman" w:hAnsi="Times New Roman"/>
                <w:sz w:val="24"/>
                <w:szCs w:val="24"/>
                <w:lang w:val="en-US"/>
              </w:rPr>
              <w:t xml:space="preserve">      </w:t>
            </w:r>
            <w:r w:rsidRPr="00ED3C47">
              <w:rPr>
                <w:rFonts w:ascii="Times New Roman" w:hAnsi="Times New Roman"/>
                <w:sz w:val="24"/>
                <w:szCs w:val="24"/>
                <w:lang w:val="sr-Cyrl-CS"/>
              </w:rPr>
              <w:t>►</w:t>
            </w:r>
            <w:r w:rsidRPr="00ED3C47">
              <w:rPr>
                <w:rFonts w:ascii="Times New Roman" w:hAnsi="Times New Roman"/>
                <w:i/>
                <w:color w:val="FF0000"/>
                <w:sz w:val="24"/>
                <w:szCs w:val="24"/>
                <w:lang w:val="en-US"/>
              </w:rPr>
              <w:t xml:space="preserve"> </w:t>
            </w:r>
            <w:r w:rsidRPr="00ED3C47">
              <w:rPr>
                <w:rFonts w:ascii="Times New Roman" w:hAnsi="Times New Roman"/>
                <w:i/>
                <w:sz w:val="24"/>
                <w:szCs w:val="24"/>
              </w:rPr>
              <w:t>merchants; offend; unique; customs; curious;  beverage.</w:t>
            </w:r>
          </w:p>
          <w:p w:rsidR="009126E5" w:rsidRPr="00ED3C47" w:rsidRDefault="009126E5" w:rsidP="009126E5">
            <w:pPr>
              <w:numPr>
                <w:ilvl w:val="0"/>
                <w:numId w:val="1"/>
              </w:numPr>
              <w:rPr>
                <w:rFonts w:ascii="Times New Roman" w:hAnsi="Times New Roman"/>
                <w:sz w:val="24"/>
                <w:szCs w:val="24"/>
                <w:lang w:val="sr-Cyrl-CS"/>
              </w:rPr>
            </w:pPr>
            <w:r w:rsidRPr="00ED3C47">
              <w:rPr>
                <w:rFonts w:ascii="Times New Roman" w:hAnsi="Times New Roman"/>
                <w:b/>
                <w:i/>
                <w:sz w:val="24"/>
                <w:szCs w:val="24"/>
              </w:rPr>
              <w:t xml:space="preserve">Write the missing part: </w:t>
            </w:r>
            <w:r w:rsidRPr="00ED3C47">
              <w:rPr>
                <w:rFonts w:ascii="Times New Roman" w:hAnsi="Times New Roman"/>
                <w:sz w:val="24"/>
                <w:szCs w:val="24"/>
                <w:lang w:val="sr-Cyrl-CS"/>
              </w:rPr>
              <w:t xml:space="preserve">У свакој реченици недостаје део израза или питања. Обично се ради о конструкцијама у којима ученици често греше. </w:t>
            </w:r>
          </w:p>
          <w:p w:rsidR="009126E5" w:rsidRPr="00ED3C47" w:rsidRDefault="009126E5" w:rsidP="009126E5">
            <w:pPr>
              <w:rPr>
                <w:rFonts w:ascii="Times New Roman" w:hAnsi="Times New Roman"/>
                <w:i/>
                <w:sz w:val="24"/>
                <w:szCs w:val="24"/>
                <w:lang w:val="en-US"/>
              </w:rPr>
            </w:pPr>
            <w:r w:rsidRPr="00ED3C47">
              <w:rPr>
                <w:rFonts w:ascii="Times New Roman" w:hAnsi="Times New Roman"/>
                <w:b/>
                <w:i/>
                <w:sz w:val="24"/>
                <w:szCs w:val="24"/>
                <w:lang w:val="sr-Cyrl-CS"/>
              </w:rPr>
              <w:t xml:space="preserve">      </w:t>
            </w:r>
            <w:r w:rsidRPr="00ED3C47">
              <w:rPr>
                <w:rFonts w:ascii="Times New Roman" w:hAnsi="Times New Roman"/>
                <w:sz w:val="24"/>
                <w:szCs w:val="24"/>
                <w:lang w:val="sr-Cyrl-CS"/>
              </w:rPr>
              <w:t>►</w:t>
            </w:r>
            <w:r w:rsidRPr="00ED3C47">
              <w:rPr>
                <w:rFonts w:ascii="Times New Roman" w:hAnsi="Times New Roman"/>
                <w:i/>
                <w:color w:val="FF0000"/>
                <w:sz w:val="24"/>
                <w:szCs w:val="24"/>
                <w:lang w:val="en-US"/>
              </w:rPr>
              <w:t xml:space="preserve"> </w:t>
            </w:r>
            <w:r w:rsidRPr="00ED3C47">
              <w:rPr>
                <w:rFonts w:ascii="Times New Roman" w:hAnsi="Times New Roman"/>
                <w:i/>
                <w:sz w:val="24"/>
                <w:szCs w:val="24"/>
                <w:lang w:val="en-US"/>
              </w:rPr>
              <w:t xml:space="preserve">what country; introduced/having; British, English/much; meal; was/of; of/sandwiches. </w:t>
            </w:r>
          </w:p>
          <w:p w:rsidR="009126E5" w:rsidRPr="00ED3C47" w:rsidRDefault="009126E5" w:rsidP="009126E5">
            <w:pPr>
              <w:numPr>
                <w:ilvl w:val="0"/>
                <w:numId w:val="1"/>
              </w:numPr>
              <w:rPr>
                <w:rFonts w:ascii="Times New Roman" w:hAnsi="Times New Roman"/>
                <w:sz w:val="24"/>
                <w:szCs w:val="24"/>
                <w:lang w:val="en-GB"/>
              </w:rPr>
            </w:pPr>
            <w:r w:rsidRPr="00ED3C47">
              <w:rPr>
                <w:rFonts w:ascii="Times New Roman" w:hAnsi="Times New Roman"/>
                <w:b/>
                <w:i/>
                <w:sz w:val="24"/>
                <w:szCs w:val="24"/>
              </w:rPr>
              <w:t xml:space="preserve">Language in use: complete with the correct nationality word: </w:t>
            </w:r>
            <w:r w:rsidR="003C0143" w:rsidRPr="00ED3C47">
              <w:rPr>
                <w:rFonts w:ascii="Times New Roman" w:hAnsi="Times New Roman"/>
                <w:sz w:val="24"/>
                <w:szCs w:val="24"/>
                <w:lang w:val="sr-Cyrl-CS"/>
              </w:rPr>
              <w:t>Обновити</w:t>
            </w:r>
            <w:r w:rsidRPr="00ED3C47">
              <w:rPr>
                <w:rFonts w:ascii="Times New Roman" w:hAnsi="Times New Roman"/>
                <w:sz w:val="24"/>
                <w:szCs w:val="24"/>
                <w:lang w:val="sr-Cyrl-CS"/>
              </w:rPr>
              <w:t xml:space="preserve"> придеве за изражавање националне припадности. </w:t>
            </w:r>
          </w:p>
          <w:p w:rsidR="009126E5" w:rsidRPr="00ED3C47" w:rsidRDefault="003C0143" w:rsidP="009126E5">
            <w:pPr>
              <w:numPr>
                <w:ilvl w:val="0"/>
                <w:numId w:val="1"/>
              </w:numPr>
              <w:rPr>
                <w:rFonts w:ascii="Times New Roman" w:hAnsi="Times New Roman"/>
                <w:sz w:val="24"/>
                <w:szCs w:val="24"/>
                <w:lang w:val="sr-Cyrl-CS"/>
              </w:rPr>
            </w:pPr>
            <w:r w:rsidRPr="00ED3C47">
              <w:rPr>
                <w:rFonts w:ascii="Times New Roman" w:hAnsi="Times New Roman"/>
                <w:sz w:val="24"/>
                <w:szCs w:val="24"/>
                <w:lang w:val="sr-Cyrl-CS"/>
              </w:rPr>
              <w:t>Прочитати</w:t>
            </w:r>
            <w:r w:rsidR="009126E5" w:rsidRPr="00ED3C47">
              <w:rPr>
                <w:rFonts w:ascii="Times New Roman" w:hAnsi="Times New Roman"/>
                <w:sz w:val="24"/>
                <w:szCs w:val="24"/>
                <w:lang w:val="sr-Cyrl-CS"/>
              </w:rPr>
              <w:t xml:space="preserve"> занимљив податак у делу </w:t>
            </w:r>
            <w:r w:rsidR="009126E5" w:rsidRPr="00ED3C47">
              <w:rPr>
                <w:rFonts w:ascii="Times New Roman" w:hAnsi="Times New Roman"/>
                <w:b/>
                <w:i/>
                <w:sz w:val="24"/>
                <w:szCs w:val="24"/>
                <w:lang w:val="en-US"/>
              </w:rPr>
              <w:t>CULTURE CORNER</w:t>
            </w:r>
            <w:r w:rsidR="009126E5" w:rsidRPr="00ED3C47">
              <w:rPr>
                <w:rFonts w:ascii="Times New Roman" w:hAnsi="Times New Roman"/>
                <w:sz w:val="24"/>
                <w:szCs w:val="24"/>
                <w:lang w:val="sr-Cyrl-CS"/>
              </w:rPr>
              <w:t>, као и ова два израза везана за чај.</w:t>
            </w:r>
          </w:p>
          <w:p w:rsidR="009126E5" w:rsidRPr="00ED3C47" w:rsidRDefault="009126E5" w:rsidP="009126E5">
            <w:pPr>
              <w:numPr>
                <w:ilvl w:val="0"/>
                <w:numId w:val="1"/>
              </w:numPr>
              <w:rPr>
                <w:rFonts w:ascii="Times New Roman" w:hAnsi="Times New Roman"/>
                <w:sz w:val="24"/>
                <w:szCs w:val="24"/>
                <w:lang w:val="sr-Cyrl-CS"/>
              </w:rPr>
            </w:pPr>
            <w:r w:rsidRPr="00ED3C47">
              <w:rPr>
                <w:rFonts w:ascii="Times New Roman" w:hAnsi="Times New Roman"/>
                <w:b/>
                <w:i/>
                <w:sz w:val="24"/>
                <w:szCs w:val="24"/>
                <w:lang w:val="en-US"/>
              </w:rPr>
              <w:t xml:space="preserve">PROJECT TIME: </w:t>
            </w:r>
            <w:r w:rsidRPr="00ED3C47">
              <w:rPr>
                <w:rFonts w:ascii="Times New Roman" w:hAnsi="Times New Roman"/>
                <w:sz w:val="24"/>
                <w:szCs w:val="24"/>
                <w:lang w:val="sr-Cyrl-CS"/>
              </w:rPr>
              <w:t xml:space="preserve">Ова назнака подсећа да треба урадити пројекат који су добили за домаћи задатак претходног часа. </w:t>
            </w:r>
            <w:r w:rsidR="008E4F0F">
              <w:rPr>
                <w:rFonts w:ascii="Times New Roman" w:hAnsi="Times New Roman"/>
                <w:sz w:val="24"/>
                <w:szCs w:val="24"/>
                <w:lang w:val="sr-Cyrl-CS"/>
              </w:rPr>
              <w:t>Треба о</w:t>
            </w:r>
            <w:r w:rsidRPr="00ED3C47">
              <w:rPr>
                <w:rFonts w:ascii="Times New Roman" w:hAnsi="Times New Roman"/>
                <w:sz w:val="24"/>
                <w:szCs w:val="24"/>
                <w:lang w:val="sr-Cyrl-CS"/>
              </w:rPr>
              <w:t>цен</w:t>
            </w:r>
            <w:r w:rsidRPr="008E4F0F">
              <w:rPr>
                <w:rFonts w:ascii="Times New Roman" w:hAnsi="Times New Roman"/>
                <w:sz w:val="24"/>
                <w:szCs w:val="24"/>
                <w:lang w:val="sr-Cyrl-CS"/>
              </w:rPr>
              <w:t>ит</w:t>
            </w:r>
            <w:r w:rsidR="008E4F0F">
              <w:rPr>
                <w:rFonts w:ascii="Times New Roman" w:hAnsi="Times New Roman"/>
                <w:sz w:val="24"/>
                <w:szCs w:val="24"/>
                <w:lang w:val="sr-Cyrl-CS"/>
              </w:rPr>
              <w:t>и</w:t>
            </w:r>
            <w:r w:rsidRPr="00ED3C47">
              <w:rPr>
                <w:rFonts w:ascii="Times New Roman" w:hAnsi="Times New Roman"/>
                <w:sz w:val="24"/>
                <w:szCs w:val="24"/>
                <w:lang w:val="sr-Cyrl-CS"/>
              </w:rPr>
              <w:t xml:space="preserve"> ученике који су пројекат добро припремили.</w:t>
            </w:r>
          </w:p>
          <w:p w:rsidR="009126E5" w:rsidRPr="00ED3C47" w:rsidRDefault="009126E5" w:rsidP="009126E5">
            <w:pPr>
              <w:numPr>
                <w:ilvl w:val="0"/>
                <w:numId w:val="1"/>
              </w:numPr>
              <w:rPr>
                <w:rFonts w:ascii="Times New Roman" w:hAnsi="Times New Roman"/>
                <w:sz w:val="24"/>
                <w:szCs w:val="24"/>
                <w:lang w:val="sr-Cyrl-CS"/>
              </w:rPr>
            </w:pPr>
            <w:r w:rsidRPr="00ED3C47">
              <w:rPr>
                <w:rFonts w:ascii="Times New Roman" w:hAnsi="Times New Roman"/>
                <w:b/>
                <w:i/>
                <w:sz w:val="24"/>
                <w:szCs w:val="24"/>
              </w:rPr>
              <w:t>HOMEWORK: Copy the text.</w:t>
            </w:r>
          </w:p>
          <w:p w:rsidR="009126E5" w:rsidRPr="00ED3C47" w:rsidRDefault="009126E5" w:rsidP="009126E5">
            <w:pPr>
              <w:numPr>
                <w:ilvl w:val="0"/>
                <w:numId w:val="4"/>
              </w:numPr>
              <w:tabs>
                <w:tab w:val="num" w:pos="360"/>
              </w:tabs>
              <w:ind w:left="360"/>
              <w:rPr>
                <w:rFonts w:ascii="Times New Roman" w:hAnsi="Times New Roman"/>
                <w:sz w:val="24"/>
                <w:szCs w:val="24"/>
                <w:lang w:val="sr-Cyrl-CS"/>
              </w:rPr>
            </w:pPr>
            <w:r w:rsidRPr="00ED3C47">
              <w:rPr>
                <w:rFonts w:ascii="Times New Roman" w:hAnsi="Times New Roman"/>
                <w:b/>
                <w:i/>
                <w:sz w:val="24"/>
                <w:szCs w:val="24"/>
                <w:lang w:val="en-US"/>
              </w:rPr>
              <w:t>WORKBOOK</w:t>
            </w:r>
          </w:p>
          <w:p w:rsidR="009126E5" w:rsidRPr="00ED3C47" w:rsidRDefault="009126E5" w:rsidP="009126E5">
            <w:pPr>
              <w:ind w:left="360"/>
              <w:rPr>
                <w:rFonts w:ascii="Times New Roman" w:hAnsi="Times New Roman"/>
                <w:b/>
                <w:i/>
                <w:sz w:val="24"/>
                <w:szCs w:val="24"/>
                <w:lang w:val="en-GB"/>
              </w:rPr>
            </w:pPr>
            <w:r w:rsidRPr="00ED3C47">
              <w:rPr>
                <w:rFonts w:ascii="Times New Roman" w:hAnsi="Times New Roman"/>
                <w:b/>
                <w:i/>
                <w:sz w:val="24"/>
                <w:szCs w:val="24"/>
                <w:lang w:val="en-US"/>
              </w:rPr>
              <w:t>Ex. 4</w:t>
            </w:r>
            <w:r w:rsidR="008E4F0F">
              <w:rPr>
                <w:rFonts w:ascii="Times New Roman" w:hAnsi="Times New Roman"/>
                <w:b/>
                <w:i/>
                <w:sz w:val="24"/>
                <w:szCs w:val="24"/>
                <w:lang w:val="sr-Cyrl-CS"/>
              </w:rPr>
              <w:t xml:space="preserve"> </w:t>
            </w:r>
            <w:r w:rsidRPr="00ED3C47">
              <w:rPr>
                <w:rFonts w:ascii="Times New Roman" w:hAnsi="Times New Roman"/>
                <w:b/>
                <w:i/>
                <w:sz w:val="24"/>
                <w:szCs w:val="24"/>
                <w:lang w:val="en-US"/>
              </w:rPr>
              <w:t>/</w:t>
            </w:r>
            <w:r w:rsidR="008E4F0F">
              <w:rPr>
                <w:rFonts w:ascii="Times New Roman" w:hAnsi="Times New Roman"/>
                <w:b/>
                <w:i/>
                <w:sz w:val="24"/>
                <w:szCs w:val="24"/>
                <w:lang w:val="sr-Cyrl-CS"/>
              </w:rPr>
              <w:t xml:space="preserve"> </w:t>
            </w:r>
            <w:r w:rsidRPr="00ED3C47">
              <w:rPr>
                <w:rFonts w:ascii="Times New Roman" w:hAnsi="Times New Roman"/>
                <w:b/>
                <w:i/>
                <w:sz w:val="24"/>
                <w:szCs w:val="24"/>
              </w:rPr>
              <w:t xml:space="preserve">Complete with WHO or WHICH: </w:t>
            </w:r>
            <w:r w:rsidR="003C0143" w:rsidRPr="00ED3C47">
              <w:rPr>
                <w:rFonts w:ascii="Times New Roman" w:hAnsi="Times New Roman"/>
                <w:sz w:val="24"/>
                <w:szCs w:val="24"/>
                <w:lang w:val="sr-Cyrl-CS"/>
              </w:rPr>
              <w:t>Обновити</w:t>
            </w:r>
            <w:r w:rsidRPr="00ED3C47">
              <w:rPr>
                <w:rFonts w:ascii="Times New Roman" w:hAnsi="Times New Roman"/>
                <w:sz w:val="24"/>
                <w:szCs w:val="24"/>
                <w:lang w:val="sr-Cyrl-CS"/>
              </w:rPr>
              <w:t xml:space="preserve"> употребу односних заменица за бића и предмете, које су ученици обрађивали у претходним разредима.</w:t>
            </w:r>
          </w:p>
          <w:p w:rsidR="009126E5" w:rsidRPr="00ED3C47" w:rsidRDefault="009126E5" w:rsidP="009126E5">
            <w:pPr>
              <w:ind w:left="360"/>
              <w:rPr>
                <w:rFonts w:ascii="Times New Roman" w:hAnsi="Times New Roman"/>
                <w:b/>
                <w:i/>
                <w:sz w:val="24"/>
                <w:szCs w:val="24"/>
              </w:rPr>
            </w:pPr>
            <w:r w:rsidRPr="00ED3C47">
              <w:rPr>
                <w:rFonts w:ascii="Times New Roman" w:hAnsi="Times New Roman"/>
                <w:b/>
                <w:i/>
                <w:sz w:val="24"/>
                <w:szCs w:val="24"/>
              </w:rPr>
              <w:t>Ex.5</w:t>
            </w:r>
            <w:r w:rsidR="008E4F0F">
              <w:rPr>
                <w:rFonts w:ascii="Times New Roman" w:hAnsi="Times New Roman"/>
                <w:b/>
                <w:i/>
                <w:sz w:val="24"/>
                <w:szCs w:val="24"/>
                <w:lang w:val="sr-Cyrl-CS"/>
              </w:rPr>
              <w:t xml:space="preserve"> </w:t>
            </w:r>
            <w:r w:rsidRPr="00ED3C47">
              <w:rPr>
                <w:rFonts w:ascii="Times New Roman" w:hAnsi="Times New Roman"/>
                <w:b/>
                <w:i/>
                <w:sz w:val="24"/>
                <w:szCs w:val="24"/>
              </w:rPr>
              <w:t>/</w:t>
            </w:r>
            <w:r w:rsidR="008E4F0F">
              <w:rPr>
                <w:rFonts w:ascii="Times New Roman" w:hAnsi="Times New Roman"/>
                <w:b/>
                <w:i/>
                <w:sz w:val="24"/>
                <w:szCs w:val="24"/>
                <w:lang w:val="sr-Cyrl-CS"/>
              </w:rPr>
              <w:t xml:space="preserve"> </w:t>
            </w:r>
            <w:r w:rsidRPr="00ED3C47">
              <w:rPr>
                <w:rFonts w:ascii="Times New Roman" w:hAnsi="Times New Roman"/>
                <w:b/>
                <w:i/>
                <w:sz w:val="24"/>
                <w:szCs w:val="24"/>
              </w:rPr>
              <w:t xml:space="preserve">Complete with the missing word. </w:t>
            </w:r>
          </w:p>
          <w:p w:rsidR="009126E5" w:rsidRPr="00ED3C47" w:rsidRDefault="009126E5" w:rsidP="009126E5">
            <w:pPr>
              <w:ind w:left="360"/>
              <w:rPr>
                <w:rFonts w:ascii="Times New Roman" w:hAnsi="Times New Roman"/>
                <w:i/>
                <w:sz w:val="24"/>
                <w:szCs w:val="24"/>
              </w:rPr>
            </w:pPr>
            <w:r w:rsidRPr="00ED3C47">
              <w:rPr>
                <w:rFonts w:ascii="Times New Roman" w:hAnsi="Times New Roman"/>
                <w:b/>
                <w:i/>
                <w:sz w:val="24"/>
                <w:szCs w:val="24"/>
              </w:rPr>
              <w:t>►</w:t>
            </w:r>
            <w:r w:rsidRPr="00ED3C47">
              <w:rPr>
                <w:rFonts w:ascii="Times New Roman" w:hAnsi="Times New Roman"/>
                <w:i/>
                <w:sz w:val="24"/>
                <w:szCs w:val="24"/>
              </w:rPr>
              <w:t>famous; symbol; first; 300</w:t>
            </w:r>
            <w:r w:rsidRPr="00ED3C47">
              <w:rPr>
                <w:rFonts w:ascii="Times New Roman" w:hAnsi="Times New Roman"/>
                <w:i/>
                <w:sz w:val="24"/>
                <w:szCs w:val="24"/>
                <w:vertAlign w:val="superscript"/>
              </w:rPr>
              <w:t>th</w:t>
            </w:r>
            <w:r w:rsidRPr="00ED3C47">
              <w:rPr>
                <w:rFonts w:ascii="Times New Roman" w:hAnsi="Times New Roman"/>
                <w:i/>
                <w:sz w:val="24"/>
                <w:szCs w:val="24"/>
              </w:rPr>
              <w:t xml:space="preserve">; history; also; open; information. </w:t>
            </w:r>
          </w:p>
          <w:p w:rsidR="008E4F0F" w:rsidRDefault="008E4F0F" w:rsidP="00F865F6">
            <w:pPr>
              <w:tabs>
                <w:tab w:val="left" w:pos="225"/>
                <w:tab w:val="center" w:pos="5330"/>
              </w:tabs>
              <w:jc w:val="center"/>
              <w:rPr>
                <w:rFonts w:ascii="Times New Roman" w:hAnsi="Times New Roman"/>
                <w:b/>
                <w:sz w:val="24"/>
                <w:szCs w:val="24"/>
                <w:u w:val="single"/>
                <w:lang w:val="sr-Cyrl-CS"/>
              </w:rPr>
            </w:pPr>
          </w:p>
          <w:p w:rsidR="00F865F6" w:rsidRPr="00ED3C47" w:rsidRDefault="00F865F6" w:rsidP="00F865F6">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u w:val="single"/>
                <w:lang w:val="sr-Cyrl-CS"/>
              </w:rPr>
              <w:t>Завршни део часа</w:t>
            </w:r>
          </w:p>
          <w:p w:rsidR="009126E5" w:rsidRPr="00ED3C47" w:rsidRDefault="009126E5" w:rsidP="009126E5">
            <w:pPr>
              <w:ind w:left="360"/>
              <w:rPr>
                <w:rFonts w:ascii="Times New Roman" w:hAnsi="Times New Roman"/>
                <w:b/>
                <w:i/>
                <w:sz w:val="24"/>
                <w:szCs w:val="24"/>
              </w:rPr>
            </w:pPr>
            <w:r w:rsidRPr="00ED3C47">
              <w:rPr>
                <w:rFonts w:ascii="Times New Roman" w:hAnsi="Times New Roman"/>
                <w:b/>
                <w:i/>
                <w:sz w:val="24"/>
                <w:szCs w:val="24"/>
                <w:lang w:val="en-US"/>
              </w:rPr>
              <w:t>HOMEWORK</w:t>
            </w:r>
          </w:p>
          <w:p w:rsidR="009126E5" w:rsidRPr="00ED3C47" w:rsidRDefault="009126E5" w:rsidP="009126E5">
            <w:pPr>
              <w:ind w:left="360"/>
              <w:rPr>
                <w:rFonts w:ascii="Times New Roman" w:hAnsi="Times New Roman"/>
                <w:b/>
                <w:i/>
                <w:sz w:val="24"/>
                <w:szCs w:val="24"/>
              </w:rPr>
            </w:pPr>
            <w:r w:rsidRPr="00ED3C47">
              <w:rPr>
                <w:rFonts w:ascii="Times New Roman" w:hAnsi="Times New Roman"/>
                <w:b/>
                <w:i/>
                <w:sz w:val="24"/>
                <w:szCs w:val="24"/>
              </w:rPr>
              <w:t>Ex. 6</w:t>
            </w:r>
            <w:r w:rsidR="008E4F0F">
              <w:rPr>
                <w:rFonts w:ascii="Times New Roman" w:hAnsi="Times New Roman"/>
                <w:b/>
                <w:i/>
                <w:sz w:val="24"/>
                <w:szCs w:val="24"/>
                <w:lang w:val="sr-Cyrl-CS"/>
              </w:rPr>
              <w:t xml:space="preserve"> </w:t>
            </w:r>
            <w:r w:rsidRPr="00ED3C47">
              <w:rPr>
                <w:rFonts w:ascii="Times New Roman" w:hAnsi="Times New Roman"/>
                <w:b/>
                <w:i/>
                <w:sz w:val="24"/>
                <w:szCs w:val="24"/>
              </w:rPr>
              <w:t>/</w:t>
            </w:r>
            <w:r w:rsidR="008E4F0F">
              <w:rPr>
                <w:rFonts w:ascii="Times New Roman" w:hAnsi="Times New Roman"/>
                <w:b/>
                <w:i/>
                <w:sz w:val="24"/>
                <w:szCs w:val="24"/>
                <w:lang w:val="sr-Cyrl-CS"/>
              </w:rPr>
              <w:t xml:space="preserve"> </w:t>
            </w:r>
            <w:r w:rsidRPr="00ED3C47">
              <w:rPr>
                <w:rFonts w:ascii="Times New Roman" w:hAnsi="Times New Roman"/>
                <w:b/>
                <w:i/>
                <w:sz w:val="24"/>
                <w:szCs w:val="24"/>
              </w:rPr>
              <w:t xml:space="preserve">Complete with the correct word: </w:t>
            </w:r>
            <w:r w:rsidR="00DC3723" w:rsidRPr="00ED3C47">
              <w:rPr>
                <w:rFonts w:ascii="Times New Roman" w:hAnsi="Times New Roman"/>
                <w:sz w:val="24"/>
                <w:szCs w:val="24"/>
                <w:lang w:val="sr-Cyrl-CS"/>
              </w:rPr>
              <w:t xml:space="preserve">Обновити </w:t>
            </w:r>
            <w:r w:rsidRPr="00ED3C47">
              <w:rPr>
                <w:rFonts w:ascii="Times New Roman" w:hAnsi="Times New Roman"/>
                <w:sz w:val="24"/>
                <w:szCs w:val="24"/>
                <w:lang w:val="sr-Cyrl-CS"/>
              </w:rPr>
              <w:t xml:space="preserve">изразе који се употребљавају уз неке градивне именице. </w:t>
            </w:r>
          </w:p>
          <w:p w:rsidR="009126E5" w:rsidRPr="00ED3C47" w:rsidRDefault="009126E5" w:rsidP="009126E5">
            <w:pPr>
              <w:ind w:left="360"/>
              <w:rPr>
                <w:rFonts w:ascii="Times New Roman" w:hAnsi="Times New Roman"/>
                <w:b/>
                <w:i/>
                <w:sz w:val="24"/>
                <w:szCs w:val="24"/>
              </w:rPr>
            </w:pPr>
            <w:r w:rsidRPr="00ED3C47">
              <w:rPr>
                <w:rFonts w:ascii="Times New Roman" w:hAnsi="Times New Roman"/>
                <w:b/>
                <w:i/>
                <w:sz w:val="24"/>
                <w:szCs w:val="24"/>
              </w:rPr>
              <w:t xml:space="preserve">► </w:t>
            </w:r>
            <w:r w:rsidRPr="00ED3C47">
              <w:rPr>
                <w:rFonts w:ascii="Times New Roman" w:hAnsi="Times New Roman"/>
                <w:i/>
                <w:sz w:val="24"/>
                <w:szCs w:val="24"/>
              </w:rPr>
              <w:t>loaf; cup; carton; glass; packet; bottles; box.</w:t>
            </w:r>
          </w:p>
          <w:p w:rsidR="00BA3C3B" w:rsidRPr="00ED3C47" w:rsidRDefault="00BA3C3B" w:rsidP="00DC3723">
            <w:pPr>
              <w:rPr>
                <w:rFonts w:ascii="Times New Roman" w:hAnsi="Times New Roman"/>
                <w:sz w:val="24"/>
                <w:szCs w:val="24"/>
              </w:rPr>
            </w:pPr>
          </w:p>
          <w:p w:rsidR="00BA3C3B" w:rsidRPr="00ED3C47" w:rsidRDefault="00BA3C3B" w:rsidP="005732C6">
            <w:pPr>
              <w:jc w:val="center"/>
              <w:rPr>
                <w:rFonts w:ascii="Times New Roman" w:hAnsi="Times New Roman"/>
                <w:sz w:val="24"/>
                <w:szCs w:val="24"/>
              </w:rPr>
            </w:pPr>
          </w:p>
        </w:tc>
      </w:tr>
      <w:tr w:rsidR="00BA3C3B"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BA3C3B" w:rsidRPr="00ED3C47" w:rsidRDefault="00BA3C3B" w:rsidP="005732C6">
            <w:pPr>
              <w:jc w:val="center"/>
              <w:rPr>
                <w:rFonts w:ascii="Times New Roman" w:hAnsi="Times New Roman"/>
                <w:sz w:val="24"/>
                <w:szCs w:val="24"/>
              </w:rPr>
            </w:pPr>
            <w:r w:rsidRPr="00ED3C47">
              <w:rPr>
                <w:rFonts w:ascii="Times New Roman" w:hAnsi="Times New Roman"/>
                <w:sz w:val="24"/>
                <w:szCs w:val="24"/>
              </w:rPr>
              <w:t xml:space="preserve"> </w:t>
            </w:r>
          </w:p>
        </w:tc>
      </w:tr>
    </w:tbl>
    <w:p w:rsidR="00BA3C3B" w:rsidRPr="00ED3C47" w:rsidRDefault="00BA3C3B" w:rsidP="00BA3C3B">
      <w:pPr>
        <w:rPr>
          <w:rFonts w:ascii="Times New Roman" w:hAnsi="Times New Roman"/>
          <w:sz w:val="24"/>
          <w:szCs w:val="24"/>
          <w:lang w:val="sr-Cyrl-CS"/>
        </w:rPr>
      </w:pPr>
    </w:p>
    <w:p w:rsidR="00BA3C3B" w:rsidRPr="00ED3C47" w:rsidRDefault="00BA3C3B" w:rsidP="00BA3C3B">
      <w:pPr>
        <w:rPr>
          <w:rFonts w:ascii="Times New Roman" w:hAnsi="Times New Roman"/>
          <w:sz w:val="24"/>
          <w:szCs w:val="24"/>
          <w:lang w:val="sr-Cyrl-CS"/>
        </w:rPr>
      </w:pPr>
    </w:p>
    <w:p w:rsidR="00BA3C3B" w:rsidRPr="00ED3C47" w:rsidRDefault="00BA3C3B" w:rsidP="00BA3C3B">
      <w:pPr>
        <w:rPr>
          <w:rFonts w:ascii="Times New Roman" w:hAnsi="Times New Roman"/>
          <w:sz w:val="24"/>
          <w:szCs w:val="24"/>
          <w:lang w:val="sr-Cyrl-CS"/>
        </w:rPr>
      </w:pPr>
    </w:p>
    <w:p w:rsidR="00BA3C3B" w:rsidRPr="00ED3C47" w:rsidRDefault="00BA3C3B" w:rsidP="00BA3C3B">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BA3C3B"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BA3C3B" w:rsidRPr="00ED3C47" w:rsidRDefault="00BA3C3B" w:rsidP="005732C6">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BA3C3B"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BA3C3B" w:rsidRPr="00ED3C47" w:rsidRDefault="00BA3C3B" w:rsidP="005732C6">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p>
        </w:tc>
      </w:tr>
      <w:tr w:rsidR="00BA3C3B"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BA3C3B"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BA3C3B"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BA3C3B" w:rsidRPr="00ED3C47" w:rsidRDefault="009126E5" w:rsidP="005732C6">
            <w:pPr>
              <w:rPr>
                <w:rFonts w:ascii="Times New Roman" w:hAnsi="Times New Roman"/>
                <w:b/>
                <w:i/>
                <w:sz w:val="24"/>
                <w:szCs w:val="24"/>
                <w:lang w:val="en-US"/>
              </w:rPr>
            </w:pPr>
            <w:r w:rsidRPr="00ED3C47">
              <w:rPr>
                <w:rFonts w:ascii="Times New Roman" w:hAnsi="Times New Roman"/>
                <w:b/>
                <w:i/>
                <w:sz w:val="24"/>
                <w:szCs w:val="24"/>
                <w:lang w:val="en-US" w:eastAsia="en-GB"/>
              </w:rPr>
              <w:t>8. Different customs</w:t>
            </w:r>
          </w:p>
        </w:tc>
      </w:tr>
      <w:tr w:rsidR="00BA3C3B"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BA3C3B" w:rsidRPr="00ED3C47" w:rsidRDefault="009126E5" w:rsidP="005732C6">
            <w:pPr>
              <w:rPr>
                <w:rFonts w:ascii="Times New Roman" w:hAnsi="Times New Roman"/>
                <w:b/>
                <w:i/>
                <w:sz w:val="24"/>
                <w:szCs w:val="24"/>
                <w:lang w:val="en-US"/>
              </w:rPr>
            </w:pPr>
            <w:r w:rsidRPr="00ED3C47">
              <w:rPr>
                <w:rFonts w:ascii="Times New Roman" w:hAnsi="Times New Roman"/>
                <w:b/>
                <w:i/>
                <w:sz w:val="24"/>
                <w:szCs w:val="24"/>
                <w:lang w:val="en-US"/>
              </w:rPr>
              <w:t xml:space="preserve">49. Different customs / Part </w:t>
            </w:r>
            <w:r w:rsidR="00BA3C3B" w:rsidRPr="00ED3C47">
              <w:rPr>
                <w:rFonts w:ascii="Times New Roman" w:hAnsi="Times New Roman"/>
                <w:b/>
                <w:i/>
                <w:sz w:val="24"/>
                <w:szCs w:val="24"/>
                <w:lang w:val="en-US"/>
              </w:rPr>
              <w:t>C</w:t>
            </w:r>
          </w:p>
        </w:tc>
      </w:tr>
      <w:tr w:rsidR="00BA3C3B"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обрада</w:t>
            </w:r>
          </w:p>
        </w:tc>
      </w:tr>
      <w:tr w:rsidR="00BA3C3B"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фронтални, групни, индивидуални, у пару</w:t>
            </w:r>
          </w:p>
        </w:tc>
      </w:tr>
      <w:tr w:rsidR="00BA3C3B"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 дијалошки</w:t>
            </w:r>
          </w:p>
        </w:tc>
      </w:tr>
      <w:tr w:rsidR="00BA3C3B"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BA3C3B"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BA3C3B" w:rsidRPr="00ED3C47" w:rsidRDefault="008E4065" w:rsidP="005732C6">
            <w:pPr>
              <w:rPr>
                <w:rFonts w:ascii="Times New Roman" w:hAnsi="Times New Roman"/>
                <w:b/>
                <w:sz w:val="24"/>
                <w:szCs w:val="24"/>
                <w:lang w:val="sr-Cyrl-CS"/>
              </w:rPr>
            </w:pPr>
            <w:r w:rsidRPr="00ED3C47">
              <w:rPr>
                <w:rFonts w:ascii="Times New Roman" w:hAnsi="Times New Roman"/>
                <w:b/>
                <w:sz w:val="24"/>
                <w:szCs w:val="24"/>
                <w:lang w:val="sr-Cyrl-CS"/>
              </w:rPr>
              <w:t>Опхођење и начин комуникације у Великој Британији.</w:t>
            </w:r>
          </w:p>
        </w:tc>
      </w:tr>
      <w:tr w:rsidR="00BA3C3B"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Радна свеска, </w:t>
            </w:r>
            <w:r w:rsidRPr="00ED3C47">
              <w:rPr>
                <w:rFonts w:ascii="Times New Roman" w:hAnsi="Times New Roman"/>
                <w:b/>
                <w:sz w:val="24"/>
                <w:szCs w:val="24"/>
              </w:rPr>
              <w:t xml:space="preserve">CD, </w:t>
            </w:r>
            <w:r w:rsidRPr="00ED3C47">
              <w:rPr>
                <w:rFonts w:ascii="Times New Roman" w:hAnsi="Times New Roman"/>
                <w:b/>
                <w:sz w:val="24"/>
                <w:szCs w:val="24"/>
                <w:lang w:val="sr-Cyrl-CS"/>
              </w:rPr>
              <w:t>табла, креда, додатна визуелна средства (поред постојећих у Уџбенику) за увођење лексике: фотографије, часописи, информације са интернета и др.</w:t>
            </w:r>
          </w:p>
        </w:tc>
      </w:tr>
      <w:tr w:rsidR="00BA3C3B"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eastAsia="en-US"/>
              </w:rPr>
              <w:t xml:space="preserve">Припрема матeријала </w:t>
            </w:r>
            <w:r w:rsidRPr="00ED3C47">
              <w:rPr>
                <w:rFonts w:ascii="Times New Roman" w:hAnsi="Times New Roman"/>
                <w:b/>
                <w:sz w:val="24"/>
                <w:szCs w:val="24"/>
                <w:lang w:val="sr-Cyrl-CS" w:eastAsia="en-US"/>
              </w:rPr>
              <w:t>за увођење нове лекције у оквиру исте теме</w:t>
            </w:r>
            <w:r w:rsidRPr="00ED3C47">
              <w:rPr>
                <w:rFonts w:ascii="Times New Roman" w:hAnsi="Times New Roman"/>
                <w:b/>
                <w:sz w:val="24"/>
                <w:szCs w:val="24"/>
                <w:lang w:eastAsia="en-US"/>
              </w:rPr>
              <w:t>, организација часа, праћење рада ученика и кориговање.</w:t>
            </w:r>
            <w:r w:rsidRPr="00ED3C47">
              <w:rPr>
                <w:rFonts w:ascii="Times New Roman" w:hAnsi="Times New Roman"/>
                <w:b/>
                <w:sz w:val="24"/>
                <w:szCs w:val="24"/>
              </w:rPr>
              <w:t xml:space="preserve"> Праћење и исправка домаћих задатака.</w:t>
            </w:r>
            <w:r w:rsidRPr="00ED3C47">
              <w:rPr>
                <w:rFonts w:ascii="Times New Roman" w:hAnsi="Times New Roman"/>
                <w:b/>
                <w:sz w:val="24"/>
                <w:szCs w:val="24"/>
                <w:lang w:val="sr-Cyrl-CS"/>
              </w:rPr>
              <w:t xml:space="preserve"> Давање информација везаних за културолошке разлике. </w:t>
            </w:r>
          </w:p>
        </w:tc>
      </w:tr>
      <w:tr w:rsidR="00BA3C3B"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eastAsia="en-US"/>
              </w:rPr>
              <w:t xml:space="preserve">Слуша, одговара, учествује, реагује, приликом читања труди се да подражава изворне говорнике које чује на CD-у у циљу усвајања фонолошког система енглеског језика </w:t>
            </w:r>
            <w:r w:rsidRPr="00ED3C47">
              <w:rPr>
                <w:rFonts w:ascii="Times New Roman" w:hAnsi="Times New Roman"/>
                <w:b/>
                <w:sz w:val="24"/>
                <w:szCs w:val="24"/>
                <w:lang w:val="sr-Cyrl-CS" w:eastAsia="en-US"/>
              </w:rPr>
              <w:t>и правилног изговора</w:t>
            </w:r>
            <w:r w:rsidRPr="00ED3C47">
              <w:rPr>
                <w:rFonts w:ascii="Times New Roman" w:hAnsi="Times New Roman"/>
                <w:b/>
                <w:sz w:val="24"/>
                <w:szCs w:val="24"/>
                <w:lang w:eastAsia="en-US"/>
              </w:rPr>
              <w:t>.</w:t>
            </w:r>
            <w:r w:rsidRPr="00ED3C47">
              <w:rPr>
                <w:rFonts w:ascii="Times New Roman" w:hAnsi="Times New Roman"/>
                <w:b/>
                <w:sz w:val="24"/>
                <w:szCs w:val="24"/>
                <w:lang w:val="sr-Cyrl-CS"/>
              </w:rPr>
              <w:t xml:space="preserve"> </w:t>
            </w:r>
          </w:p>
        </w:tc>
      </w:tr>
      <w:tr w:rsidR="00BA3C3B" w:rsidRPr="00ED3C47">
        <w:trPr>
          <w:trHeight w:val="525"/>
        </w:trPr>
        <w:tc>
          <w:tcPr>
            <w:tcW w:w="3420" w:type="dxa"/>
            <w:tcBorders>
              <w:top w:val="single" w:sz="4" w:space="0" w:color="auto"/>
              <w:left w:val="double" w:sz="12" w:space="0" w:color="auto"/>
              <w:bottom w:val="nil"/>
              <w:right w:val="single" w:sz="4"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BA3C3B" w:rsidRPr="00ED3C47" w:rsidRDefault="00BA3C3B" w:rsidP="005732C6">
            <w:pPr>
              <w:rPr>
                <w:rFonts w:ascii="Times New Roman" w:hAnsi="Times New Roman"/>
                <w:sz w:val="24"/>
                <w:szCs w:val="24"/>
                <w:lang w:val="sr-Cyrl-CS"/>
              </w:rPr>
            </w:pPr>
          </w:p>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BA3C3B" w:rsidRPr="00ED3C47" w:rsidRDefault="00BA3C3B" w:rsidP="005732C6">
            <w:pPr>
              <w:pStyle w:val="Normal2"/>
              <w:widowControl/>
              <w:spacing w:after="64" w:line="240" w:lineRule="auto"/>
              <w:jc w:val="left"/>
              <w:rPr>
                <w:rFonts w:cs="Times New Roman"/>
                <w:b/>
                <w:i/>
                <w:color w:val="auto"/>
                <w:sz w:val="24"/>
                <w:szCs w:val="24"/>
                <w:lang w:val="sr-Latn-CS"/>
              </w:rPr>
            </w:pPr>
            <w:r w:rsidRPr="00ED3C47">
              <w:rPr>
                <w:rFonts w:cs="Times New Roman"/>
                <w:b/>
                <w:color w:val="auto"/>
                <w:sz w:val="24"/>
                <w:szCs w:val="24"/>
              </w:rPr>
              <w:t xml:space="preserve">Проширивање вокабулара везаног за ову тему. Увежбавање фонетске транскрипције. </w:t>
            </w:r>
            <w:r w:rsidR="008E4065" w:rsidRPr="00ED3C47">
              <w:rPr>
                <w:rFonts w:cs="Times New Roman"/>
                <w:b/>
                <w:color w:val="auto"/>
                <w:sz w:val="24"/>
                <w:szCs w:val="24"/>
              </w:rPr>
              <w:t xml:space="preserve">Неодређена заменица </w:t>
            </w:r>
            <w:r w:rsidR="008E4065" w:rsidRPr="00ED3C47">
              <w:rPr>
                <w:rFonts w:cs="Times New Roman"/>
                <w:b/>
                <w:i/>
                <w:color w:val="auto"/>
                <w:sz w:val="24"/>
                <w:szCs w:val="24"/>
                <w:lang w:val="sr-Latn-CS"/>
              </w:rPr>
              <w:t xml:space="preserve">one. </w:t>
            </w:r>
          </w:p>
        </w:tc>
      </w:tr>
      <w:tr w:rsidR="00BA3C3B" w:rsidRPr="00ED3C47">
        <w:trPr>
          <w:trHeight w:val="364"/>
        </w:trPr>
        <w:tc>
          <w:tcPr>
            <w:tcW w:w="3420" w:type="dxa"/>
            <w:tcBorders>
              <w:top w:val="nil"/>
              <w:left w:val="double" w:sz="12" w:space="0" w:color="auto"/>
              <w:bottom w:val="single" w:sz="4" w:space="0" w:color="auto"/>
              <w:right w:val="single" w:sz="4" w:space="0" w:color="auto"/>
            </w:tcBorders>
          </w:tcPr>
          <w:p w:rsidR="00BA3C3B" w:rsidRPr="00ED3C47" w:rsidRDefault="009126E5" w:rsidP="005732C6">
            <w:pPr>
              <w:jc w:val="center"/>
              <w:rPr>
                <w:rFonts w:ascii="Times New Roman" w:hAnsi="Times New Roman"/>
                <w:b/>
                <w:sz w:val="24"/>
                <w:szCs w:val="24"/>
              </w:rPr>
            </w:pPr>
            <w:r w:rsidRPr="00ED3C47">
              <w:rPr>
                <w:rFonts w:ascii="Times New Roman" w:hAnsi="Times New Roman"/>
                <w:b/>
                <w:sz w:val="24"/>
                <w:szCs w:val="24"/>
                <w:lang w:val="sr-Cyrl-CS"/>
              </w:rPr>
              <w:t>49</w:t>
            </w:r>
            <w:r w:rsidR="00BA3C3B" w:rsidRPr="00ED3C4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BA3C3B" w:rsidRPr="00ED3C47" w:rsidRDefault="00BA3C3B" w:rsidP="005732C6">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BA3C3B" w:rsidRPr="00ED3C47" w:rsidRDefault="00BA3C3B" w:rsidP="005732C6">
            <w:pPr>
              <w:rPr>
                <w:rFonts w:ascii="Times New Roman" w:hAnsi="Times New Roman"/>
                <w:sz w:val="24"/>
                <w:szCs w:val="24"/>
                <w:lang w:val="sr-Cyrl-CS" w:eastAsia="en-US"/>
              </w:rPr>
            </w:pPr>
          </w:p>
        </w:tc>
      </w:tr>
      <w:tr w:rsidR="00BA3C3B"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BA3C3B" w:rsidRPr="00ED3C47" w:rsidRDefault="00BA3C3B" w:rsidP="005732C6">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BA3C3B"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BA3C3B" w:rsidRPr="00ED3C47" w:rsidRDefault="00BA3C3B" w:rsidP="005732C6">
            <w:pPr>
              <w:jc w:val="center"/>
              <w:rPr>
                <w:rFonts w:ascii="Times New Roman" w:hAnsi="Times New Roman"/>
                <w:sz w:val="24"/>
                <w:szCs w:val="24"/>
                <w:lang w:val="sr-Cyrl-CS"/>
              </w:rPr>
            </w:pPr>
          </w:p>
          <w:p w:rsidR="00BA3C3B" w:rsidRPr="00ED3C47" w:rsidRDefault="00BA3C3B" w:rsidP="005732C6">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9126E5" w:rsidRPr="00ED3C47" w:rsidRDefault="009126E5" w:rsidP="009126E5">
            <w:pPr>
              <w:ind w:left="426"/>
              <w:rPr>
                <w:rFonts w:ascii="Times New Roman" w:hAnsi="Times New Roman"/>
                <w:b/>
                <w:sz w:val="24"/>
                <w:szCs w:val="24"/>
                <w:lang w:val="sr-Cyrl-CS"/>
              </w:rPr>
            </w:pPr>
            <w:r w:rsidRPr="00ED3C47">
              <w:rPr>
                <w:rFonts w:ascii="Times New Roman" w:hAnsi="Times New Roman"/>
                <w:b/>
                <w:sz w:val="24"/>
                <w:szCs w:val="24"/>
                <w:lang w:val="sr-Cyrl-CS"/>
              </w:rPr>
              <w:t>49. ШКОЛСКИ ЧАС</w:t>
            </w:r>
          </w:p>
          <w:p w:rsidR="009126E5" w:rsidRPr="00ED3C47" w:rsidRDefault="009126E5" w:rsidP="009126E5">
            <w:pPr>
              <w:ind w:left="426"/>
              <w:rPr>
                <w:rFonts w:ascii="Times New Roman" w:hAnsi="Times New Roman"/>
                <w:b/>
                <w:sz w:val="24"/>
                <w:szCs w:val="24"/>
                <w:lang w:val="sr-Cyrl-CS"/>
              </w:rPr>
            </w:pPr>
            <w:r w:rsidRPr="00ED3C47">
              <w:rPr>
                <w:rFonts w:ascii="Times New Roman" w:hAnsi="Times New Roman"/>
                <w:b/>
                <w:sz w:val="24"/>
                <w:szCs w:val="24"/>
                <w:lang w:val="sr-Cyrl-CS"/>
              </w:rPr>
              <w:t>8. ЛЕКЦИЈА / ДЕО С</w:t>
            </w:r>
          </w:p>
          <w:p w:rsidR="009126E5" w:rsidRPr="00ED3C47" w:rsidRDefault="009126E5" w:rsidP="009126E5">
            <w:pPr>
              <w:rPr>
                <w:rFonts w:ascii="Times New Roman" w:hAnsi="Times New Roman"/>
                <w:b/>
                <w:sz w:val="24"/>
                <w:szCs w:val="24"/>
                <w:lang w:val="sr-Cyrl-CS"/>
              </w:rPr>
            </w:pPr>
          </w:p>
          <w:p w:rsidR="009126E5" w:rsidRPr="00ED3C47" w:rsidRDefault="00162B2E" w:rsidP="009126E5">
            <w:pPr>
              <w:numPr>
                <w:ilvl w:val="0"/>
                <w:numId w:val="5"/>
              </w:numPr>
              <w:tabs>
                <w:tab w:val="clear" w:pos="720"/>
                <w:tab w:val="num" w:pos="360"/>
                <w:tab w:val="left" w:pos="1800"/>
              </w:tabs>
              <w:ind w:left="360"/>
              <w:rPr>
                <w:rFonts w:ascii="Times New Roman" w:hAnsi="Times New Roman"/>
                <w:i/>
                <w:sz w:val="24"/>
                <w:szCs w:val="24"/>
                <w:lang w:val="en-GB"/>
              </w:rPr>
            </w:pPr>
            <w:r w:rsidRPr="00ED3C47">
              <w:rPr>
                <w:rFonts w:ascii="Times New Roman" w:hAnsi="Times New Roman"/>
                <w:sz w:val="24"/>
                <w:szCs w:val="24"/>
                <w:lang w:val="sr-Cyrl-CS"/>
              </w:rPr>
              <w:t>Проверити</w:t>
            </w:r>
            <w:r w:rsidR="009126E5" w:rsidRPr="00ED3C47">
              <w:rPr>
                <w:rFonts w:ascii="Times New Roman" w:hAnsi="Times New Roman"/>
                <w:sz w:val="24"/>
                <w:szCs w:val="24"/>
                <w:lang w:val="sr-Cyrl-CS"/>
              </w:rPr>
              <w:t xml:space="preserve"> домаћи задатак.</w:t>
            </w:r>
          </w:p>
          <w:p w:rsidR="009126E5" w:rsidRPr="00ED3C47" w:rsidRDefault="00162B2E" w:rsidP="009126E5">
            <w:pPr>
              <w:numPr>
                <w:ilvl w:val="0"/>
                <w:numId w:val="5"/>
              </w:numPr>
              <w:tabs>
                <w:tab w:val="clear" w:pos="720"/>
                <w:tab w:val="num" w:pos="360"/>
                <w:tab w:val="left" w:pos="1800"/>
              </w:tabs>
              <w:ind w:left="360"/>
              <w:rPr>
                <w:rFonts w:ascii="Times New Roman" w:hAnsi="Times New Roman"/>
                <w:i/>
                <w:sz w:val="24"/>
                <w:szCs w:val="24"/>
              </w:rPr>
            </w:pPr>
            <w:r w:rsidRPr="00ED3C47">
              <w:rPr>
                <w:rFonts w:ascii="Times New Roman" w:hAnsi="Times New Roman"/>
                <w:sz w:val="24"/>
                <w:szCs w:val="24"/>
                <w:lang w:val="sr-Cyrl-CS"/>
              </w:rPr>
              <w:t>Тему овог текста треба увести</w:t>
            </w:r>
            <w:r w:rsidR="009126E5" w:rsidRPr="00ED3C47">
              <w:rPr>
                <w:rFonts w:ascii="Times New Roman" w:hAnsi="Times New Roman"/>
                <w:sz w:val="24"/>
                <w:szCs w:val="24"/>
                <w:lang w:val="sr-Cyrl-CS"/>
              </w:rPr>
              <w:t xml:space="preserve"> кроз разговор о нашим навикама и неким општим правилима понашања које треба поштовати. </w:t>
            </w:r>
          </w:p>
          <w:p w:rsidR="00162B2E" w:rsidRPr="00ED3C47" w:rsidRDefault="00162B2E" w:rsidP="00162B2E">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Главни део часа</w:t>
            </w:r>
          </w:p>
          <w:p w:rsidR="00162B2E" w:rsidRPr="00ED3C47" w:rsidRDefault="00162B2E" w:rsidP="00162B2E">
            <w:pPr>
              <w:tabs>
                <w:tab w:val="left" w:pos="1800"/>
              </w:tabs>
              <w:rPr>
                <w:rFonts w:ascii="Times New Roman" w:hAnsi="Times New Roman"/>
                <w:i/>
                <w:sz w:val="24"/>
                <w:szCs w:val="24"/>
              </w:rPr>
            </w:pPr>
          </w:p>
          <w:p w:rsidR="009126E5" w:rsidRPr="00ED3C47" w:rsidRDefault="009126E5" w:rsidP="009126E5">
            <w:pPr>
              <w:numPr>
                <w:ilvl w:val="0"/>
                <w:numId w:val="5"/>
              </w:numPr>
              <w:tabs>
                <w:tab w:val="clear" w:pos="720"/>
                <w:tab w:val="num" w:pos="360"/>
                <w:tab w:val="left" w:pos="1800"/>
              </w:tabs>
              <w:ind w:left="360"/>
              <w:rPr>
                <w:rFonts w:ascii="Times New Roman" w:hAnsi="Times New Roman"/>
                <w:i/>
                <w:sz w:val="24"/>
                <w:szCs w:val="24"/>
              </w:rPr>
            </w:pPr>
            <w:r w:rsidRPr="00ED3C47">
              <w:rPr>
                <w:rFonts w:ascii="Times New Roman" w:hAnsi="Times New Roman"/>
                <w:b/>
                <w:sz w:val="24"/>
                <w:szCs w:val="24"/>
              </w:rPr>
              <w:sym w:font="Webdings" w:char="00B3"/>
            </w:r>
            <w:r w:rsidRPr="00ED3C47">
              <w:rPr>
                <w:rFonts w:ascii="Times New Roman" w:hAnsi="Times New Roman"/>
                <w:b/>
                <w:sz w:val="24"/>
                <w:szCs w:val="24"/>
              </w:rPr>
              <w:t xml:space="preserve"> </w:t>
            </w:r>
            <w:r w:rsidRPr="00ED3C47">
              <w:rPr>
                <w:rFonts w:ascii="Times New Roman" w:hAnsi="Times New Roman"/>
                <w:b/>
                <w:i/>
                <w:sz w:val="24"/>
                <w:szCs w:val="24"/>
              </w:rPr>
              <w:t>Listen and read</w:t>
            </w:r>
            <w:r w:rsidRPr="00ED3C47">
              <w:rPr>
                <w:rFonts w:ascii="Times New Roman" w:hAnsi="Times New Roman"/>
                <w:b/>
                <w:sz w:val="24"/>
                <w:szCs w:val="24"/>
              </w:rPr>
              <w:t xml:space="preserve">: DO IT THE BRITISH WAY!     </w:t>
            </w:r>
          </w:p>
          <w:p w:rsidR="009126E5" w:rsidRPr="00ED3C47" w:rsidRDefault="00162B2E" w:rsidP="009126E5">
            <w:pPr>
              <w:tabs>
                <w:tab w:val="left" w:pos="1800"/>
              </w:tabs>
              <w:ind w:left="360"/>
              <w:rPr>
                <w:rFonts w:ascii="Times New Roman" w:hAnsi="Times New Roman"/>
                <w:sz w:val="24"/>
                <w:szCs w:val="24"/>
              </w:rPr>
            </w:pPr>
            <w:r w:rsidRPr="00ED3C47">
              <w:rPr>
                <w:rFonts w:ascii="Times New Roman" w:hAnsi="Times New Roman"/>
                <w:sz w:val="24"/>
                <w:szCs w:val="24"/>
                <w:lang w:val="sr-Cyrl-CS"/>
              </w:rPr>
              <w:t>Одслушати</w:t>
            </w:r>
            <w:r w:rsidR="009126E5" w:rsidRPr="00ED3C47">
              <w:rPr>
                <w:rFonts w:ascii="Times New Roman" w:hAnsi="Times New Roman"/>
                <w:sz w:val="24"/>
                <w:szCs w:val="24"/>
                <w:lang w:val="sr-Cyrl-CS"/>
              </w:rPr>
              <w:t xml:space="preserve"> </w:t>
            </w:r>
            <w:r w:rsidRPr="00ED3C47">
              <w:rPr>
                <w:rFonts w:ascii="Times New Roman" w:hAnsi="Times New Roman"/>
                <w:sz w:val="24"/>
                <w:szCs w:val="24"/>
                <w:lang w:val="sr-Cyrl-CS"/>
              </w:rPr>
              <w:t>текст са СD-а, а затим одабрати</w:t>
            </w:r>
            <w:r w:rsidR="009126E5" w:rsidRPr="00ED3C47">
              <w:rPr>
                <w:rFonts w:ascii="Times New Roman" w:hAnsi="Times New Roman"/>
                <w:sz w:val="24"/>
                <w:szCs w:val="24"/>
                <w:lang w:val="sr-Cyrl-CS"/>
              </w:rPr>
              <w:t xml:space="preserve"> неколико ученика да га прочитају</w:t>
            </w:r>
            <w:r w:rsidR="009126E5" w:rsidRPr="00ED3C47">
              <w:rPr>
                <w:rFonts w:ascii="Times New Roman" w:hAnsi="Times New Roman"/>
                <w:sz w:val="24"/>
                <w:szCs w:val="24"/>
              </w:rPr>
              <w:t>.</w:t>
            </w:r>
          </w:p>
          <w:p w:rsidR="009126E5" w:rsidRPr="00ED3C47" w:rsidRDefault="009126E5" w:rsidP="009126E5">
            <w:pPr>
              <w:numPr>
                <w:ilvl w:val="0"/>
                <w:numId w:val="38"/>
              </w:numPr>
              <w:tabs>
                <w:tab w:val="left" w:pos="1800"/>
              </w:tabs>
              <w:rPr>
                <w:rFonts w:ascii="Times New Roman" w:hAnsi="Times New Roman"/>
                <w:sz w:val="24"/>
                <w:szCs w:val="24"/>
                <w:lang w:val="sr-Cyrl-CS"/>
              </w:rPr>
            </w:pPr>
            <w:r w:rsidRPr="00ED3C47">
              <w:rPr>
                <w:rFonts w:ascii="Times New Roman" w:hAnsi="Times New Roman"/>
                <w:sz w:val="24"/>
                <w:szCs w:val="24"/>
                <w:lang w:val="sr-Cyrl-CS"/>
              </w:rPr>
              <w:t>▲ Д</w:t>
            </w:r>
            <w:r w:rsidR="00162B2E" w:rsidRPr="00ED3C47">
              <w:rPr>
                <w:rFonts w:ascii="Times New Roman" w:hAnsi="Times New Roman"/>
                <w:sz w:val="24"/>
                <w:szCs w:val="24"/>
                <w:lang w:val="sr-Cyrl-CS"/>
              </w:rPr>
              <w:t>одатне информације које се могу дати ученицима:</w:t>
            </w:r>
          </w:p>
          <w:p w:rsidR="009126E5" w:rsidRPr="00ED3C47" w:rsidRDefault="009126E5" w:rsidP="009126E5">
            <w:pPr>
              <w:tabs>
                <w:tab w:val="left" w:pos="1800"/>
              </w:tabs>
              <w:ind w:left="360"/>
              <w:rPr>
                <w:rFonts w:ascii="Times New Roman" w:hAnsi="Times New Roman"/>
                <w:b/>
                <w:i/>
                <w:sz w:val="24"/>
                <w:szCs w:val="24"/>
                <w:lang w:val="en-GB"/>
              </w:rPr>
            </w:pPr>
            <w:r w:rsidRPr="00ED3C47">
              <w:rPr>
                <w:rFonts w:ascii="Times New Roman" w:hAnsi="Times New Roman"/>
                <w:b/>
                <w:i/>
                <w:sz w:val="24"/>
                <w:szCs w:val="24"/>
              </w:rPr>
              <w:t xml:space="preserve">Time </w:t>
            </w:r>
          </w:p>
          <w:p w:rsidR="009126E5" w:rsidRPr="00ED3C47" w:rsidRDefault="009126E5" w:rsidP="009126E5">
            <w:pPr>
              <w:tabs>
                <w:tab w:val="left" w:pos="1800"/>
              </w:tabs>
              <w:ind w:left="360"/>
              <w:rPr>
                <w:rFonts w:ascii="Times New Roman" w:hAnsi="Times New Roman"/>
                <w:i/>
                <w:sz w:val="24"/>
                <w:szCs w:val="24"/>
              </w:rPr>
            </w:pPr>
            <w:r w:rsidRPr="00ED3C47">
              <w:rPr>
                <w:rFonts w:ascii="Times New Roman" w:hAnsi="Times New Roman"/>
                <w:i/>
                <w:sz w:val="24"/>
                <w:szCs w:val="24"/>
              </w:rPr>
              <w:t xml:space="preserve">British people place considerable value on punctuality. If you agree to meet friends at three o'clock, you can bet that they'll be there just after three. Since they are so time conscious, the pace of life may seem very rushed. In Britain, people make great effort to arrive on time. It is often considered impolite to arrive even a few minutes late. </w:t>
            </w:r>
          </w:p>
          <w:p w:rsidR="009126E5" w:rsidRPr="00ED3C47" w:rsidRDefault="009126E5" w:rsidP="009126E5">
            <w:pPr>
              <w:tabs>
                <w:tab w:val="left" w:pos="1800"/>
              </w:tabs>
              <w:ind w:left="360"/>
              <w:rPr>
                <w:rFonts w:ascii="Times New Roman" w:hAnsi="Times New Roman"/>
                <w:i/>
                <w:sz w:val="24"/>
                <w:szCs w:val="24"/>
              </w:rPr>
            </w:pPr>
            <w:r w:rsidRPr="00ED3C47">
              <w:rPr>
                <w:rFonts w:ascii="Times New Roman" w:hAnsi="Times New Roman"/>
                <w:i/>
                <w:sz w:val="24"/>
                <w:szCs w:val="24"/>
              </w:rPr>
              <w:t>You should arrive:</w:t>
            </w:r>
          </w:p>
          <w:p w:rsidR="009126E5" w:rsidRPr="00ED3C47" w:rsidRDefault="009126E5" w:rsidP="009126E5">
            <w:pPr>
              <w:tabs>
                <w:tab w:val="left" w:pos="1800"/>
              </w:tabs>
              <w:ind w:left="360"/>
              <w:rPr>
                <w:rFonts w:ascii="Times New Roman" w:hAnsi="Times New Roman"/>
                <w:i/>
                <w:sz w:val="24"/>
                <w:szCs w:val="24"/>
              </w:rPr>
            </w:pPr>
            <w:r w:rsidRPr="00416054">
              <w:rPr>
                <w:rFonts w:ascii="Times New Roman" w:hAnsi="Times New Roman"/>
                <w:i/>
                <w:sz w:val="24"/>
                <w:szCs w:val="24"/>
              </w:rPr>
              <w:t>-</w:t>
            </w:r>
            <w:r w:rsidRPr="00ED3C47">
              <w:rPr>
                <w:rFonts w:ascii="Times New Roman" w:hAnsi="Times New Roman"/>
                <w:i/>
                <w:sz w:val="24"/>
                <w:szCs w:val="24"/>
              </w:rPr>
              <w:t xml:space="preserve"> at the exact time specified – for dinner, lunch or appointments with professors, doctors and other professionals. </w:t>
            </w:r>
          </w:p>
          <w:p w:rsidR="009126E5" w:rsidRPr="00ED3C47" w:rsidRDefault="009126E5" w:rsidP="009126E5">
            <w:pPr>
              <w:tabs>
                <w:tab w:val="left" w:pos="1800"/>
              </w:tabs>
              <w:ind w:left="360"/>
              <w:rPr>
                <w:rFonts w:ascii="Times New Roman" w:hAnsi="Times New Roman"/>
                <w:i/>
                <w:sz w:val="24"/>
                <w:szCs w:val="24"/>
              </w:rPr>
            </w:pPr>
            <w:r w:rsidRPr="00416054">
              <w:rPr>
                <w:rFonts w:ascii="Times New Roman" w:hAnsi="Times New Roman"/>
                <w:i/>
                <w:sz w:val="24"/>
                <w:szCs w:val="24"/>
              </w:rPr>
              <w:t>-</w:t>
            </w:r>
            <w:r w:rsidRPr="00ED3C47">
              <w:rPr>
                <w:rFonts w:ascii="Times New Roman" w:hAnsi="Times New Roman"/>
                <w:i/>
                <w:sz w:val="24"/>
                <w:szCs w:val="24"/>
              </w:rPr>
              <w:t xml:space="preserve"> any time during the hours specified for teas, receptions and cocktail parties. </w:t>
            </w:r>
          </w:p>
          <w:p w:rsidR="009126E5" w:rsidRPr="00ED3C47" w:rsidRDefault="009126E5" w:rsidP="009126E5">
            <w:pPr>
              <w:tabs>
                <w:tab w:val="left" w:pos="1800"/>
              </w:tabs>
              <w:ind w:left="360"/>
              <w:rPr>
                <w:rFonts w:ascii="Times New Roman" w:hAnsi="Times New Roman"/>
                <w:i/>
                <w:sz w:val="24"/>
                <w:szCs w:val="24"/>
              </w:rPr>
            </w:pPr>
            <w:r w:rsidRPr="00416054">
              <w:rPr>
                <w:rFonts w:ascii="Times New Roman" w:hAnsi="Times New Roman"/>
                <w:i/>
                <w:sz w:val="24"/>
                <w:szCs w:val="24"/>
              </w:rPr>
              <w:t>-</w:t>
            </w:r>
            <w:r w:rsidRPr="00ED3C47">
              <w:rPr>
                <w:rFonts w:ascii="Times New Roman" w:hAnsi="Times New Roman"/>
                <w:i/>
                <w:sz w:val="24"/>
                <w:szCs w:val="24"/>
              </w:rPr>
              <w:t xml:space="preserve"> a few minutes early: for public meetings, plays, concerts, movies, sporting events, classes, church services and weddings. </w:t>
            </w:r>
          </w:p>
          <w:p w:rsidR="009126E5" w:rsidRPr="00ED3C47" w:rsidRDefault="009126E5" w:rsidP="009126E5">
            <w:pPr>
              <w:tabs>
                <w:tab w:val="left" w:pos="1800"/>
              </w:tabs>
              <w:ind w:left="360"/>
              <w:rPr>
                <w:rFonts w:ascii="Times New Roman" w:hAnsi="Times New Roman"/>
                <w:b/>
                <w:i/>
                <w:sz w:val="24"/>
                <w:szCs w:val="24"/>
              </w:rPr>
            </w:pPr>
            <w:r w:rsidRPr="00ED3C47">
              <w:rPr>
                <w:rFonts w:ascii="Times New Roman" w:hAnsi="Times New Roman"/>
                <w:b/>
                <w:i/>
                <w:sz w:val="24"/>
                <w:szCs w:val="24"/>
              </w:rPr>
              <w:t xml:space="preserve">Invitations </w:t>
            </w:r>
          </w:p>
          <w:p w:rsidR="009126E5" w:rsidRPr="00ED3C47" w:rsidRDefault="009126E5" w:rsidP="009126E5">
            <w:pPr>
              <w:tabs>
                <w:tab w:val="left" w:pos="1800"/>
              </w:tabs>
              <w:ind w:left="360"/>
              <w:rPr>
                <w:rFonts w:ascii="Times New Roman" w:hAnsi="Times New Roman"/>
                <w:i/>
                <w:sz w:val="24"/>
                <w:szCs w:val="24"/>
              </w:rPr>
            </w:pPr>
            <w:r w:rsidRPr="008E4F0F">
              <w:rPr>
                <w:rFonts w:ascii="Times New Roman" w:hAnsi="Times New Roman"/>
                <w:i/>
                <w:sz w:val="24"/>
                <w:szCs w:val="24"/>
              </w:rPr>
              <w:t>“</w:t>
            </w:r>
            <w:r w:rsidRPr="00ED3C47">
              <w:rPr>
                <w:rFonts w:ascii="Times New Roman" w:hAnsi="Times New Roman"/>
                <w:i/>
                <w:sz w:val="24"/>
                <w:szCs w:val="24"/>
              </w:rPr>
              <w:t xml:space="preserve">Drop in anytime” and </w:t>
            </w:r>
            <w:r w:rsidRPr="008E4F0F">
              <w:rPr>
                <w:rFonts w:ascii="Times New Roman" w:hAnsi="Times New Roman"/>
                <w:i/>
                <w:sz w:val="24"/>
                <w:szCs w:val="24"/>
              </w:rPr>
              <w:t>“</w:t>
            </w:r>
            <w:r w:rsidRPr="00ED3C47">
              <w:rPr>
                <w:rFonts w:ascii="Times New Roman" w:hAnsi="Times New Roman"/>
                <w:i/>
                <w:sz w:val="24"/>
                <w:szCs w:val="24"/>
              </w:rPr>
              <w:t xml:space="preserve">come see me soon” are idioms often used in social settings, but seldom meant to be taken literally. It is wise to telephone before visiting someone at home. If you receive a written invitation to an event that says </w:t>
            </w:r>
            <w:r w:rsidRPr="008E4F0F">
              <w:rPr>
                <w:rFonts w:ascii="Times New Roman" w:hAnsi="Times New Roman"/>
                <w:i/>
                <w:sz w:val="24"/>
                <w:szCs w:val="24"/>
              </w:rPr>
              <w:t>“</w:t>
            </w:r>
            <w:r w:rsidRPr="00ED3C47">
              <w:rPr>
                <w:rFonts w:ascii="Times New Roman" w:hAnsi="Times New Roman"/>
                <w:i/>
                <w:sz w:val="24"/>
                <w:szCs w:val="24"/>
              </w:rPr>
              <w:t>RSVP”, you should respond to let the person who sent the invitation know whether or not you plan to attend. RSVP stands for “Respond, please!”, which comes from the French language (</w:t>
            </w:r>
            <w:r w:rsidRPr="00ED3C47">
              <w:rPr>
                <w:rFonts w:ascii="Times New Roman" w:hAnsi="Times New Roman"/>
                <w:i/>
                <w:color w:val="000000"/>
                <w:sz w:val="24"/>
                <w:szCs w:val="24"/>
              </w:rPr>
              <w:t>"Répondez s'il vous plaît!</w:t>
            </w:r>
            <w:r w:rsidR="004A7873">
              <w:rPr>
                <w:rFonts w:ascii="Times New Roman" w:hAnsi="Times New Roman"/>
                <w:i/>
                <w:color w:val="000000"/>
                <w:sz w:val="24"/>
                <w:szCs w:val="24"/>
              </w:rPr>
              <w:t>”</w:t>
            </w:r>
            <w:r w:rsidRPr="00ED3C47">
              <w:rPr>
                <w:rFonts w:ascii="Times New Roman" w:hAnsi="Times New Roman"/>
                <w:i/>
                <w:color w:val="000000"/>
                <w:sz w:val="24"/>
                <w:szCs w:val="24"/>
              </w:rPr>
              <w:t>).</w:t>
            </w:r>
            <w:r w:rsidRPr="00ED3C47">
              <w:rPr>
                <w:rFonts w:ascii="Times New Roman" w:hAnsi="Times New Roman"/>
                <w:color w:val="000000"/>
                <w:sz w:val="24"/>
                <w:szCs w:val="24"/>
              </w:rPr>
              <w:t xml:space="preserve"> </w:t>
            </w:r>
          </w:p>
          <w:p w:rsidR="009126E5" w:rsidRPr="00ED3C47" w:rsidRDefault="009126E5" w:rsidP="009126E5">
            <w:pPr>
              <w:tabs>
                <w:tab w:val="left" w:pos="1800"/>
              </w:tabs>
              <w:ind w:left="360"/>
              <w:rPr>
                <w:rFonts w:ascii="Times New Roman" w:hAnsi="Times New Roman"/>
                <w:i/>
                <w:sz w:val="24"/>
                <w:szCs w:val="24"/>
              </w:rPr>
            </w:pPr>
            <w:r w:rsidRPr="00ED3C47">
              <w:rPr>
                <w:rFonts w:ascii="Times New Roman" w:hAnsi="Times New Roman"/>
                <w:i/>
                <w:sz w:val="24"/>
                <w:szCs w:val="24"/>
              </w:rPr>
              <w:t xml:space="preserve">Never accept an invitation unless you really plan to go. You may refuse by saying, “Thank you for inviting me, but I will not be able to come.” If, after accepting, you are unable to attend, be sure to tell those expecting you as far in advance as possible that you will not be there. </w:t>
            </w:r>
          </w:p>
          <w:p w:rsidR="009126E5" w:rsidRPr="00ED3C47" w:rsidRDefault="009126E5" w:rsidP="009126E5">
            <w:pPr>
              <w:tabs>
                <w:tab w:val="left" w:pos="1800"/>
              </w:tabs>
              <w:ind w:left="360"/>
              <w:rPr>
                <w:rFonts w:ascii="Times New Roman" w:hAnsi="Times New Roman"/>
                <w:i/>
                <w:sz w:val="24"/>
                <w:szCs w:val="24"/>
              </w:rPr>
            </w:pPr>
            <w:r w:rsidRPr="00ED3C47">
              <w:rPr>
                <w:rFonts w:ascii="Times New Roman" w:hAnsi="Times New Roman"/>
                <w:b/>
                <w:i/>
                <w:sz w:val="24"/>
                <w:szCs w:val="24"/>
              </w:rPr>
              <w:t>Food may be served</w:t>
            </w:r>
            <w:r w:rsidRPr="00ED3C47">
              <w:rPr>
                <w:rFonts w:ascii="Times New Roman" w:hAnsi="Times New Roman"/>
                <w:i/>
                <w:sz w:val="24"/>
                <w:szCs w:val="24"/>
              </w:rPr>
              <w:t xml:space="preserve"> in one of several ways:</w:t>
            </w:r>
          </w:p>
          <w:p w:rsidR="009126E5" w:rsidRPr="00ED3C47" w:rsidRDefault="009126E5" w:rsidP="009126E5">
            <w:pPr>
              <w:tabs>
                <w:tab w:val="left" w:pos="1800"/>
              </w:tabs>
              <w:ind w:left="360"/>
              <w:rPr>
                <w:rFonts w:ascii="Times New Roman" w:hAnsi="Times New Roman"/>
                <w:i/>
                <w:sz w:val="24"/>
                <w:szCs w:val="24"/>
              </w:rPr>
            </w:pPr>
            <w:r w:rsidRPr="00ED3C47">
              <w:rPr>
                <w:rFonts w:ascii="Times New Roman" w:hAnsi="Times New Roman"/>
                <w:i/>
                <w:sz w:val="24"/>
                <w:szCs w:val="24"/>
              </w:rPr>
              <w:t>"family style</w:t>
            </w:r>
            <w:r w:rsidR="004A7873">
              <w:rPr>
                <w:rFonts w:ascii="Times New Roman" w:hAnsi="Times New Roman"/>
                <w:i/>
                <w:sz w:val="24"/>
                <w:szCs w:val="24"/>
              </w:rPr>
              <w:t>”</w:t>
            </w:r>
            <w:r w:rsidR="008366B6">
              <w:rPr>
                <w:rFonts w:ascii="Times New Roman" w:hAnsi="Times New Roman"/>
                <w:i/>
                <w:sz w:val="24"/>
                <w:szCs w:val="24"/>
              </w:rPr>
              <w:t>,</w:t>
            </w:r>
            <w:r w:rsidRPr="00ED3C47">
              <w:rPr>
                <w:rFonts w:ascii="Times New Roman" w:hAnsi="Times New Roman"/>
                <w:i/>
                <w:sz w:val="24"/>
                <w:szCs w:val="24"/>
              </w:rPr>
              <w:t xml:space="preserve"> by passing the serving plates from one to another around the dining table;</w:t>
            </w:r>
          </w:p>
          <w:p w:rsidR="009126E5" w:rsidRPr="00ED3C47" w:rsidRDefault="009126E5" w:rsidP="009126E5">
            <w:pPr>
              <w:tabs>
                <w:tab w:val="left" w:pos="1800"/>
              </w:tabs>
              <w:ind w:left="360"/>
              <w:rPr>
                <w:rFonts w:ascii="Times New Roman" w:hAnsi="Times New Roman"/>
                <w:i/>
                <w:sz w:val="24"/>
                <w:szCs w:val="24"/>
              </w:rPr>
            </w:pPr>
            <w:r w:rsidRPr="00ED3C47">
              <w:rPr>
                <w:rFonts w:ascii="Times New Roman" w:hAnsi="Times New Roman"/>
                <w:i/>
                <w:sz w:val="24"/>
                <w:szCs w:val="24"/>
              </w:rPr>
              <w:t>"buffet style</w:t>
            </w:r>
            <w:r w:rsidR="004A7873">
              <w:rPr>
                <w:rFonts w:ascii="Times New Roman" w:hAnsi="Times New Roman"/>
                <w:i/>
                <w:sz w:val="24"/>
                <w:szCs w:val="24"/>
              </w:rPr>
              <w:t>”</w:t>
            </w:r>
            <w:r w:rsidR="008366B6">
              <w:rPr>
                <w:rFonts w:ascii="Times New Roman" w:hAnsi="Times New Roman"/>
                <w:i/>
                <w:sz w:val="24"/>
                <w:szCs w:val="24"/>
              </w:rPr>
              <w:t>,</w:t>
            </w:r>
            <w:r w:rsidRPr="00ED3C47">
              <w:rPr>
                <w:rFonts w:ascii="Times New Roman" w:hAnsi="Times New Roman"/>
                <w:i/>
                <w:sz w:val="24"/>
                <w:szCs w:val="24"/>
              </w:rPr>
              <w:t xml:space="preserve"> with guests serving themselves at the buffet; </w:t>
            </w:r>
          </w:p>
          <w:p w:rsidR="009126E5" w:rsidRPr="00ED3C47" w:rsidRDefault="009126E5" w:rsidP="009126E5">
            <w:pPr>
              <w:tabs>
                <w:tab w:val="left" w:pos="1800"/>
              </w:tabs>
              <w:ind w:left="360"/>
              <w:rPr>
                <w:rFonts w:ascii="Times New Roman" w:hAnsi="Times New Roman"/>
                <w:i/>
                <w:sz w:val="24"/>
                <w:szCs w:val="24"/>
              </w:rPr>
            </w:pPr>
            <w:r w:rsidRPr="00ED3C47">
              <w:rPr>
                <w:rFonts w:ascii="Times New Roman" w:hAnsi="Times New Roman"/>
                <w:i/>
                <w:sz w:val="24"/>
                <w:szCs w:val="24"/>
              </w:rPr>
              <w:t>"serving style</w:t>
            </w:r>
            <w:r w:rsidR="004A7873">
              <w:rPr>
                <w:rFonts w:ascii="Times New Roman" w:hAnsi="Times New Roman"/>
                <w:i/>
                <w:sz w:val="24"/>
                <w:szCs w:val="24"/>
              </w:rPr>
              <w:t>”</w:t>
            </w:r>
            <w:r w:rsidR="008366B6">
              <w:rPr>
                <w:rFonts w:ascii="Times New Roman" w:hAnsi="Times New Roman"/>
                <w:i/>
                <w:sz w:val="24"/>
                <w:szCs w:val="24"/>
              </w:rPr>
              <w:t>,</w:t>
            </w:r>
            <w:r w:rsidRPr="00ED3C47">
              <w:rPr>
                <w:rFonts w:ascii="Times New Roman" w:hAnsi="Times New Roman"/>
                <w:i/>
                <w:sz w:val="24"/>
                <w:szCs w:val="24"/>
              </w:rPr>
              <w:t xml:space="preserve"> with the host filling each plate and passing it to each person. </w:t>
            </w:r>
          </w:p>
          <w:p w:rsidR="009126E5" w:rsidRPr="00ED3C47" w:rsidRDefault="009126E5" w:rsidP="009126E5">
            <w:pPr>
              <w:tabs>
                <w:tab w:val="left" w:pos="1800"/>
              </w:tabs>
              <w:ind w:left="360"/>
              <w:rPr>
                <w:rFonts w:ascii="Times New Roman" w:hAnsi="Times New Roman"/>
                <w:i/>
                <w:sz w:val="24"/>
                <w:szCs w:val="24"/>
              </w:rPr>
            </w:pPr>
            <w:r w:rsidRPr="00ED3C47">
              <w:rPr>
                <w:rFonts w:ascii="Times New Roman" w:hAnsi="Times New Roman"/>
                <w:i/>
                <w:sz w:val="24"/>
                <w:szCs w:val="24"/>
              </w:rPr>
              <w:t>Guests usually wait until everyone at their table has been served before they begin to eat.</w:t>
            </w:r>
          </w:p>
          <w:p w:rsidR="009126E5" w:rsidRPr="00ED3C47" w:rsidRDefault="009126E5" w:rsidP="009126E5">
            <w:pPr>
              <w:numPr>
                <w:ilvl w:val="0"/>
                <w:numId w:val="6"/>
              </w:numPr>
              <w:tabs>
                <w:tab w:val="clear" w:pos="720"/>
                <w:tab w:val="num" w:pos="426"/>
                <w:tab w:val="left" w:pos="1800"/>
              </w:tabs>
              <w:ind w:left="360"/>
              <w:rPr>
                <w:rFonts w:ascii="Times New Roman" w:hAnsi="Times New Roman"/>
                <w:i/>
                <w:sz w:val="24"/>
                <w:szCs w:val="24"/>
              </w:rPr>
            </w:pPr>
            <w:r w:rsidRPr="00ED3C47">
              <w:rPr>
                <w:rFonts w:ascii="Times New Roman" w:hAnsi="Times New Roman"/>
                <w:b/>
                <w:i/>
                <w:sz w:val="24"/>
                <w:szCs w:val="24"/>
                <w:lang w:val="en-US"/>
              </w:rPr>
              <w:t xml:space="preserve">Pair work: ask and answer: </w:t>
            </w:r>
            <w:r w:rsidRPr="00ED3C47">
              <w:rPr>
                <w:rFonts w:ascii="Times New Roman" w:hAnsi="Times New Roman"/>
                <w:sz w:val="24"/>
                <w:szCs w:val="24"/>
                <w:lang w:val="sr-Cyrl-CS"/>
              </w:rPr>
              <w:t>Вежбање је предви</w:t>
            </w:r>
            <w:r w:rsidR="00162B2E" w:rsidRPr="00ED3C47">
              <w:rPr>
                <w:rFonts w:ascii="Times New Roman" w:hAnsi="Times New Roman"/>
                <w:sz w:val="24"/>
                <w:szCs w:val="24"/>
                <w:lang w:val="sr-Cyrl-CS"/>
              </w:rPr>
              <w:t>ђено за рад у паровима. Утврдити</w:t>
            </w:r>
            <w:r w:rsidRPr="00ED3C47">
              <w:rPr>
                <w:rFonts w:ascii="Times New Roman" w:hAnsi="Times New Roman"/>
                <w:sz w:val="24"/>
                <w:szCs w:val="24"/>
                <w:lang w:val="sr-Cyrl-CS"/>
              </w:rPr>
              <w:t xml:space="preserve"> колико су ученици разумели текс</w:t>
            </w:r>
            <w:r w:rsidR="00162B2E" w:rsidRPr="00ED3C47">
              <w:rPr>
                <w:rFonts w:ascii="Times New Roman" w:hAnsi="Times New Roman"/>
                <w:sz w:val="24"/>
                <w:szCs w:val="24"/>
                <w:lang w:val="sr-Cyrl-CS"/>
              </w:rPr>
              <w:t>т. Ако је неопходно, поставити</w:t>
            </w:r>
            <w:r w:rsidRPr="00ED3C47">
              <w:rPr>
                <w:rFonts w:ascii="Times New Roman" w:hAnsi="Times New Roman"/>
                <w:sz w:val="24"/>
                <w:szCs w:val="24"/>
                <w:lang w:val="sr-Cyrl-CS"/>
              </w:rPr>
              <w:t xml:space="preserve"> додатна питања.</w:t>
            </w:r>
          </w:p>
          <w:p w:rsidR="009126E5" w:rsidRPr="00ED3C47" w:rsidRDefault="009126E5" w:rsidP="009126E5">
            <w:pPr>
              <w:numPr>
                <w:ilvl w:val="0"/>
                <w:numId w:val="6"/>
              </w:numPr>
              <w:tabs>
                <w:tab w:val="num" w:pos="360"/>
              </w:tabs>
              <w:ind w:left="360"/>
              <w:rPr>
                <w:rFonts w:ascii="Times New Roman" w:hAnsi="Times New Roman"/>
                <w:b/>
                <w:i/>
                <w:sz w:val="24"/>
                <w:szCs w:val="24"/>
                <w:lang w:val="en-US"/>
              </w:rPr>
            </w:pPr>
            <w:r w:rsidRPr="00ED3C47">
              <w:rPr>
                <w:rFonts w:ascii="Times New Roman" w:hAnsi="Times New Roman"/>
                <w:b/>
                <w:i/>
                <w:sz w:val="24"/>
                <w:szCs w:val="24"/>
              </w:rPr>
              <w:t xml:space="preserve">HOMEWORK: </w:t>
            </w:r>
            <w:r w:rsidRPr="00ED3C47">
              <w:rPr>
                <w:rFonts w:ascii="Times New Roman" w:hAnsi="Times New Roman"/>
                <w:sz w:val="24"/>
                <w:szCs w:val="24"/>
                <w:lang w:val="sr-Cyrl-CS"/>
              </w:rPr>
              <w:t xml:space="preserve">Ово вежбање увек </w:t>
            </w:r>
            <w:r w:rsidR="00162B2E" w:rsidRPr="00ED3C47">
              <w:rPr>
                <w:rFonts w:ascii="Times New Roman" w:hAnsi="Times New Roman"/>
                <w:sz w:val="24"/>
                <w:szCs w:val="24"/>
                <w:lang w:val="sr-Cyrl-CS"/>
              </w:rPr>
              <w:t>треба задати</w:t>
            </w:r>
            <w:r w:rsidRPr="00ED3C47">
              <w:rPr>
                <w:rFonts w:ascii="Times New Roman" w:hAnsi="Times New Roman"/>
                <w:sz w:val="24"/>
                <w:szCs w:val="24"/>
                <w:lang w:val="sr-Cyrl-CS"/>
              </w:rPr>
              <w:t xml:space="preserve"> за </w:t>
            </w:r>
            <w:r w:rsidRPr="00ED3C47">
              <w:rPr>
                <w:rFonts w:ascii="Times New Roman" w:hAnsi="Times New Roman"/>
                <w:sz w:val="24"/>
                <w:szCs w:val="24"/>
                <w:u w:val="single"/>
                <w:lang w:val="sr-Cyrl-CS"/>
              </w:rPr>
              <w:t>домаћи задатак</w:t>
            </w:r>
            <w:r w:rsidRPr="00ED3C47">
              <w:rPr>
                <w:rFonts w:ascii="Times New Roman" w:hAnsi="Times New Roman"/>
                <w:sz w:val="24"/>
                <w:szCs w:val="24"/>
                <w:lang w:val="sr-Cyrl-CS"/>
              </w:rPr>
              <w:t>.</w:t>
            </w:r>
          </w:p>
          <w:p w:rsidR="009126E5" w:rsidRPr="00ED3C47" w:rsidRDefault="009126E5" w:rsidP="009126E5">
            <w:pPr>
              <w:numPr>
                <w:ilvl w:val="0"/>
                <w:numId w:val="6"/>
              </w:numPr>
              <w:tabs>
                <w:tab w:val="num" w:pos="360"/>
              </w:tabs>
              <w:ind w:left="360"/>
              <w:rPr>
                <w:rFonts w:ascii="Times New Roman" w:hAnsi="Times New Roman"/>
                <w:b/>
                <w:i/>
                <w:sz w:val="24"/>
                <w:szCs w:val="24"/>
                <w:lang w:val="en-US"/>
              </w:rPr>
            </w:pPr>
            <w:r w:rsidRPr="00ED3C47">
              <w:rPr>
                <w:rFonts w:ascii="Times New Roman" w:hAnsi="Times New Roman"/>
                <w:b/>
                <w:i/>
                <w:sz w:val="24"/>
                <w:szCs w:val="24"/>
              </w:rPr>
              <w:t xml:space="preserve">Complete with the correct word from the text: </w:t>
            </w:r>
            <w:r w:rsidR="00162B2E" w:rsidRPr="00ED3C47">
              <w:rPr>
                <w:rFonts w:ascii="Times New Roman" w:hAnsi="Times New Roman"/>
                <w:sz w:val="24"/>
                <w:szCs w:val="24"/>
                <w:lang w:val="sr-Cyrl-CS"/>
              </w:rPr>
              <w:t xml:space="preserve">Кроз ово вежбање поновити </w:t>
            </w:r>
            <w:r w:rsidRPr="00ED3C47">
              <w:rPr>
                <w:rFonts w:ascii="Times New Roman" w:hAnsi="Times New Roman"/>
                <w:sz w:val="24"/>
                <w:szCs w:val="24"/>
                <w:lang w:val="sr-Cyrl-CS"/>
              </w:rPr>
              <w:t>лексику из лекције.</w:t>
            </w:r>
          </w:p>
          <w:p w:rsidR="009126E5" w:rsidRPr="00ED3C47" w:rsidRDefault="009126E5" w:rsidP="009126E5">
            <w:pPr>
              <w:numPr>
                <w:ilvl w:val="0"/>
                <w:numId w:val="6"/>
              </w:numPr>
              <w:tabs>
                <w:tab w:val="num" w:pos="360"/>
              </w:tabs>
              <w:ind w:left="360"/>
              <w:rPr>
                <w:rFonts w:ascii="Times New Roman" w:hAnsi="Times New Roman"/>
                <w:b/>
                <w:i/>
                <w:sz w:val="24"/>
                <w:szCs w:val="24"/>
                <w:lang w:val="en-US"/>
              </w:rPr>
            </w:pPr>
            <w:r w:rsidRPr="00ED3C47">
              <w:rPr>
                <w:rFonts w:ascii="Times New Roman" w:hAnsi="Times New Roman"/>
                <w:b/>
                <w:sz w:val="24"/>
                <w:szCs w:val="24"/>
              </w:rPr>
              <w:sym w:font="Webdings" w:char="00B3"/>
            </w:r>
            <w:r w:rsidRPr="00ED3C47">
              <w:rPr>
                <w:rFonts w:ascii="Times New Roman" w:hAnsi="Times New Roman"/>
                <w:b/>
                <w:sz w:val="24"/>
                <w:szCs w:val="24"/>
              </w:rPr>
              <w:t xml:space="preserve"> </w:t>
            </w:r>
            <w:r w:rsidRPr="00ED3C47">
              <w:rPr>
                <w:rFonts w:ascii="Times New Roman" w:hAnsi="Times New Roman"/>
                <w:b/>
                <w:i/>
                <w:sz w:val="24"/>
                <w:szCs w:val="24"/>
                <w:lang w:val="en-US"/>
              </w:rPr>
              <w:t>Sound file:</w:t>
            </w:r>
            <w:r w:rsidRPr="00ED3C47">
              <w:rPr>
                <w:rFonts w:ascii="Times New Roman" w:hAnsi="Times New Roman"/>
                <w:sz w:val="24"/>
                <w:szCs w:val="24"/>
                <w:lang w:val="en-US"/>
              </w:rPr>
              <w:t xml:space="preserve"> eɪ, aɪ </w:t>
            </w:r>
            <w:r w:rsidRPr="00ED3C47">
              <w:rPr>
                <w:rFonts w:ascii="Times New Roman" w:hAnsi="Times New Roman"/>
                <w:b/>
                <w:i/>
                <w:sz w:val="24"/>
                <w:szCs w:val="24"/>
                <w:lang w:val="en-US"/>
              </w:rPr>
              <w:t>or</w:t>
            </w:r>
            <w:r w:rsidRPr="00ED3C47">
              <w:rPr>
                <w:rFonts w:ascii="Times New Roman" w:hAnsi="Times New Roman"/>
                <w:sz w:val="24"/>
                <w:szCs w:val="24"/>
                <w:lang w:val="en-US"/>
              </w:rPr>
              <w:t xml:space="preserve"> ɔɪ</w:t>
            </w:r>
            <w:r w:rsidRPr="00ED3C47">
              <w:rPr>
                <w:rFonts w:ascii="Times New Roman" w:hAnsi="Times New Roman"/>
                <w:b/>
                <w:i/>
                <w:sz w:val="24"/>
                <w:szCs w:val="24"/>
                <w:lang w:val="en-US"/>
              </w:rPr>
              <w:t>?</w:t>
            </w:r>
            <w:r w:rsidRPr="00ED3C47">
              <w:rPr>
                <w:rFonts w:ascii="Times New Roman" w:hAnsi="Times New Roman"/>
                <w:sz w:val="24"/>
                <w:szCs w:val="24"/>
                <w:lang w:val="en-US"/>
              </w:rPr>
              <w:t xml:space="preserve"> </w:t>
            </w:r>
            <w:r w:rsidRPr="00ED3C47">
              <w:rPr>
                <w:rFonts w:ascii="Times New Roman" w:hAnsi="Times New Roman"/>
                <w:b/>
                <w:i/>
                <w:sz w:val="24"/>
                <w:szCs w:val="24"/>
                <w:lang w:val="en-US"/>
              </w:rPr>
              <w:t>Then write these words.</w:t>
            </w:r>
            <w:r w:rsidRPr="00ED3C47">
              <w:rPr>
                <w:rFonts w:ascii="Times New Roman" w:hAnsi="Times New Roman"/>
                <w:color w:val="FF0000"/>
                <w:sz w:val="24"/>
                <w:szCs w:val="24"/>
                <w:lang w:val="en-US"/>
              </w:rPr>
              <w:t xml:space="preserve">  </w:t>
            </w:r>
          </w:p>
          <w:p w:rsidR="009126E5" w:rsidRPr="00ED3C47" w:rsidRDefault="00492DD7" w:rsidP="009126E5">
            <w:pPr>
              <w:ind w:left="349"/>
              <w:rPr>
                <w:rFonts w:ascii="Times New Roman" w:hAnsi="Times New Roman"/>
                <w:sz w:val="24"/>
                <w:szCs w:val="24"/>
                <w:lang w:val="en-US"/>
              </w:rPr>
            </w:pPr>
            <w:r w:rsidRPr="00ED3C47">
              <w:rPr>
                <w:rFonts w:ascii="Times New Roman" w:hAnsi="Times New Roman"/>
                <w:sz w:val="24"/>
                <w:szCs w:val="24"/>
                <w:lang w:val="sr-Cyrl-CS"/>
              </w:rPr>
              <w:t>Пустити</w:t>
            </w:r>
            <w:r w:rsidR="009126E5" w:rsidRPr="00ED3C47">
              <w:rPr>
                <w:rFonts w:ascii="Times New Roman" w:hAnsi="Times New Roman"/>
                <w:sz w:val="24"/>
                <w:szCs w:val="24"/>
                <w:lang w:val="sr-Cyrl-CS"/>
              </w:rPr>
              <w:t xml:space="preserve"> С</w:t>
            </w:r>
            <w:r w:rsidR="009126E5" w:rsidRPr="00ED3C47">
              <w:rPr>
                <w:rFonts w:ascii="Times New Roman" w:hAnsi="Times New Roman"/>
                <w:sz w:val="24"/>
                <w:szCs w:val="24"/>
                <w:lang w:val="en-US"/>
              </w:rPr>
              <w:t>D</w:t>
            </w:r>
            <w:r w:rsidR="009126E5" w:rsidRPr="00ED3C47">
              <w:rPr>
                <w:rFonts w:ascii="Times New Roman" w:hAnsi="Times New Roman"/>
                <w:b/>
                <w:i/>
                <w:sz w:val="24"/>
                <w:szCs w:val="24"/>
                <w:lang w:val="en-US"/>
              </w:rPr>
              <w:t xml:space="preserve"> </w:t>
            </w:r>
            <w:r w:rsidR="009126E5" w:rsidRPr="00ED3C47">
              <w:rPr>
                <w:rFonts w:ascii="Times New Roman" w:hAnsi="Times New Roman"/>
                <w:sz w:val="24"/>
                <w:szCs w:val="24"/>
                <w:lang w:val="sr-Cyrl-CS"/>
              </w:rPr>
              <w:t>да ученици чују изговор ових речи. Док слушају, треба да упишу један од понуђених фонетских симбола у заграду, где је написан из</w:t>
            </w:r>
            <w:r w:rsidRPr="00ED3C47">
              <w:rPr>
                <w:rFonts w:ascii="Times New Roman" w:hAnsi="Times New Roman"/>
                <w:sz w:val="24"/>
                <w:szCs w:val="24"/>
                <w:lang w:val="sr-Cyrl-CS"/>
              </w:rPr>
              <w:t xml:space="preserve">говор. Када то </w:t>
            </w:r>
            <w:r w:rsidR="008E4F0F">
              <w:rPr>
                <w:rFonts w:ascii="Times New Roman" w:hAnsi="Times New Roman"/>
                <w:sz w:val="24"/>
                <w:szCs w:val="24"/>
                <w:lang w:val="sr-Cyrl-CS"/>
              </w:rPr>
              <w:t>наставник са ученицима буде проверио</w:t>
            </w:r>
            <w:r w:rsidR="009126E5" w:rsidRPr="00ED3C47">
              <w:rPr>
                <w:rFonts w:ascii="Times New Roman" w:hAnsi="Times New Roman"/>
                <w:sz w:val="24"/>
                <w:szCs w:val="24"/>
                <w:lang w:val="sr-Cyrl-CS"/>
              </w:rPr>
              <w:t>, ученици треба да напишу те речи.</w:t>
            </w:r>
            <w:r w:rsidR="009126E5" w:rsidRPr="00ED3C47">
              <w:rPr>
                <w:rFonts w:ascii="Times New Roman" w:hAnsi="Times New Roman"/>
                <w:sz w:val="24"/>
                <w:szCs w:val="24"/>
                <w:lang w:val="en-US"/>
              </w:rPr>
              <w:t xml:space="preserve"> </w:t>
            </w:r>
          </w:p>
          <w:p w:rsidR="009126E5" w:rsidRPr="00ED3C47" w:rsidRDefault="009126E5" w:rsidP="009126E5">
            <w:pPr>
              <w:rPr>
                <w:rFonts w:ascii="Times New Roman" w:hAnsi="Times New Roman"/>
                <w:color w:val="FF0000"/>
                <w:sz w:val="24"/>
                <w:szCs w:val="24"/>
                <w:lang w:val="en-GB"/>
              </w:rPr>
            </w:pPr>
            <w:r w:rsidRPr="00ED3C47">
              <w:rPr>
                <w:rFonts w:ascii="Times New Roman" w:hAnsi="Times New Roman"/>
                <w:sz w:val="24"/>
                <w:szCs w:val="24"/>
                <w:lang w:val="en-US"/>
              </w:rPr>
              <w:t xml:space="preserve">     ►</w:t>
            </w:r>
            <w:r w:rsidRPr="00ED3C47">
              <w:rPr>
                <w:rFonts w:ascii="Times New Roman" w:hAnsi="Times New Roman"/>
                <w:b/>
                <w:sz w:val="24"/>
                <w:szCs w:val="24"/>
                <w:lang w:val="en-US"/>
              </w:rPr>
              <w:t xml:space="preserve"> </w:t>
            </w:r>
            <w:r w:rsidRPr="00ED3C47">
              <w:rPr>
                <w:rFonts w:ascii="Times New Roman" w:hAnsi="Times New Roman"/>
                <w:i/>
                <w:sz w:val="24"/>
                <w:szCs w:val="24"/>
              </w:rPr>
              <w:t>name; boy; fly; time; make; join.</w:t>
            </w:r>
          </w:p>
          <w:p w:rsidR="009126E5" w:rsidRPr="00ED3C47" w:rsidRDefault="009126E5" w:rsidP="009126E5">
            <w:pPr>
              <w:numPr>
                <w:ilvl w:val="0"/>
                <w:numId w:val="6"/>
              </w:numPr>
              <w:tabs>
                <w:tab w:val="num" w:pos="360"/>
              </w:tabs>
              <w:ind w:left="360"/>
              <w:rPr>
                <w:rFonts w:ascii="Times New Roman" w:hAnsi="Times New Roman"/>
                <w:b/>
                <w:sz w:val="24"/>
                <w:szCs w:val="24"/>
                <w:lang w:val="en-US"/>
              </w:rPr>
            </w:pPr>
            <w:r w:rsidRPr="00ED3C47">
              <w:rPr>
                <w:rFonts w:ascii="Times New Roman" w:hAnsi="Times New Roman"/>
                <w:b/>
                <w:i/>
                <w:sz w:val="24"/>
                <w:szCs w:val="24"/>
                <w:lang w:val="en-US"/>
              </w:rPr>
              <w:t xml:space="preserve">CULTURE CORNER: </w:t>
            </w:r>
            <w:r w:rsidR="00492DD7" w:rsidRPr="00ED3C47">
              <w:rPr>
                <w:rFonts w:ascii="Times New Roman" w:hAnsi="Times New Roman"/>
                <w:sz w:val="24"/>
                <w:szCs w:val="24"/>
                <w:lang w:val="sr-Cyrl-CS"/>
              </w:rPr>
              <w:t>Прочитати овај идиом и објаснити</w:t>
            </w:r>
            <w:r w:rsidRPr="00ED3C47">
              <w:rPr>
                <w:rFonts w:ascii="Times New Roman" w:hAnsi="Times New Roman"/>
                <w:sz w:val="24"/>
                <w:szCs w:val="24"/>
                <w:lang w:val="sr-Cyrl-CS"/>
              </w:rPr>
              <w:t xml:space="preserve"> значење. </w:t>
            </w:r>
          </w:p>
          <w:p w:rsidR="009126E5" w:rsidRPr="00ED3C47" w:rsidRDefault="009126E5" w:rsidP="009126E5">
            <w:pPr>
              <w:numPr>
                <w:ilvl w:val="0"/>
                <w:numId w:val="6"/>
              </w:numPr>
              <w:tabs>
                <w:tab w:val="num" w:pos="360"/>
              </w:tabs>
              <w:ind w:left="360"/>
              <w:rPr>
                <w:rFonts w:ascii="Times New Roman" w:hAnsi="Times New Roman"/>
                <w:b/>
                <w:sz w:val="24"/>
                <w:szCs w:val="24"/>
                <w:lang w:val="en-US"/>
              </w:rPr>
            </w:pPr>
            <w:r w:rsidRPr="00ED3C47">
              <w:rPr>
                <w:rFonts w:ascii="Times New Roman" w:hAnsi="Times New Roman"/>
                <w:b/>
                <w:i/>
                <w:sz w:val="24"/>
                <w:szCs w:val="24"/>
                <w:lang w:val="en-US"/>
              </w:rPr>
              <w:t>WORKBOOK</w:t>
            </w:r>
          </w:p>
          <w:p w:rsidR="009126E5" w:rsidRPr="00ED3C47" w:rsidRDefault="009126E5" w:rsidP="009126E5">
            <w:pPr>
              <w:ind w:left="360"/>
              <w:rPr>
                <w:rFonts w:ascii="Times New Roman" w:hAnsi="Times New Roman"/>
                <w:b/>
                <w:i/>
                <w:sz w:val="24"/>
                <w:szCs w:val="24"/>
                <w:bdr w:val="single" w:sz="4" w:space="0" w:color="auto" w:frame="1"/>
                <w:lang w:val="en-GB"/>
              </w:rPr>
            </w:pPr>
            <w:r w:rsidRPr="00ED3C47">
              <w:rPr>
                <w:rFonts w:ascii="Times New Roman" w:hAnsi="Times New Roman"/>
                <w:b/>
                <w:i/>
                <w:sz w:val="24"/>
                <w:szCs w:val="24"/>
                <w:lang w:val="en-US"/>
              </w:rPr>
              <w:t>Ex. 7</w:t>
            </w:r>
            <w:r w:rsidR="008E4F0F">
              <w:rPr>
                <w:rFonts w:ascii="Times New Roman" w:hAnsi="Times New Roman"/>
                <w:b/>
                <w:i/>
                <w:sz w:val="24"/>
                <w:szCs w:val="24"/>
                <w:lang w:val="sr-Cyrl-CS"/>
              </w:rPr>
              <w:t xml:space="preserve"> </w:t>
            </w:r>
            <w:r w:rsidRPr="00ED3C47">
              <w:rPr>
                <w:rFonts w:ascii="Times New Roman" w:hAnsi="Times New Roman"/>
                <w:b/>
                <w:i/>
                <w:sz w:val="24"/>
                <w:szCs w:val="24"/>
                <w:lang w:val="en-US"/>
              </w:rPr>
              <w:t>/</w:t>
            </w:r>
            <w:r w:rsidR="008E4F0F">
              <w:rPr>
                <w:rFonts w:ascii="Times New Roman" w:hAnsi="Times New Roman"/>
                <w:b/>
                <w:i/>
                <w:sz w:val="24"/>
                <w:szCs w:val="24"/>
                <w:lang w:val="sr-Cyrl-CS"/>
              </w:rPr>
              <w:t xml:space="preserve"> </w:t>
            </w:r>
            <w:r w:rsidRPr="00ED3C47">
              <w:rPr>
                <w:rFonts w:ascii="Times New Roman" w:hAnsi="Times New Roman"/>
                <w:b/>
                <w:i/>
                <w:sz w:val="24"/>
                <w:szCs w:val="24"/>
              </w:rPr>
              <w:t xml:space="preserve">In each sentence ONE word is in the </w:t>
            </w:r>
            <w:r w:rsidRPr="00ED3C47">
              <w:rPr>
                <w:rFonts w:ascii="Times New Roman" w:hAnsi="Times New Roman"/>
                <w:b/>
                <w:i/>
                <w:caps/>
                <w:sz w:val="24"/>
                <w:szCs w:val="24"/>
              </w:rPr>
              <w:t>wrong</w:t>
            </w:r>
            <w:r w:rsidRPr="00ED3C47">
              <w:rPr>
                <w:rFonts w:ascii="Times New Roman" w:hAnsi="Times New Roman"/>
                <w:b/>
                <w:i/>
                <w:sz w:val="24"/>
                <w:szCs w:val="24"/>
              </w:rPr>
              <w:t xml:space="preserve"> place. Correct them and copy them in     </w:t>
            </w:r>
          </w:p>
          <w:p w:rsidR="009126E5" w:rsidRPr="00ED3C47" w:rsidRDefault="009126E5" w:rsidP="009126E5">
            <w:pPr>
              <w:tabs>
                <w:tab w:val="left" w:pos="8789"/>
              </w:tabs>
              <w:rPr>
                <w:rFonts w:ascii="Times New Roman" w:hAnsi="Times New Roman"/>
                <w:b/>
                <w:i/>
                <w:sz w:val="24"/>
                <w:szCs w:val="24"/>
                <w:bdr w:val="single" w:sz="4" w:space="0" w:color="auto" w:frame="1"/>
              </w:rPr>
            </w:pPr>
            <w:r w:rsidRPr="00ED3C47">
              <w:rPr>
                <w:rFonts w:ascii="Times New Roman" w:hAnsi="Times New Roman"/>
                <w:b/>
                <w:i/>
                <w:sz w:val="24"/>
                <w:szCs w:val="24"/>
              </w:rPr>
              <w:t xml:space="preserve">     your notebook. ►</w:t>
            </w:r>
          </w:p>
          <w:p w:rsidR="009126E5" w:rsidRPr="00ED3C47" w:rsidRDefault="009126E5" w:rsidP="009126E5">
            <w:pPr>
              <w:numPr>
                <w:ilvl w:val="0"/>
                <w:numId w:val="39"/>
              </w:numPr>
              <w:rPr>
                <w:rFonts w:ascii="Times New Roman" w:hAnsi="Times New Roman"/>
                <w:i/>
                <w:sz w:val="24"/>
                <w:szCs w:val="24"/>
              </w:rPr>
            </w:pPr>
            <w:r w:rsidRPr="00ED3C47">
              <w:rPr>
                <w:rFonts w:ascii="Times New Roman" w:hAnsi="Times New Roman"/>
                <w:i/>
                <w:sz w:val="24"/>
                <w:szCs w:val="24"/>
              </w:rPr>
              <w:t xml:space="preserve">In England you shouldn’t ask personal questions such as “How much do you weigh?”, “How much do you earn?” etc. </w:t>
            </w:r>
          </w:p>
          <w:p w:rsidR="009126E5" w:rsidRPr="00ED3C47" w:rsidRDefault="009126E5" w:rsidP="009126E5">
            <w:pPr>
              <w:numPr>
                <w:ilvl w:val="0"/>
                <w:numId w:val="39"/>
              </w:numPr>
              <w:rPr>
                <w:rFonts w:ascii="Times New Roman" w:hAnsi="Times New Roman"/>
                <w:i/>
                <w:sz w:val="24"/>
                <w:szCs w:val="24"/>
              </w:rPr>
            </w:pPr>
            <w:r w:rsidRPr="00ED3C47">
              <w:rPr>
                <w:rFonts w:ascii="Times New Roman" w:hAnsi="Times New Roman"/>
                <w:i/>
                <w:sz w:val="24"/>
                <w:szCs w:val="24"/>
              </w:rPr>
              <w:t xml:space="preserve">Say </w:t>
            </w:r>
            <w:r w:rsidR="004A7873">
              <w:rPr>
                <w:rFonts w:ascii="Times New Roman" w:hAnsi="Times New Roman"/>
                <w:i/>
                <w:sz w:val="24"/>
                <w:szCs w:val="24"/>
              </w:rPr>
              <w:t>‛</w:t>
            </w:r>
            <w:r w:rsidRPr="00ED3C47">
              <w:rPr>
                <w:rFonts w:ascii="Times New Roman" w:hAnsi="Times New Roman"/>
                <w:i/>
                <w:sz w:val="24"/>
                <w:szCs w:val="24"/>
              </w:rPr>
              <w:t>sorry’ if you bump into someone. They probably will too, which is quite amusing for a foreigner.</w:t>
            </w:r>
          </w:p>
          <w:p w:rsidR="009126E5" w:rsidRPr="00ED3C47" w:rsidRDefault="009126E5" w:rsidP="009126E5">
            <w:pPr>
              <w:numPr>
                <w:ilvl w:val="0"/>
                <w:numId w:val="39"/>
              </w:numPr>
              <w:rPr>
                <w:rFonts w:ascii="Times New Roman" w:hAnsi="Times New Roman"/>
                <w:i/>
                <w:sz w:val="24"/>
                <w:szCs w:val="24"/>
              </w:rPr>
            </w:pPr>
            <w:r w:rsidRPr="00ED3C47">
              <w:rPr>
                <w:rFonts w:ascii="Times New Roman" w:hAnsi="Times New Roman"/>
                <w:i/>
                <w:sz w:val="24"/>
                <w:szCs w:val="24"/>
              </w:rPr>
              <w:t xml:space="preserve">Say </w:t>
            </w:r>
            <w:r w:rsidR="004A7873">
              <w:rPr>
                <w:rFonts w:ascii="Times New Roman" w:hAnsi="Times New Roman"/>
                <w:i/>
                <w:sz w:val="24"/>
                <w:szCs w:val="24"/>
              </w:rPr>
              <w:t>‛</w:t>
            </w:r>
            <w:r w:rsidRPr="00ED3C47">
              <w:rPr>
                <w:rFonts w:ascii="Times New Roman" w:hAnsi="Times New Roman"/>
                <w:i/>
                <w:sz w:val="24"/>
                <w:szCs w:val="24"/>
              </w:rPr>
              <w:t>excuse me’ if someone is blocking your way and they will move out of your way.</w:t>
            </w:r>
          </w:p>
          <w:p w:rsidR="009126E5" w:rsidRPr="00ED3C47" w:rsidRDefault="009126E5" w:rsidP="009126E5">
            <w:pPr>
              <w:numPr>
                <w:ilvl w:val="0"/>
                <w:numId w:val="39"/>
              </w:numPr>
              <w:rPr>
                <w:rFonts w:ascii="Times New Roman" w:hAnsi="Times New Roman"/>
                <w:i/>
                <w:sz w:val="24"/>
                <w:szCs w:val="24"/>
              </w:rPr>
            </w:pPr>
            <w:r w:rsidRPr="00ED3C47">
              <w:rPr>
                <w:rFonts w:ascii="Times New Roman" w:hAnsi="Times New Roman"/>
                <w:i/>
                <w:sz w:val="24"/>
                <w:szCs w:val="24"/>
              </w:rPr>
              <w:t>Drive on the left side of the road.</w:t>
            </w:r>
          </w:p>
          <w:p w:rsidR="009126E5" w:rsidRPr="00ED3C47" w:rsidRDefault="009126E5" w:rsidP="009126E5">
            <w:pPr>
              <w:numPr>
                <w:ilvl w:val="0"/>
                <w:numId w:val="39"/>
              </w:numPr>
              <w:rPr>
                <w:rFonts w:ascii="Times New Roman" w:hAnsi="Times New Roman"/>
                <w:i/>
                <w:sz w:val="24"/>
                <w:szCs w:val="24"/>
              </w:rPr>
            </w:pPr>
            <w:r w:rsidRPr="00ED3C47">
              <w:rPr>
                <w:rFonts w:ascii="Times New Roman" w:hAnsi="Times New Roman"/>
                <w:i/>
                <w:sz w:val="24"/>
                <w:szCs w:val="24"/>
              </w:rPr>
              <w:t xml:space="preserve">Always stand in line and wait patiently.  </w:t>
            </w:r>
          </w:p>
          <w:p w:rsidR="009126E5" w:rsidRPr="00ED3C47" w:rsidRDefault="009126E5" w:rsidP="009126E5">
            <w:pPr>
              <w:numPr>
                <w:ilvl w:val="0"/>
                <w:numId w:val="39"/>
              </w:numPr>
              <w:rPr>
                <w:rFonts w:ascii="Times New Roman" w:hAnsi="Times New Roman"/>
                <w:i/>
                <w:sz w:val="24"/>
                <w:szCs w:val="24"/>
              </w:rPr>
            </w:pPr>
            <w:r w:rsidRPr="00ED3C47">
              <w:rPr>
                <w:rFonts w:ascii="Times New Roman" w:hAnsi="Times New Roman"/>
                <w:i/>
                <w:sz w:val="24"/>
                <w:szCs w:val="24"/>
              </w:rPr>
              <w:t>Don’t speak loudly in public.</w:t>
            </w:r>
          </w:p>
          <w:p w:rsidR="009126E5" w:rsidRPr="00ED3C47" w:rsidRDefault="009126E5" w:rsidP="009126E5">
            <w:pPr>
              <w:numPr>
                <w:ilvl w:val="0"/>
                <w:numId w:val="39"/>
              </w:numPr>
              <w:rPr>
                <w:rFonts w:ascii="Times New Roman" w:hAnsi="Times New Roman"/>
                <w:i/>
                <w:sz w:val="24"/>
                <w:szCs w:val="24"/>
              </w:rPr>
            </w:pPr>
            <w:r w:rsidRPr="00ED3C47">
              <w:rPr>
                <w:rFonts w:ascii="Times New Roman" w:hAnsi="Times New Roman"/>
                <w:i/>
                <w:sz w:val="24"/>
                <w:szCs w:val="24"/>
              </w:rPr>
              <w:t xml:space="preserve">Don’t get surprised when you see how much they love their pets.  </w:t>
            </w:r>
          </w:p>
          <w:p w:rsidR="009126E5" w:rsidRPr="00ED3C47" w:rsidRDefault="009126E5" w:rsidP="009126E5">
            <w:pPr>
              <w:numPr>
                <w:ilvl w:val="0"/>
                <w:numId w:val="39"/>
              </w:numPr>
              <w:rPr>
                <w:rFonts w:ascii="Times New Roman" w:hAnsi="Times New Roman"/>
                <w:i/>
                <w:sz w:val="24"/>
                <w:szCs w:val="24"/>
              </w:rPr>
            </w:pPr>
            <w:r w:rsidRPr="00ED3C47">
              <w:rPr>
                <w:rFonts w:ascii="Times New Roman" w:hAnsi="Times New Roman"/>
                <w:i/>
                <w:sz w:val="24"/>
                <w:szCs w:val="24"/>
              </w:rPr>
              <w:t>Accept the conversation about the weather. They love it.</w:t>
            </w:r>
          </w:p>
          <w:p w:rsidR="009126E5" w:rsidRPr="00ED3C47" w:rsidRDefault="009126E5" w:rsidP="009126E5">
            <w:pPr>
              <w:tabs>
                <w:tab w:val="left" w:pos="8789"/>
              </w:tabs>
              <w:rPr>
                <w:rFonts w:ascii="Times New Roman" w:hAnsi="Times New Roman"/>
                <w:b/>
                <w:i/>
                <w:sz w:val="24"/>
                <w:szCs w:val="24"/>
                <w:bdr w:val="single" w:sz="4" w:space="0" w:color="auto" w:frame="1"/>
              </w:rPr>
            </w:pPr>
          </w:p>
          <w:p w:rsidR="009126E5" w:rsidRPr="00ED3C47" w:rsidRDefault="009126E5" w:rsidP="009126E5">
            <w:pPr>
              <w:ind w:left="360"/>
              <w:rPr>
                <w:rFonts w:ascii="Times New Roman" w:hAnsi="Times New Roman"/>
                <w:b/>
                <w:i/>
                <w:sz w:val="24"/>
                <w:szCs w:val="24"/>
              </w:rPr>
            </w:pPr>
            <w:r w:rsidRPr="00ED3C47">
              <w:rPr>
                <w:rFonts w:ascii="Times New Roman" w:hAnsi="Times New Roman"/>
                <w:b/>
                <w:i/>
                <w:sz w:val="24"/>
                <w:szCs w:val="24"/>
              </w:rPr>
              <w:t>Ex. 8</w:t>
            </w:r>
            <w:r w:rsidR="008E4F0F">
              <w:rPr>
                <w:rFonts w:ascii="Times New Roman" w:hAnsi="Times New Roman"/>
                <w:b/>
                <w:i/>
                <w:sz w:val="24"/>
                <w:szCs w:val="24"/>
                <w:lang w:val="sr-Cyrl-CS"/>
              </w:rPr>
              <w:t xml:space="preserve"> </w:t>
            </w:r>
            <w:r w:rsidRPr="00ED3C47">
              <w:rPr>
                <w:rFonts w:ascii="Times New Roman" w:hAnsi="Times New Roman"/>
                <w:b/>
                <w:i/>
                <w:sz w:val="24"/>
                <w:szCs w:val="24"/>
              </w:rPr>
              <w:t>/</w:t>
            </w:r>
            <w:r w:rsidR="008E4F0F">
              <w:rPr>
                <w:rFonts w:ascii="Times New Roman" w:hAnsi="Times New Roman"/>
                <w:b/>
                <w:i/>
                <w:sz w:val="24"/>
                <w:szCs w:val="24"/>
                <w:lang w:val="sr-Cyrl-CS"/>
              </w:rPr>
              <w:t xml:space="preserve"> </w:t>
            </w:r>
            <w:r w:rsidRPr="00ED3C47">
              <w:rPr>
                <w:rFonts w:ascii="Times New Roman" w:hAnsi="Times New Roman"/>
                <w:b/>
                <w:i/>
                <w:sz w:val="24"/>
                <w:szCs w:val="24"/>
              </w:rPr>
              <w:t xml:space="preserve">Complete with SHOULD or SHOULDN’T. </w:t>
            </w:r>
          </w:p>
          <w:p w:rsidR="008E4F0F" w:rsidRDefault="008E4F0F" w:rsidP="00162B2E">
            <w:pPr>
              <w:tabs>
                <w:tab w:val="left" w:pos="225"/>
                <w:tab w:val="center" w:pos="5330"/>
              </w:tabs>
              <w:jc w:val="center"/>
              <w:rPr>
                <w:rFonts w:ascii="Times New Roman" w:hAnsi="Times New Roman"/>
                <w:b/>
                <w:sz w:val="24"/>
                <w:szCs w:val="24"/>
                <w:u w:val="single"/>
                <w:lang w:val="sr-Cyrl-CS"/>
              </w:rPr>
            </w:pPr>
          </w:p>
          <w:p w:rsidR="00162B2E" w:rsidRPr="00ED3C47" w:rsidRDefault="00162B2E" w:rsidP="00162B2E">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u w:val="single"/>
                <w:lang w:val="sr-Cyrl-CS"/>
              </w:rPr>
              <w:t>Завршни део часа</w:t>
            </w:r>
          </w:p>
          <w:p w:rsidR="009126E5" w:rsidRPr="00ED3C47" w:rsidRDefault="009126E5" w:rsidP="009126E5">
            <w:pPr>
              <w:ind w:left="360"/>
              <w:rPr>
                <w:rFonts w:ascii="Times New Roman" w:hAnsi="Times New Roman"/>
                <w:sz w:val="24"/>
                <w:szCs w:val="24"/>
              </w:rPr>
            </w:pPr>
            <w:r w:rsidRPr="00ED3C47">
              <w:rPr>
                <w:rFonts w:ascii="Times New Roman" w:hAnsi="Times New Roman"/>
                <w:b/>
                <w:i/>
                <w:sz w:val="24"/>
                <w:szCs w:val="24"/>
                <w:lang w:val="en-US"/>
              </w:rPr>
              <w:t>HOMEWORK</w:t>
            </w:r>
          </w:p>
          <w:p w:rsidR="009126E5" w:rsidRPr="00ED3C47" w:rsidRDefault="009126E5" w:rsidP="009126E5">
            <w:pPr>
              <w:ind w:left="360"/>
              <w:rPr>
                <w:rFonts w:ascii="Times New Roman" w:hAnsi="Times New Roman"/>
                <w:b/>
                <w:i/>
                <w:sz w:val="24"/>
                <w:szCs w:val="24"/>
                <w:bdr w:val="single" w:sz="4" w:space="0" w:color="auto" w:frame="1"/>
              </w:rPr>
            </w:pPr>
            <w:r w:rsidRPr="00ED3C47">
              <w:rPr>
                <w:rFonts w:ascii="Times New Roman" w:hAnsi="Times New Roman"/>
                <w:b/>
                <w:i/>
                <w:sz w:val="24"/>
                <w:szCs w:val="24"/>
              </w:rPr>
              <w:t>Ex. 9</w:t>
            </w:r>
            <w:r w:rsidR="008E4F0F">
              <w:rPr>
                <w:rFonts w:ascii="Times New Roman" w:hAnsi="Times New Roman"/>
                <w:b/>
                <w:i/>
                <w:sz w:val="24"/>
                <w:szCs w:val="24"/>
                <w:lang w:val="sr-Cyrl-CS"/>
              </w:rPr>
              <w:t xml:space="preserve"> </w:t>
            </w:r>
            <w:r w:rsidRPr="00ED3C47">
              <w:rPr>
                <w:rFonts w:ascii="Times New Roman" w:hAnsi="Times New Roman"/>
                <w:b/>
                <w:i/>
                <w:sz w:val="24"/>
                <w:szCs w:val="24"/>
              </w:rPr>
              <w:t>/</w:t>
            </w:r>
            <w:r w:rsidR="008E4F0F">
              <w:rPr>
                <w:rFonts w:ascii="Times New Roman" w:hAnsi="Times New Roman"/>
                <w:b/>
                <w:i/>
                <w:sz w:val="24"/>
                <w:szCs w:val="24"/>
                <w:lang w:val="sr-Cyrl-CS"/>
              </w:rPr>
              <w:t xml:space="preserve"> </w:t>
            </w:r>
            <w:r w:rsidRPr="00ED3C47">
              <w:rPr>
                <w:rFonts w:ascii="Times New Roman" w:hAnsi="Times New Roman"/>
                <w:b/>
                <w:i/>
                <w:sz w:val="24"/>
                <w:szCs w:val="24"/>
              </w:rPr>
              <w:t xml:space="preserve">Put them into the correct column: </w:t>
            </w:r>
            <w:r w:rsidR="00492DD7" w:rsidRPr="00ED3C47">
              <w:rPr>
                <w:rFonts w:ascii="Times New Roman" w:hAnsi="Times New Roman"/>
                <w:sz w:val="24"/>
                <w:szCs w:val="24"/>
                <w:lang w:val="sr-Cyrl-CS"/>
              </w:rPr>
              <w:t>Задати</w:t>
            </w:r>
            <w:r w:rsidRPr="00ED3C47">
              <w:rPr>
                <w:rFonts w:ascii="Times New Roman" w:hAnsi="Times New Roman"/>
                <w:sz w:val="24"/>
                <w:szCs w:val="24"/>
                <w:lang w:val="sr-Cyrl-CS"/>
              </w:rPr>
              <w:t xml:space="preserve"> ученицима ово вежбање за домаћи задатак. </w:t>
            </w:r>
          </w:p>
          <w:p w:rsidR="009126E5" w:rsidRPr="00ED3C47" w:rsidRDefault="009126E5" w:rsidP="009126E5">
            <w:pPr>
              <w:rPr>
                <w:rFonts w:ascii="Times New Roman" w:hAnsi="Times New Roman"/>
                <w:color w:val="FF0000"/>
                <w:sz w:val="24"/>
                <w:szCs w:val="24"/>
              </w:rPr>
            </w:pPr>
            <w:r w:rsidRPr="00ED3C47">
              <w:rPr>
                <w:rFonts w:ascii="Times New Roman" w:hAnsi="Times New Roman"/>
                <w:sz w:val="24"/>
                <w:szCs w:val="24"/>
                <w:lang w:val="en-US"/>
              </w:rPr>
              <w:t xml:space="preserve"> </w:t>
            </w:r>
          </w:p>
          <w:p w:rsidR="00BA3C3B" w:rsidRPr="00ED3C47" w:rsidRDefault="00BA3C3B" w:rsidP="005732C6">
            <w:pPr>
              <w:rPr>
                <w:rFonts w:ascii="Times New Roman" w:hAnsi="Times New Roman"/>
                <w:b/>
                <w:sz w:val="24"/>
                <w:szCs w:val="24"/>
                <w:u w:val="single"/>
                <w:lang w:val="sr-Cyrl-CS"/>
              </w:rPr>
            </w:pPr>
          </w:p>
          <w:p w:rsidR="00BA3C3B" w:rsidRPr="00ED3C47" w:rsidRDefault="00BA3C3B" w:rsidP="00162B2E">
            <w:pPr>
              <w:rPr>
                <w:rFonts w:ascii="Times New Roman" w:hAnsi="Times New Roman"/>
                <w:sz w:val="24"/>
                <w:szCs w:val="24"/>
              </w:rPr>
            </w:pPr>
          </w:p>
          <w:p w:rsidR="00BA3C3B" w:rsidRPr="00ED3C47" w:rsidRDefault="00BA3C3B" w:rsidP="005732C6">
            <w:pPr>
              <w:jc w:val="center"/>
              <w:rPr>
                <w:rFonts w:ascii="Times New Roman" w:hAnsi="Times New Roman"/>
                <w:sz w:val="24"/>
                <w:szCs w:val="24"/>
              </w:rPr>
            </w:pPr>
          </w:p>
        </w:tc>
      </w:tr>
      <w:tr w:rsidR="00BA3C3B"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BA3C3B" w:rsidRPr="00ED3C47" w:rsidRDefault="00BA3C3B" w:rsidP="005732C6">
            <w:pPr>
              <w:jc w:val="center"/>
              <w:rPr>
                <w:rFonts w:ascii="Times New Roman" w:hAnsi="Times New Roman"/>
                <w:sz w:val="24"/>
                <w:szCs w:val="24"/>
              </w:rPr>
            </w:pPr>
            <w:r w:rsidRPr="00ED3C47">
              <w:rPr>
                <w:rFonts w:ascii="Times New Roman" w:hAnsi="Times New Roman"/>
                <w:sz w:val="24"/>
                <w:szCs w:val="24"/>
              </w:rPr>
              <w:t xml:space="preserve"> </w:t>
            </w:r>
          </w:p>
        </w:tc>
      </w:tr>
    </w:tbl>
    <w:p w:rsidR="00BA3C3B" w:rsidRPr="00ED3C47" w:rsidRDefault="00BA3C3B" w:rsidP="00BA3C3B">
      <w:pPr>
        <w:rPr>
          <w:rFonts w:ascii="Times New Roman" w:hAnsi="Times New Roman"/>
          <w:sz w:val="24"/>
          <w:szCs w:val="24"/>
          <w:lang w:val="sr-Cyrl-CS"/>
        </w:rPr>
      </w:pPr>
    </w:p>
    <w:p w:rsidR="00BA3C3B" w:rsidRPr="00ED3C47" w:rsidRDefault="00BA3C3B" w:rsidP="00BA3C3B">
      <w:pPr>
        <w:rPr>
          <w:rFonts w:ascii="Times New Roman" w:hAnsi="Times New Roman"/>
          <w:sz w:val="24"/>
          <w:szCs w:val="24"/>
          <w:lang w:val="sr-Cyrl-CS"/>
        </w:rPr>
      </w:pPr>
    </w:p>
    <w:p w:rsidR="00BA3C3B" w:rsidRPr="00ED3C47" w:rsidRDefault="00BA3C3B" w:rsidP="00BA3C3B">
      <w:pPr>
        <w:rPr>
          <w:rFonts w:ascii="Times New Roman" w:hAnsi="Times New Roman"/>
          <w:sz w:val="24"/>
          <w:szCs w:val="24"/>
          <w:lang w:val="sr-Cyrl-CS"/>
        </w:rPr>
      </w:pPr>
    </w:p>
    <w:p w:rsidR="00BA3C3B" w:rsidRPr="00ED3C47" w:rsidRDefault="00BA3C3B" w:rsidP="00BA3C3B">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BA3C3B"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BA3C3B" w:rsidRPr="00ED3C47" w:rsidRDefault="00BA3C3B" w:rsidP="005732C6">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BA3C3B"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BA3C3B" w:rsidRPr="00ED3C47" w:rsidRDefault="00BA3C3B" w:rsidP="005732C6">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p>
        </w:tc>
      </w:tr>
      <w:tr w:rsidR="00BA3C3B"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BA3C3B"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BA3C3B"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BA3C3B" w:rsidRPr="00ED3C47" w:rsidRDefault="009126E5" w:rsidP="005732C6">
            <w:pPr>
              <w:rPr>
                <w:rFonts w:ascii="Times New Roman" w:hAnsi="Times New Roman"/>
                <w:b/>
                <w:i/>
                <w:sz w:val="24"/>
                <w:szCs w:val="24"/>
                <w:lang w:val="en-US"/>
              </w:rPr>
            </w:pPr>
            <w:r w:rsidRPr="00ED3C47">
              <w:rPr>
                <w:rFonts w:ascii="Times New Roman" w:hAnsi="Times New Roman"/>
                <w:b/>
                <w:i/>
                <w:sz w:val="24"/>
                <w:szCs w:val="24"/>
                <w:lang w:val="en-US" w:eastAsia="en-GB"/>
              </w:rPr>
              <w:t>8. Different customs</w:t>
            </w:r>
            <w:r w:rsidR="00BA3C3B" w:rsidRPr="00ED3C47">
              <w:rPr>
                <w:rFonts w:ascii="Times New Roman" w:hAnsi="Times New Roman"/>
                <w:b/>
                <w:i/>
                <w:sz w:val="24"/>
                <w:szCs w:val="24"/>
                <w:lang w:val="en-US" w:eastAsia="en-GB"/>
              </w:rPr>
              <w:t xml:space="preserve"> </w:t>
            </w:r>
          </w:p>
        </w:tc>
      </w:tr>
      <w:tr w:rsidR="00BA3C3B"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BA3C3B" w:rsidRPr="00ED3C47" w:rsidRDefault="009126E5" w:rsidP="005732C6">
            <w:pPr>
              <w:rPr>
                <w:rFonts w:ascii="Times New Roman" w:hAnsi="Times New Roman"/>
                <w:b/>
                <w:i/>
                <w:sz w:val="24"/>
                <w:szCs w:val="24"/>
                <w:lang w:val="en-US"/>
              </w:rPr>
            </w:pPr>
            <w:r w:rsidRPr="00ED3C47">
              <w:rPr>
                <w:rFonts w:ascii="Times New Roman" w:hAnsi="Times New Roman"/>
                <w:b/>
                <w:i/>
                <w:sz w:val="24"/>
                <w:szCs w:val="24"/>
                <w:lang w:val="en-US"/>
              </w:rPr>
              <w:t xml:space="preserve">50. Different customs / Part </w:t>
            </w:r>
            <w:r w:rsidR="00BA3C3B" w:rsidRPr="00ED3C47">
              <w:rPr>
                <w:rFonts w:ascii="Times New Roman" w:hAnsi="Times New Roman"/>
                <w:b/>
                <w:i/>
                <w:sz w:val="24"/>
                <w:szCs w:val="24"/>
                <w:lang w:val="en-US"/>
              </w:rPr>
              <w:t>D</w:t>
            </w:r>
          </w:p>
        </w:tc>
      </w:tr>
      <w:tr w:rsidR="00BA3C3B"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утврђивање</w:t>
            </w:r>
          </w:p>
        </w:tc>
      </w:tr>
      <w:tr w:rsidR="00BA3C3B"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фронтални, групни, индивидуални</w:t>
            </w:r>
          </w:p>
        </w:tc>
      </w:tr>
      <w:tr w:rsidR="00BA3C3B"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 метода писања</w:t>
            </w:r>
          </w:p>
        </w:tc>
      </w:tr>
      <w:tr w:rsidR="00BA3C3B"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BA3C3B"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BA3C3B" w:rsidRPr="00ED3C47" w:rsidRDefault="00492DD7" w:rsidP="005732C6">
            <w:pPr>
              <w:rPr>
                <w:rFonts w:ascii="Times New Roman" w:hAnsi="Times New Roman"/>
                <w:b/>
                <w:sz w:val="24"/>
                <w:szCs w:val="24"/>
                <w:lang w:val="sr-Cyrl-CS"/>
              </w:rPr>
            </w:pPr>
            <w:r w:rsidRPr="00ED3C47">
              <w:rPr>
                <w:rFonts w:ascii="Times New Roman" w:hAnsi="Times New Roman"/>
                <w:b/>
                <w:sz w:val="24"/>
                <w:szCs w:val="24"/>
                <w:lang w:val="sr-Cyrl-CS"/>
              </w:rPr>
              <w:t>Однос према правилном начину исхране; навике и обичаји у Србији; традиционални начин спремања чаја у Великој Британији; историјска позадина назива ,,сендвич</w:t>
            </w:r>
            <w:r w:rsidR="008366B6">
              <w:rPr>
                <w:rFonts w:ascii="Times New Roman" w:hAnsi="Times New Roman"/>
                <w:b/>
                <w:sz w:val="24"/>
                <w:szCs w:val="24"/>
                <w:lang w:val="sr-Cyrl-CS"/>
              </w:rPr>
              <w:t>”</w:t>
            </w:r>
            <w:r w:rsidRPr="00ED3C47">
              <w:rPr>
                <w:rFonts w:ascii="Times New Roman" w:hAnsi="Times New Roman"/>
                <w:b/>
                <w:sz w:val="24"/>
                <w:szCs w:val="24"/>
                <w:lang w:val="sr-Cyrl-CS"/>
              </w:rPr>
              <w:t xml:space="preserve">. </w:t>
            </w:r>
          </w:p>
        </w:tc>
      </w:tr>
      <w:tr w:rsidR="00BA3C3B"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Радна свеска, </w:t>
            </w:r>
            <w:r w:rsidRPr="00ED3C47">
              <w:rPr>
                <w:rFonts w:ascii="Times New Roman" w:hAnsi="Times New Roman"/>
                <w:b/>
                <w:sz w:val="24"/>
                <w:szCs w:val="24"/>
              </w:rPr>
              <w:t xml:space="preserve">CD, </w:t>
            </w:r>
            <w:r w:rsidRPr="00ED3C47">
              <w:rPr>
                <w:rFonts w:ascii="Times New Roman" w:hAnsi="Times New Roman"/>
                <w:b/>
                <w:sz w:val="24"/>
                <w:szCs w:val="24"/>
                <w:lang w:val="sr-Cyrl-CS"/>
              </w:rPr>
              <w:t xml:space="preserve">табла, креда </w:t>
            </w:r>
          </w:p>
        </w:tc>
      </w:tr>
      <w:tr w:rsidR="00BA3C3B"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eastAsia="en-US"/>
              </w:rPr>
              <w:t>Припрема матeријала, организација часа, праћење рада ученика и кориговање.</w:t>
            </w:r>
            <w:r w:rsidRPr="00ED3C47">
              <w:rPr>
                <w:rFonts w:ascii="Times New Roman" w:hAnsi="Times New Roman"/>
                <w:b/>
                <w:sz w:val="24"/>
                <w:szCs w:val="24"/>
              </w:rPr>
              <w:t xml:space="preserve"> Праћење и исправка домаћих задатака.</w:t>
            </w:r>
          </w:p>
        </w:tc>
      </w:tr>
      <w:tr w:rsidR="00BA3C3B"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eastAsia="en-US"/>
              </w:rPr>
              <w:t>Учествује у конверзацији и пише према датом моделу.</w:t>
            </w:r>
            <w:r w:rsidRPr="00ED3C47">
              <w:rPr>
                <w:rFonts w:ascii="Times New Roman" w:hAnsi="Times New Roman"/>
                <w:b/>
                <w:sz w:val="24"/>
                <w:szCs w:val="24"/>
                <w:lang w:val="sr-Cyrl-CS"/>
              </w:rPr>
              <w:t xml:space="preserve"> Пажљиво слуша тонски запис на </w:t>
            </w:r>
            <w:r w:rsidRPr="00ED3C47">
              <w:rPr>
                <w:rFonts w:ascii="Times New Roman" w:hAnsi="Times New Roman"/>
                <w:b/>
                <w:sz w:val="24"/>
                <w:szCs w:val="24"/>
              </w:rPr>
              <w:t>CD</w:t>
            </w:r>
            <w:r w:rsidRPr="00ED3C47">
              <w:rPr>
                <w:rFonts w:ascii="Times New Roman" w:hAnsi="Times New Roman"/>
                <w:b/>
                <w:sz w:val="24"/>
                <w:szCs w:val="24"/>
                <w:lang w:val="sr-Cyrl-CS"/>
              </w:rPr>
              <w:t xml:space="preserve">-у у циљу проналажења тачне информације. </w:t>
            </w:r>
          </w:p>
        </w:tc>
      </w:tr>
      <w:tr w:rsidR="00BA3C3B" w:rsidRPr="00ED3C47">
        <w:trPr>
          <w:trHeight w:val="525"/>
        </w:trPr>
        <w:tc>
          <w:tcPr>
            <w:tcW w:w="3420" w:type="dxa"/>
            <w:tcBorders>
              <w:top w:val="single" w:sz="4" w:space="0" w:color="auto"/>
              <w:left w:val="double" w:sz="12" w:space="0" w:color="auto"/>
              <w:bottom w:val="nil"/>
              <w:right w:val="single" w:sz="4"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BA3C3B" w:rsidRPr="00ED3C47" w:rsidRDefault="00BA3C3B" w:rsidP="005732C6">
            <w:pPr>
              <w:rPr>
                <w:rFonts w:ascii="Times New Roman" w:hAnsi="Times New Roman"/>
                <w:sz w:val="24"/>
                <w:szCs w:val="24"/>
                <w:lang w:val="sr-Cyrl-CS"/>
              </w:rPr>
            </w:pPr>
          </w:p>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BA3C3B" w:rsidRPr="00ED3C47" w:rsidRDefault="00BA3C3B" w:rsidP="005732C6">
            <w:pPr>
              <w:pStyle w:val="Normal2"/>
              <w:widowControl/>
              <w:spacing w:after="64" w:line="240" w:lineRule="auto"/>
              <w:jc w:val="left"/>
              <w:rPr>
                <w:rFonts w:cs="Times New Roman"/>
                <w:b/>
                <w:color w:val="auto"/>
                <w:sz w:val="24"/>
                <w:szCs w:val="24"/>
              </w:rPr>
            </w:pPr>
            <w:r w:rsidRPr="00ED3C47">
              <w:rPr>
                <w:rFonts w:cs="Times New Roman"/>
                <w:b/>
                <w:color w:val="auto"/>
                <w:sz w:val="24"/>
                <w:szCs w:val="24"/>
              </w:rPr>
              <w:t xml:space="preserve">Ревизија текстова из дела А и дела С кроз конверзацију и писање кратког састава. </w:t>
            </w:r>
            <w:r w:rsidR="00492DD7" w:rsidRPr="00ED3C47">
              <w:rPr>
                <w:rFonts w:cs="Times New Roman"/>
                <w:b/>
                <w:color w:val="auto"/>
                <w:sz w:val="24"/>
                <w:szCs w:val="24"/>
              </w:rPr>
              <w:t xml:space="preserve">Идиоматски изрази везани за храну и пиће. Обнављање </w:t>
            </w:r>
            <w:r w:rsidR="00492DD7" w:rsidRPr="00ED3C47">
              <w:rPr>
                <w:rFonts w:cs="Times New Roman"/>
                <w:b/>
                <w:i/>
                <w:color w:val="auto"/>
                <w:sz w:val="24"/>
                <w:szCs w:val="24"/>
                <w:lang w:val="sr-Latn-CS"/>
              </w:rPr>
              <w:t xml:space="preserve">must </w:t>
            </w:r>
            <w:r w:rsidR="00492DD7" w:rsidRPr="00ED3C47">
              <w:rPr>
                <w:rFonts w:cs="Times New Roman"/>
                <w:b/>
                <w:color w:val="auto"/>
                <w:sz w:val="24"/>
                <w:szCs w:val="24"/>
              </w:rPr>
              <w:t>и</w:t>
            </w:r>
            <w:r w:rsidR="00492DD7" w:rsidRPr="00ED3C47">
              <w:rPr>
                <w:rFonts w:cs="Times New Roman"/>
                <w:b/>
                <w:i/>
                <w:color w:val="auto"/>
                <w:sz w:val="24"/>
                <w:szCs w:val="24"/>
                <w:lang w:val="sr-Latn-CS"/>
              </w:rPr>
              <w:t xml:space="preserve"> mustn’t</w:t>
            </w:r>
            <w:r w:rsidR="00492DD7" w:rsidRPr="00ED3C47">
              <w:rPr>
                <w:rFonts w:cs="Times New Roman"/>
                <w:b/>
                <w:color w:val="auto"/>
                <w:sz w:val="24"/>
                <w:szCs w:val="24"/>
              </w:rPr>
              <w:t>.</w:t>
            </w:r>
            <w:r w:rsidR="00387011" w:rsidRPr="00ED3C47">
              <w:rPr>
                <w:rFonts w:cs="Times New Roman"/>
                <w:b/>
                <w:color w:val="auto"/>
                <w:sz w:val="24"/>
                <w:szCs w:val="24"/>
              </w:rPr>
              <w:t xml:space="preserve"> Утврђивање одређеног члана у енглеском језику. </w:t>
            </w:r>
          </w:p>
        </w:tc>
      </w:tr>
      <w:tr w:rsidR="00BA3C3B" w:rsidRPr="00ED3C47">
        <w:trPr>
          <w:trHeight w:val="364"/>
        </w:trPr>
        <w:tc>
          <w:tcPr>
            <w:tcW w:w="3420" w:type="dxa"/>
            <w:tcBorders>
              <w:top w:val="nil"/>
              <w:left w:val="double" w:sz="12" w:space="0" w:color="auto"/>
              <w:bottom w:val="single" w:sz="4" w:space="0" w:color="auto"/>
              <w:right w:val="single" w:sz="4" w:space="0" w:color="auto"/>
            </w:tcBorders>
          </w:tcPr>
          <w:p w:rsidR="00BA3C3B" w:rsidRPr="00ED3C47" w:rsidRDefault="009126E5" w:rsidP="005732C6">
            <w:pPr>
              <w:jc w:val="center"/>
              <w:rPr>
                <w:rFonts w:ascii="Times New Roman" w:hAnsi="Times New Roman"/>
                <w:b/>
                <w:sz w:val="24"/>
                <w:szCs w:val="24"/>
              </w:rPr>
            </w:pPr>
            <w:r w:rsidRPr="00ED3C47">
              <w:rPr>
                <w:rFonts w:ascii="Times New Roman" w:hAnsi="Times New Roman"/>
                <w:b/>
                <w:sz w:val="24"/>
                <w:szCs w:val="24"/>
                <w:lang w:val="sr-Cyrl-CS"/>
              </w:rPr>
              <w:t>50</w:t>
            </w:r>
            <w:r w:rsidR="00BA3C3B" w:rsidRPr="00ED3C4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BA3C3B" w:rsidRPr="00ED3C47" w:rsidRDefault="00BA3C3B" w:rsidP="005732C6">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BA3C3B" w:rsidRPr="00ED3C47" w:rsidRDefault="00BA3C3B" w:rsidP="005732C6">
            <w:pPr>
              <w:rPr>
                <w:rFonts w:ascii="Times New Roman" w:hAnsi="Times New Roman"/>
                <w:sz w:val="24"/>
                <w:szCs w:val="24"/>
                <w:lang w:val="sr-Cyrl-CS" w:eastAsia="en-US"/>
              </w:rPr>
            </w:pPr>
          </w:p>
        </w:tc>
      </w:tr>
      <w:tr w:rsidR="00BA3C3B"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BA3C3B" w:rsidRPr="00ED3C47" w:rsidRDefault="00BA3C3B" w:rsidP="005732C6">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BA3C3B"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BA3C3B" w:rsidRPr="00ED3C47" w:rsidRDefault="00BA3C3B" w:rsidP="005732C6">
            <w:pPr>
              <w:jc w:val="center"/>
              <w:rPr>
                <w:rFonts w:ascii="Times New Roman" w:hAnsi="Times New Roman"/>
                <w:sz w:val="24"/>
                <w:szCs w:val="24"/>
                <w:lang w:val="sr-Cyrl-CS"/>
              </w:rPr>
            </w:pPr>
          </w:p>
          <w:p w:rsidR="00BA3C3B" w:rsidRPr="00ED3C47" w:rsidRDefault="00BA3C3B" w:rsidP="005732C6">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9126E5" w:rsidRPr="00ED3C47" w:rsidRDefault="009126E5" w:rsidP="009126E5">
            <w:pPr>
              <w:ind w:left="264"/>
              <w:rPr>
                <w:rFonts w:ascii="Times New Roman" w:hAnsi="Times New Roman"/>
                <w:b/>
                <w:sz w:val="24"/>
                <w:szCs w:val="24"/>
                <w:lang w:val="sr-Cyrl-CS"/>
              </w:rPr>
            </w:pPr>
            <w:r w:rsidRPr="00ED3C47">
              <w:rPr>
                <w:rFonts w:ascii="Times New Roman" w:hAnsi="Times New Roman"/>
                <w:b/>
                <w:sz w:val="24"/>
                <w:szCs w:val="24"/>
                <w:lang w:val="sr-Cyrl-CS"/>
              </w:rPr>
              <w:t>50. ШКОЛСКИ ЧАС</w:t>
            </w:r>
          </w:p>
          <w:p w:rsidR="009126E5" w:rsidRPr="00ED3C47" w:rsidRDefault="009126E5" w:rsidP="009126E5">
            <w:pPr>
              <w:ind w:left="330"/>
              <w:rPr>
                <w:rFonts w:ascii="Times New Roman" w:hAnsi="Times New Roman"/>
                <w:b/>
                <w:sz w:val="24"/>
                <w:szCs w:val="24"/>
                <w:u w:val="single"/>
                <w:lang w:val="en-US"/>
              </w:rPr>
            </w:pPr>
            <w:r w:rsidRPr="00ED3C47">
              <w:rPr>
                <w:rFonts w:ascii="Times New Roman" w:hAnsi="Times New Roman"/>
                <w:b/>
                <w:sz w:val="24"/>
                <w:szCs w:val="24"/>
                <w:lang w:val="sr-Cyrl-CS"/>
              </w:rPr>
              <w:t xml:space="preserve">8. ЛЕКЦИЈА / ДЕО </w:t>
            </w:r>
            <w:r w:rsidRPr="00ED3C47">
              <w:rPr>
                <w:rFonts w:ascii="Times New Roman" w:hAnsi="Times New Roman"/>
                <w:b/>
                <w:sz w:val="24"/>
                <w:szCs w:val="24"/>
                <w:lang w:val="en-US"/>
              </w:rPr>
              <w:t>D</w:t>
            </w:r>
          </w:p>
          <w:p w:rsidR="009126E5" w:rsidRPr="00ED3C47" w:rsidRDefault="009126E5" w:rsidP="009126E5">
            <w:pPr>
              <w:rPr>
                <w:rFonts w:ascii="Times New Roman" w:hAnsi="Times New Roman"/>
                <w:b/>
                <w:sz w:val="24"/>
                <w:szCs w:val="24"/>
                <w:lang w:val="sr-Cyrl-CS"/>
              </w:rPr>
            </w:pPr>
          </w:p>
          <w:p w:rsidR="009126E5" w:rsidRPr="00ED3C47" w:rsidRDefault="00A12AE6" w:rsidP="009126E5">
            <w:pPr>
              <w:numPr>
                <w:ilvl w:val="0"/>
                <w:numId w:val="6"/>
              </w:numPr>
              <w:tabs>
                <w:tab w:val="num" w:pos="360"/>
              </w:tabs>
              <w:ind w:left="360"/>
              <w:rPr>
                <w:rFonts w:ascii="Times New Roman" w:hAnsi="Times New Roman"/>
                <w:b/>
                <w:sz w:val="24"/>
                <w:szCs w:val="24"/>
                <w:lang w:val="sr-Cyrl-CS"/>
              </w:rPr>
            </w:pPr>
            <w:r w:rsidRPr="00ED3C47">
              <w:rPr>
                <w:rFonts w:ascii="Times New Roman" w:hAnsi="Times New Roman"/>
                <w:sz w:val="24"/>
                <w:szCs w:val="24"/>
                <w:lang w:val="sr-Cyrl-CS"/>
              </w:rPr>
              <w:t>Проверити</w:t>
            </w:r>
            <w:r w:rsidR="009126E5" w:rsidRPr="00ED3C47">
              <w:rPr>
                <w:rFonts w:ascii="Times New Roman" w:hAnsi="Times New Roman"/>
                <w:sz w:val="24"/>
                <w:szCs w:val="24"/>
                <w:lang w:val="sr-Cyrl-CS"/>
              </w:rPr>
              <w:t xml:space="preserve"> домаћи задатак. </w:t>
            </w:r>
          </w:p>
          <w:p w:rsidR="00A12AE6" w:rsidRPr="00ED3C47" w:rsidRDefault="009126E5" w:rsidP="009126E5">
            <w:pPr>
              <w:numPr>
                <w:ilvl w:val="0"/>
                <w:numId w:val="6"/>
              </w:numPr>
              <w:tabs>
                <w:tab w:val="num" w:pos="360"/>
              </w:tabs>
              <w:ind w:left="360"/>
              <w:rPr>
                <w:rFonts w:ascii="Times New Roman" w:hAnsi="Times New Roman"/>
                <w:sz w:val="24"/>
                <w:szCs w:val="24"/>
                <w:lang w:val="en-US"/>
              </w:rPr>
            </w:pPr>
            <w:r w:rsidRPr="00ED3C47">
              <w:rPr>
                <w:rFonts w:ascii="Times New Roman" w:hAnsi="Times New Roman"/>
                <w:sz w:val="24"/>
                <w:szCs w:val="24"/>
                <w:lang w:val="sr-Cyrl-CS"/>
              </w:rPr>
              <w:t xml:space="preserve">Део </w:t>
            </w:r>
            <w:r w:rsidRPr="00ED3C47">
              <w:rPr>
                <w:rFonts w:ascii="Times New Roman" w:hAnsi="Times New Roman"/>
                <w:sz w:val="24"/>
                <w:szCs w:val="24"/>
                <w:lang w:val="en-US"/>
              </w:rPr>
              <w:t xml:space="preserve">D </w:t>
            </w:r>
            <w:r w:rsidRPr="00ED3C47">
              <w:rPr>
                <w:rFonts w:ascii="Times New Roman" w:hAnsi="Times New Roman"/>
                <w:sz w:val="24"/>
                <w:szCs w:val="24"/>
                <w:lang w:val="sr-Cyrl-CS"/>
              </w:rPr>
              <w:t xml:space="preserve">у </w:t>
            </w:r>
            <w:r w:rsidR="00146E19">
              <w:rPr>
                <w:rFonts w:ascii="Times New Roman" w:hAnsi="Times New Roman"/>
                <w:sz w:val="24"/>
                <w:szCs w:val="24"/>
                <w:lang w:val="sr-Cyrl-CS"/>
              </w:rPr>
              <w:t>У</w:t>
            </w:r>
            <w:r w:rsidRPr="00ED3C47">
              <w:rPr>
                <w:rFonts w:ascii="Times New Roman" w:hAnsi="Times New Roman"/>
                <w:sz w:val="24"/>
                <w:szCs w:val="24"/>
                <w:lang w:val="sr-Cyrl-CS"/>
              </w:rPr>
              <w:t>џбенику представља ревизију два текста и граматичких јединица који су уведени претходна три часа. Заступљене су све четири језичке вештине: говор, слушање, читање и писање.</w:t>
            </w:r>
          </w:p>
          <w:p w:rsidR="0096550E" w:rsidRDefault="0096550E" w:rsidP="00A12AE6">
            <w:pPr>
              <w:jc w:val="center"/>
              <w:rPr>
                <w:rFonts w:ascii="Times New Roman" w:hAnsi="Times New Roman"/>
                <w:b/>
                <w:sz w:val="24"/>
                <w:szCs w:val="24"/>
                <w:u w:val="single"/>
                <w:lang w:val="sr-Cyrl-CS"/>
              </w:rPr>
            </w:pPr>
          </w:p>
          <w:p w:rsidR="00A12AE6" w:rsidRPr="00ED3C47" w:rsidRDefault="00A12AE6" w:rsidP="00A12AE6">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Главни део часа</w:t>
            </w:r>
          </w:p>
          <w:p w:rsidR="009126E5" w:rsidRPr="00ED3C47" w:rsidRDefault="009126E5" w:rsidP="00A12AE6">
            <w:pPr>
              <w:rPr>
                <w:rFonts w:ascii="Times New Roman" w:hAnsi="Times New Roman"/>
                <w:sz w:val="24"/>
                <w:szCs w:val="24"/>
                <w:lang w:val="en-US"/>
              </w:rPr>
            </w:pPr>
            <w:r w:rsidRPr="00ED3C47">
              <w:rPr>
                <w:rFonts w:ascii="Times New Roman" w:hAnsi="Times New Roman"/>
                <w:sz w:val="24"/>
                <w:szCs w:val="24"/>
                <w:lang w:val="sr-Cyrl-CS"/>
              </w:rPr>
              <w:t xml:space="preserve"> </w:t>
            </w:r>
          </w:p>
          <w:p w:rsidR="009126E5" w:rsidRPr="00ED3C47" w:rsidRDefault="009126E5" w:rsidP="009126E5">
            <w:pPr>
              <w:numPr>
                <w:ilvl w:val="0"/>
                <w:numId w:val="6"/>
              </w:numPr>
              <w:tabs>
                <w:tab w:val="num" w:pos="360"/>
              </w:tabs>
              <w:ind w:left="360"/>
              <w:rPr>
                <w:rFonts w:ascii="Times New Roman" w:hAnsi="Times New Roman"/>
                <w:sz w:val="24"/>
                <w:szCs w:val="24"/>
                <w:lang w:val="sr-Cyrl-CS"/>
              </w:rPr>
            </w:pPr>
            <w:r w:rsidRPr="00ED3C47">
              <w:rPr>
                <w:rFonts w:ascii="Times New Roman" w:hAnsi="Times New Roman"/>
                <w:b/>
                <w:sz w:val="24"/>
                <w:szCs w:val="24"/>
                <w:lang w:val="en-US"/>
              </w:rPr>
              <w:sym w:font="Webdings" w:char="00B3"/>
            </w:r>
            <w:r w:rsidRPr="00ED3C47">
              <w:rPr>
                <w:rFonts w:ascii="Times New Roman" w:hAnsi="Times New Roman"/>
                <w:b/>
                <w:sz w:val="24"/>
                <w:szCs w:val="24"/>
                <w:lang w:val="en-US"/>
              </w:rPr>
              <w:t xml:space="preserve"> </w:t>
            </w:r>
            <w:r w:rsidRPr="00ED3C47">
              <w:rPr>
                <w:rFonts w:ascii="Times New Roman" w:hAnsi="Times New Roman"/>
                <w:b/>
                <w:i/>
                <w:sz w:val="24"/>
                <w:szCs w:val="24"/>
              </w:rPr>
              <w:t xml:space="preserve">Listen to the text once again: </w:t>
            </w:r>
            <w:r w:rsidRPr="00ED3C47">
              <w:rPr>
                <w:rFonts w:ascii="Times New Roman" w:hAnsi="Times New Roman"/>
                <w:sz w:val="24"/>
                <w:szCs w:val="24"/>
                <w:lang w:val="sr-Cyrl-CS"/>
              </w:rPr>
              <w:t>Ова назнака упућује на то да је неопходно још једном одслушати текст са СD-а и прочитати га, јер су вежбања која следе повезана с њим и представљају даље проширивање теме лекције.</w:t>
            </w:r>
          </w:p>
          <w:p w:rsidR="009126E5" w:rsidRPr="00ED3C47" w:rsidRDefault="009126E5" w:rsidP="009126E5">
            <w:pPr>
              <w:numPr>
                <w:ilvl w:val="0"/>
                <w:numId w:val="6"/>
              </w:numPr>
              <w:tabs>
                <w:tab w:val="num" w:pos="360"/>
              </w:tabs>
              <w:ind w:left="360"/>
              <w:rPr>
                <w:rFonts w:ascii="Times New Roman" w:hAnsi="Times New Roman"/>
                <w:sz w:val="24"/>
                <w:szCs w:val="24"/>
                <w:lang w:val="en-US"/>
              </w:rPr>
            </w:pPr>
            <w:r w:rsidRPr="00ED3C47">
              <w:rPr>
                <w:rFonts w:ascii="Times New Roman" w:hAnsi="Times New Roman"/>
                <w:b/>
                <w:i/>
                <w:sz w:val="24"/>
                <w:szCs w:val="24"/>
              </w:rPr>
              <w:t>Talk time</w:t>
            </w:r>
            <w:r w:rsidRPr="00ED3C47">
              <w:rPr>
                <w:rFonts w:ascii="Times New Roman" w:hAnsi="Times New Roman"/>
                <w:b/>
                <w:sz w:val="24"/>
                <w:szCs w:val="24"/>
                <w:lang w:val="en-US"/>
              </w:rPr>
              <w:t xml:space="preserve">: </w:t>
            </w:r>
            <w:r w:rsidR="00A12AE6" w:rsidRPr="00ED3C47">
              <w:rPr>
                <w:rFonts w:ascii="Times New Roman" w:hAnsi="Times New Roman"/>
                <w:sz w:val="24"/>
                <w:szCs w:val="24"/>
                <w:lang w:val="sr-Cyrl-CS"/>
              </w:rPr>
              <w:t>Продискутовати</w:t>
            </w:r>
            <w:r w:rsidRPr="00ED3C47">
              <w:rPr>
                <w:rFonts w:ascii="Times New Roman" w:hAnsi="Times New Roman"/>
                <w:sz w:val="24"/>
                <w:szCs w:val="24"/>
                <w:lang w:val="sr-Cyrl-CS"/>
              </w:rPr>
              <w:t xml:space="preserve"> с у</w:t>
            </w:r>
            <w:r w:rsidR="00A12AE6" w:rsidRPr="00ED3C47">
              <w:rPr>
                <w:rFonts w:ascii="Times New Roman" w:hAnsi="Times New Roman"/>
                <w:sz w:val="24"/>
                <w:szCs w:val="24"/>
                <w:lang w:val="sr-Cyrl-CS"/>
              </w:rPr>
              <w:t xml:space="preserve">ченицима </w:t>
            </w:r>
            <w:r w:rsidR="00587B6E">
              <w:rPr>
                <w:rFonts w:ascii="Times New Roman" w:hAnsi="Times New Roman"/>
                <w:sz w:val="24"/>
                <w:szCs w:val="24"/>
                <w:lang w:val="sr-Cyrl-CS"/>
              </w:rPr>
              <w:t>на</w:t>
            </w:r>
            <w:r w:rsidR="0096550E">
              <w:rPr>
                <w:rFonts w:ascii="Times New Roman" w:hAnsi="Times New Roman"/>
                <w:sz w:val="24"/>
                <w:szCs w:val="24"/>
                <w:lang w:val="sr-Cyrl-CS"/>
              </w:rPr>
              <w:t xml:space="preserve"> </w:t>
            </w:r>
            <w:r w:rsidR="00A12AE6" w:rsidRPr="00ED3C47">
              <w:rPr>
                <w:rFonts w:ascii="Times New Roman" w:hAnsi="Times New Roman"/>
                <w:sz w:val="24"/>
                <w:szCs w:val="24"/>
                <w:lang w:val="sr-Cyrl-CS"/>
              </w:rPr>
              <w:t xml:space="preserve">ове три </w:t>
            </w:r>
            <w:r w:rsidR="00587B6E">
              <w:rPr>
                <w:rFonts w:ascii="Times New Roman" w:hAnsi="Times New Roman"/>
                <w:sz w:val="24"/>
                <w:szCs w:val="24"/>
                <w:lang w:val="sr-Cyrl-CS"/>
              </w:rPr>
              <w:t xml:space="preserve">задате </w:t>
            </w:r>
            <w:r w:rsidR="00A12AE6" w:rsidRPr="00ED3C47">
              <w:rPr>
                <w:rFonts w:ascii="Times New Roman" w:hAnsi="Times New Roman"/>
                <w:sz w:val="24"/>
                <w:szCs w:val="24"/>
                <w:lang w:val="sr-Cyrl-CS"/>
              </w:rPr>
              <w:t>теме. Користити</w:t>
            </w:r>
            <w:r w:rsidRPr="00ED3C47">
              <w:rPr>
                <w:rFonts w:ascii="Times New Roman" w:hAnsi="Times New Roman"/>
                <w:sz w:val="24"/>
                <w:szCs w:val="24"/>
                <w:lang w:val="sr-Cyrl-CS"/>
              </w:rPr>
              <w:t xml:space="preserve"> изразе дате са стране. Ученици треба неколико минута да размисле о значењу ове изреке. </w:t>
            </w:r>
          </w:p>
          <w:p w:rsidR="009126E5" w:rsidRPr="00ED3C47" w:rsidRDefault="009126E5" w:rsidP="00A12AE6">
            <w:pPr>
              <w:numPr>
                <w:ilvl w:val="0"/>
                <w:numId w:val="6"/>
              </w:numPr>
              <w:tabs>
                <w:tab w:val="num" w:pos="360"/>
              </w:tabs>
              <w:ind w:left="360"/>
              <w:rPr>
                <w:rFonts w:ascii="Times New Roman" w:hAnsi="Times New Roman"/>
                <w:sz w:val="24"/>
                <w:szCs w:val="24"/>
                <w:lang w:val="sr-Cyrl-CS"/>
              </w:rPr>
            </w:pPr>
            <w:r w:rsidRPr="00ED3C47">
              <w:rPr>
                <w:rFonts w:ascii="Times New Roman" w:hAnsi="Times New Roman"/>
                <w:b/>
                <w:sz w:val="24"/>
                <w:szCs w:val="24"/>
              </w:rPr>
              <w:sym w:font="Webdings" w:char="00B3"/>
            </w:r>
            <w:r w:rsidRPr="00ED3C47">
              <w:rPr>
                <w:rFonts w:ascii="Times New Roman" w:hAnsi="Times New Roman"/>
                <w:b/>
                <w:sz w:val="24"/>
                <w:szCs w:val="24"/>
              </w:rPr>
              <w:t xml:space="preserve"> </w:t>
            </w:r>
            <w:r w:rsidRPr="00ED3C47">
              <w:rPr>
                <w:rFonts w:ascii="Times New Roman" w:hAnsi="Times New Roman"/>
                <w:b/>
                <w:i/>
                <w:sz w:val="24"/>
                <w:szCs w:val="24"/>
              </w:rPr>
              <w:t xml:space="preserve">Listen and circle the correct answer: </w:t>
            </w:r>
            <w:r w:rsidR="00A12AE6" w:rsidRPr="00ED3C47">
              <w:rPr>
                <w:rFonts w:ascii="Times New Roman" w:hAnsi="Times New Roman"/>
                <w:sz w:val="24"/>
                <w:szCs w:val="24"/>
                <w:lang w:val="sr-Cyrl-CS"/>
              </w:rPr>
              <w:t>Одслушати текст једном, дати</w:t>
            </w:r>
            <w:r w:rsidRPr="00ED3C47">
              <w:rPr>
                <w:rFonts w:ascii="Times New Roman" w:hAnsi="Times New Roman"/>
                <w:sz w:val="24"/>
                <w:szCs w:val="24"/>
                <w:lang w:val="sr-Cyrl-CS"/>
              </w:rPr>
              <w:t xml:space="preserve"> ученицима 5–7  минута да заокруже или допуне т</w:t>
            </w:r>
            <w:r w:rsidR="00A12AE6" w:rsidRPr="00ED3C47">
              <w:rPr>
                <w:rFonts w:ascii="Times New Roman" w:hAnsi="Times New Roman"/>
                <w:sz w:val="24"/>
                <w:szCs w:val="24"/>
                <w:lang w:val="sr-Cyrl-CS"/>
              </w:rPr>
              <w:t>ачан одговор, а затим одслушати</w:t>
            </w:r>
            <w:r w:rsidRPr="00ED3C47">
              <w:rPr>
                <w:rFonts w:ascii="Times New Roman" w:hAnsi="Times New Roman"/>
                <w:sz w:val="24"/>
                <w:szCs w:val="24"/>
                <w:lang w:val="sr-Cyrl-CS"/>
              </w:rPr>
              <w:t xml:space="preserve"> текст још једном, како би </w:t>
            </w:r>
            <w:r w:rsidR="0096550E">
              <w:rPr>
                <w:rFonts w:ascii="Times New Roman" w:hAnsi="Times New Roman"/>
                <w:sz w:val="24"/>
                <w:szCs w:val="24"/>
                <w:lang w:val="sr-Cyrl-CS"/>
              </w:rPr>
              <w:t xml:space="preserve">ученици </w:t>
            </w:r>
            <w:r w:rsidRPr="00ED3C47">
              <w:rPr>
                <w:rFonts w:ascii="Times New Roman" w:hAnsi="Times New Roman"/>
                <w:sz w:val="24"/>
                <w:szCs w:val="24"/>
                <w:lang w:val="sr-Cyrl-CS"/>
              </w:rPr>
              <w:t xml:space="preserve">проверили тачност својих одговора. </w:t>
            </w:r>
          </w:p>
          <w:p w:rsidR="009126E5" w:rsidRPr="00ED3C47" w:rsidRDefault="009126E5" w:rsidP="009126E5">
            <w:pPr>
              <w:numPr>
                <w:ilvl w:val="0"/>
                <w:numId w:val="35"/>
              </w:numPr>
              <w:rPr>
                <w:rFonts w:ascii="Times New Roman" w:hAnsi="Times New Roman"/>
                <w:b/>
                <w:i/>
                <w:sz w:val="24"/>
                <w:szCs w:val="24"/>
                <w:lang w:val="en-GB"/>
              </w:rPr>
            </w:pPr>
            <w:r w:rsidRPr="00ED3C47">
              <w:rPr>
                <w:rFonts w:ascii="Times New Roman" w:hAnsi="Times New Roman"/>
                <w:b/>
                <w:i/>
                <w:sz w:val="24"/>
                <w:szCs w:val="24"/>
              </w:rPr>
              <w:t>Time to write</w:t>
            </w:r>
            <w:r w:rsidR="0096550E">
              <w:rPr>
                <w:rFonts w:ascii="Times New Roman" w:hAnsi="Times New Roman"/>
                <w:b/>
                <w:i/>
                <w:sz w:val="24"/>
                <w:szCs w:val="24"/>
                <w:lang w:val="sr-Cyrl-CS"/>
              </w:rPr>
              <w:t xml:space="preserve"> </w:t>
            </w:r>
            <w:r w:rsidRPr="00ED3C47">
              <w:rPr>
                <w:rFonts w:ascii="Times New Roman" w:hAnsi="Times New Roman"/>
                <w:b/>
                <w:i/>
                <w:sz w:val="24"/>
                <w:szCs w:val="24"/>
              </w:rPr>
              <w:t>/</w:t>
            </w:r>
            <w:r w:rsidR="0096550E">
              <w:rPr>
                <w:rFonts w:ascii="Times New Roman" w:hAnsi="Times New Roman"/>
                <w:b/>
                <w:i/>
                <w:sz w:val="24"/>
                <w:szCs w:val="24"/>
                <w:lang w:val="sr-Cyrl-CS"/>
              </w:rPr>
              <w:t xml:space="preserve"> </w:t>
            </w:r>
            <w:r w:rsidRPr="00ED3C47">
              <w:rPr>
                <w:rFonts w:ascii="Times New Roman" w:hAnsi="Times New Roman"/>
                <w:b/>
                <w:i/>
                <w:sz w:val="24"/>
                <w:szCs w:val="24"/>
              </w:rPr>
              <w:t xml:space="preserve">Fill in the missing words. Then </w:t>
            </w:r>
            <w:r w:rsidRPr="00ED3C47">
              <w:rPr>
                <w:rFonts w:ascii="Times New Roman" w:hAnsi="Times New Roman"/>
                <w:b/>
                <w:i/>
                <w:sz w:val="24"/>
                <w:szCs w:val="24"/>
                <w:lang w:val="en-US"/>
              </w:rPr>
              <w:t xml:space="preserve">write an interesting story yourself or an easy recipe! </w:t>
            </w:r>
          </w:p>
          <w:p w:rsidR="009126E5" w:rsidRPr="00ED3C47" w:rsidRDefault="009126E5" w:rsidP="009126E5">
            <w:pPr>
              <w:ind w:left="360"/>
              <w:rPr>
                <w:rFonts w:ascii="Times New Roman" w:hAnsi="Times New Roman"/>
                <w:b/>
                <w:sz w:val="24"/>
                <w:szCs w:val="24"/>
              </w:rPr>
            </w:pPr>
            <w:r w:rsidRPr="00ED3C47">
              <w:rPr>
                <w:rFonts w:ascii="Times New Roman" w:hAnsi="Times New Roman"/>
                <w:sz w:val="24"/>
                <w:szCs w:val="24"/>
                <w:lang w:val="sr-Cyrl-CS"/>
              </w:rPr>
              <w:t>Ученици треба да допуне речи у овом тексту. На основу њега могу да напишу састав на зада</w:t>
            </w:r>
            <w:r w:rsidR="00A12AE6" w:rsidRPr="00ED3C47">
              <w:rPr>
                <w:rFonts w:ascii="Times New Roman" w:hAnsi="Times New Roman"/>
                <w:sz w:val="24"/>
                <w:szCs w:val="24"/>
                <w:lang w:val="sr-Cyrl-CS"/>
              </w:rPr>
              <w:t>ту тему. Добре саставе наградити</w:t>
            </w:r>
            <w:r w:rsidRPr="00ED3C47">
              <w:rPr>
                <w:rFonts w:ascii="Times New Roman" w:hAnsi="Times New Roman"/>
                <w:sz w:val="24"/>
                <w:szCs w:val="24"/>
                <w:lang w:val="sr-Cyrl-CS"/>
              </w:rPr>
              <w:t xml:space="preserve"> оценом како би</w:t>
            </w:r>
            <w:r w:rsidR="00A12AE6" w:rsidRPr="00ED3C47">
              <w:rPr>
                <w:rFonts w:ascii="Times New Roman" w:hAnsi="Times New Roman"/>
                <w:sz w:val="24"/>
                <w:szCs w:val="24"/>
                <w:lang w:val="sr-Cyrl-CS"/>
              </w:rPr>
              <w:t xml:space="preserve"> ученици били додатно мотивисани </w:t>
            </w:r>
            <w:r w:rsidRPr="00ED3C47">
              <w:rPr>
                <w:rFonts w:ascii="Times New Roman" w:hAnsi="Times New Roman"/>
                <w:sz w:val="24"/>
                <w:szCs w:val="24"/>
                <w:lang w:val="sr-Cyrl-CS"/>
              </w:rPr>
              <w:t>да их пишу.</w:t>
            </w:r>
          </w:p>
          <w:p w:rsidR="009126E5" w:rsidRPr="00ED3C47" w:rsidRDefault="009126E5" w:rsidP="009126E5">
            <w:pPr>
              <w:numPr>
                <w:ilvl w:val="0"/>
                <w:numId w:val="6"/>
              </w:numPr>
              <w:tabs>
                <w:tab w:val="num" w:pos="360"/>
              </w:tabs>
              <w:ind w:left="360"/>
              <w:rPr>
                <w:rFonts w:ascii="Times New Roman" w:hAnsi="Times New Roman"/>
                <w:b/>
                <w:sz w:val="24"/>
                <w:szCs w:val="24"/>
              </w:rPr>
            </w:pPr>
            <w:r w:rsidRPr="00ED3C47">
              <w:rPr>
                <w:rFonts w:ascii="Times New Roman" w:hAnsi="Times New Roman"/>
                <w:b/>
                <w:i/>
                <w:sz w:val="24"/>
                <w:szCs w:val="24"/>
                <w:lang w:val="en-US"/>
              </w:rPr>
              <w:t>WORKBOOK</w:t>
            </w:r>
          </w:p>
          <w:p w:rsidR="009126E5" w:rsidRPr="00ED3C47" w:rsidRDefault="009126E5" w:rsidP="009126E5">
            <w:pPr>
              <w:ind w:left="360"/>
              <w:rPr>
                <w:rFonts w:ascii="Times New Roman" w:hAnsi="Times New Roman"/>
                <w:b/>
                <w:i/>
                <w:sz w:val="24"/>
                <w:szCs w:val="24"/>
              </w:rPr>
            </w:pPr>
            <w:r w:rsidRPr="00ED3C47">
              <w:rPr>
                <w:rFonts w:ascii="Times New Roman" w:hAnsi="Times New Roman"/>
                <w:b/>
                <w:i/>
                <w:sz w:val="24"/>
                <w:szCs w:val="24"/>
              </w:rPr>
              <w:t>Ex. 10</w:t>
            </w:r>
            <w:r w:rsidR="0096550E">
              <w:rPr>
                <w:rFonts w:ascii="Times New Roman" w:hAnsi="Times New Roman"/>
                <w:b/>
                <w:i/>
                <w:sz w:val="24"/>
                <w:szCs w:val="24"/>
                <w:lang w:val="sr-Cyrl-CS"/>
              </w:rPr>
              <w:t xml:space="preserve"> </w:t>
            </w:r>
            <w:r w:rsidRPr="00ED3C47">
              <w:rPr>
                <w:rFonts w:ascii="Times New Roman" w:hAnsi="Times New Roman"/>
                <w:b/>
                <w:i/>
                <w:sz w:val="24"/>
                <w:szCs w:val="24"/>
              </w:rPr>
              <w:t>/</w:t>
            </w:r>
            <w:r w:rsidR="0096550E">
              <w:rPr>
                <w:rFonts w:ascii="Times New Roman" w:hAnsi="Times New Roman"/>
                <w:b/>
                <w:i/>
                <w:sz w:val="24"/>
                <w:szCs w:val="24"/>
                <w:lang w:val="sr-Cyrl-CS"/>
              </w:rPr>
              <w:t xml:space="preserve"> </w:t>
            </w:r>
            <w:r w:rsidRPr="00ED3C47">
              <w:rPr>
                <w:rFonts w:ascii="Times New Roman" w:hAnsi="Times New Roman"/>
                <w:b/>
                <w:i/>
                <w:sz w:val="24"/>
                <w:szCs w:val="24"/>
              </w:rPr>
              <w:t xml:space="preserve">Match the following sentences to their meaning: </w:t>
            </w:r>
            <w:r w:rsidR="009152D7" w:rsidRPr="00ED3C47">
              <w:rPr>
                <w:rFonts w:ascii="Times New Roman" w:hAnsi="Times New Roman"/>
                <w:sz w:val="24"/>
                <w:szCs w:val="24"/>
                <w:lang w:val="sr-Cyrl-CS"/>
              </w:rPr>
              <w:t>Упознати ученике с идиоматским изразима</w:t>
            </w:r>
            <w:r w:rsidRPr="00ED3C47">
              <w:rPr>
                <w:rFonts w:ascii="Times New Roman" w:hAnsi="Times New Roman"/>
                <w:sz w:val="24"/>
                <w:szCs w:val="24"/>
                <w:lang w:val="sr-Cyrl-CS"/>
              </w:rPr>
              <w:t xml:space="preserve"> и њиховим значењем. Ученици обично лако памте овакве изразе јер звуче занимљиво. </w:t>
            </w:r>
          </w:p>
          <w:p w:rsidR="009126E5" w:rsidRPr="00ED3C47" w:rsidRDefault="009126E5" w:rsidP="009126E5">
            <w:pPr>
              <w:ind w:left="360"/>
              <w:rPr>
                <w:rFonts w:ascii="Times New Roman" w:hAnsi="Times New Roman"/>
                <w:sz w:val="24"/>
                <w:szCs w:val="24"/>
              </w:rPr>
            </w:pPr>
            <w:r w:rsidRPr="00ED3C47">
              <w:rPr>
                <w:rFonts w:ascii="Times New Roman" w:hAnsi="Times New Roman"/>
                <w:b/>
                <w:i/>
                <w:sz w:val="24"/>
                <w:szCs w:val="24"/>
              </w:rPr>
              <w:t>Ex. 11</w:t>
            </w:r>
            <w:r w:rsidR="0096550E">
              <w:rPr>
                <w:rFonts w:ascii="Times New Roman" w:hAnsi="Times New Roman"/>
                <w:b/>
                <w:i/>
                <w:sz w:val="24"/>
                <w:szCs w:val="24"/>
                <w:lang w:val="sr-Cyrl-CS"/>
              </w:rPr>
              <w:t xml:space="preserve"> </w:t>
            </w:r>
            <w:r w:rsidRPr="00ED3C47">
              <w:rPr>
                <w:rFonts w:ascii="Times New Roman" w:hAnsi="Times New Roman"/>
                <w:b/>
                <w:i/>
                <w:sz w:val="24"/>
                <w:szCs w:val="24"/>
              </w:rPr>
              <w:t>/</w:t>
            </w:r>
            <w:r w:rsidR="0096550E">
              <w:rPr>
                <w:rFonts w:ascii="Times New Roman" w:hAnsi="Times New Roman"/>
                <w:b/>
                <w:i/>
                <w:sz w:val="24"/>
                <w:szCs w:val="24"/>
                <w:lang w:val="sr-Cyrl-CS"/>
              </w:rPr>
              <w:t xml:space="preserve"> </w:t>
            </w:r>
            <w:r w:rsidRPr="00ED3C47">
              <w:rPr>
                <w:rFonts w:ascii="Times New Roman" w:hAnsi="Times New Roman"/>
                <w:b/>
                <w:i/>
                <w:sz w:val="24"/>
                <w:szCs w:val="24"/>
              </w:rPr>
              <w:t>Complete with MUST or MUSTN’T.</w:t>
            </w:r>
          </w:p>
          <w:p w:rsidR="0096550E" w:rsidRDefault="0096550E" w:rsidP="00A12AE6">
            <w:pPr>
              <w:tabs>
                <w:tab w:val="left" w:pos="225"/>
                <w:tab w:val="center" w:pos="5330"/>
              </w:tabs>
              <w:jc w:val="center"/>
              <w:rPr>
                <w:rFonts w:ascii="Times New Roman" w:hAnsi="Times New Roman"/>
                <w:b/>
                <w:sz w:val="24"/>
                <w:szCs w:val="24"/>
                <w:u w:val="single"/>
                <w:lang w:val="sr-Cyrl-CS"/>
              </w:rPr>
            </w:pPr>
          </w:p>
          <w:p w:rsidR="00A12AE6" w:rsidRPr="00ED3C47" w:rsidRDefault="00A12AE6" w:rsidP="00A12AE6">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u w:val="single"/>
                <w:lang w:val="sr-Cyrl-CS"/>
              </w:rPr>
              <w:t>Завршни део часа</w:t>
            </w:r>
          </w:p>
          <w:p w:rsidR="009126E5" w:rsidRPr="00ED3C47" w:rsidRDefault="009126E5" w:rsidP="009126E5">
            <w:pPr>
              <w:ind w:left="349"/>
              <w:rPr>
                <w:rFonts w:ascii="Times New Roman" w:hAnsi="Times New Roman"/>
                <w:b/>
                <w:i/>
                <w:sz w:val="24"/>
                <w:szCs w:val="24"/>
                <w:lang w:val="en-US"/>
              </w:rPr>
            </w:pPr>
            <w:r w:rsidRPr="00ED3C47">
              <w:rPr>
                <w:rFonts w:ascii="Times New Roman" w:hAnsi="Times New Roman"/>
                <w:b/>
                <w:i/>
                <w:sz w:val="24"/>
                <w:szCs w:val="24"/>
                <w:lang w:val="en-US"/>
              </w:rPr>
              <w:t>HOMEWORK</w:t>
            </w:r>
          </w:p>
          <w:p w:rsidR="009126E5" w:rsidRPr="00ED3C47" w:rsidRDefault="009126E5" w:rsidP="009126E5">
            <w:pPr>
              <w:ind w:left="349"/>
              <w:rPr>
                <w:rFonts w:ascii="Times New Roman" w:hAnsi="Times New Roman"/>
                <w:b/>
                <w:i/>
                <w:sz w:val="24"/>
                <w:szCs w:val="24"/>
                <w:lang w:val="en-GB"/>
              </w:rPr>
            </w:pPr>
            <w:r w:rsidRPr="00ED3C47">
              <w:rPr>
                <w:rFonts w:ascii="Times New Roman" w:hAnsi="Times New Roman"/>
                <w:b/>
                <w:i/>
                <w:sz w:val="24"/>
                <w:szCs w:val="24"/>
              </w:rPr>
              <w:t>Ex. 12</w:t>
            </w:r>
            <w:r w:rsidR="0096550E">
              <w:rPr>
                <w:rFonts w:ascii="Times New Roman" w:hAnsi="Times New Roman"/>
                <w:b/>
                <w:i/>
                <w:sz w:val="24"/>
                <w:szCs w:val="24"/>
                <w:lang w:val="sr-Cyrl-CS"/>
              </w:rPr>
              <w:t xml:space="preserve"> </w:t>
            </w:r>
            <w:r w:rsidRPr="00ED3C47">
              <w:rPr>
                <w:rFonts w:ascii="Times New Roman" w:hAnsi="Times New Roman"/>
                <w:b/>
                <w:i/>
                <w:sz w:val="24"/>
                <w:szCs w:val="24"/>
              </w:rPr>
              <w:t>/</w:t>
            </w:r>
            <w:r w:rsidR="0096550E">
              <w:rPr>
                <w:rFonts w:ascii="Times New Roman" w:hAnsi="Times New Roman"/>
                <w:b/>
                <w:i/>
                <w:sz w:val="24"/>
                <w:szCs w:val="24"/>
                <w:lang w:val="sr-Cyrl-CS"/>
              </w:rPr>
              <w:t xml:space="preserve"> </w:t>
            </w:r>
            <w:r w:rsidRPr="00ED3C47">
              <w:rPr>
                <w:rFonts w:ascii="Times New Roman" w:hAnsi="Times New Roman"/>
                <w:b/>
                <w:i/>
                <w:sz w:val="24"/>
                <w:szCs w:val="24"/>
              </w:rPr>
              <w:t xml:space="preserve">Complete with THE where necessary: </w:t>
            </w:r>
            <w:r w:rsidR="009152D7" w:rsidRPr="00ED3C47">
              <w:rPr>
                <w:rFonts w:ascii="Times New Roman" w:hAnsi="Times New Roman"/>
                <w:sz w:val="24"/>
                <w:szCs w:val="24"/>
                <w:lang w:val="sr-Cyrl-CS"/>
              </w:rPr>
              <w:t>Направити</w:t>
            </w:r>
            <w:r w:rsidRPr="00ED3C47">
              <w:rPr>
                <w:rFonts w:ascii="Times New Roman" w:hAnsi="Times New Roman"/>
                <w:sz w:val="24"/>
                <w:szCs w:val="24"/>
                <w:lang w:val="sr-Cyrl-CS"/>
              </w:rPr>
              <w:t xml:space="preserve"> ревизију упо</w:t>
            </w:r>
            <w:r w:rsidR="009152D7" w:rsidRPr="00ED3C47">
              <w:rPr>
                <w:rFonts w:ascii="Times New Roman" w:hAnsi="Times New Roman"/>
                <w:sz w:val="24"/>
                <w:szCs w:val="24"/>
                <w:lang w:val="sr-Cyrl-CS"/>
              </w:rPr>
              <w:t>требе одређеног члана. Нагласити</w:t>
            </w:r>
            <w:r w:rsidRPr="00ED3C47">
              <w:rPr>
                <w:rFonts w:ascii="Times New Roman" w:hAnsi="Times New Roman"/>
                <w:sz w:val="24"/>
                <w:szCs w:val="24"/>
                <w:lang w:val="sr-Cyrl-CS"/>
              </w:rPr>
              <w:t xml:space="preserve"> да се </w:t>
            </w:r>
            <w:r w:rsidRPr="00ED3C47">
              <w:rPr>
                <w:rFonts w:ascii="Times New Roman" w:hAnsi="Times New Roman"/>
                <w:i/>
                <w:sz w:val="24"/>
                <w:szCs w:val="24"/>
              </w:rPr>
              <w:t xml:space="preserve">the English </w:t>
            </w:r>
            <w:r w:rsidRPr="00ED3C47">
              <w:rPr>
                <w:rFonts w:ascii="Times New Roman" w:hAnsi="Times New Roman"/>
                <w:sz w:val="24"/>
                <w:szCs w:val="24"/>
                <w:lang w:val="sr-Cyrl-CS"/>
              </w:rPr>
              <w:t xml:space="preserve">односи на нацију, а </w:t>
            </w:r>
            <w:r w:rsidRPr="00ED3C47">
              <w:rPr>
                <w:rFonts w:ascii="Times New Roman" w:hAnsi="Times New Roman"/>
                <w:i/>
                <w:sz w:val="24"/>
                <w:szCs w:val="24"/>
              </w:rPr>
              <w:t>English</w:t>
            </w:r>
            <w:r w:rsidRPr="00ED3C47">
              <w:rPr>
                <w:rFonts w:ascii="Times New Roman" w:hAnsi="Times New Roman"/>
                <w:sz w:val="24"/>
                <w:szCs w:val="24"/>
                <w:lang w:val="sr-Cyrl-CS"/>
              </w:rPr>
              <w:t xml:space="preserve"> на енглески језик. </w:t>
            </w:r>
          </w:p>
          <w:p w:rsidR="00BA3C3B" w:rsidRPr="00ED3C47" w:rsidRDefault="00BA3C3B" w:rsidP="005732C6">
            <w:pPr>
              <w:rPr>
                <w:rFonts w:ascii="Times New Roman" w:hAnsi="Times New Roman"/>
                <w:b/>
                <w:sz w:val="24"/>
                <w:szCs w:val="24"/>
                <w:u w:val="single"/>
                <w:lang w:val="sr-Cyrl-CS"/>
              </w:rPr>
            </w:pPr>
          </w:p>
          <w:p w:rsidR="00BA3C3B" w:rsidRPr="00ED3C47" w:rsidRDefault="00BA3C3B" w:rsidP="005732C6">
            <w:pPr>
              <w:rPr>
                <w:rFonts w:ascii="Times New Roman" w:hAnsi="Times New Roman"/>
                <w:i/>
                <w:sz w:val="24"/>
                <w:szCs w:val="24"/>
                <w:lang w:val="en-US"/>
              </w:rPr>
            </w:pPr>
          </w:p>
          <w:p w:rsidR="00BA3C3B" w:rsidRPr="00ED3C47" w:rsidRDefault="00BA3C3B" w:rsidP="00A12AE6">
            <w:pPr>
              <w:rPr>
                <w:rFonts w:ascii="Times New Roman" w:hAnsi="Times New Roman"/>
                <w:sz w:val="24"/>
                <w:szCs w:val="24"/>
              </w:rPr>
            </w:pPr>
          </w:p>
        </w:tc>
      </w:tr>
      <w:tr w:rsidR="00BA3C3B"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BA3C3B" w:rsidRPr="00ED3C47" w:rsidRDefault="00BA3C3B" w:rsidP="005732C6">
            <w:pPr>
              <w:jc w:val="center"/>
              <w:rPr>
                <w:rFonts w:ascii="Times New Roman" w:hAnsi="Times New Roman"/>
                <w:sz w:val="24"/>
                <w:szCs w:val="24"/>
              </w:rPr>
            </w:pPr>
            <w:r w:rsidRPr="00ED3C47">
              <w:rPr>
                <w:rFonts w:ascii="Times New Roman" w:hAnsi="Times New Roman"/>
                <w:sz w:val="24"/>
                <w:szCs w:val="24"/>
              </w:rPr>
              <w:t xml:space="preserve"> </w:t>
            </w:r>
          </w:p>
        </w:tc>
      </w:tr>
    </w:tbl>
    <w:p w:rsidR="00BA3C3B" w:rsidRPr="00ED3C47" w:rsidRDefault="00BA3C3B" w:rsidP="00BA3C3B">
      <w:pPr>
        <w:rPr>
          <w:rFonts w:ascii="Times New Roman" w:hAnsi="Times New Roman"/>
          <w:sz w:val="24"/>
          <w:szCs w:val="24"/>
          <w:lang w:val="sr-Cyrl-CS"/>
        </w:rPr>
      </w:pPr>
    </w:p>
    <w:p w:rsidR="00BA3C3B" w:rsidRPr="00ED3C47" w:rsidRDefault="00BA3C3B" w:rsidP="00BA3C3B">
      <w:pPr>
        <w:rPr>
          <w:rFonts w:ascii="Times New Roman" w:hAnsi="Times New Roman"/>
          <w:sz w:val="24"/>
          <w:szCs w:val="24"/>
          <w:lang w:val="sr-Cyrl-CS"/>
        </w:rPr>
      </w:pPr>
    </w:p>
    <w:p w:rsidR="00BA3C3B" w:rsidRPr="00ED3C47" w:rsidRDefault="00BA3C3B" w:rsidP="00BA3C3B">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BA3C3B"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BA3C3B" w:rsidRPr="00ED3C47" w:rsidRDefault="00BA3C3B" w:rsidP="005732C6">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BA3C3B"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BA3C3B" w:rsidRPr="00ED3C47" w:rsidRDefault="00BA3C3B" w:rsidP="005732C6">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p>
        </w:tc>
      </w:tr>
      <w:tr w:rsidR="00BA3C3B"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BA3C3B"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BA3C3B"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BA3C3B" w:rsidRPr="00ED3C47" w:rsidRDefault="009126E5" w:rsidP="005732C6">
            <w:pPr>
              <w:rPr>
                <w:rFonts w:ascii="Times New Roman" w:hAnsi="Times New Roman"/>
                <w:b/>
                <w:i/>
                <w:sz w:val="24"/>
                <w:szCs w:val="24"/>
                <w:lang w:val="en-US"/>
              </w:rPr>
            </w:pPr>
            <w:r w:rsidRPr="00ED3C47">
              <w:rPr>
                <w:rFonts w:ascii="Times New Roman" w:hAnsi="Times New Roman"/>
                <w:b/>
                <w:i/>
                <w:sz w:val="24"/>
                <w:szCs w:val="24"/>
                <w:lang w:val="en-US" w:eastAsia="en-GB"/>
              </w:rPr>
              <w:t>8. Different customs</w:t>
            </w:r>
            <w:r w:rsidR="00BA3C3B" w:rsidRPr="00ED3C47">
              <w:rPr>
                <w:rFonts w:ascii="Times New Roman" w:hAnsi="Times New Roman"/>
                <w:b/>
                <w:i/>
                <w:sz w:val="24"/>
                <w:szCs w:val="24"/>
                <w:lang w:val="en-US" w:eastAsia="en-GB"/>
              </w:rPr>
              <w:t xml:space="preserve"> </w:t>
            </w:r>
          </w:p>
        </w:tc>
      </w:tr>
      <w:tr w:rsidR="00BA3C3B"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BA3C3B" w:rsidRPr="00ED3C47" w:rsidRDefault="009126E5" w:rsidP="005732C6">
            <w:pPr>
              <w:rPr>
                <w:rFonts w:ascii="Times New Roman" w:hAnsi="Times New Roman"/>
                <w:b/>
                <w:i/>
                <w:sz w:val="24"/>
                <w:szCs w:val="24"/>
                <w:lang w:val="en-US"/>
              </w:rPr>
            </w:pPr>
            <w:r w:rsidRPr="00ED3C47">
              <w:rPr>
                <w:rFonts w:ascii="Times New Roman" w:hAnsi="Times New Roman"/>
                <w:b/>
                <w:i/>
                <w:sz w:val="24"/>
                <w:szCs w:val="24"/>
                <w:lang w:val="en-US"/>
              </w:rPr>
              <w:t xml:space="preserve">51. Different customs / Part </w:t>
            </w:r>
            <w:r w:rsidR="00BA3C3B" w:rsidRPr="00ED3C47">
              <w:rPr>
                <w:rFonts w:ascii="Times New Roman" w:hAnsi="Times New Roman"/>
                <w:b/>
                <w:i/>
                <w:sz w:val="24"/>
                <w:szCs w:val="24"/>
                <w:lang w:val="en-US"/>
              </w:rPr>
              <w:t>E</w:t>
            </w:r>
          </w:p>
        </w:tc>
      </w:tr>
      <w:tr w:rsidR="00BA3C3B"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обрада</w:t>
            </w:r>
          </w:p>
        </w:tc>
      </w:tr>
      <w:tr w:rsidR="00BA3C3B"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фронтални, групни, индивидуални</w:t>
            </w:r>
          </w:p>
        </w:tc>
      </w:tr>
      <w:tr w:rsidR="00BA3C3B"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w:t>
            </w:r>
          </w:p>
        </w:tc>
      </w:tr>
      <w:tr w:rsidR="00BA3C3B"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BA3C3B"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BA3C3B" w:rsidRPr="00ED3C47" w:rsidRDefault="0085416D" w:rsidP="005732C6">
            <w:pPr>
              <w:rPr>
                <w:rFonts w:ascii="Times New Roman" w:hAnsi="Times New Roman"/>
                <w:b/>
                <w:sz w:val="24"/>
                <w:szCs w:val="24"/>
                <w:lang w:val="sr-Cyrl-CS"/>
              </w:rPr>
            </w:pPr>
            <w:r w:rsidRPr="00ED3C47">
              <w:rPr>
                <w:rFonts w:ascii="Times New Roman" w:hAnsi="Times New Roman"/>
                <w:b/>
                <w:sz w:val="24"/>
                <w:szCs w:val="24"/>
                <w:lang w:val="sr-Cyrl-CS"/>
              </w:rPr>
              <w:t xml:space="preserve">Традиционални енглески доручак. </w:t>
            </w:r>
          </w:p>
        </w:tc>
      </w:tr>
      <w:tr w:rsidR="00BA3C3B"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Радна свеска, </w:t>
            </w:r>
            <w:r w:rsidRPr="00ED3C47">
              <w:rPr>
                <w:rFonts w:ascii="Times New Roman" w:hAnsi="Times New Roman"/>
                <w:b/>
                <w:sz w:val="24"/>
                <w:szCs w:val="24"/>
              </w:rPr>
              <w:t xml:space="preserve">CD, </w:t>
            </w:r>
            <w:r w:rsidRPr="00ED3C47">
              <w:rPr>
                <w:rFonts w:ascii="Times New Roman" w:hAnsi="Times New Roman"/>
                <w:b/>
                <w:sz w:val="24"/>
                <w:szCs w:val="24"/>
                <w:lang w:val="sr-Cyrl-CS"/>
              </w:rPr>
              <w:t>табла, креда</w:t>
            </w:r>
          </w:p>
        </w:tc>
      </w:tr>
      <w:tr w:rsidR="00BA3C3B"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rPr>
            </w:pPr>
            <w:r w:rsidRPr="00ED3C47">
              <w:rPr>
                <w:rFonts w:ascii="Times New Roman" w:hAnsi="Times New Roman"/>
                <w:b/>
                <w:sz w:val="24"/>
                <w:szCs w:val="24"/>
                <w:lang w:eastAsia="en-US"/>
              </w:rPr>
              <w:t>Припрема матeријала, организација часа, праћење рада ученика и кориговање.</w:t>
            </w:r>
            <w:r w:rsidRPr="00ED3C47">
              <w:rPr>
                <w:rFonts w:ascii="Times New Roman" w:hAnsi="Times New Roman"/>
                <w:b/>
                <w:sz w:val="24"/>
                <w:szCs w:val="24"/>
              </w:rPr>
              <w:t xml:space="preserve"> Праћење и исправка домаћих задатака.</w:t>
            </w:r>
          </w:p>
        </w:tc>
      </w:tr>
      <w:tr w:rsidR="00BA3C3B"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eastAsia="en-US"/>
              </w:rPr>
              <w:t xml:space="preserve">Слуша, одговара, учествује, реагује, </w:t>
            </w:r>
            <w:r w:rsidRPr="00ED3C47">
              <w:rPr>
                <w:rFonts w:ascii="Times New Roman" w:hAnsi="Times New Roman"/>
                <w:b/>
                <w:sz w:val="24"/>
                <w:szCs w:val="24"/>
                <w:lang w:val="sr-Cyrl-CS" w:eastAsia="en-US"/>
              </w:rPr>
              <w:t>пише кратак састав према датим информацијама користећи лексику и граматику из ове лекције</w:t>
            </w:r>
            <w:r w:rsidRPr="00ED3C47">
              <w:rPr>
                <w:rFonts w:ascii="Times New Roman" w:hAnsi="Times New Roman"/>
                <w:b/>
                <w:sz w:val="24"/>
                <w:szCs w:val="24"/>
                <w:lang w:eastAsia="en-US"/>
              </w:rPr>
              <w:t xml:space="preserve">. </w:t>
            </w:r>
            <w:r w:rsidRPr="00ED3C47">
              <w:rPr>
                <w:rFonts w:ascii="Times New Roman" w:hAnsi="Times New Roman"/>
                <w:b/>
                <w:sz w:val="24"/>
                <w:szCs w:val="24"/>
                <w:lang w:val="sr-Cyrl-CS" w:eastAsia="en-US"/>
              </w:rPr>
              <w:t>Увежбава фонолошки систем. Пише диктат.</w:t>
            </w:r>
          </w:p>
        </w:tc>
      </w:tr>
      <w:tr w:rsidR="00BA3C3B" w:rsidRPr="00ED3C47">
        <w:trPr>
          <w:trHeight w:val="525"/>
        </w:trPr>
        <w:tc>
          <w:tcPr>
            <w:tcW w:w="3420" w:type="dxa"/>
            <w:tcBorders>
              <w:top w:val="single" w:sz="4" w:space="0" w:color="auto"/>
              <w:left w:val="double" w:sz="12" w:space="0" w:color="auto"/>
              <w:bottom w:val="nil"/>
              <w:right w:val="single" w:sz="4"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BA3C3B" w:rsidRPr="00ED3C47" w:rsidRDefault="00BA3C3B" w:rsidP="005732C6">
            <w:pPr>
              <w:rPr>
                <w:rFonts w:ascii="Times New Roman" w:hAnsi="Times New Roman"/>
                <w:sz w:val="24"/>
                <w:szCs w:val="24"/>
                <w:lang w:val="sr-Cyrl-CS"/>
              </w:rPr>
            </w:pPr>
          </w:p>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BA3C3B" w:rsidRPr="00ED3C47" w:rsidRDefault="00BA3C3B" w:rsidP="005732C6">
            <w:pPr>
              <w:pStyle w:val="Normal2"/>
              <w:widowControl/>
              <w:spacing w:after="64" w:line="240" w:lineRule="auto"/>
              <w:jc w:val="left"/>
              <w:rPr>
                <w:rFonts w:cs="Times New Roman"/>
                <w:b/>
                <w:color w:val="auto"/>
                <w:sz w:val="24"/>
                <w:szCs w:val="24"/>
              </w:rPr>
            </w:pPr>
            <w:r w:rsidRPr="00ED3C47">
              <w:rPr>
                <w:rFonts w:cs="Times New Roman"/>
                <w:b/>
                <w:color w:val="auto"/>
                <w:sz w:val="24"/>
                <w:szCs w:val="24"/>
              </w:rPr>
              <w:t xml:space="preserve">Даље развијање теме ове лекције кроз конверзацију и писање у вежбању </w:t>
            </w:r>
            <w:r w:rsidRPr="00ED3C47">
              <w:rPr>
                <w:rFonts w:cs="Times New Roman"/>
                <w:b/>
                <w:i/>
                <w:color w:val="auto"/>
                <w:sz w:val="24"/>
                <w:szCs w:val="24"/>
                <w:lang w:val="sr-Latn-CS"/>
              </w:rPr>
              <w:t xml:space="preserve">Fact file. </w:t>
            </w:r>
            <w:r w:rsidRPr="00ED3C47">
              <w:rPr>
                <w:rFonts w:cs="Times New Roman"/>
                <w:b/>
                <w:color w:val="auto"/>
                <w:sz w:val="24"/>
                <w:szCs w:val="24"/>
              </w:rPr>
              <w:t xml:space="preserve">Увежбавање фонолошког система кроз вежбање </w:t>
            </w:r>
            <w:r w:rsidRPr="00ED3C47">
              <w:rPr>
                <w:rFonts w:cs="Times New Roman"/>
                <w:b/>
                <w:i/>
                <w:color w:val="auto"/>
                <w:sz w:val="24"/>
                <w:szCs w:val="24"/>
                <w:lang w:val="sr-Latn-CS"/>
              </w:rPr>
              <w:t xml:space="preserve">Sound file. </w:t>
            </w:r>
            <w:r w:rsidR="0085416D" w:rsidRPr="00ED3C47">
              <w:rPr>
                <w:rFonts w:cs="Times New Roman"/>
                <w:b/>
                <w:color w:val="auto"/>
                <w:sz w:val="24"/>
                <w:szCs w:val="24"/>
              </w:rPr>
              <w:t>Обнављање односних заменица, чланова и множине именица.</w:t>
            </w:r>
          </w:p>
        </w:tc>
      </w:tr>
      <w:tr w:rsidR="00BA3C3B" w:rsidRPr="00ED3C47">
        <w:trPr>
          <w:trHeight w:val="364"/>
        </w:trPr>
        <w:tc>
          <w:tcPr>
            <w:tcW w:w="3420" w:type="dxa"/>
            <w:tcBorders>
              <w:top w:val="nil"/>
              <w:left w:val="double" w:sz="12" w:space="0" w:color="auto"/>
              <w:bottom w:val="single" w:sz="4" w:space="0" w:color="auto"/>
              <w:right w:val="single" w:sz="4" w:space="0" w:color="auto"/>
            </w:tcBorders>
          </w:tcPr>
          <w:p w:rsidR="00BA3C3B" w:rsidRPr="00ED3C47" w:rsidRDefault="009126E5" w:rsidP="005732C6">
            <w:pPr>
              <w:jc w:val="center"/>
              <w:rPr>
                <w:rFonts w:ascii="Times New Roman" w:hAnsi="Times New Roman"/>
                <w:b/>
                <w:sz w:val="24"/>
                <w:szCs w:val="24"/>
              </w:rPr>
            </w:pPr>
            <w:r w:rsidRPr="00ED3C47">
              <w:rPr>
                <w:rFonts w:ascii="Times New Roman" w:hAnsi="Times New Roman"/>
                <w:b/>
                <w:sz w:val="24"/>
                <w:szCs w:val="24"/>
                <w:lang w:val="sr-Cyrl-CS"/>
              </w:rPr>
              <w:t>5</w:t>
            </w:r>
            <w:r w:rsidR="00BA3C3B" w:rsidRPr="00ED3C47">
              <w:rPr>
                <w:rFonts w:ascii="Times New Roman" w:hAnsi="Times New Roman"/>
                <w:b/>
                <w:sz w:val="24"/>
                <w:szCs w:val="24"/>
                <w:lang w:val="sr-Cyrl-CS"/>
              </w:rPr>
              <w:t>1.</w:t>
            </w:r>
          </w:p>
        </w:tc>
        <w:tc>
          <w:tcPr>
            <w:tcW w:w="0" w:type="auto"/>
            <w:vMerge/>
            <w:tcBorders>
              <w:top w:val="single" w:sz="4" w:space="0" w:color="auto"/>
              <w:left w:val="single" w:sz="4" w:space="0" w:color="auto"/>
              <w:bottom w:val="single" w:sz="4" w:space="0" w:color="auto"/>
              <w:right w:val="single" w:sz="2" w:space="0" w:color="auto"/>
            </w:tcBorders>
            <w:vAlign w:val="center"/>
          </w:tcPr>
          <w:p w:rsidR="00BA3C3B" w:rsidRPr="00ED3C47" w:rsidRDefault="00BA3C3B" w:rsidP="005732C6">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BA3C3B" w:rsidRPr="00ED3C47" w:rsidRDefault="00BA3C3B" w:rsidP="005732C6">
            <w:pPr>
              <w:rPr>
                <w:rFonts w:ascii="Times New Roman" w:hAnsi="Times New Roman"/>
                <w:sz w:val="24"/>
                <w:szCs w:val="24"/>
                <w:lang w:val="sr-Cyrl-CS" w:eastAsia="en-US"/>
              </w:rPr>
            </w:pPr>
          </w:p>
        </w:tc>
      </w:tr>
      <w:tr w:rsidR="00BA3C3B"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BA3C3B" w:rsidRPr="00ED3C47" w:rsidRDefault="00BA3C3B" w:rsidP="005732C6">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BA3C3B"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BA3C3B" w:rsidRPr="00ED3C47" w:rsidRDefault="00BA3C3B" w:rsidP="005732C6">
            <w:pPr>
              <w:jc w:val="center"/>
              <w:rPr>
                <w:rFonts w:ascii="Times New Roman" w:hAnsi="Times New Roman"/>
                <w:sz w:val="24"/>
                <w:szCs w:val="24"/>
                <w:lang w:val="sr-Cyrl-CS"/>
              </w:rPr>
            </w:pPr>
          </w:p>
          <w:p w:rsidR="00BA3C3B" w:rsidRPr="00ED3C47" w:rsidRDefault="00BA3C3B" w:rsidP="005732C6">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9126E5" w:rsidRPr="00ED3C47" w:rsidRDefault="009126E5" w:rsidP="009126E5">
            <w:pPr>
              <w:ind w:left="426"/>
              <w:rPr>
                <w:rFonts w:ascii="Times New Roman" w:hAnsi="Times New Roman"/>
                <w:b/>
                <w:sz w:val="24"/>
                <w:szCs w:val="24"/>
                <w:lang w:val="sr-Cyrl-CS"/>
              </w:rPr>
            </w:pPr>
            <w:r w:rsidRPr="00ED3C47">
              <w:rPr>
                <w:rFonts w:ascii="Times New Roman" w:hAnsi="Times New Roman"/>
                <w:b/>
                <w:sz w:val="24"/>
                <w:szCs w:val="24"/>
                <w:lang w:val="sr-Cyrl-CS"/>
              </w:rPr>
              <w:t>51. ШКОЛСКИ ЧАС</w:t>
            </w:r>
          </w:p>
          <w:p w:rsidR="009126E5" w:rsidRPr="00ED3C47" w:rsidRDefault="009126E5" w:rsidP="009126E5">
            <w:pPr>
              <w:ind w:left="426"/>
              <w:rPr>
                <w:rFonts w:ascii="Times New Roman" w:hAnsi="Times New Roman"/>
                <w:b/>
                <w:sz w:val="24"/>
                <w:szCs w:val="24"/>
                <w:u w:val="single"/>
                <w:lang w:val="en-US"/>
              </w:rPr>
            </w:pPr>
            <w:r w:rsidRPr="00ED3C47">
              <w:rPr>
                <w:rFonts w:ascii="Times New Roman" w:hAnsi="Times New Roman"/>
                <w:b/>
                <w:sz w:val="24"/>
                <w:szCs w:val="24"/>
                <w:lang w:val="sr-Cyrl-CS"/>
              </w:rPr>
              <w:t xml:space="preserve">8. ЛЕКЦИЈА / ДЕО </w:t>
            </w:r>
            <w:r w:rsidRPr="00ED3C47">
              <w:rPr>
                <w:rFonts w:ascii="Times New Roman" w:hAnsi="Times New Roman"/>
                <w:b/>
                <w:sz w:val="24"/>
                <w:szCs w:val="24"/>
                <w:lang w:val="en-US"/>
              </w:rPr>
              <w:t>E</w:t>
            </w:r>
          </w:p>
          <w:p w:rsidR="009126E5" w:rsidRPr="00ED3C47" w:rsidRDefault="009126E5" w:rsidP="009126E5">
            <w:pPr>
              <w:ind w:left="66"/>
              <w:rPr>
                <w:rFonts w:ascii="Times New Roman" w:hAnsi="Times New Roman"/>
                <w:b/>
                <w:sz w:val="24"/>
                <w:szCs w:val="24"/>
                <w:u w:val="single"/>
                <w:lang w:val="en-US"/>
              </w:rPr>
            </w:pPr>
          </w:p>
          <w:p w:rsidR="009126E5" w:rsidRPr="00ED3C47" w:rsidRDefault="0085416D" w:rsidP="009126E5">
            <w:pPr>
              <w:numPr>
                <w:ilvl w:val="0"/>
                <w:numId w:val="8"/>
              </w:numPr>
              <w:rPr>
                <w:rFonts w:ascii="Times New Roman" w:hAnsi="Times New Roman"/>
                <w:sz w:val="24"/>
                <w:szCs w:val="24"/>
                <w:lang w:val="sr-Cyrl-CS"/>
              </w:rPr>
            </w:pPr>
            <w:r w:rsidRPr="00ED3C47">
              <w:rPr>
                <w:rFonts w:ascii="Times New Roman" w:hAnsi="Times New Roman"/>
                <w:sz w:val="24"/>
                <w:szCs w:val="24"/>
                <w:lang w:val="sr-Cyrl-CS"/>
              </w:rPr>
              <w:t>Проверити</w:t>
            </w:r>
            <w:r w:rsidR="009126E5" w:rsidRPr="00ED3C47">
              <w:rPr>
                <w:rFonts w:ascii="Times New Roman" w:hAnsi="Times New Roman"/>
                <w:sz w:val="24"/>
                <w:szCs w:val="24"/>
                <w:lang w:val="sr-Cyrl-CS"/>
              </w:rPr>
              <w:t xml:space="preserve"> домаћи </w:t>
            </w:r>
            <w:r w:rsidRPr="00ED3C47">
              <w:rPr>
                <w:rFonts w:ascii="Times New Roman" w:hAnsi="Times New Roman"/>
                <w:sz w:val="24"/>
                <w:szCs w:val="24"/>
                <w:lang w:val="sr-Cyrl-CS"/>
              </w:rPr>
              <w:t xml:space="preserve">задатак. Посебну пажњу </w:t>
            </w:r>
            <w:r w:rsidR="00092FF3">
              <w:rPr>
                <w:rFonts w:ascii="Times New Roman" w:hAnsi="Times New Roman"/>
                <w:sz w:val="24"/>
                <w:szCs w:val="24"/>
                <w:lang w:val="sr-Cyrl-CS"/>
              </w:rPr>
              <w:t xml:space="preserve">треба </w:t>
            </w:r>
            <w:r w:rsidRPr="00ED3C47">
              <w:rPr>
                <w:rFonts w:ascii="Times New Roman" w:hAnsi="Times New Roman"/>
                <w:sz w:val="24"/>
                <w:szCs w:val="24"/>
                <w:lang w:val="sr-Cyrl-CS"/>
              </w:rPr>
              <w:t>посветити</w:t>
            </w:r>
            <w:r w:rsidR="001F67AB" w:rsidRPr="00ED3C47">
              <w:rPr>
                <w:rFonts w:ascii="Times New Roman" w:hAnsi="Times New Roman"/>
                <w:sz w:val="24"/>
                <w:szCs w:val="24"/>
                <w:lang w:val="sr-Cyrl-CS"/>
              </w:rPr>
              <w:t xml:space="preserve"> саставима, кроз које се могу  проверити лексика, граматика</w:t>
            </w:r>
            <w:r w:rsidR="009126E5" w:rsidRPr="00ED3C47">
              <w:rPr>
                <w:rFonts w:ascii="Times New Roman" w:hAnsi="Times New Roman"/>
                <w:sz w:val="24"/>
                <w:szCs w:val="24"/>
                <w:lang w:val="sr-Cyrl-CS"/>
              </w:rPr>
              <w:t xml:space="preserve"> и спелинг ученика. </w:t>
            </w:r>
          </w:p>
          <w:p w:rsidR="0085416D" w:rsidRPr="00ED3C47" w:rsidRDefault="0085416D" w:rsidP="0085416D">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Главни део часа</w:t>
            </w:r>
          </w:p>
          <w:p w:rsidR="0085416D" w:rsidRPr="00ED3C47" w:rsidRDefault="0085416D" w:rsidP="0085416D">
            <w:pPr>
              <w:ind w:left="66"/>
              <w:rPr>
                <w:rFonts w:ascii="Times New Roman" w:hAnsi="Times New Roman"/>
                <w:sz w:val="24"/>
                <w:szCs w:val="24"/>
                <w:lang w:val="sr-Cyrl-CS"/>
              </w:rPr>
            </w:pPr>
          </w:p>
          <w:p w:rsidR="009126E5" w:rsidRPr="00ED3C47" w:rsidRDefault="009126E5" w:rsidP="009126E5">
            <w:pPr>
              <w:numPr>
                <w:ilvl w:val="0"/>
                <w:numId w:val="8"/>
              </w:numPr>
              <w:rPr>
                <w:rFonts w:ascii="Times New Roman" w:hAnsi="Times New Roman"/>
                <w:sz w:val="24"/>
                <w:szCs w:val="24"/>
                <w:lang w:val="sr-Cyrl-CS"/>
              </w:rPr>
            </w:pPr>
            <w:r w:rsidRPr="00ED3C47">
              <w:rPr>
                <w:rFonts w:ascii="Times New Roman" w:hAnsi="Times New Roman"/>
                <w:b/>
                <w:i/>
                <w:sz w:val="24"/>
                <w:szCs w:val="24"/>
              </w:rPr>
              <w:t xml:space="preserve">FACT FILE – Use the given information, talk and write: </w:t>
            </w:r>
            <w:r w:rsidRPr="00ED3C47">
              <w:rPr>
                <w:rFonts w:ascii="Times New Roman" w:hAnsi="Times New Roman"/>
                <w:sz w:val="24"/>
                <w:szCs w:val="24"/>
                <w:lang w:val="sr-Cyrl-CS"/>
              </w:rPr>
              <w:t xml:space="preserve">На основу ових израза ученик треба да састави кратку причу о обичајима и навикама у Енглеској везаним за исхрану. За домаћи задатак ученици треба да напишу састав у својим свескама. </w:t>
            </w:r>
          </w:p>
          <w:p w:rsidR="009126E5" w:rsidRPr="00ED3C47" w:rsidRDefault="009126E5" w:rsidP="009126E5">
            <w:pPr>
              <w:numPr>
                <w:ilvl w:val="0"/>
                <w:numId w:val="8"/>
              </w:numPr>
              <w:rPr>
                <w:rFonts w:ascii="Times New Roman" w:hAnsi="Times New Roman"/>
                <w:sz w:val="24"/>
                <w:szCs w:val="24"/>
                <w:lang w:val="sr-Cyrl-CS"/>
              </w:rPr>
            </w:pPr>
            <w:r w:rsidRPr="00ED3C47">
              <w:rPr>
                <w:rFonts w:ascii="Times New Roman" w:hAnsi="Times New Roman"/>
                <w:b/>
                <w:i/>
                <w:sz w:val="24"/>
                <w:szCs w:val="24"/>
              </w:rPr>
              <w:t xml:space="preserve">Language in use: choose the correct word: </w:t>
            </w:r>
            <w:r w:rsidR="00243489" w:rsidRPr="00ED3C47">
              <w:rPr>
                <w:rFonts w:ascii="Times New Roman" w:hAnsi="Times New Roman"/>
                <w:sz w:val="24"/>
                <w:szCs w:val="24"/>
                <w:lang w:val="sr-Cyrl-CS"/>
              </w:rPr>
              <w:t>Назначити</w:t>
            </w:r>
            <w:r w:rsidRPr="00ED3C47">
              <w:rPr>
                <w:rFonts w:ascii="Times New Roman" w:hAnsi="Times New Roman"/>
                <w:sz w:val="24"/>
                <w:szCs w:val="24"/>
                <w:lang w:val="sr-Cyrl-CS"/>
              </w:rPr>
              <w:t xml:space="preserve"> да именица </w:t>
            </w:r>
            <w:r w:rsidRPr="00ED3C47">
              <w:rPr>
                <w:rFonts w:ascii="Times New Roman" w:hAnsi="Times New Roman"/>
                <w:i/>
                <w:sz w:val="24"/>
                <w:szCs w:val="24"/>
              </w:rPr>
              <w:t xml:space="preserve">salmon </w:t>
            </w:r>
            <w:r w:rsidRPr="00ED3C47">
              <w:rPr>
                <w:rFonts w:ascii="Times New Roman" w:hAnsi="Times New Roman"/>
                <w:sz w:val="24"/>
                <w:szCs w:val="24"/>
                <w:lang w:val="sr-Cyrl-CS"/>
              </w:rPr>
              <w:t xml:space="preserve">има исти облик за једнину и множину. </w:t>
            </w:r>
          </w:p>
          <w:p w:rsidR="009126E5" w:rsidRPr="00ED3C47" w:rsidRDefault="009126E5" w:rsidP="009126E5">
            <w:pPr>
              <w:ind w:left="66"/>
              <w:rPr>
                <w:rFonts w:ascii="Times New Roman" w:hAnsi="Times New Roman"/>
                <w:i/>
                <w:sz w:val="24"/>
                <w:szCs w:val="24"/>
                <w:lang w:val="en-GB"/>
              </w:rPr>
            </w:pPr>
            <w:r w:rsidRPr="00ED3C47">
              <w:rPr>
                <w:rFonts w:ascii="Times New Roman" w:hAnsi="Times New Roman"/>
                <w:sz w:val="24"/>
                <w:szCs w:val="24"/>
                <w:lang w:val="sr-Cyrl-CS"/>
              </w:rPr>
              <w:t xml:space="preserve">      ► </w:t>
            </w:r>
            <w:r w:rsidRPr="00ED3C47">
              <w:rPr>
                <w:rFonts w:ascii="Times New Roman" w:hAnsi="Times New Roman"/>
                <w:i/>
                <w:sz w:val="24"/>
                <w:szCs w:val="24"/>
              </w:rPr>
              <w:t xml:space="preserve">can; want; too; one; thank; here; choose; weigh; pay.  </w:t>
            </w:r>
          </w:p>
          <w:p w:rsidR="009126E5" w:rsidRPr="00ED3C47" w:rsidRDefault="009126E5" w:rsidP="009126E5">
            <w:pPr>
              <w:numPr>
                <w:ilvl w:val="0"/>
                <w:numId w:val="8"/>
              </w:numPr>
              <w:rPr>
                <w:rFonts w:ascii="Times New Roman" w:hAnsi="Times New Roman"/>
                <w:sz w:val="24"/>
                <w:szCs w:val="24"/>
                <w:lang w:val="sr-Cyrl-CS"/>
              </w:rPr>
            </w:pPr>
            <w:r w:rsidRPr="00ED3C47">
              <w:rPr>
                <w:rFonts w:ascii="Times New Roman" w:hAnsi="Times New Roman"/>
                <w:b/>
                <w:i/>
                <w:sz w:val="24"/>
                <w:szCs w:val="24"/>
              </w:rPr>
              <w:t>Use the following adjectives to describe food.</w:t>
            </w:r>
          </w:p>
          <w:p w:rsidR="009126E5" w:rsidRPr="00ED3C47" w:rsidRDefault="009126E5" w:rsidP="009126E5">
            <w:pPr>
              <w:numPr>
                <w:ilvl w:val="0"/>
                <w:numId w:val="8"/>
              </w:numPr>
              <w:rPr>
                <w:rFonts w:ascii="Times New Roman" w:hAnsi="Times New Roman"/>
                <w:sz w:val="24"/>
                <w:szCs w:val="24"/>
                <w:lang w:val="sr-Cyrl-CS"/>
              </w:rPr>
            </w:pPr>
            <w:r w:rsidRPr="00ED3C47">
              <w:rPr>
                <w:rFonts w:ascii="Times New Roman" w:hAnsi="Times New Roman"/>
                <w:b/>
                <w:sz w:val="24"/>
                <w:szCs w:val="24"/>
              </w:rPr>
              <w:sym w:font="Webdings" w:char="00B3"/>
            </w:r>
            <w:r w:rsidRPr="00ED3C47">
              <w:rPr>
                <w:rFonts w:ascii="Times New Roman" w:hAnsi="Times New Roman"/>
                <w:b/>
                <w:sz w:val="24"/>
                <w:szCs w:val="24"/>
              </w:rPr>
              <w:t xml:space="preserve"> </w:t>
            </w:r>
            <w:r w:rsidRPr="00ED3C47">
              <w:rPr>
                <w:rFonts w:ascii="Times New Roman" w:hAnsi="Times New Roman"/>
                <w:b/>
                <w:i/>
                <w:sz w:val="24"/>
                <w:szCs w:val="24"/>
                <w:lang w:val="en-US"/>
              </w:rPr>
              <w:t xml:space="preserve">Sound file: write the pairs of words you hear: </w:t>
            </w:r>
            <w:r w:rsidRPr="00ED3C47">
              <w:rPr>
                <w:rFonts w:ascii="Times New Roman" w:hAnsi="Times New Roman"/>
                <w:color w:val="FF0000"/>
                <w:sz w:val="24"/>
                <w:szCs w:val="24"/>
                <w:lang w:val="en-US"/>
              </w:rPr>
              <w:t xml:space="preserve"> </w:t>
            </w:r>
          </w:p>
          <w:p w:rsidR="009126E5" w:rsidRPr="00ED3C47" w:rsidRDefault="00243489" w:rsidP="009126E5">
            <w:pPr>
              <w:ind w:left="349"/>
              <w:rPr>
                <w:rFonts w:ascii="Times New Roman" w:hAnsi="Times New Roman"/>
                <w:sz w:val="24"/>
                <w:szCs w:val="24"/>
                <w:lang w:val="en-US"/>
              </w:rPr>
            </w:pPr>
            <w:r w:rsidRPr="00ED3C47">
              <w:rPr>
                <w:rFonts w:ascii="Times New Roman" w:hAnsi="Times New Roman"/>
                <w:sz w:val="24"/>
                <w:szCs w:val="24"/>
                <w:lang w:val="sr-Cyrl-CS"/>
              </w:rPr>
              <w:t>Пустити</w:t>
            </w:r>
            <w:r w:rsidR="009126E5" w:rsidRPr="00ED3C47">
              <w:rPr>
                <w:rFonts w:ascii="Times New Roman" w:hAnsi="Times New Roman"/>
                <w:sz w:val="24"/>
                <w:szCs w:val="24"/>
                <w:lang w:val="sr-Cyrl-CS"/>
              </w:rPr>
              <w:t xml:space="preserve"> С</w:t>
            </w:r>
            <w:r w:rsidR="009126E5" w:rsidRPr="00ED3C47">
              <w:rPr>
                <w:rFonts w:ascii="Times New Roman" w:hAnsi="Times New Roman"/>
                <w:sz w:val="24"/>
                <w:szCs w:val="24"/>
                <w:lang w:val="en-US"/>
              </w:rPr>
              <w:t>D</w:t>
            </w:r>
            <w:r w:rsidR="009126E5" w:rsidRPr="00ED3C47">
              <w:rPr>
                <w:rFonts w:ascii="Times New Roman" w:hAnsi="Times New Roman"/>
                <w:b/>
                <w:i/>
                <w:sz w:val="24"/>
                <w:szCs w:val="24"/>
                <w:lang w:val="en-US"/>
              </w:rPr>
              <w:t xml:space="preserve"> </w:t>
            </w:r>
            <w:r w:rsidR="009126E5" w:rsidRPr="00ED3C47">
              <w:rPr>
                <w:rFonts w:ascii="Times New Roman" w:hAnsi="Times New Roman"/>
                <w:sz w:val="24"/>
                <w:szCs w:val="24"/>
                <w:lang w:val="sr-Cyrl-CS"/>
              </w:rPr>
              <w:t>да ученици чују речи које у себи садрже гласов</w:t>
            </w:r>
            <w:r w:rsidRPr="00ED3C47">
              <w:rPr>
                <w:rFonts w:ascii="Times New Roman" w:hAnsi="Times New Roman"/>
                <w:sz w:val="24"/>
                <w:szCs w:val="24"/>
                <w:lang w:val="sr-Cyrl-CS"/>
              </w:rPr>
              <w:t xml:space="preserve">е који су поменути у делу С. </w:t>
            </w:r>
            <w:r w:rsidR="009126E5" w:rsidRPr="00ED3C47">
              <w:rPr>
                <w:rFonts w:ascii="Times New Roman" w:hAnsi="Times New Roman"/>
                <w:sz w:val="24"/>
                <w:szCs w:val="24"/>
                <w:lang w:val="sr-Cyrl-CS"/>
              </w:rPr>
              <w:t xml:space="preserve">Након тога, треба да упишу парове речи које су управо чули. </w:t>
            </w:r>
          </w:p>
          <w:p w:rsidR="009126E5" w:rsidRPr="00ED3C47" w:rsidRDefault="009126E5" w:rsidP="009126E5">
            <w:pPr>
              <w:ind w:left="349"/>
              <w:rPr>
                <w:rFonts w:ascii="Times New Roman" w:hAnsi="Times New Roman"/>
                <w:i/>
                <w:sz w:val="24"/>
                <w:szCs w:val="24"/>
                <w:lang w:val="en-US"/>
              </w:rPr>
            </w:pPr>
            <w:r w:rsidRPr="00ED3C47">
              <w:rPr>
                <w:rFonts w:ascii="Times New Roman" w:hAnsi="Times New Roman"/>
                <w:sz w:val="24"/>
                <w:szCs w:val="24"/>
                <w:lang w:val="en-US"/>
              </w:rPr>
              <w:t>►</w:t>
            </w:r>
            <w:r w:rsidRPr="00ED3C47">
              <w:rPr>
                <w:rFonts w:ascii="Times New Roman" w:hAnsi="Times New Roman"/>
                <w:b/>
                <w:sz w:val="24"/>
                <w:szCs w:val="24"/>
                <w:lang w:val="en-US"/>
              </w:rPr>
              <w:t xml:space="preserve"> </w:t>
            </w:r>
            <w:r w:rsidRPr="00ED3C47">
              <w:rPr>
                <w:rFonts w:ascii="Times New Roman" w:hAnsi="Times New Roman"/>
                <w:i/>
                <w:sz w:val="24"/>
                <w:szCs w:val="24"/>
              </w:rPr>
              <w:t xml:space="preserve">say </w:t>
            </w:r>
            <w:r w:rsidRPr="00ED3C47">
              <w:rPr>
                <w:rFonts w:ascii="Times New Roman" w:hAnsi="Times New Roman"/>
                <w:sz w:val="24"/>
                <w:szCs w:val="24"/>
              </w:rPr>
              <w:t>–</w:t>
            </w:r>
            <w:r w:rsidRPr="00ED3C47">
              <w:rPr>
                <w:rFonts w:ascii="Times New Roman" w:hAnsi="Times New Roman"/>
                <w:i/>
                <w:sz w:val="24"/>
                <w:szCs w:val="24"/>
              </w:rPr>
              <w:t xml:space="preserve"> day; make </w:t>
            </w:r>
            <w:r w:rsidRPr="00ED3C47">
              <w:rPr>
                <w:rFonts w:ascii="Times New Roman" w:hAnsi="Times New Roman"/>
                <w:sz w:val="24"/>
                <w:szCs w:val="24"/>
              </w:rPr>
              <w:t>–</w:t>
            </w:r>
            <w:r w:rsidRPr="00ED3C47">
              <w:rPr>
                <w:rFonts w:ascii="Times New Roman" w:hAnsi="Times New Roman"/>
                <w:i/>
                <w:sz w:val="24"/>
                <w:szCs w:val="24"/>
              </w:rPr>
              <w:t xml:space="preserve"> wake; toy </w:t>
            </w:r>
            <w:r w:rsidRPr="00ED3C47">
              <w:rPr>
                <w:rFonts w:ascii="Times New Roman" w:hAnsi="Times New Roman"/>
                <w:sz w:val="24"/>
                <w:szCs w:val="24"/>
              </w:rPr>
              <w:t>–</w:t>
            </w:r>
            <w:r w:rsidRPr="00ED3C47">
              <w:rPr>
                <w:rFonts w:ascii="Times New Roman" w:hAnsi="Times New Roman"/>
                <w:i/>
                <w:sz w:val="24"/>
                <w:szCs w:val="24"/>
              </w:rPr>
              <w:t xml:space="preserve"> boy; voice </w:t>
            </w:r>
            <w:r w:rsidRPr="00ED3C47">
              <w:rPr>
                <w:rFonts w:ascii="Times New Roman" w:hAnsi="Times New Roman"/>
                <w:sz w:val="24"/>
                <w:szCs w:val="24"/>
              </w:rPr>
              <w:t>–</w:t>
            </w:r>
            <w:r w:rsidRPr="00ED3C47">
              <w:rPr>
                <w:rFonts w:ascii="Times New Roman" w:hAnsi="Times New Roman"/>
                <w:i/>
                <w:sz w:val="24"/>
                <w:szCs w:val="24"/>
              </w:rPr>
              <w:t xml:space="preserve"> choice; fly </w:t>
            </w:r>
            <w:r w:rsidRPr="00ED3C47">
              <w:rPr>
                <w:rFonts w:ascii="Times New Roman" w:hAnsi="Times New Roman"/>
                <w:sz w:val="24"/>
                <w:szCs w:val="24"/>
              </w:rPr>
              <w:t>–</w:t>
            </w:r>
            <w:r w:rsidRPr="00ED3C47">
              <w:rPr>
                <w:rFonts w:ascii="Times New Roman" w:hAnsi="Times New Roman"/>
                <w:i/>
                <w:sz w:val="24"/>
                <w:szCs w:val="24"/>
              </w:rPr>
              <w:t xml:space="preserve"> cry; wild </w:t>
            </w:r>
            <w:r w:rsidRPr="00ED3C47">
              <w:rPr>
                <w:rFonts w:ascii="Times New Roman" w:hAnsi="Times New Roman"/>
                <w:sz w:val="24"/>
                <w:szCs w:val="24"/>
              </w:rPr>
              <w:t>–</w:t>
            </w:r>
            <w:r w:rsidRPr="00ED3C47">
              <w:rPr>
                <w:rFonts w:ascii="Times New Roman" w:hAnsi="Times New Roman"/>
                <w:i/>
                <w:sz w:val="24"/>
                <w:szCs w:val="24"/>
              </w:rPr>
              <w:t xml:space="preserve"> child.</w:t>
            </w:r>
          </w:p>
          <w:p w:rsidR="009126E5" w:rsidRPr="00ED3C47" w:rsidRDefault="009126E5" w:rsidP="009126E5">
            <w:pPr>
              <w:numPr>
                <w:ilvl w:val="0"/>
                <w:numId w:val="6"/>
              </w:numPr>
              <w:tabs>
                <w:tab w:val="num" w:pos="360"/>
              </w:tabs>
              <w:ind w:left="360"/>
              <w:rPr>
                <w:rFonts w:ascii="Times New Roman" w:hAnsi="Times New Roman"/>
                <w:b/>
                <w:sz w:val="24"/>
                <w:szCs w:val="24"/>
                <w:lang w:val="en-US"/>
              </w:rPr>
            </w:pPr>
            <w:r w:rsidRPr="00ED3C47">
              <w:rPr>
                <w:rFonts w:ascii="Times New Roman" w:hAnsi="Times New Roman"/>
                <w:b/>
                <w:i/>
                <w:sz w:val="24"/>
                <w:szCs w:val="24"/>
                <w:lang w:val="en-US"/>
              </w:rPr>
              <w:t>WORKBOOK</w:t>
            </w:r>
          </w:p>
          <w:p w:rsidR="009126E5" w:rsidRPr="00ED3C47" w:rsidRDefault="009126E5" w:rsidP="009126E5">
            <w:pPr>
              <w:ind w:left="360"/>
              <w:rPr>
                <w:rFonts w:ascii="Times New Roman" w:hAnsi="Times New Roman"/>
                <w:b/>
                <w:i/>
                <w:sz w:val="24"/>
                <w:szCs w:val="24"/>
                <w:lang w:val="en-US"/>
              </w:rPr>
            </w:pPr>
            <w:r w:rsidRPr="00ED3C47">
              <w:rPr>
                <w:rFonts w:ascii="Times New Roman" w:hAnsi="Times New Roman"/>
                <w:b/>
                <w:i/>
                <w:sz w:val="24"/>
                <w:szCs w:val="24"/>
                <w:lang w:val="en-US"/>
              </w:rPr>
              <w:t>Ex. 13</w:t>
            </w:r>
            <w:r w:rsidR="00CF0FCE">
              <w:rPr>
                <w:rFonts w:ascii="Times New Roman" w:hAnsi="Times New Roman"/>
                <w:b/>
                <w:i/>
                <w:sz w:val="24"/>
                <w:szCs w:val="24"/>
                <w:lang w:val="en-US"/>
              </w:rPr>
              <w:t xml:space="preserve"> </w:t>
            </w:r>
            <w:r w:rsidRPr="00ED3C47">
              <w:rPr>
                <w:rFonts w:ascii="Times New Roman" w:hAnsi="Times New Roman"/>
                <w:b/>
                <w:i/>
                <w:sz w:val="24"/>
                <w:szCs w:val="24"/>
                <w:lang w:val="en-US"/>
              </w:rPr>
              <w:t>/</w:t>
            </w:r>
            <w:r w:rsidR="00CF0FCE">
              <w:rPr>
                <w:rFonts w:ascii="Times New Roman" w:hAnsi="Times New Roman"/>
                <w:b/>
                <w:i/>
                <w:sz w:val="24"/>
                <w:szCs w:val="24"/>
                <w:lang w:val="en-US"/>
              </w:rPr>
              <w:t xml:space="preserve"> </w:t>
            </w:r>
            <w:r w:rsidRPr="00ED3C47">
              <w:rPr>
                <w:rFonts w:ascii="Times New Roman" w:hAnsi="Times New Roman"/>
                <w:b/>
                <w:i/>
                <w:sz w:val="24"/>
                <w:szCs w:val="24"/>
              </w:rPr>
              <w:t>Complete with WHO, WHICH, WHOSE or WHAT.</w:t>
            </w:r>
          </w:p>
          <w:p w:rsidR="009126E5" w:rsidRPr="00ED3C47" w:rsidRDefault="009126E5" w:rsidP="009126E5">
            <w:pPr>
              <w:ind w:left="360"/>
              <w:rPr>
                <w:rFonts w:ascii="Times New Roman" w:hAnsi="Times New Roman"/>
                <w:b/>
                <w:i/>
                <w:sz w:val="24"/>
                <w:szCs w:val="24"/>
                <w:lang w:val="en-GB"/>
              </w:rPr>
            </w:pPr>
            <w:r w:rsidRPr="00ED3C47">
              <w:rPr>
                <w:rFonts w:ascii="Times New Roman" w:hAnsi="Times New Roman"/>
                <w:b/>
                <w:i/>
                <w:sz w:val="24"/>
                <w:szCs w:val="24"/>
              </w:rPr>
              <w:t>Ex. 14</w:t>
            </w:r>
            <w:r w:rsidR="00CF0FCE">
              <w:rPr>
                <w:rFonts w:ascii="Times New Roman" w:hAnsi="Times New Roman"/>
                <w:b/>
                <w:i/>
                <w:sz w:val="24"/>
                <w:szCs w:val="24"/>
              </w:rPr>
              <w:t xml:space="preserve"> </w:t>
            </w:r>
            <w:r w:rsidRPr="00ED3C47">
              <w:rPr>
                <w:rFonts w:ascii="Times New Roman" w:hAnsi="Times New Roman"/>
                <w:b/>
                <w:i/>
                <w:sz w:val="24"/>
                <w:szCs w:val="24"/>
              </w:rPr>
              <w:t>/</w:t>
            </w:r>
            <w:r w:rsidR="00CF0FCE">
              <w:rPr>
                <w:rFonts w:ascii="Times New Roman" w:hAnsi="Times New Roman"/>
                <w:b/>
                <w:i/>
                <w:sz w:val="24"/>
                <w:szCs w:val="24"/>
              </w:rPr>
              <w:t xml:space="preserve"> </w:t>
            </w:r>
            <w:r w:rsidRPr="00ED3C47">
              <w:rPr>
                <w:rFonts w:ascii="Times New Roman" w:hAnsi="Times New Roman"/>
                <w:b/>
                <w:i/>
                <w:sz w:val="24"/>
                <w:szCs w:val="24"/>
              </w:rPr>
              <w:t xml:space="preserve">Write the plural form of these nouns: </w:t>
            </w:r>
            <w:r w:rsidR="001F67AB" w:rsidRPr="00ED3C47">
              <w:rPr>
                <w:rFonts w:ascii="Times New Roman" w:hAnsi="Times New Roman"/>
                <w:sz w:val="24"/>
                <w:szCs w:val="24"/>
                <w:lang w:val="sr-Cyrl-CS"/>
              </w:rPr>
              <w:t>Поновити</w:t>
            </w:r>
            <w:r w:rsidRPr="00ED3C47">
              <w:rPr>
                <w:rFonts w:ascii="Times New Roman" w:hAnsi="Times New Roman"/>
                <w:sz w:val="24"/>
                <w:szCs w:val="24"/>
                <w:lang w:val="sr-Cyrl-CS"/>
              </w:rPr>
              <w:t xml:space="preserve"> множину именица у енглеском језику. </w:t>
            </w:r>
          </w:p>
          <w:p w:rsidR="009126E5" w:rsidRPr="00ED3C47" w:rsidRDefault="009126E5" w:rsidP="009126E5">
            <w:pPr>
              <w:ind w:left="349"/>
              <w:rPr>
                <w:rFonts w:ascii="Times New Roman" w:hAnsi="Times New Roman"/>
                <w:b/>
                <w:i/>
                <w:sz w:val="24"/>
                <w:szCs w:val="24"/>
                <w:lang w:val="en-US"/>
              </w:rPr>
            </w:pPr>
            <w:r w:rsidRPr="00ED3C47">
              <w:rPr>
                <w:rFonts w:ascii="Times New Roman" w:hAnsi="Times New Roman"/>
                <w:b/>
                <w:i/>
                <w:sz w:val="24"/>
                <w:szCs w:val="24"/>
                <w:lang w:val="en-US"/>
              </w:rPr>
              <w:t>HOMEWORK</w:t>
            </w:r>
          </w:p>
          <w:p w:rsidR="009126E5" w:rsidRPr="00ED3C47" w:rsidRDefault="009126E5" w:rsidP="009126E5">
            <w:pPr>
              <w:ind w:left="349"/>
              <w:rPr>
                <w:rFonts w:ascii="Times New Roman" w:hAnsi="Times New Roman"/>
                <w:b/>
                <w:i/>
                <w:sz w:val="24"/>
                <w:szCs w:val="24"/>
                <w:lang w:val="en-GB"/>
              </w:rPr>
            </w:pPr>
            <w:r w:rsidRPr="00ED3C47">
              <w:rPr>
                <w:rFonts w:ascii="Times New Roman" w:hAnsi="Times New Roman"/>
                <w:b/>
                <w:i/>
                <w:sz w:val="24"/>
                <w:szCs w:val="24"/>
              </w:rPr>
              <w:t>Ex. 15</w:t>
            </w:r>
            <w:r w:rsidR="00CF0FCE">
              <w:rPr>
                <w:rFonts w:ascii="Times New Roman" w:hAnsi="Times New Roman"/>
                <w:b/>
                <w:i/>
                <w:sz w:val="24"/>
                <w:szCs w:val="24"/>
              </w:rPr>
              <w:t xml:space="preserve"> </w:t>
            </w:r>
            <w:r w:rsidRPr="00ED3C47">
              <w:rPr>
                <w:rFonts w:ascii="Times New Roman" w:hAnsi="Times New Roman"/>
                <w:b/>
                <w:i/>
                <w:sz w:val="24"/>
                <w:szCs w:val="24"/>
              </w:rPr>
              <w:t>/</w:t>
            </w:r>
            <w:r w:rsidR="00CF0FCE">
              <w:rPr>
                <w:rFonts w:ascii="Times New Roman" w:hAnsi="Times New Roman"/>
                <w:b/>
                <w:i/>
                <w:sz w:val="24"/>
                <w:szCs w:val="24"/>
              </w:rPr>
              <w:t xml:space="preserve"> </w:t>
            </w:r>
            <w:r w:rsidRPr="00ED3C47">
              <w:rPr>
                <w:rFonts w:ascii="Times New Roman" w:hAnsi="Times New Roman"/>
                <w:b/>
                <w:i/>
                <w:sz w:val="24"/>
                <w:szCs w:val="24"/>
              </w:rPr>
              <w:t>Circle a), b) or c).</w:t>
            </w:r>
          </w:p>
          <w:p w:rsidR="009126E5" w:rsidRPr="00ED3C47" w:rsidRDefault="009126E5" w:rsidP="009126E5">
            <w:pPr>
              <w:ind w:left="349"/>
              <w:rPr>
                <w:rFonts w:ascii="Times New Roman" w:hAnsi="Times New Roman"/>
                <w:i/>
                <w:sz w:val="24"/>
                <w:szCs w:val="24"/>
              </w:rPr>
            </w:pPr>
            <w:r w:rsidRPr="00ED3C47">
              <w:rPr>
                <w:rFonts w:ascii="Times New Roman" w:hAnsi="Times New Roman"/>
                <w:b/>
                <w:i/>
                <w:sz w:val="24"/>
                <w:szCs w:val="24"/>
              </w:rPr>
              <w:t xml:space="preserve">► </w:t>
            </w:r>
            <w:r w:rsidRPr="00ED3C47">
              <w:rPr>
                <w:rFonts w:ascii="Times New Roman" w:hAnsi="Times New Roman"/>
                <w:i/>
                <w:sz w:val="24"/>
                <w:szCs w:val="24"/>
              </w:rPr>
              <w:t xml:space="preserve">1. a; 2. c; 3. b; 4. b; 5. c; 6. a; 7. b; 8. a; 9.b; 10. c.  </w:t>
            </w:r>
          </w:p>
          <w:p w:rsidR="0085416D" w:rsidRPr="00ED3C47" w:rsidRDefault="009126E5" w:rsidP="009126E5">
            <w:pPr>
              <w:numPr>
                <w:ilvl w:val="0"/>
                <w:numId w:val="35"/>
              </w:numPr>
              <w:rPr>
                <w:rFonts w:ascii="Times New Roman" w:hAnsi="Times New Roman"/>
                <w:sz w:val="24"/>
                <w:szCs w:val="24"/>
              </w:rPr>
            </w:pPr>
            <w:r w:rsidRPr="00ED3C47">
              <w:rPr>
                <w:rFonts w:ascii="Times New Roman" w:hAnsi="Times New Roman"/>
                <w:b/>
                <w:i/>
                <w:sz w:val="24"/>
                <w:szCs w:val="24"/>
              </w:rPr>
              <w:t xml:space="preserve">! </w:t>
            </w:r>
            <w:r w:rsidR="001F67AB" w:rsidRPr="00ED3C47">
              <w:rPr>
                <w:rFonts w:ascii="Times New Roman" w:hAnsi="Times New Roman"/>
                <w:sz w:val="24"/>
                <w:szCs w:val="24"/>
                <w:lang w:val="sr-Cyrl-CS"/>
              </w:rPr>
              <w:t>Пожељно би било</w:t>
            </w:r>
            <w:r w:rsidRPr="00ED3C47">
              <w:rPr>
                <w:rFonts w:ascii="Times New Roman" w:hAnsi="Times New Roman"/>
                <w:sz w:val="24"/>
                <w:szCs w:val="24"/>
                <w:lang w:val="sr-Cyrl-CS"/>
              </w:rPr>
              <w:t xml:space="preserve"> да ученици за домаћи</w:t>
            </w:r>
            <w:r w:rsidR="0085416D" w:rsidRPr="00ED3C47">
              <w:rPr>
                <w:rFonts w:ascii="Times New Roman" w:hAnsi="Times New Roman"/>
                <w:sz w:val="24"/>
                <w:szCs w:val="24"/>
                <w:lang w:val="sr-Cyrl-CS"/>
              </w:rPr>
              <w:t xml:space="preserve"> задатак</w:t>
            </w:r>
            <w:r w:rsidRPr="00ED3C47">
              <w:rPr>
                <w:rFonts w:ascii="Times New Roman" w:hAnsi="Times New Roman"/>
                <w:sz w:val="24"/>
                <w:szCs w:val="24"/>
                <w:lang w:val="sr-Cyrl-CS"/>
              </w:rPr>
              <w:t xml:space="preserve"> ураде</w:t>
            </w:r>
            <w:r w:rsidR="001F67AB" w:rsidRPr="00ED3C47">
              <w:rPr>
                <w:rFonts w:ascii="Times New Roman" w:hAnsi="Times New Roman"/>
                <w:sz w:val="24"/>
                <w:szCs w:val="24"/>
                <w:lang w:val="sr-Cyrl-CS"/>
              </w:rPr>
              <w:t xml:space="preserve"> ревизију која је предвиђена да се ради на следећем</w:t>
            </w:r>
            <w:r w:rsidRPr="00ED3C47">
              <w:rPr>
                <w:rFonts w:ascii="Times New Roman" w:hAnsi="Times New Roman"/>
                <w:sz w:val="24"/>
                <w:szCs w:val="24"/>
                <w:lang w:val="sr-Cyrl-CS"/>
              </w:rPr>
              <w:t xml:space="preserve"> час</w:t>
            </w:r>
            <w:r w:rsidR="001F67AB" w:rsidRPr="00ED3C47">
              <w:rPr>
                <w:rFonts w:ascii="Times New Roman" w:hAnsi="Times New Roman"/>
                <w:sz w:val="24"/>
                <w:szCs w:val="24"/>
                <w:lang w:val="sr-Cyrl-CS"/>
              </w:rPr>
              <w:t>у</w:t>
            </w:r>
            <w:r w:rsidRPr="00ED3C47">
              <w:rPr>
                <w:rFonts w:ascii="Times New Roman" w:hAnsi="Times New Roman"/>
                <w:sz w:val="24"/>
                <w:szCs w:val="24"/>
                <w:lang w:val="sr-Cyrl-CS"/>
              </w:rPr>
              <w:t>.</w:t>
            </w:r>
          </w:p>
          <w:p w:rsidR="0085416D" w:rsidRPr="00ED3C47" w:rsidRDefault="0085416D" w:rsidP="0085416D">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u w:val="single"/>
                <w:lang w:val="sr-Cyrl-CS"/>
              </w:rPr>
              <w:t>Завршни део часа</w:t>
            </w:r>
          </w:p>
          <w:p w:rsidR="009126E5" w:rsidRPr="00ED3C47" w:rsidRDefault="009126E5" w:rsidP="0085416D">
            <w:pPr>
              <w:rPr>
                <w:rFonts w:ascii="Times New Roman" w:hAnsi="Times New Roman"/>
                <w:sz w:val="24"/>
                <w:szCs w:val="24"/>
              </w:rPr>
            </w:pPr>
            <w:r w:rsidRPr="00ED3C47">
              <w:rPr>
                <w:rFonts w:ascii="Times New Roman" w:hAnsi="Times New Roman"/>
                <w:sz w:val="24"/>
                <w:szCs w:val="24"/>
                <w:lang w:val="sr-Cyrl-CS"/>
              </w:rPr>
              <w:t xml:space="preserve"> </w:t>
            </w:r>
          </w:p>
          <w:p w:rsidR="009126E5" w:rsidRPr="00ED3C47" w:rsidRDefault="009126E5" w:rsidP="009126E5">
            <w:pPr>
              <w:numPr>
                <w:ilvl w:val="0"/>
                <w:numId w:val="27"/>
              </w:numPr>
              <w:rPr>
                <w:rFonts w:ascii="Times New Roman" w:hAnsi="Times New Roman"/>
                <w:sz w:val="24"/>
                <w:szCs w:val="24"/>
                <w:lang w:val="sr-Cyrl-CS"/>
              </w:rPr>
            </w:pPr>
            <w:r w:rsidRPr="00ED3C47">
              <w:rPr>
                <w:rFonts w:ascii="Times New Roman" w:hAnsi="Times New Roman"/>
                <w:b/>
                <w:i/>
                <w:sz w:val="24"/>
                <w:szCs w:val="24"/>
              </w:rPr>
              <w:t xml:space="preserve">Check your spelling – dictation: </w:t>
            </w:r>
            <w:r w:rsidR="00FD0B76" w:rsidRPr="00ED3C47">
              <w:rPr>
                <w:rFonts w:ascii="Times New Roman" w:hAnsi="Times New Roman"/>
                <w:sz w:val="24"/>
                <w:szCs w:val="24"/>
                <w:lang w:val="sr-Cyrl-CS"/>
              </w:rPr>
              <w:t>Урадити кратак диктат.</w:t>
            </w:r>
          </w:p>
          <w:p w:rsidR="00BA3C3B" w:rsidRPr="00ED3C47" w:rsidRDefault="00BA3C3B" w:rsidP="00D047FF">
            <w:pPr>
              <w:rPr>
                <w:rFonts w:ascii="Times New Roman" w:hAnsi="Times New Roman"/>
                <w:sz w:val="24"/>
                <w:szCs w:val="24"/>
              </w:rPr>
            </w:pPr>
          </w:p>
        </w:tc>
      </w:tr>
      <w:tr w:rsidR="00BA3C3B"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BA3C3B" w:rsidRPr="00ED3C47" w:rsidRDefault="00BA3C3B" w:rsidP="005732C6">
            <w:pPr>
              <w:jc w:val="center"/>
              <w:rPr>
                <w:rFonts w:ascii="Times New Roman" w:hAnsi="Times New Roman"/>
                <w:sz w:val="24"/>
                <w:szCs w:val="24"/>
              </w:rPr>
            </w:pPr>
            <w:r w:rsidRPr="00ED3C47">
              <w:rPr>
                <w:rFonts w:ascii="Times New Roman" w:hAnsi="Times New Roman"/>
                <w:sz w:val="24"/>
                <w:szCs w:val="24"/>
              </w:rPr>
              <w:t xml:space="preserve"> </w:t>
            </w:r>
          </w:p>
        </w:tc>
      </w:tr>
    </w:tbl>
    <w:p w:rsidR="00BA3C3B" w:rsidRPr="00ED3C47" w:rsidRDefault="00BA3C3B" w:rsidP="00BA3C3B">
      <w:pPr>
        <w:rPr>
          <w:rFonts w:ascii="Times New Roman" w:hAnsi="Times New Roman"/>
          <w:sz w:val="24"/>
          <w:szCs w:val="24"/>
          <w:lang w:val="sr-Cyrl-CS"/>
        </w:rPr>
      </w:pPr>
    </w:p>
    <w:p w:rsidR="00BA3C3B" w:rsidRPr="00ED3C47" w:rsidRDefault="00BA3C3B" w:rsidP="00BA3C3B">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BA3C3B"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BA3C3B" w:rsidRPr="00ED3C47" w:rsidRDefault="00BA3C3B" w:rsidP="005732C6">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BA3C3B"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BA3C3B" w:rsidRPr="00ED3C47" w:rsidRDefault="00BA3C3B" w:rsidP="005732C6">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p>
        </w:tc>
      </w:tr>
      <w:tr w:rsidR="00BA3C3B"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BA3C3B"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BA3C3B"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BA3C3B" w:rsidRPr="00ED3C47" w:rsidRDefault="009126E5" w:rsidP="005732C6">
            <w:pPr>
              <w:rPr>
                <w:rFonts w:ascii="Times New Roman" w:hAnsi="Times New Roman"/>
                <w:b/>
                <w:i/>
                <w:sz w:val="24"/>
                <w:szCs w:val="24"/>
                <w:lang w:val="en-US"/>
              </w:rPr>
            </w:pPr>
            <w:r w:rsidRPr="00ED3C47">
              <w:rPr>
                <w:rFonts w:ascii="Times New Roman" w:hAnsi="Times New Roman"/>
                <w:b/>
                <w:i/>
                <w:sz w:val="24"/>
                <w:szCs w:val="24"/>
                <w:lang w:val="en-US" w:eastAsia="en-GB"/>
              </w:rPr>
              <w:t>8. Different customs</w:t>
            </w:r>
          </w:p>
        </w:tc>
      </w:tr>
      <w:tr w:rsidR="00BA3C3B"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BA3C3B" w:rsidRPr="00ED3C47" w:rsidRDefault="009126E5" w:rsidP="005732C6">
            <w:pPr>
              <w:rPr>
                <w:rFonts w:ascii="Times New Roman" w:hAnsi="Times New Roman"/>
                <w:b/>
                <w:i/>
                <w:sz w:val="24"/>
                <w:szCs w:val="24"/>
                <w:lang w:val="en-US"/>
              </w:rPr>
            </w:pPr>
            <w:r w:rsidRPr="00ED3C47">
              <w:rPr>
                <w:rFonts w:ascii="Times New Roman" w:hAnsi="Times New Roman"/>
                <w:b/>
                <w:i/>
                <w:sz w:val="24"/>
                <w:szCs w:val="24"/>
                <w:lang w:val="en-US"/>
              </w:rPr>
              <w:t xml:space="preserve">52. Different customs / Part </w:t>
            </w:r>
            <w:r w:rsidR="00BA3C3B" w:rsidRPr="00ED3C47">
              <w:rPr>
                <w:rFonts w:ascii="Times New Roman" w:hAnsi="Times New Roman"/>
                <w:b/>
                <w:i/>
                <w:sz w:val="24"/>
                <w:szCs w:val="24"/>
                <w:lang w:val="en-US"/>
              </w:rPr>
              <w:t>F</w:t>
            </w:r>
          </w:p>
        </w:tc>
      </w:tr>
      <w:tr w:rsidR="00BA3C3B"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систематизација</w:t>
            </w:r>
          </w:p>
        </w:tc>
      </w:tr>
      <w:tr w:rsidR="00BA3C3B"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групни, индивидуални</w:t>
            </w:r>
          </w:p>
        </w:tc>
      </w:tr>
      <w:tr w:rsidR="00BA3C3B"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w:t>
            </w:r>
          </w:p>
        </w:tc>
      </w:tr>
      <w:tr w:rsidR="00BA3C3B"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BA3C3B"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w:t>
            </w:r>
          </w:p>
        </w:tc>
      </w:tr>
      <w:tr w:rsidR="00BA3C3B"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табла, креда </w:t>
            </w:r>
          </w:p>
        </w:tc>
      </w:tr>
      <w:tr w:rsidR="00BA3C3B"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color w:val="000000"/>
                <w:sz w:val="24"/>
                <w:szCs w:val="24"/>
                <w:lang w:eastAsia="en-US"/>
              </w:rPr>
              <w:t xml:space="preserve">Припрема и организација ревизије обрађеног градива </w:t>
            </w:r>
            <w:r w:rsidRPr="00ED3C47">
              <w:rPr>
                <w:rFonts w:ascii="Times New Roman" w:hAnsi="Times New Roman"/>
                <w:b/>
                <w:color w:val="000000"/>
                <w:sz w:val="24"/>
                <w:szCs w:val="24"/>
                <w:lang w:val="sr-Cyrl-CS" w:eastAsia="en-US"/>
              </w:rPr>
              <w:t>у овој лекцији</w:t>
            </w:r>
            <w:r w:rsidRPr="00ED3C47">
              <w:rPr>
                <w:rFonts w:ascii="Times New Roman" w:hAnsi="Times New Roman"/>
                <w:b/>
                <w:color w:val="000000"/>
                <w:sz w:val="24"/>
                <w:szCs w:val="24"/>
                <w:lang w:eastAsia="en-US"/>
              </w:rPr>
              <w:t>.</w:t>
            </w:r>
          </w:p>
        </w:tc>
      </w:tr>
      <w:tr w:rsidR="00BA3C3B"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rPr>
              <w:t>Решавање вежбањ</w:t>
            </w:r>
            <w:r w:rsidRPr="00ED3C47">
              <w:rPr>
                <w:rFonts w:ascii="Times New Roman" w:hAnsi="Times New Roman"/>
                <w:b/>
                <w:sz w:val="24"/>
                <w:szCs w:val="24"/>
                <w:lang w:val="sr-Cyrl-CS"/>
              </w:rPr>
              <w:t>а и заједничка провера на часу</w:t>
            </w:r>
            <w:r w:rsidRPr="00ED3C47">
              <w:rPr>
                <w:rFonts w:ascii="Times New Roman" w:hAnsi="Times New Roman"/>
                <w:b/>
                <w:sz w:val="24"/>
                <w:szCs w:val="24"/>
              </w:rPr>
              <w:t>.</w:t>
            </w:r>
          </w:p>
        </w:tc>
      </w:tr>
      <w:tr w:rsidR="00BA3C3B" w:rsidRPr="00ED3C47">
        <w:trPr>
          <w:trHeight w:val="525"/>
        </w:trPr>
        <w:tc>
          <w:tcPr>
            <w:tcW w:w="3420" w:type="dxa"/>
            <w:tcBorders>
              <w:top w:val="single" w:sz="4" w:space="0" w:color="auto"/>
              <w:left w:val="double" w:sz="12" w:space="0" w:color="auto"/>
              <w:bottom w:val="nil"/>
              <w:right w:val="single" w:sz="4" w:space="0" w:color="auto"/>
            </w:tcBorders>
          </w:tcPr>
          <w:p w:rsidR="00BA3C3B" w:rsidRPr="00ED3C47" w:rsidRDefault="00BA3C3B" w:rsidP="005732C6">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BA3C3B" w:rsidRPr="00ED3C47" w:rsidRDefault="00BA3C3B" w:rsidP="005732C6">
            <w:pPr>
              <w:rPr>
                <w:rFonts w:ascii="Times New Roman" w:hAnsi="Times New Roman"/>
                <w:sz w:val="24"/>
                <w:szCs w:val="24"/>
                <w:lang w:val="sr-Cyrl-CS"/>
              </w:rPr>
            </w:pPr>
          </w:p>
          <w:p w:rsidR="00BA3C3B" w:rsidRPr="00ED3C47" w:rsidRDefault="00BA3C3B" w:rsidP="005732C6">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BA3C3B" w:rsidRPr="00ED3C47" w:rsidRDefault="00BA3C3B" w:rsidP="005732C6">
            <w:pPr>
              <w:pStyle w:val="Normal2"/>
              <w:widowControl/>
              <w:spacing w:after="64" w:line="240" w:lineRule="auto"/>
              <w:jc w:val="left"/>
              <w:rPr>
                <w:rFonts w:cs="Times New Roman"/>
                <w:color w:val="auto"/>
                <w:sz w:val="24"/>
                <w:szCs w:val="24"/>
              </w:rPr>
            </w:pPr>
            <w:r w:rsidRPr="00ED3C47">
              <w:rPr>
                <w:rFonts w:cs="Times New Roman"/>
                <w:b/>
                <w:sz w:val="24"/>
                <w:szCs w:val="24"/>
              </w:rPr>
              <w:t xml:space="preserve">Систематизација целе лекције кроз део </w:t>
            </w:r>
            <w:r w:rsidRPr="00ED3C47">
              <w:rPr>
                <w:rFonts w:cs="Times New Roman"/>
                <w:b/>
                <w:sz w:val="24"/>
                <w:szCs w:val="24"/>
                <w:lang w:val="sr-Latn-CS"/>
              </w:rPr>
              <w:t>F</w:t>
            </w:r>
            <w:r w:rsidRPr="00ED3C47">
              <w:rPr>
                <w:rFonts w:cs="Times New Roman"/>
                <w:b/>
                <w:sz w:val="24"/>
                <w:szCs w:val="24"/>
              </w:rPr>
              <w:t xml:space="preserve"> у Уџбенику под називом </w:t>
            </w:r>
            <w:r w:rsidRPr="00ED3C47">
              <w:rPr>
                <w:rFonts w:cs="Times New Roman"/>
                <w:b/>
                <w:i/>
                <w:sz w:val="24"/>
                <w:szCs w:val="24"/>
              </w:rPr>
              <w:t xml:space="preserve">Round-up, </w:t>
            </w:r>
            <w:r w:rsidRPr="00ED3C47">
              <w:rPr>
                <w:rFonts w:cs="Times New Roman"/>
                <w:b/>
                <w:sz w:val="24"/>
                <w:szCs w:val="24"/>
              </w:rPr>
              <w:t xml:space="preserve">као и додатне, забавне активности на крају </w:t>
            </w:r>
            <w:r w:rsidR="00146E19">
              <w:rPr>
                <w:rFonts w:cs="Times New Roman"/>
                <w:b/>
                <w:sz w:val="24"/>
                <w:szCs w:val="24"/>
              </w:rPr>
              <w:t>У</w:t>
            </w:r>
            <w:r w:rsidRPr="00ED3C47">
              <w:rPr>
                <w:rFonts w:cs="Times New Roman"/>
                <w:b/>
                <w:sz w:val="24"/>
                <w:szCs w:val="24"/>
              </w:rPr>
              <w:t xml:space="preserve">џбеника у делу </w:t>
            </w:r>
            <w:r w:rsidRPr="00ED3C47">
              <w:rPr>
                <w:rFonts w:cs="Times New Roman"/>
                <w:b/>
                <w:i/>
                <w:sz w:val="24"/>
                <w:szCs w:val="24"/>
              </w:rPr>
              <w:t>Enjoy English.</w:t>
            </w:r>
          </w:p>
        </w:tc>
      </w:tr>
      <w:tr w:rsidR="00BA3C3B" w:rsidRPr="00ED3C47">
        <w:trPr>
          <w:trHeight w:val="364"/>
        </w:trPr>
        <w:tc>
          <w:tcPr>
            <w:tcW w:w="3420" w:type="dxa"/>
            <w:tcBorders>
              <w:top w:val="nil"/>
              <w:left w:val="double" w:sz="12" w:space="0" w:color="auto"/>
              <w:bottom w:val="single" w:sz="4" w:space="0" w:color="auto"/>
              <w:right w:val="single" w:sz="4" w:space="0" w:color="auto"/>
            </w:tcBorders>
          </w:tcPr>
          <w:p w:rsidR="00BA3C3B" w:rsidRPr="00ED3C47" w:rsidRDefault="009126E5" w:rsidP="005732C6">
            <w:pPr>
              <w:jc w:val="center"/>
              <w:rPr>
                <w:rFonts w:ascii="Times New Roman" w:hAnsi="Times New Roman"/>
                <w:b/>
                <w:sz w:val="24"/>
                <w:szCs w:val="24"/>
              </w:rPr>
            </w:pPr>
            <w:r w:rsidRPr="00ED3C47">
              <w:rPr>
                <w:rFonts w:ascii="Times New Roman" w:hAnsi="Times New Roman"/>
                <w:b/>
                <w:sz w:val="24"/>
                <w:szCs w:val="24"/>
                <w:lang w:val="sr-Cyrl-CS"/>
              </w:rPr>
              <w:t>52</w:t>
            </w:r>
            <w:r w:rsidR="00BA3C3B" w:rsidRPr="00ED3C4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BA3C3B" w:rsidRPr="00ED3C47" w:rsidRDefault="00BA3C3B" w:rsidP="005732C6">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BA3C3B" w:rsidRPr="00ED3C47" w:rsidRDefault="00BA3C3B" w:rsidP="005732C6">
            <w:pPr>
              <w:rPr>
                <w:rFonts w:ascii="Times New Roman" w:hAnsi="Times New Roman"/>
                <w:sz w:val="24"/>
                <w:szCs w:val="24"/>
                <w:lang w:val="sr-Cyrl-CS" w:eastAsia="en-US"/>
              </w:rPr>
            </w:pPr>
          </w:p>
        </w:tc>
      </w:tr>
      <w:tr w:rsidR="00BA3C3B"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BA3C3B" w:rsidRPr="00ED3C47" w:rsidRDefault="00BA3C3B" w:rsidP="005732C6">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BA3C3B"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BA3C3B" w:rsidRPr="00ED3C47" w:rsidRDefault="00BA3C3B" w:rsidP="005732C6">
            <w:pPr>
              <w:jc w:val="center"/>
              <w:rPr>
                <w:rFonts w:ascii="Times New Roman" w:hAnsi="Times New Roman"/>
                <w:sz w:val="24"/>
                <w:szCs w:val="24"/>
                <w:lang w:val="sr-Cyrl-CS"/>
              </w:rPr>
            </w:pPr>
          </w:p>
          <w:p w:rsidR="00BA3C3B" w:rsidRPr="00ED3C47" w:rsidRDefault="00BA3C3B" w:rsidP="005732C6">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9126E5" w:rsidRPr="00ED3C47" w:rsidRDefault="009126E5" w:rsidP="009126E5">
            <w:pPr>
              <w:ind w:left="426"/>
              <w:rPr>
                <w:rFonts w:ascii="Times New Roman" w:hAnsi="Times New Roman"/>
                <w:b/>
                <w:sz w:val="24"/>
                <w:szCs w:val="24"/>
                <w:lang w:val="sr-Cyrl-CS"/>
              </w:rPr>
            </w:pPr>
            <w:r w:rsidRPr="00ED3C47">
              <w:rPr>
                <w:rFonts w:ascii="Times New Roman" w:hAnsi="Times New Roman"/>
                <w:b/>
                <w:sz w:val="24"/>
                <w:szCs w:val="24"/>
                <w:lang w:val="sr-Cyrl-CS"/>
              </w:rPr>
              <w:t>52. ШКОЛСКИ ЧАС</w:t>
            </w:r>
          </w:p>
          <w:p w:rsidR="009126E5" w:rsidRPr="00ED3C47" w:rsidRDefault="009126E5" w:rsidP="009126E5">
            <w:pPr>
              <w:ind w:left="426"/>
              <w:rPr>
                <w:rFonts w:ascii="Times New Roman" w:hAnsi="Times New Roman"/>
                <w:b/>
                <w:sz w:val="24"/>
                <w:szCs w:val="24"/>
                <w:u w:val="single"/>
                <w:lang w:val="en-US"/>
              </w:rPr>
            </w:pPr>
            <w:r w:rsidRPr="00ED3C47">
              <w:rPr>
                <w:rFonts w:ascii="Times New Roman" w:hAnsi="Times New Roman"/>
                <w:b/>
                <w:sz w:val="24"/>
                <w:szCs w:val="24"/>
                <w:lang w:val="sr-Cyrl-CS"/>
              </w:rPr>
              <w:t xml:space="preserve">8. ЛЕКЦИЈА / ДЕО </w:t>
            </w:r>
            <w:r w:rsidRPr="00ED3C47">
              <w:rPr>
                <w:rFonts w:ascii="Times New Roman" w:hAnsi="Times New Roman"/>
                <w:b/>
                <w:sz w:val="24"/>
                <w:szCs w:val="24"/>
                <w:lang w:val="en-US"/>
              </w:rPr>
              <w:t>F</w:t>
            </w:r>
          </w:p>
          <w:p w:rsidR="009126E5" w:rsidRPr="00ED3C47" w:rsidRDefault="009126E5" w:rsidP="009126E5">
            <w:pPr>
              <w:rPr>
                <w:rFonts w:ascii="Times New Roman" w:hAnsi="Times New Roman"/>
                <w:b/>
                <w:i/>
                <w:sz w:val="24"/>
                <w:szCs w:val="24"/>
                <w:lang w:val="en-US"/>
              </w:rPr>
            </w:pPr>
          </w:p>
          <w:p w:rsidR="009126E5" w:rsidRPr="00ED3C47" w:rsidRDefault="005732C6" w:rsidP="009126E5">
            <w:pPr>
              <w:numPr>
                <w:ilvl w:val="0"/>
                <w:numId w:val="12"/>
              </w:numPr>
              <w:tabs>
                <w:tab w:val="num" w:pos="426"/>
              </w:tabs>
              <w:ind w:left="426"/>
              <w:rPr>
                <w:rFonts w:ascii="Times New Roman" w:hAnsi="Times New Roman"/>
                <w:b/>
                <w:sz w:val="24"/>
                <w:szCs w:val="24"/>
                <w:u w:val="single"/>
                <w:lang w:val="en-US"/>
              </w:rPr>
            </w:pPr>
            <w:r w:rsidRPr="00ED3C47">
              <w:rPr>
                <w:rFonts w:ascii="Times New Roman" w:hAnsi="Times New Roman"/>
                <w:sz w:val="24"/>
                <w:szCs w:val="24"/>
                <w:lang w:val="sr-Cyrl-CS"/>
              </w:rPr>
              <w:t>Проверити</w:t>
            </w:r>
            <w:r w:rsidR="009126E5" w:rsidRPr="00ED3C47">
              <w:rPr>
                <w:rFonts w:ascii="Times New Roman" w:hAnsi="Times New Roman"/>
                <w:sz w:val="24"/>
                <w:szCs w:val="24"/>
                <w:lang w:val="sr-Cyrl-CS"/>
              </w:rPr>
              <w:t xml:space="preserve"> домаћи задатак</w:t>
            </w:r>
            <w:r w:rsidRPr="00ED3C47">
              <w:rPr>
                <w:rFonts w:ascii="Times New Roman" w:hAnsi="Times New Roman"/>
                <w:sz w:val="24"/>
                <w:szCs w:val="24"/>
                <w:lang w:val="sr-Cyrl-CS"/>
              </w:rPr>
              <w:t xml:space="preserve"> на самом почетку часа</w:t>
            </w:r>
            <w:r w:rsidR="009126E5" w:rsidRPr="00ED3C47">
              <w:rPr>
                <w:rFonts w:ascii="Times New Roman" w:hAnsi="Times New Roman"/>
                <w:sz w:val="24"/>
                <w:szCs w:val="24"/>
                <w:lang w:val="sr-Cyrl-CS"/>
              </w:rPr>
              <w:t>.</w:t>
            </w:r>
          </w:p>
          <w:p w:rsidR="00BD019A" w:rsidRPr="00ED3C47" w:rsidRDefault="005732C6" w:rsidP="005732C6">
            <w:pPr>
              <w:numPr>
                <w:ilvl w:val="0"/>
                <w:numId w:val="12"/>
              </w:numPr>
              <w:tabs>
                <w:tab w:val="num" w:pos="426"/>
              </w:tabs>
              <w:ind w:left="426"/>
              <w:rPr>
                <w:rFonts w:ascii="Times New Roman" w:hAnsi="Times New Roman"/>
                <w:b/>
                <w:sz w:val="24"/>
                <w:szCs w:val="24"/>
                <w:u w:val="single"/>
                <w:lang w:val="en-US"/>
              </w:rPr>
            </w:pPr>
            <w:r w:rsidRPr="00ED3C47">
              <w:rPr>
                <w:rFonts w:ascii="Times New Roman" w:hAnsi="Times New Roman"/>
                <w:sz w:val="24"/>
                <w:szCs w:val="24"/>
                <w:lang w:val="sr-Cyrl-CS"/>
              </w:rPr>
              <w:t>Поделити</w:t>
            </w:r>
            <w:r w:rsidR="009126E5" w:rsidRPr="00ED3C47">
              <w:rPr>
                <w:rFonts w:ascii="Times New Roman" w:hAnsi="Times New Roman"/>
                <w:sz w:val="24"/>
                <w:szCs w:val="24"/>
                <w:lang w:val="sr-Cyrl-CS"/>
              </w:rPr>
              <w:t xml:space="preserve"> учен</w:t>
            </w:r>
            <w:r w:rsidRPr="00ED3C47">
              <w:rPr>
                <w:rFonts w:ascii="Times New Roman" w:hAnsi="Times New Roman"/>
                <w:sz w:val="24"/>
                <w:szCs w:val="24"/>
                <w:lang w:val="sr-Cyrl-CS"/>
              </w:rPr>
              <w:t>ицима прегледани диктат. Задати</w:t>
            </w:r>
            <w:r w:rsidR="009126E5" w:rsidRPr="00ED3C47">
              <w:rPr>
                <w:rFonts w:ascii="Times New Roman" w:hAnsi="Times New Roman"/>
                <w:sz w:val="24"/>
                <w:szCs w:val="24"/>
                <w:lang w:val="sr-Cyrl-CS"/>
              </w:rPr>
              <w:t xml:space="preserve"> им </w:t>
            </w:r>
            <w:r w:rsidR="00CF0FCE">
              <w:rPr>
                <w:rFonts w:ascii="Times New Roman" w:hAnsi="Times New Roman"/>
                <w:sz w:val="24"/>
                <w:szCs w:val="24"/>
                <w:lang w:val="sr-Cyrl-CS"/>
              </w:rPr>
              <w:t xml:space="preserve">треба </w:t>
            </w:r>
            <w:r w:rsidR="009126E5" w:rsidRPr="00ED3C47">
              <w:rPr>
                <w:rFonts w:ascii="Times New Roman" w:hAnsi="Times New Roman"/>
                <w:sz w:val="24"/>
                <w:szCs w:val="24"/>
                <w:lang w:val="sr-Cyrl-CS"/>
              </w:rPr>
              <w:t>да</w:t>
            </w:r>
            <w:r w:rsidR="00CF0FCE">
              <w:rPr>
                <w:rFonts w:ascii="Times New Roman" w:hAnsi="Times New Roman"/>
                <w:sz w:val="24"/>
                <w:szCs w:val="24"/>
                <w:lang w:val="sr-Cyrl-CS"/>
              </w:rPr>
              <w:t>ти</w:t>
            </w:r>
            <w:r w:rsidR="009126E5" w:rsidRPr="00ED3C47">
              <w:rPr>
                <w:rFonts w:ascii="Times New Roman" w:hAnsi="Times New Roman"/>
                <w:sz w:val="24"/>
                <w:szCs w:val="24"/>
                <w:lang w:val="sr-Cyrl-CS"/>
              </w:rPr>
              <w:t xml:space="preserve"> за домаћи задатак </w:t>
            </w:r>
            <w:r w:rsidR="00CF0FCE">
              <w:rPr>
                <w:rFonts w:ascii="Times New Roman" w:hAnsi="Times New Roman"/>
                <w:sz w:val="24"/>
                <w:szCs w:val="24"/>
                <w:lang w:val="sr-Cyrl-CS"/>
              </w:rPr>
              <w:t xml:space="preserve">да </w:t>
            </w:r>
            <w:r w:rsidR="009126E5" w:rsidRPr="00ED3C47">
              <w:rPr>
                <w:rFonts w:ascii="Times New Roman" w:hAnsi="Times New Roman"/>
                <w:sz w:val="24"/>
                <w:szCs w:val="24"/>
                <w:lang w:val="sr-Cyrl-CS"/>
              </w:rPr>
              <w:t>сваку погрешно написану реч исправно напишу (минимум) три пута</w:t>
            </w:r>
            <w:r w:rsidRPr="00ED3C47">
              <w:rPr>
                <w:rFonts w:ascii="Times New Roman" w:hAnsi="Times New Roman"/>
                <w:sz w:val="24"/>
                <w:szCs w:val="24"/>
                <w:lang w:val="sr-Cyrl-CS"/>
              </w:rPr>
              <w:t>.</w:t>
            </w:r>
          </w:p>
          <w:p w:rsidR="009126E5" w:rsidRPr="00ED3C47" w:rsidRDefault="009126E5" w:rsidP="009126E5">
            <w:pPr>
              <w:numPr>
                <w:ilvl w:val="0"/>
                <w:numId w:val="9"/>
              </w:numPr>
              <w:tabs>
                <w:tab w:val="num" w:pos="426"/>
              </w:tabs>
              <w:ind w:left="426"/>
              <w:rPr>
                <w:rFonts w:ascii="Times New Roman" w:hAnsi="Times New Roman"/>
                <w:sz w:val="24"/>
                <w:szCs w:val="24"/>
                <w:lang w:val="en-US"/>
              </w:rPr>
            </w:pPr>
            <w:r w:rsidRPr="00ED3C47">
              <w:rPr>
                <w:rFonts w:ascii="Times New Roman" w:hAnsi="Times New Roman"/>
                <w:sz w:val="24"/>
                <w:szCs w:val="24"/>
                <w:lang w:val="sr-Cyrl-CS"/>
              </w:rPr>
              <w:t xml:space="preserve">Шести час обраде лекције, односно део </w:t>
            </w:r>
            <w:r w:rsidRPr="00ED3C47">
              <w:rPr>
                <w:rFonts w:ascii="Times New Roman" w:hAnsi="Times New Roman"/>
                <w:sz w:val="24"/>
                <w:szCs w:val="24"/>
              </w:rPr>
              <w:t>F</w:t>
            </w:r>
            <w:r w:rsidRPr="00ED3C47">
              <w:rPr>
                <w:rFonts w:ascii="Times New Roman" w:hAnsi="Times New Roman"/>
                <w:sz w:val="24"/>
                <w:szCs w:val="24"/>
                <w:lang w:val="sr-Cyrl-CS"/>
              </w:rPr>
              <w:t xml:space="preserve">, представља ревизију свих </w:t>
            </w:r>
            <w:r w:rsidR="005732C6" w:rsidRPr="00ED3C47">
              <w:rPr>
                <w:rFonts w:ascii="Times New Roman" w:hAnsi="Times New Roman"/>
                <w:sz w:val="24"/>
                <w:szCs w:val="24"/>
                <w:lang w:val="sr-Cyrl-CS"/>
              </w:rPr>
              <w:t>делова. На почетку часа поновити</w:t>
            </w:r>
            <w:r w:rsidRPr="00ED3C47">
              <w:rPr>
                <w:rFonts w:ascii="Times New Roman" w:hAnsi="Times New Roman"/>
                <w:sz w:val="24"/>
                <w:szCs w:val="24"/>
                <w:lang w:val="sr-Cyrl-CS"/>
              </w:rPr>
              <w:t xml:space="preserve"> текстове А и С кроз уводни разговор.</w:t>
            </w:r>
          </w:p>
          <w:p w:rsidR="00CF0FCE" w:rsidRDefault="00CF0FCE" w:rsidP="005732C6">
            <w:pPr>
              <w:jc w:val="center"/>
              <w:rPr>
                <w:rFonts w:ascii="Times New Roman" w:hAnsi="Times New Roman"/>
                <w:b/>
                <w:sz w:val="24"/>
                <w:szCs w:val="24"/>
                <w:u w:val="single"/>
                <w:lang w:val="sr-Cyrl-CS"/>
              </w:rPr>
            </w:pPr>
          </w:p>
          <w:p w:rsidR="005732C6" w:rsidRPr="00ED3C47" w:rsidRDefault="005732C6" w:rsidP="005732C6">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Главни део часа</w:t>
            </w:r>
          </w:p>
          <w:p w:rsidR="005732C6" w:rsidRPr="00ED3C47" w:rsidRDefault="005732C6" w:rsidP="005732C6">
            <w:pPr>
              <w:ind w:left="66"/>
              <w:rPr>
                <w:rFonts w:ascii="Times New Roman" w:hAnsi="Times New Roman"/>
                <w:sz w:val="24"/>
                <w:szCs w:val="24"/>
                <w:lang w:val="en-US"/>
              </w:rPr>
            </w:pPr>
          </w:p>
          <w:p w:rsidR="009126E5" w:rsidRPr="00ED3C47" w:rsidRDefault="009126E5" w:rsidP="009126E5">
            <w:pPr>
              <w:ind w:left="66"/>
              <w:rPr>
                <w:rFonts w:ascii="Times New Roman" w:hAnsi="Times New Roman"/>
                <w:b/>
                <w:sz w:val="24"/>
                <w:szCs w:val="24"/>
              </w:rPr>
            </w:pPr>
            <w:r w:rsidRPr="00ED3C47">
              <w:rPr>
                <w:rFonts w:ascii="Times New Roman" w:hAnsi="Times New Roman"/>
                <w:b/>
                <w:i/>
                <w:sz w:val="24"/>
                <w:szCs w:val="24"/>
                <w:lang w:val="en-US"/>
              </w:rPr>
              <w:t xml:space="preserve">  </w:t>
            </w:r>
          </w:p>
          <w:p w:rsidR="00BA3C3B" w:rsidRPr="00ED3C47" w:rsidRDefault="009126E5" w:rsidP="009126E5">
            <w:pPr>
              <w:rPr>
                <w:rFonts w:ascii="Times New Roman" w:hAnsi="Times New Roman"/>
                <w:b/>
                <w:sz w:val="24"/>
                <w:szCs w:val="24"/>
                <w:u w:val="single"/>
                <w:lang w:val="sr-Cyrl-CS"/>
              </w:rPr>
            </w:pPr>
            <w:r w:rsidRPr="00ED3C47">
              <w:rPr>
                <w:rFonts w:ascii="Times New Roman" w:hAnsi="Times New Roman"/>
                <w:b/>
                <w:i/>
                <w:sz w:val="24"/>
                <w:szCs w:val="24"/>
              </w:rPr>
              <w:t>VOCABULARY</w:t>
            </w:r>
          </w:p>
          <w:p w:rsidR="009126E5" w:rsidRPr="00ED3C47" w:rsidRDefault="009126E5" w:rsidP="009126E5">
            <w:pPr>
              <w:rPr>
                <w:rFonts w:ascii="Times New Roman" w:hAnsi="Times New Roman"/>
                <w:b/>
                <w:i/>
                <w:sz w:val="24"/>
                <w:szCs w:val="24"/>
              </w:rPr>
            </w:pPr>
            <w:r w:rsidRPr="00ED3C47">
              <w:rPr>
                <w:rFonts w:ascii="Times New Roman" w:hAnsi="Times New Roman"/>
                <w:b/>
                <w:i/>
                <w:sz w:val="24"/>
                <w:szCs w:val="24"/>
                <w:bdr w:val="single" w:sz="4" w:space="0" w:color="auto" w:frame="1"/>
              </w:rPr>
              <w:t>1.</w:t>
            </w:r>
            <w:r w:rsidRPr="00ED3C47">
              <w:rPr>
                <w:rFonts w:ascii="Times New Roman" w:hAnsi="Times New Roman"/>
                <w:i/>
                <w:sz w:val="24"/>
                <w:szCs w:val="24"/>
              </w:rPr>
              <w:t xml:space="preserve"> </w:t>
            </w:r>
            <w:r w:rsidRPr="00ED3C47">
              <w:rPr>
                <w:rFonts w:ascii="Times New Roman" w:hAnsi="Times New Roman"/>
                <w:b/>
                <w:i/>
                <w:sz w:val="24"/>
                <w:szCs w:val="24"/>
              </w:rPr>
              <w:t xml:space="preserve">Underline the correct word. </w:t>
            </w:r>
          </w:p>
          <w:p w:rsidR="00D74EC5" w:rsidRPr="00ED3C47" w:rsidRDefault="00D74EC5" w:rsidP="009126E5">
            <w:pPr>
              <w:rPr>
                <w:rFonts w:ascii="Times New Roman" w:hAnsi="Times New Roman"/>
                <w:b/>
                <w:i/>
                <w:sz w:val="24"/>
                <w:szCs w:val="24"/>
              </w:rPr>
            </w:pPr>
          </w:p>
          <w:p w:rsidR="00D74EC5" w:rsidRPr="00ED3C47" w:rsidRDefault="00D74EC5" w:rsidP="00D74EC5">
            <w:pPr>
              <w:numPr>
                <w:ilvl w:val="0"/>
                <w:numId w:val="41"/>
              </w:numPr>
              <w:rPr>
                <w:rFonts w:ascii="Times New Roman" w:hAnsi="Times New Roman"/>
                <w:i/>
                <w:sz w:val="24"/>
                <w:szCs w:val="24"/>
                <w:lang w:val="en-US"/>
              </w:rPr>
            </w:pPr>
            <w:r w:rsidRPr="00ED3C47">
              <w:rPr>
                <w:rFonts w:ascii="Times New Roman" w:hAnsi="Times New Roman"/>
                <w:i/>
                <w:sz w:val="24"/>
                <w:szCs w:val="24"/>
                <w:lang w:val="en-US"/>
              </w:rPr>
              <w:t xml:space="preserve">They don’t know me. I have to introduce </w:t>
            </w:r>
            <w:r w:rsidRPr="00ED3C47">
              <w:rPr>
                <w:rFonts w:ascii="Times New Roman" w:hAnsi="Times New Roman"/>
                <w:b/>
                <w:i/>
                <w:sz w:val="24"/>
                <w:szCs w:val="24"/>
                <w:lang w:val="en-US"/>
              </w:rPr>
              <w:t>myself.</w:t>
            </w:r>
            <w:r w:rsidRPr="00ED3C47">
              <w:rPr>
                <w:rFonts w:ascii="Times New Roman" w:hAnsi="Times New Roman"/>
                <w:i/>
                <w:sz w:val="24"/>
                <w:szCs w:val="24"/>
                <w:lang w:val="en-US"/>
              </w:rPr>
              <w:t xml:space="preserve"> </w:t>
            </w:r>
          </w:p>
          <w:p w:rsidR="00D74EC5" w:rsidRPr="00ED3C47" w:rsidRDefault="00D74EC5" w:rsidP="00D74EC5">
            <w:pPr>
              <w:numPr>
                <w:ilvl w:val="0"/>
                <w:numId w:val="41"/>
              </w:numPr>
              <w:rPr>
                <w:rFonts w:ascii="Times New Roman" w:hAnsi="Times New Roman"/>
                <w:i/>
                <w:sz w:val="24"/>
                <w:szCs w:val="24"/>
                <w:lang w:val="en-US"/>
              </w:rPr>
            </w:pPr>
            <w:r w:rsidRPr="00ED3C47">
              <w:rPr>
                <w:rFonts w:ascii="Times New Roman" w:hAnsi="Times New Roman"/>
                <w:i/>
                <w:sz w:val="24"/>
                <w:szCs w:val="24"/>
                <w:lang w:val="en-US"/>
              </w:rPr>
              <w:t xml:space="preserve">Don’t be late </w:t>
            </w:r>
            <w:r w:rsidRPr="00ED3C47">
              <w:rPr>
                <w:rFonts w:ascii="Times New Roman" w:hAnsi="Times New Roman"/>
                <w:b/>
                <w:i/>
                <w:sz w:val="24"/>
                <w:szCs w:val="24"/>
                <w:lang w:val="en-US"/>
              </w:rPr>
              <w:t>if</w:t>
            </w:r>
            <w:r w:rsidRPr="00ED3C47">
              <w:rPr>
                <w:rFonts w:ascii="Times New Roman" w:hAnsi="Times New Roman"/>
                <w:i/>
                <w:sz w:val="24"/>
                <w:szCs w:val="24"/>
                <w:lang w:val="en-US"/>
              </w:rPr>
              <w:t xml:space="preserve"> Jane invites you to her house for dinner!</w:t>
            </w:r>
          </w:p>
          <w:p w:rsidR="00D74EC5" w:rsidRPr="00ED3C47" w:rsidRDefault="00D74EC5" w:rsidP="00D74EC5">
            <w:pPr>
              <w:numPr>
                <w:ilvl w:val="0"/>
                <w:numId w:val="41"/>
              </w:numPr>
              <w:rPr>
                <w:rFonts w:ascii="Times New Roman" w:hAnsi="Times New Roman"/>
                <w:i/>
                <w:sz w:val="24"/>
                <w:szCs w:val="24"/>
                <w:lang w:val="en-US"/>
              </w:rPr>
            </w:pPr>
            <w:r w:rsidRPr="00ED3C47">
              <w:rPr>
                <w:rFonts w:ascii="Times New Roman" w:hAnsi="Times New Roman"/>
                <w:i/>
                <w:sz w:val="24"/>
                <w:szCs w:val="24"/>
                <w:lang w:val="en-US"/>
              </w:rPr>
              <w:t xml:space="preserve">It’s </w:t>
            </w:r>
            <w:r w:rsidRPr="00ED3C47">
              <w:rPr>
                <w:rFonts w:ascii="Times New Roman" w:hAnsi="Times New Roman"/>
                <w:b/>
                <w:i/>
                <w:sz w:val="24"/>
                <w:szCs w:val="24"/>
                <w:lang w:val="en-US"/>
              </w:rPr>
              <w:t>impolite</w:t>
            </w:r>
            <w:r w:rsidRPr="00ED3C47">
              <w:rPr>
                <w:rFonts w:ascii="Times New Roman" w:hAnsi="Times New Roman"/>
                <w:i/>
                <w:sz w:val="24"/>
                <w:szCs w:val="24"/>
                <w:lang w:val="en-US"/>
              </w:rPr>
              <w:t xml:space="preserve"> to put too much food into your mouth. </w:t>
            </w:r>
          </w:p>
          <w:p w:rsidR="00D74EC5" w:rsidRPr="00ED3C47" w:rsidRDefault="00D74EC5" w:rsidP="00D74EC5">
            <w:pPr>
              <w:numPr>
                <w:ilvl w:val="0"/>
                <w:numId w:val="41"/>
              </w:numPr>
              <w:rPr>
                <w:rFonts w:ascii="Times New Roman" w:hAnsi="Times New Roman"/>
                <w:i/>
                <w:sz w:val="24"/>
                <w:szCs w:val="24"/>
                <w:lang w:val="en-US"/>
              </w:rPr>
            </w:pPr>
            <w:r w:rsidRPr="00ED3C47">
              <w:rPr>
                <w:rFonts w:ascii="Times New Roman" w:hAnsi="Times New Roman"/>
                <w:i/>
                <w:sz w:val="24"/>
                <w:szCs w:val="24"/>
                <w:lang w:val="en-US"/>
              </w:rPr>
              <w:t xml:space="preserve">Afternoon tea consists </w:t>
            </w:r>
            <w:r w:rsidRPr="00ED3C47">
              <w:rPr>
                <w:rFonts w:ascii="Times New Roman" w:hAnsi="Times New Roman"/>
                <w:b/>
                <w:i/>
                <w:sz w:val="24"/>
                <w:szCs w:val="24"/>
                <w:lang w:val="en-US"/>
              </w:rPr>
              <w:t>of</w:t>
            </w:r>
            <w:r w:rsidRPr="00ED3C47">
              <w:rPr>
                <w:rFonts w:ascii="Times New Roman" w:hAnsi="Times New Roman"/>
                <w:i/>
                <w:sz w:val="24"/>
                <w:szCs w:val="24"/>
                <w:lang w:val="en-US"/>
              </w:rPr>
              <w:t xml:space="preserve"> tea and scones. </w:t>
            </w:r>
          </w:p>
          <w:p w:rsidR="00D74EC5" w:rsidRPr="00ED3C47" w:rsidRDefault="00D74EC5" w:rsidP="00D74EC5">
            <w:pPr>
              <w:numPr>
                <w:ilvl w:val="0"/>
                <w:numId w:val="41"/>
              </w:numPr>
              <w:rPr>
                <w:rFonts w:ascii="Times New Roman" w:hAnsi="Times New Roman"/>
                <w:i/>
                <w:sz w:val="24"/>
                <w:szCs w:val="24"/>
                <w:lang w:val="en-US"/>
              </w:rPr>
            </w:pPr>
            <w:r w:rsidRPr="00ED3C47">
              <w:rPr>
                <w:rFonts w:ascii="Times New Roman" w:hAnsi="Times New Roman"/>
                <w:i/>
                <w:sz w:val="24"/>
                <w:szCs w:val="24"/>
                <w:lang w:val="en-US"/>
              </w:rPr>
              <w:t xml:space="preserve">You </w:t>
            </w:r>
            <w:r w:rsidRPr="00ED3C47">
              <w:rPr>
                <w:rFonts w:ascii="Times New Roman" w:hAnsi="Times New Roman"/>
                <w:b/>
                <w:i/>
                <w:sz w:val="24"/>
                <w:szCs w:val="24"/>
                <w:lang w:val="en-US"/>
              </w:rPr>
              <w:t xml:space="preserve">shouldn’t </w:t>
            </w:r>
            <w:r w:rsidRPr="00ED3C47">
              <w:rPr>
                <w:rFonts w:ascii="Times New Roman" w:hAnsi="Times New Roman"/>
                <w:i/>
                <w:sz w:val="24"/>
                <w:szCs w:val="24"/>
                <w:lang w:val="en-US"/>
              </w:rPr>
              <w:t>refuse a cup of tea in England!</w:t>
            </w:r>
          </w:p>
          <w:p w:rsidR="009126E5" w:rsidRPr="00ED3C47" w:rsidRDefault="00D74EC5" w:rsidP="00D74EC5">
            <w:pPr>
              <w:numPr>
                <w:ilvl w:val="0"/>
                <w:numId w:val="41"/>
              </w:numPr>
              <w:rPr>
                <w:rFonts w:ascii="Times New Roman" w:hAnsi="Times New Roman"/>
                <w:i/>
                <w:sz w:val="24"/>
                <w:szCs w:val="24"/>
                <w:lang w:val="en-US"/>
              </w:rPr>
            </w:pPr>
            <w:r w:rsidRPr="00ED3C47">
              <w:rPr>
                <w:rFonts w:ascii="Times New Roman" w:hAnsi="Times New Roman"/>
                <w:i/>
                <w:sz w:val="24"/>
                <w:szCs w:val="24"/>
                <w:lang w:val="en-US"/>
              </w:rPr>
              <w:t xml:space="preserve">Here </w:t>
            </w:r>
            <w:r w:rsidRPr="00ED3C47">
              <w:rPr>
                <w:rFonts w:ascii="Times New Roman" w:hAnsi="Times New Roman"/>
                <w:b/>
                <w:i/>
                <w:sz w:val="24"/>
                <w:szCs w:val="24"/>
                <w:lang w:val="en-US"/>
              </w:rPr>
              <w:t xml:space="preserve">is </w:t>
            </w:r>
            <w:r w:rsidRPr="00ED3C47">
              <w:rPr>
                <w:rFonts w:ascii="Times New Roman" w:hAnsi="Times New Roman"/>
                <w:i/>
                <w:sz w:val="24"/>
                <w:szCs w:val="24"/>
                <w:lang w:val="en-US"/>
              </w:rPr>
              <w:t>some interesting advice about healthy food</w:t>
            </w:r>
            <w:r w:rsidRPr="00ED3C47">
              <w:rPr>
                <w:rFonts w:ascii="Times New Roman" w:hAnsi="Times New Roman"/>
                <w:b/>
                <w:sz w:val="24"/>
                <w:szCs w:val="24"/>
                <w:lang w:val="sr-Cyrl-CS"/>
              </w:rPr>
              <w:t>!</w:t>
            </w:r>
          </w:p>
          <w:p w:rsidR="00D74EC5" w:rsidRPr="00ED3C47" w:rsidRDefault="00D74EC5" w:rsidP="00D74EC5">
            <w:pPr>
              <w:rPr>
                <w:rFonts w:ascii="Times New Roman" w:hAnsi="Times New Roman"/>
                <w:i/>
                <w:sz w:val="24"/>
                <w:szCs w:val="24"/>
                <w:lang w:val="en-US"/>
              </w:rPr>
            </w:pPr>
          </w:p>
          <w:p w:rsidR="00D74EC5" w:rsidRPr="00ED3C47" w:rsidRDefault="00D74EC5" w:rsidP="00D74EC5">
            <w:pPr>
              <w:rPr>
                <w:rFonts w:ascii="Times New Roman" w:hAnsi="Times New Roman"/>
                <w:i/>
                <w:sz w:val="24"/>
                <w:szCs w:val="24"/>
                <w:lang w:val="en-US"/>
              </w:rPr>
            </w:pPr>
          </w:p>
          <w:p w:rsidR="00D74EC5" w:rsidRPr="00ED3C47" w:rsidRDefault="00D74EC5" w:rsidP="00D74EC5">
            <w:pPr>
              <w:rPr>
                <w:rFonts w:ascii="Times New Roman" w:hAnsi="Times New Roman"/>
                <w:b/>
                <w:i/>
                <w:sz w:val="24"/>
                <w:szCs w:val="24"/>
                <w:lang w:val="en-US"/>
              </w:rPr>
            </w:pPr>
            <w:r w:rsidRPr="00ED3C47">
              <w:rPr>
                <w:rFonts w:ascii="Times New Roman" w:hAnsi="Times New Roman"/>
                <w:b/>
                <w:i/>
                <w:sz w:val="24"/>
                <w:szCs w:val="24"/>
                <w:bdr w:val="single" w:sz="4" w:space="0" w:color="auto" w:frame="1"/>
              </w:rPr>
              <w:t>2.</w:t>
            </w:r>
            <w:r w:rsidRPr="00ED3C47">
              <w:rPr>
                <w:rFonts w:ascii="Times New Roman" w:hAnsi="Times New Roman"/>
                <w:i/>
                <w:sz w:val="24"/>
                <w:szCs w:val="24"/>
                <w:lang w:val="en-US"/>
              </w:rPr>
              <w:t xml:space="preserve"> </w:t>
            </w:r>
            <w:r w:rsidRPr="00ED3C47">
              <w:rPr>
                <w:rFonts w:ascii="Times New Roman" w:hAnsi="Times New Roman"/>
                <w:b/>
                <w:i/>
                <w:sz w:val="24"/>
                <w:szCs w:val="24"/>
                <w:lang w:val="en-US"/>
              </w:rPr>
              <w:t>Fill in the gap with the correct noun.</w:t>
            </w:r>
          </w:p>
          <w:p w:rsidR="00D74EC5" w:rsidRPr="00ED3C47" w:rsidRDefault="00D74EC5" w:rsidP="00D74EC5">
            <w:pPr>
              <w:rPr>
                <w:rFonts w:ascii="Times New Roman" w:hAnsi="Times New Roman"/>
                <w:b/>
                <w:i/>
                <w:sz w:val="24"/>
                <w:szCs w:val="24"/>
                <w:lang w:val="en-US"/>
              </w:rPr>
            </w:pPr>
            <w:r w:rsidRPr="00ED3C47">
              <w:rPr>
                <w:rFonts w:ascii="Times New Roman" w:hAnsi="Times New Roman"/>
                <w:b/>
                <w:i/>
                <w:sz w:val="24"/>
                <w:szCs w:val="24"/>
                <w:lang w:val="en-US"/>
              </w:rPr>
              <w:t xml:space="preserve">                                            </w:t>
            </w:r>
            <w:r w:rsidRPr="00ED3C47">
              <w:rPr>
                <w:rFonts w:ascii="Times New Roman" w:hAnsi="Times New Roman"/>
                <w:b/>
                <w:i/>
                <w:sz w:val="24"/>
                <w:szCs w:val="24"/>
                <w:lang w:val="en-US"/>
              </w:rPr>
              <w:tab/>
            </w:r>
          </w:p>
          <w:p w:rsidR="00D74EC5" w:rsidRPr="00ED3C47" w:rsidRDefault="00D74EC5" w:rsidP="00D74EC5">
            <w:pPr>
              <w:rPr>
                <w:rFonts w:ascii="Times New Roman" w:hAnsi="Times New Roman"/>
                <w:i/>
                <w:sz w:val="24"/>
                <w:szCs w:val="24"/>
                <w:lang w:val="en-US"/>
              </w:rPr>
            </w:pPr>
            <w:r w:rsidRPr="00ED3C47">
              <w:rPr>
                <w:rFonts w:ascii="Times New Roman" w:hAnsi="Times New Roman"/>
                <w:i/>
                <w:sz w:val="24"/>
                <w:szCs w:val="24"/>
                <w:lang w:val="en-US"/>
              </w:rPr>
              <w:t>1. Different people have different customs all around the world.</w:t>
            </w:r>
          </w:p>
          <w:p w:rsidR="00D74EC5" w:rsidRPr="00ED3C47" w:rsidRDefault="00D74EC5" w:rsidP="00D74EC5">
            <w:pPr>
              <w:rPr>
                <w:rFonts w:ascii="Times New Roman" w:hAnsi="Times New Roman"/>
                <w:i/>
                <w:sz w:val="24"/>
                <w:szCs w:val="24"/>
                <w:lang w:val="en-US"/>
              </w:rPr>
            </w:pPr>
            <w:r w:rsidRPr="00ED3C47">
              <w:rPr>
                <w:rFonts w:ascii="Times New Roman" w:hAnsi="Times New Roman"/>
                <w:i/>
                <w:sz w:val="24"/>
                <w:szCs w:val="24"/>
                <w:lang w:val="en-US"/>
              </w:rPr>
              <w:t>2. I don’t think it’s a kind of food. I think it’s a kind of beverage.</w:t>
            </w:r>
          </w:p>
          <w:p w:rsidR="00D74EC5" w:rsidRPr="00ED3C47" w:rsidRDefault="00D74EC5" w:rsidP="00D74EC5">
            <w:pPr>
              <w:rPr>
                <w:rFonts w:ascii="Times New Roman" w:hAnsi="Times New Roman"/>
                <w:i/>
                <w:sz w:val="24"/>
                <w:szCs w:val="24"/>
                <w:lang w:val="en-US"/>
              </w:rPr>
            </w:pPr>
            <w:r w:rsidRPr="00ED3C47">
              <w:rPr>
                <w:rFonts w:ascii="Times New Roman" w:hAnsi="Times New Roman"/>
                <w:i/>
                <w:sz w:val="24"/>
                <w:szCs w:val="24"/>
                <w:lang w:val="en-US"/>
              </w:rPr>
              <w:t xml:space="preserve">3. Did you get the invitation for his party? – No, not yet. </w:t>
            </w:r>
          </w:p>
          <w:p w:rsidR="00D74EC5" w:rsidRPr="00ED3C47" w:rsidRDefault="00D74EC5" w:rsidP="00D74EC5">
            <w:pPr>
              <w:rPr>
                <w:rFonts w:ascii="Times New Roman" w:hAnsi="Times New Roman"/>
                <w:i/>
                <w:sz w:val="24"/>
                <w:szCs w:val="24"/>
                <w:lang w:val="en-US"/>
              </w:rPr>
            </w:pPr>
            <w:r w:rsidRPr="00ED3C47">
              <w:rPr>
                <w:rFonts w:ascii="Times New Roman" w:hAnsi="Times New Roman"/>
                <w:i/>
                <w:sz w:val="24"/>
                <w:szCs w:val="24"/>
                <w:lang w:val="en-US"/>
              </w:rPr>
              <w:t>4. The whole nation is crazy about this dish.</w:t>
            </w:r>
          </w:p>
          <w:p w:rsidR="00D74EC5" w:rsidRPr="00ED3C47" w:rsidRDefault="00D74EC5" w:rsidP="00D74EC5">
            <w:pPr>
              <w:rPr>
                <w:rFonts w:ascii="Times New Roman" w:hAnsi="Times New Roman"/>
                <w:i/>
                <w:sz w:val="24"/>
                <w:szCs w:val="24"/>
                <w:lang w:val="en-US"/>
              </w:rPr>
            </w:pPr>
            <w:r w:rsidRPr="00ED3C47">
              <w:rPr>
                <w:rFonts w:ascii="Times New Roman" w:hAnsi="Times New Roman"/>
                <w:i/>
                <w:sz w:val="24"/>
                <w:szCs w:val="24"/>
                <w:lang w:val="en-US"/>
              </w:rPr>
              <w:t>5. Say ‘thank you’ if you want to show your appreciation.</w:t>
            </w:r>
          </w:p>
          <w:p w:rsidR="00D74EC5" w:rsidRPr="00ED3C47" w:rsidRDefault="00D74EC5" w:rsidP="00D74EC5">
            <w:pPr>
              <w:rPr>
                <w:rFonts w:ascii="Times New Roman" w:hAnsi="Times New Roman"/>
                <w:i/>
                <w:sz w:val="24"/>
                <w:szCs w:val="24"/>
                <w:lang w:val="en-US"/>
              </w:rPr>
            </w:pPr>
          </w:p>
          <w:p w:rsidR="00D74EC5" w:rsidRPr="00ED3C47" w:rsidRDefault="00D74EC5" w:rsidP="00D74EC5">
            <w:pPr>
              <w:rPr>
                <w:rFonts w:ascii="Times New Roman" w:hAnsi="Times New Roman"/>
                <w:b/>
                <w:i/>
                <w:sz w:val="24"/>
                <w:szCs w:val="24"/>
                <w:lang w:val="en-US"/>
              </w:rPr>
            </w:pPr>
            <w:r w:rsidRPr="00ED3C47">
              <w:rPr>
                <w:rFonts w:ascii="Times New Roman" w:hAnsi="Times New Roman"/>
                <w:b/>
                <w:i/>
                <w:sz w:val="24"/>
                <w:szCs w:val="24"/>
                <w:lang w:val="en-US"/>
              </w:rPr>
              <w:t xml:space="preserve">LANGUAGE </w:t>
            </w:r>
          </w:p>
          <w:p w:rsidR="00D74EC5" w:rsidRPr="00ED3C47" w:rsidRDefault="00D74EC5" w:rsidP="00D74EC5">
            <w:pPr>
              <w:rPr>
                <w:rFonts w:ascii="Times New Roman" w:hAnsi="Times New Roman"/>
                <w:i/>
                <w:sz w:val="24"/>
                <w:szCs w:val="24"/>
                <w:lang w:val="en-US"/>
              </w:rPr>
            </w:pPr>
          </w:p>
          <w:p w:rsidR="00D74EC5" w:rsidRPr="00ED3C47" w:rsidRDefault="00D74EC5" w:rsidP="00D74EC5">
            <w:pPr>
              <w:rPr>
                <w:rFonts w:ascii="Times New Roman" w:hAnsi="Times New Roman"/>
                <w:b/>
                <w:i/>
                <w:sz w:val="24"/>
                <w:szCs w:val="24"/>
              </w:rPr>
            </w:pPr>
            <w:r w:rsidRPr="00ED3C47">
              <w:rPr>
                <w:rFonts w:ascii="Times New Roman" w:hAnsi="Times New Roman"/>
                <w:b/>
                <w:i/>
                <w:sz w:val="24"/>
                <w:szCs w:val="24"/>
                <w:bdr w:val="single" w:sz="4" w:space="0" w:color="auto" w:frame="1"/>
              </w:rPr>
              <w:t>3.</w:t>
            </w:r>
            <w:r w:rsidRPr="00ED3C47">
              <w:rPr>
                <w:rFonts w:ascii="Times New Roman" w:hAnsi="Times New Roman"/>
                <w:i/>
                <w:sz w:val="24"/>
                <w:szCs w:val="24"/>
              </w:rPr>
              <w:t xml:space="preserve"> </w:t>
            </w:r>
            <w:r w:rsidRPr="00ED3C47">
              <w:rPr>
                <w:rFonts w:ascii="Times New Roman" w:hAnsi="Times New Roman"/>
                <w:b/>
                <w:i/>
                <w:sz w:val="24"/>
                <w:szCs w:val="24"/>
              </w:rPr>
              <w:t xml:space="preserve">Complete with MIGHT, SHOULD, MUSTN’T or WOULD. </w:t>
            </w:r>
          </w:p>
          <w:p w:rsidR="00D74EC5" w:rsidRPr="00ED3C47" w:rsidRDefault="00D74EC5" w:rsidP="00D74EC5">
            <w:pPr>
              <w:rPr>
                <w:rFonts w:ascii="Times New Roman" w:hAnsi="Times New Roman"/>
                <w:b/>
                <w:i/>
                <w:sz w:val="24"/>
                <w:szCs w:val="24"/>
              </w:rPr>
            </w:pPr>
          </w:p>
          <w:p w:rsidR="00D74EC5" w:rsidRPr="00ED3C47" w:rsidRDefault="00D74EC5" w:rsidP="00D74EC5">
            <w:pPr>
              <w:rPr>
                <w:rFonts w:ascii="Times New Roman" w:hAnsi="Times New Roman"/>
                <w:i/>
                <w:sz w:val="24"/>
                <w:szCs w:val="24"/>
                <w:lang w:val="en-US"/>
              </w:rPr>
            </w:pPr>
            <w:r w:rsidRPr="00ED3C47">
              <w:rPr>
                <w:rFonts w:ascii="Times New Roman" w:hAnsi="Times New Roman"/>
                <w:i/>
                <w:sz w:val="24"/>
                <w:szCs w:val="24"/>
              </w:rPr>
              <w:t xml:space="preserve">1. </w:t>
            </w:r>
            <w:r w:rsidRPr="00ED3C47">
              <w:rPr>
                <w:rFonts w:ascii="Times New Roman" w:hAnsi="Times New Roman"/>
                <w:i/>
                <w:sz w:val="24"/>
                <w:szCs w:val="24"/>
                <w:lang w:val="en-US"/>
              </w:rPr>
              <w:t>Would you like to join us for dinner?</w:t>
            </w:r>
          </w:p>
          <w:p w:rsidR="00D74EC5" w:rsidRPr="00ED3C47" w:rsidRDefault="00D74EC5" w:rsidP="00D74EC5">
            <w:pPr>
              <w:rPr>
                <w:rFonts w:ascii="Times New Roman" w:hAnsi="Times New Roman"/>
                <w:i/>
                <w:sz w:val="24"/>
                <w:szCs w:val="24"/>
                <w:lang w:val="en-US"/>
              </w:rPr>
            </w:pPr>
            <w:r w:rsidRPr="00ED3C47">
              <w:rPr>
                <w:rFonts w:ascii="Times New Roman" w:hAnsi="Times New Roman"/>
                <w:i/>
                <w:sz w:val="24"/>
                <w:szCs w:val="24"/>
                <w:lang w:val="en-US"/>
              </w:rPr>
              <w:t>2. They might be late today. The traffic is bad.</w:t>
            </w:r>
          </w:p>
          <w:p w:rsidR="00D74EC5" w:rsidRPr="00ED3C47" w:rsidRDefault="00D74EC5" w:rsidP="00D74EC5">
            <w:pPr>
              <w:rPr>
                <w:rFonts w:ascii="Times New Roman" w:hAnsi="Times New Roman"/>
                <w:i/>
                <w:sz w:val="24"/>
                <w:szCs w:val="24"/>
                <w:lang w:val="en-US"/>
              </w:rPr>
            </w:pPr>
            <w:r w:rsidRPr="00ED3C47">
              <w:rPr>
                <w:rFonts w:ascii="Times New Roman" w:hAnsi="Times New Roman"/>
                <w:i/>
                <w:sz w:val="24"/>
                <w:szCs w:val="24"/>
                <w:lang w:val="en-US"/>
              </w:rPr>
              <w:t>3. You should think about our plan. It’s worth it.</w:t>
            </w:r>
          </w:p>
          <w:p w:rsidR="00D74EC5" w:rsidRPr="00ED3C47" w:rsidRDefault="00D74EC5" w:rsidP="00D74EC5">
            <w:pPr>
              <w:rPr>
                <w:rFonts w:ascii="Times New Roman" w:hAnsi="Times New Roman"/>
                <w:i/>
                <w:sz w:val="24"/>
                <w:szCs w:val="24"/>
                <w:lang w:val="en-US"/>
              </w:rPr>
            </w:pPr>
            <w:r w:rsidRPr="00ED3C47">
              <w:rPr>
                <w:rFonts w:ascii="Times New Roman" w:hAnsi="Times New Roman"/>
                <w:i/>
                <w:sz w:val="24"/>
                <w:szCs w:val="24"/>
                <w:lang w:val="en-US"/>
              </w:rPr>
              <w:t>4. You mustn’t forget that he helped us a lot when we needed it.</w:t>
            </w:r>
          </w:p>
          <w:p w:rsidR="00D74EC5" w:rsidRPr="00ED3C47" w:rsidRDefault="00D74EC5" w:rsidP="00D74EC5">
            <w:pPr>
              <w:rPr>
                <w:rFonts w:ascii="Times New Roman" w:hAnsi="Times New Roman"/>
                <w:i/>
                <w:sz w:val="24"/>
                <w:szCs w:val="24"/>
                <w:lang w:val="en-US"/>
              </w:rPr>
            </w:pPr>
            <w:r w:rsidRPr="00ED3C47">
              <w:rPr>
                <w:rFonts w:ascii="Times New Roman" w:hAnsi="Times New Roman"/>
                <w:i/>
                <w:sz w:val="24"/>
                <w:szCs w:val="24"/>
                <w:lang w:val="en-US"/>
              </w:rPr>
              <w:t xml:space="preserve">5. You might be bored there without a good book! Don’t forget to bring one! </w:t>
            </w:r>
          </w:p>
          <w:p w:rsidR="00D74EC5" w:rsidRPr="00ED3C47" w:rsidRDefault="00D74EC5" w:rsidP="00D74EC5">
            <w:pPr>
              <w:rPr>
                <w:rFonts w:ascii="Times New Roman" w:hAnsi="Times New Roman"/>
                <w:b/>
                <w:i/>
                <w:sz w:val="24"/>
                <w:szCs w:val="24"/>
                <w:bdr w:val="single" w:sz="4" w:space="0" w:color="auto" w:frame="1"/>
              </w:rPr>
            </w:pPr>
          </w:p>
          <w:p w:rsidR="00D74EC5" w:rsidRPr="00ED3C47" w:rsidRDefault="00D74EC5" w:rsidP="00D74EC5">
            <w:pPr>
              <w:rPr>
                <w:rFonts w:ascii="Times New Roman" w:hAnsi="Times New Roman"/>
                <w:i/>
                <w:sz w:val="24"/>
                <w:szCs w:val="24"/>
              </w:rPr>
            </w:pPr>
            <w:r w:rsidRPr="00ED3C47">
              <w:rPr>
                <w:rFonts w:ascii="Times New Roman" w:hAnsi="Times New Roman"/>
                <w:b/>
                <w:i/>
                <w:sz w:val="24"/>
                <w:szCs w:val="24"/>
                <w:bdr w:val="single" w:sz="4" w:space="0" w:color="auto" w:frame="1"/>
              </w:rPr>
              <w:t>4.</w:t>
            </w:r>
            <w:r w:rsidRPr="00ED3C47">
              <w:rPr>
                <w:rFonts w:ascii="Times New Roman" w:hAnsi="Times New Roman"/>
                <w:i/>
                <w:sz w:val="24"/>
                <w:szCs w:val="24"/>
              </w:rPr>
              <w:t xml:space="preserve"> </w:t>
            </w:r>
            <w:r w:rsidRPr="00ED3C47">
              <w:rPr>
                <w:rFonts w:ascii="Times New Roman" w:hAnsi="Times New Roman"/>
                <w:b/>
                <w:i/>
                <w:sz w:val="24"/>
                <w:szCs w:val="24"/>
              </w:rPr>
              <w:t xml:space="preserve">Complete with A, AN, THE where necessary. </w:t>
            </w:r>
          </w:p>
          <w:p w:rsidR="00D74EC5" w:rsidRPr="00ED3C47" w:rsidRDefault="00D74EC5" w:rsidP="00D74EC5">
            <w:pPr>
              <w:rPr>
                <w:rFonts w:ascii="Times New Roman" w:hAnsi="Times New Roman"/>
                <w:i/>
                <w:sz w:val="24"/>
                <w:szCs w:val="24"/>
              </w:rPr>
            </w:pPr>
          </w:p>
          <w:p w:rsidR="00D74EC5" w:rsidRPr="00ED3C47" w:rsidRDefault="00D74EC5" w:rsidP="00D74EC5">
            <w:pPr>
              <w:rPr>
                <w:rFonts w:ascii="Times New Roman" w:hAnsi="Times New Roman"/>
                <w:i/>
                <w:sz w:val="24"/>
                <w:szCs w:val="24"/>
              </w:rPr>
            </w:pPr>
            <w:r w:rsidRPr="00ED3C47">
              <w:rPr>
                <w:rFonts w:ascii="Times New Roman" w:hAnsi="Times New Roman"/>
                <w:i/>
                <w:sz w:val="24"/>
                <w:szCs w:val="24"/>
                <w:lang w:val="en-US"/>
              </w:rPr>
              <w:t xml:space="preserve">1. The </w:t>
            </w:r>
            <w:r w:rsidRPr="00ED3C47">
              <w:rPr>
                <w:rFonts w:ascii="Times New Roman" w:hAnsi="Times New Roman"/>
                <w:i/>
                <w:sz w:val="24"/>
                <w:szCs w:val="24"/>
              </w:rPr>
              <w:t>French are so proud of their culture.</w:t>
            </w:r>
          </w:p>
          <w:p w:rsidR="00D74EC5" w:rsidRPr="00ED3C47" w:rsidRDefault="00D74EC5" w:rsidP="00D74EC5">
            <w:pPr>
              <w:rPr>
                <w:rFonts w:ascii="Times New Roman" w:hAnsi="Times New Roman"/>
                <w:i/>
                <w:sz w:val="24"/>
                <w:szCs w:val="24"/>
                <w:lang w:val="en-US"/>
              </w:rPr>
            </w:pPr>
            <w:r w:rsidRPr="00ED3C47">
              <w:rPr>
                <w:rFonts w:ascii="Times New Roman" w:hAnsi="Times New Roman"/>
                <w:i/>
                <w:sz w:val="24"/>
                <w:szCs w:val="24"/>
              </w:rPr>
              <w:t xml:space="preserve">2. </w:t>
            </w:r>
            <w:r w:rsidRPr="00ED3C47">
              <w:rPr>
                <w:rFonts w:ascii="Times New Roman" w:hAnsi="Times New Roman"/>
                <w:i/>
                <w:sz w:val="24"/>
                <w:szCs w:val="24"/>
                <w:lang w:val="en-US"/>
              </w:rPr>
              <w:t>An Englishman will offer you “a cuppa”.</w:t>
            </w:r>
          </w:p>
          <w:p w:rsidR="00D74EC5" w:rsidRPr="00ED3C47" w:rsidRDefault="00D74EC5" w:rsidP="00D74EC5">
            <w:pPr>
              <w:rPr>
                <w:rFonts w:ascii="Times New Roman" w:hAnsi="Times New Roman"/>
                <w:i/>
                <w:sz w:val="24"/>
                <w:szCs w:val="24"/>
              </w:rPr>
            </w:pPr>
            <w:r w:rsidRPr="00ED3C47">
              <w:rPr>
                <w:rFonts w:ascii="Times New Roman" w:hAnsi="Times New Roman"/>
                <w:i/>
                <w:sz w:val="24"/>
                <w:szCs w:val="24"/>
                <w:lang w:val="en-US"/>
              </w:rPr>
              <w:t>3. Do you find Japanese and Chinese difficult to learn?</w:t>
            </w:r>
          </w:p>
          <w:p w:rsidR="00D74EC5" w:rsidRPr="00ED3C47" w:rsidRDefault="00D74EC5" w:rsidP="00D74EC5">
            <w:pPr>
              <w:rPr>
                <w:rFonts w:ascii="Times New Roman" w:hAnsi="Times New Roman"/>
                <w:i/>
                <w:sz w:val="24"/>
                <w:szCs w:val="24"/>
                <w:lang w:val="en-US"/>
              </w:rPr>
            </w:pPr>
            <w:r w:rsidRPr="00ED3C47">
              <w:rPr>
                <w:rFonts w:ascii="Times New Roman" w:hAnsi="Times New Roman"/>
                <w:i/>
                <w:sz w:val="24"/>
                <w:szCs w:val="24"/>
              </w:rPr>
              <w:t xml:space="preserve">4. </w:t>
            </w:r>
            <w:r w:rsidRPr="00ED3C47">
              <w:rPr>
                <w:rFonts w:ascii="Times New Roman" w:hAnsi="Times New Roman"/>
                <w:i/>
                <w:sz w:val="24"/>
                <w:szCs w:val="24"/>
                <w:lang w:val="en-US"/>
              </w:rPr>
              <w:t>The Italian language is catchy and nice.</w:t>
            </w:r>
          </w:p>
          <w:p w:rsidR="00D74EC5" w:rsidRPr="00ED3C47" w:rsidRDefault="00D74EC5" w:rsidP="00D74EC5">
            <w:pPr>
              <w:rPr>
                <w:rFonts w:ascii="Times New Roman" w:hAnsi="Times New Roman"/>
                <w:i/>
                <w:sz w:val="24"/>
                <w:szCs w:val="24"/>
              </w:rPr>
            </w:pPr>
            <w:r w:rsidRPr="00ED3C47">
              <w:rPr>
                <w:rFonts w:ascii="Times New Roman" w:hAnsi="Times New Roman"/>
                <w:i/>
                <w:sz w:val="24"/>
                <w:szCs w:val="24"/>
                <w:lang w:val="en-US"/>
              </w:rPr>
              <w:t>5. Are you sure that the Portuguese imported tea to Europe?</w:t>
            </w:r>
          </w:p>
          <w:p w:rsidR="00D74EC5" w:rsidRPr="00ED3C47" w:rsidRDefault="00D74EC5" w:rsidP="00D74EC5">
            <w:pPr>
              <w:rPr>
                <w:rFonts w:ascii="Times New Roman" w:hAnsi="Times New Roman"/>
                <w:i/>
                <w:sz w:val="24"/>
                <w:szCs w:val="24"/>
              </w:rPr>
            </w:pPr>
          </w:p>
          <w:p w:rsidR="00D74EC5" w:rsidRPr="00ED3C47" w:rsidRDefault="00D74EC5" w:rsidP="00D74EC5">
            <w:pPr>
              <w:rPr>
                <w:rFonts w:ascii="Times New Roman" w:hAnsi="Times New Roman"/>
                <w:b/>
                <w:i/>
                <w:sz w:val="24"/>
                <w:szCs w:val="24"/>
              </w:rPr>
            </w:pPr>
            <w:r w:rsidRPr="00ED3C47">
              <w:rPr>
                <w:rFonts w:ascii="Times New Roman" w:hAnsi="Times New Roman"/>
                <w:b/>
                <w:i/>
                <w:sz w:val="24"/>
                <w:szCs w:val="24"/>
                <w:bdr w:val="single" w:sz="4" w:space="0" w:color="auto" w:frame="1"/>
              </w:rPr>
              <w:t>5.</w:t>
            </w:r>
            <w:r w:rsidRPr="00ED3C47">
              <w:rPr>
                <w:rFonts w:ascii="Times New Roman" w:hAnsi="Times New Roman"/>
                <w:b/>
                <w:i/>
                <w:sz w:val="24"/>
                <w:szCs w:val="24"/>
              </w:rPr>
              <w:t xml:space="preserve"> Complete with </w:t>
            </w:r>
            <w:r w:rsidRPr="00ED3C47">
              <w:rPr>
                <w:rFonts w:ascii="Times New Roman" w:hAnsi="Times New Roman"/>
                <w:b/>
                <w:i/>
                <w:caps/>
                <w:sz w:val="24"/>
                <w:szCs w:val="24"/>
              </w:rPr>
              <w:t xml:space="preserve">who, which, whose </w:t>
            </w:r>
            <w:r w:rsidRPr="00ED3C47">
              <w:rPr>
                <w:rFonts w:ascii="Times New Roman" w:hAnsi="Times New Roman"/>
                <w:b/>
                <w:i/>
                <w:sz w:val="24"/>
                <w:szCs w:val="24"/>
              </w:rPr>
              <w:t>or</w:t>
            </w:r>
            <w:r w:rsidRPr="00ED3C47">
              <w:rPr>
                <w:rFonts w:ascii="Times New Roman" w:hAnsi="Times New Roman"/>
                <w:b/>
                <w:i/>
                <w:caps/>
                <w:sz w:val="24"/>
                <w:szCs w:val="24"/>
              </w:rPr>
              <w:t xml:space="preserve"> what</w:t>
            </w:r>
            <w:r w:rsidRPr="00ED3C47">
              <w:rPr>
                <w:rFonts w:ascii="Times New Roman" w:hAnsi="Times New Roman"/>
                <w:b/>
                <w:i/>
                <w:sz w:val="24"/>
                <w:szCs w:val="24"/>
              </w:rPr>
              <w:t>.</w:t>
            </w:r>
          </w:p>
          <w:p w:rsidR="00D74EC5" w:rsidRPr="00ED3C47" w:rsidRDefault="00D74EC5" w:rsidP="00D74EC5">
            <w:pPr>
              <w:rPr>
                <w:rFonts w:ascii="Times New Roman" w:hAnsi="Times New Roman"/>
                <w:b/>
                <w:i/>
                <w:sz w:val="24"/>
                <w:szCs w:val="24"/>
              </w:rPr>
            </w:pPr>
          </w:p>
          <w:p w:rsidR="00D74EC5" w:rsidRPr="00ED3C47" w:rsidRDefault="00D74EC5" w:rsidP="00D74EC5">
            <w:pPr>
              <w:rPr>
                <w:rFonts w:ascii="Times New Roman" w:hAnsi="Times New Roman"/>
                <w:i/>
                <w:sz w:val="24"/>
                <w:szCs w:val="24"/>
              </w:rPr>
            </w:pPr>
            <w:r w:rsidRPr="00ED3C47">
              <w:rPr>
                <w:rFonts w:ascii="Times New Roman" w:hAnsi="Times New Roman"/>
                <w:i/>
                <w:sz w:val="24"/>
                <w:szCs w:val="24"/>
              </w:rPr>
              <w:t xml:space="preserve">1. </w:t>
            </w:r>
            <w:r w:rsidRPr="00ED3C47">
              <w:rPr>
                <w:rFonts w:ascii="Times New Roman" w:hAnsi="Times New Roman"/>
                <w:i/>
                <w:sz w:val="24"/>
                <w:szCs w:val="24"/>
                <w:lang w:val="en-US"/>
              </w:rPr>
              <w:t xml:space="preserve">Where is the newspaper which </w:t>
            </w:r>
            <w:r w:rsidRPr="00ED3C47">
              <w:rPr>
                <w:rFonts w:ascii="Times New Roman" w:hAnsi="Times New Roman"/>
                <w:i/>
                <w:sz w:val="24"/>
                <w:szCs w:val="24"/>
              </w:rPr>
              <w:t>was under the table?</w:t>
            </w:r>
          </w:p>
          <w:p w:rsidR="00D74EC5" w:rsidRPr="00ED3C47" w:rsidRDefault="00D74EC5" w:rsidP="00D74EC5">
            <w:pPr>
              <w:rPr>
                <w:rFonts w:ascii="Times New Roman" w:hAnsi="Times New Roman"/>
                <w:i/>
                <w:sz w:val="24"/>
                <w:szCs w:val="24"/>
              </w:rPr>
            </w:pPr>
            <w:r w:rsidRPr="00ED3C47">
              <w:rPr>
                <w:rFonts w:ascii="Times New Roman" w:hAnsi="Times New Roman"/>
                <w:i/>
                <w:sz w:val="24"/>
                <w:szCs w:val="24"/>
                <w:lang w:val="en-US"/>
              </w:rPr>
              <w:t xml:space="preserve">2. </w:t>
            </w:r>
            <w:r w:rsidRPr="00ED3C47">
              <w:rPr>
                <w:rFonts w:ascii="Times New Roman" w:hAnsi="Times New Roman"/>
                <w:i/>
                <w:sz w:val="24"/>
                <w:szCs w:val="24"/>
              </w:rPr>
              <w:t>Is that the man who speaks four languages?</w:t>
            </w:r>
          </w:p>
          <w:p w:rsidR="00D74EC5" w:rsidRPr="00ED3C47" w:rsidRDefault="00D74EC5" w:rsidP="00D74EC5">
            <w:pPr>
              <w:rPr>
                <w:rFonts w:ascii="Times New Roman" w:hAnsi="Times New Roman"/>
                <w:i/>
                <w:sz w:val="24"/>
                <w:szCs w:val="24"/>
              </w:rPr>
            </w:pPr>
            <w:r w:rsidRPr="00ED3C47">
              <w:rPr>
                <w:rFonts w:ascii="Times New Roman" w:hAnsi="Times New Roman"/>
                <w:i/>
                <w:sz w:val="24"/>
                <w:szCs w:val="24"/>
              </w:rPr>
              <w:t xml:space="preserve">3. I met a boy whose </w:t>
            </w:r>
            <w:r w:rsidRPr="00ED3C47">
              <w:rPr>
                <w:rFonts w:ascii="Times New Roman" w:hAnsi="Times New Roman"/>
                <w:i/>
                <w:sz w:val="24"/>
                <w:szCs w:val="24"/>
                <w:lang w:val="en-US"/>
              </w:rPr>
              <w:t xml:space="preserve">father is a famous actor. </w:t>
            </w:r>
          </w:p>
          <w:p w:rsidR="00D74EC5" w:rsidRPr="00ED3C47" w:rsidRDefault="00D74EC5" w:rsidP="00D74EC5">
            <w:pPr>
              <w:rPr>
                <w:rFonts w:ascii="Times New Roman" w:hAnsi="Times New Roman"/>
                <w:i/>
                <w:sz w:val="24"/>
                <w:szCs w:val="24"/>
              </w:rPr>
            </w:pPr>
            <w:r w:rsidRPr="00ED3C47">
              <w:rPr>
                <w:rFonts w:ascii="Times New Roman" w:hAnsi="Times New Roman"/>
                <w:i/>
                <w:sz w:val="24"/>
                <w:szCs w:val="24"/>
              </w:rPr>
              <w:t xml:space="preserve">4. </w:t>
            </w:r>
            <w:r w:rsidRPr="00ED3C47">
              <w:rPr>
                <w:rFonts w:ascii="Times New Roman" w:hAnsi="Times New Roman"/>
                <w:i/>
                <w:sz w:val="24"/>
                <w:szCs w:val="24"/>
                <w:lang w:val="en-US"/>
              </w:rPr>
              <w:t>What they did surprised us a lot.</w:t>
            </w:r>
          </w:p>
          <w:p w:rsidR="00D74EC5" w:rsidRPr="00ED3C47" w:rsidRDefault="00D74EC5" w:rsidP="00D74EC5">
            <w:pPr>
              <w:rPr>
                <w:rFonts w:ascii="Times New Roman" w:hAnsi="Times New Roman"/>
                <w:i/>
                <w:sz w:val="24"/>
                <w:szCs w:val="24"/>
                <w:lang w:val="en-US"/>
              </w:rPr>
            </w:pPr>
            <w:r w:rsidRPr="00ED3C47">
              <w:rPr>
                <w:rFonts w:ascii="Times New Roman" w:hAnsi="Times New Roman"/>
                <w:i/>
                <w:sz w:val="24"/>
                <w:szCs w:val="24"/>
              </w:rPr>
              <w:t xml:space="preserve">5. What’s the name of the tower which </w:t>
            </w:r>
            <w:r w:rsidRPr="00ED3C47">
              <w:rPr>
                <w:rFonts w:ascii="Times New Roman" w:hAnsi="Times New Roman"/>
                <w:i/>
                <w:sz w:val="24"/>
                <w:szCs w:val="24"/>
                <w:lang w:val="en-US"/>
              </w:rPr>
              <w:t>is situated by the big bridge?</w:t>
            </w:r>
          </w:p>
          <w:p w:rsidR="00D74EC5" w:rsidRPr="00ED3C47" w:rsidRDefault="00D74EC5" w:rsidP="00D74EC5">
            <w:pPr>
              <w:rPr>
                <w:rFonts w:ascii="Times New Roman" w:hAnsi="Times New Roman"/>
                <w:sz w:val="24"/>
                <w:szCs w:val="24"/>
                <w:lang w:val="en-US"/>
              </w:rPr>
            </w:pPr>
            <w:r w:rsidRPr="00ED3C47">
              <w:rPr>
                <w:rFonts w:ascii="Times New Roman" w:hAnsi="Times New Roman"/>
                <w:b/>
                <w:sz w:val="24"/>
                <w:szCs w:val="24"/>
              </w:rPr>
              <w:t xml:space="preserve">    </w:t>
            </w:r>
          </w:p>
          <w:p w:rsidR="00BD019A" w:rsidRPr="00ED3C47" w:rsidRDefault="00D74EC5" w:rsidP="00BD019A">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rPr>
              <w:t xml:space="preserve">     </w:t>
            </w:r>
            <w:r w:rsidR="00BD019A" w:rsidRPr="00ED3C47">
              <w:rPr>
                <w:rFonts w:ascii="Times New Roman" w:hAnsi="Times New Roman"/>
                <w:b/>
                <w:sz w:val="24"/>
                <w:szCs w:val="24"/>
                <w:u w:val="single"/>
                <w:lang w:val="sr-Cyrl-CS"/>
              </w:rPr>
              <w:t>Завршни део часа</w:t>
            </w:r>
          </w:p>
          <w:p w:rsidR="00D74EC5" w:rsidRPr="00ED3C47" w:rsidRDefault="00D74EC5" w:rsidP="00D74EC5">
            <w:pPr>
              <w:rPr>
                <w:rFonts w:ascii="Times New Roman" w:hAnsi="Times New Roman"/>
                <w:sz w:val="24"/>
                <w:szCs w:val="24"/>
                <w:lang w:val="en-US"/>
              </w:rPr>
            </w:pPr>
          </w:p>
          <w:p w:rsidR="00D74EC5" w:rsidRPr="00ED3C47" w:rsidRDefault="00D74EC5" w:rsidP="00D74EC5">
            <w:pPr>
              <w:rPr>
                <w:rFonts w:ascii="Times New Roman" w:hAnsi="Times New Roman"/>
                <w:i/>
                <w:sz w:val="24"/>
                <w:szCs w:val="24"/>
                <w:lang w:val="en-US"/>
              </w:rPr>
            </w:pPr>
            <w:r w:rsidRPr="00ED3C47">
              <w:rPr>
                <w:rFonts w:ascii="Times New Roman" w:hAnsi="Times New Roman"/>
                <w:b/>
                <w:i/>
                <w:sz w:val="24"/>
                <w:szCs w:val="24"/>
                <w:lang w:val="en-US"/>
              </w:rPr>
              <w:t>ENJOY ENGLISH!</w:t>
            </w:r>
          </w:p>
          <w:p w:rsidR="00BA3C3B" w:rsidRPr="00ED3C47" w:rsidRDefault="00BD019A" w:rsidP="005732C6">
            <w:pPr>
              <w:rPr>
                <w:rFonts w:ascii="Times New Roman" w:hAnsi="Times New Roman"/>
                <w:i/>
                <w:sz w:val="24"/>
                <w:szCs w:val="24"/>
                <w:lang w:val="en-US"/>
              </w:rPr>
            </w:pPr>
            <w:r w:rsidRPr="00ED3C47">
              <w:rPr>
                <w:rFonts w:ascii="Times New Roman" w:hAnsi="Times New Roman"/>
                <w:sz w:val="24"/>
                <w:szCs w:val="24"/>
                <w:lang w:val="sr-Cyrl-CS"/>
              </w:rPr>
              <w:t>На крају часа, зависно од времена, може се урадити ово забавно вежбање помоћу којег ученици могу обновити вокабулар везан за храну и пиће, као и спелинг ових речи.</w:t>
            </w:r>
          </w:p>
          <w:p w:rsidR="00BA3C3B" w:rsidRPr="00ED3C47" w:rsidRDefault="00BA3C3B" w:rsidP="005732C6">
            <w:pPr>
              <w:jc w:val="center"/>
              <w:rPr>
                <w:rFonts w:ascii="Times New Roman" w:hAnsi="Times New Roman"/>
                <w:sz w:val="24"/>
                <w:szCs w:val="24"/>
              </w:rPr>
            </w:pPr>
          </w:p>
          <w:p w:rsidR="00BA3C3B" w:rsidRPr="00ED3C47" w:rsidRDefault="00BA3C3B" w:rsidP="005732C6">
            <w:pPr>
              <w:jc w:val="center"/>
              <w:rPr>
                <w:rFonts w:ascii="Times New Roman" w:hAnsi="Times New Roman"/>
                <w:sz w:val="24"/>
                <w:szCs w:val="24"/>
              </w:rPr>
            </w:pPr>
          </w:p>
          <w:p w:rsidR="00BA3C3B" w:rsidRPr="00ED3C47" w:rsidRDefault="00BA3C3B" w:rsidP="005732C6">
            <w:pPr>
              <w:jc w:val="center"/>
              <w:rPr>
                <w:rFonts w:ascii="Times New Roman" w:hAnsi="Times New Roman"/>
                <w:sz w:val="24"/>
                <w:szCs w:val="24"/>
              </w:rPr>
            </w:pPr>
          </w:p>
        </w:tc>
      </w:tr>
      <w:tr w:rsidR="00BA3C3B"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BA3C3B" w:rsidRPr="00ED3C47" w:rsidRDefault="00BA3C3B" w:rsidP="005732C6">
            <w:pPr>
              <w:jc w:val="center"/>
              <w:rPr>
                <w:rFonts w:ascii="Times New Roman" w:hAnsi="Times New Roman"/>
                <w:sz w:val="24"/>
                <w:szCs w:val="24"/>
              </w:rPr>
            </w:pPr>
            <w:r w:rsidRPr="00ED3C47">
              <w:rPr>
                <w:rFonts w:ascii="Times New Roman" w:hAnsi="Times New Roman"/>
                <w:sz w:val="24"/>
                <w:szCs w:val="24"/>
              </w:rPr>
              <w:t xml:space="preserve"> </w:t>
            </w:r>
          </w:p>
        </w:tc>
      </w:tr>
    </w:tbl>
    <w:p w:rsidR="00BA3C3B" w:rsidRPr="00ED3C47" w:rsidRDefault="00BA3C3B" w:rsidP="00BA3C3B">
      <w:pPr>
        <w:rPr>
          <w:rFonts w:ascii="Times New Roman" w:hAnsi="Times New Roman"/>
          <w:sz w:val="24"/>
          <w:szCs w:val="24"/>
          <w:lang w:val="sr-Cyrl-CS"/>
        </w:rPr>
      </w:pPr>
    </w:p>
    <w:p w:rsidR="00BA3C3B" w:rsidRPr="00ED3C47" w:rsidRDefault="00BA3C3B" w:rsidP="00BA3C3B">
      <w:pPr>
        <w:rPr>
          <w:rFonts w:ascii="Times New Roman" w:hAnsi="Times New Roman"/>
          <w:sz w:val="24"/>
          <w:szCs w:val="24"/>
          <w:lang w:val="sr-Cyrl-CS"/>
        </w:rPr>
      </w:pPr>
    </w:p>
    <w:p w:rsidR="00BA3C3B" w:rsidRPr="00ED3C47" w:rsidRDefault="00BA3C3B" w:rsidP="00BA3C3B">
      <w:pPr>
        <w:rPr>
          <w:rFonts w:ascii="Times New Roman" w:hAnsi="Times New Roman"/>
          <w:sz w:val="24"/>
          <w:szCs w:val="24"/>
          <w:lang w:val="sr-Cyrl-CS"/>
        </w:rPr>
      </w:pPr>
    </w:p>
    <w:p w:rsidR="005732C6" w:rsidRPr="00ED3C47" w:rsidRDefault="005732C6" w:rsidP="005732C6">
      <w:pPr>
        <w:rPr>
          <w:rFonts w:ascii="Times New Roman" w:hAnsi="Times New Roman"/>
          <w:sz w:val="24"/>
          <w:szCs w:val="24"/>
          <w:lang w:val="sr-Cyrl-CS"/>
        </w:rPr>
      </w:pPr>
    </w:p>
    <w:p w:rsidR="005732C6" w:rsidRPr="00ED3C47" w:rsidRDefault="005732C6" w:rsidP="005732C6">
      <w:pPr>
        <w:rPr>
          <w:rFonts w:ascii="Times New Roman" w:hAnsi="Times New Roman"/>
          <w:sz w:val="24"/>
          <w:szCs w:val="24"/>
          <w:lang w:val="sr-Cyrl-CS"/>
        </w:rPr>
      </w:pPr>
    </w:p>
    <w:p w:rsidR="005732C6" w:rsidRPr="00ED3C47" w:rsidRDefault="005732C6" w:rsidP="005732C6">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5732C6"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5732C6" w:rsidRPr="00ED3C47" w:rsidRDefault="005732C6" w:rsidP="005732C6">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5732C6"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5732C6" w:rsidRPr="00ED3C47" w:rsidRDefault="005732C6" w:rsidP="005732C6">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p>
        </w:tc>
      </w:tr>
      <w:tr w:rsidR="005732C6"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5732C6"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5732C6"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5732C6" w:rsidRPr="00ED3C47" w:rsidRDefault="00504A40" w:rsidP="005732C6">
            <w:pPr>
              <w:rPr>
                <w:rFonts w:ascii="Times New Roman" w:hAnsi="Times New Roman"/>
                <w:b/>
                <w:i/>
                <w:sz w:val="24"/>
                <w:szCs w:val="24"/>
                <w:lang w:val="en-US"/>
              </w:rPr>
            </w:pPr>
            <w:r w:rsidRPr="00ED3C47">
              <w:rPr>
                <w:rFonts w:ascii="Times New Roman" w:hAnsi="Times New Roman"/>
                <w:b/>
                <w:i/>
                <w:sz w:val="24"/>
                <w:szCs w:val="24"/>
                <w:lang w:val="en-US" w:eastAsia="en-GB"/>
              </w:rPr>
              <w:t xml:space="preserve">9. Challenges </w:t>
            </w:r>
            <w:r w:rsidR="005732C6" w:rsidRPr="00ED3C47">
              <w:rPr>
                <w:rFonts w:ascii="Times New Roman" w:hAnsi="Times New Roman"/>
                <w:b/>
                <w:i/>
                <w:sz w:val="24"/>
                <w:szCs w:val="24"/>
                <w:lang w:val="en-US" w:eastAsia="en-GB"/>
              </w:rPr>
              <w:t xml:space="preserve"> </w:t>
            </w:r>
          </w:p>
        </w:tc>
      </w:tr>
      <w:tr w:rsidR="005732C6"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5732C6" w:rsidRPr="00ED3C47" w:rsidRDefault="00504A40" w:rsidP="005732C6">
            <w:pPr>
              <w:rPr>
                <w:rFonts w:ascii="Times New Roman" w:hAnsi="Times New Roman"/>
                <w:b/>
                <w:i/>
                <w:sz w:val="24"/>
                <w:szCs w:val="24"/>
                <w:lang w:val="en-US"/>
              </w:rPr>
            </w:pPr>
            <w:r w:rsidRPr="00ED3C47">
              <w:rPr>
                <w:rFonts w:ascii="Times New Roman" w:hAnsi="Times New Roman"/>
                <w:b/>
                <w:i/>
                <w:sz w:val="24"/>
                <w:szCs w:val="24"/>
                <w:lang w:val="en-US"/>
              </w:rPr>
              <w:t xml:space="preserve">53. Challenges / Part </w:t>
            </w:r>
            <w:r w:rsidR="005732C6" w:rsidRPr="00ED3C47">
              <w:rPr>
                <w:rFonts w:ascii="Times New Roman" w:hAnsi="Times New Roman"/>
                <w:b/>
                <w:i/>
                <w:sz w:val="24"/>
                <w:szCs w:val="24"/>
                <w:lang w:val="en-US"/>
              </w:rPr>
              <w:t>A</w:t>
            </w:r>
          </w:p>
        </w:tc>
      </w:tr>
      <w:tr w:rsidR="005732C6"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обрада</w:t>
            </w:r>
          </w:p>
        </w:tc>
      </w:tr>
      <w:tr w:rsidR="005732C6"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фронтални, групни, индивидуални</w:t>
            </w:r>
          </w:p>
        </w:tc>
      </w:tr>
      <w:tr w:rsidR="005732C6"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w:t>
            </w:r>
          </w:p>
        </w:tc>
      </w:tr>
      <w:tr w:rsidR="005732C6"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5732C6"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8A7000" w:rsidP="005732C6">
            <w:pPr>
              <w:rPr>
                <w:rFonts w:ascii="Times New Roman" w:hAnsi="Times New Roman"/>
                <w:b/>
                <w:sz w:val="24"/>
                <w:szCs w:val="24"/>
                <w:lang w:val="sr-Cyrl-CS"/>
              </w:rPr>
            </w:pPr>
            <w:r w:rsidRPr="00ED3C47">
              <w:rPr>
                <w:rFonts w:ascii="Times New Roman" w:hAnsi="Times New Roman"/>
                <w:b/>
                <w:sz w:val="24"/>
                <w:szCs w:val="24"/>
                <w:lang w:val="sr-Cyrl-CS"/>
              </w:rPr>
              <w:t xml:space="preserve">Развијање позитивног односа према обавезама, другим људима и животу уопште. </w:t>
            </w:r>
          </w:p>
        </w:tc>
      </w:tr>
      <w:tr w:rsidR="005732C6"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Радна свеска, </w:t>
            </w:r>
            <w:r w:rsidRPr="00ED3C47">
              <w:rPr>
                <w:rFonts w:ascii="Times New Roman" w:hAnsi="Times New Roman"/>
                <w:b/>
                <w:sz w:val="24"/>
                <w:szCs w:val="24"/>
              </w:rPr>
              <w:t xml:space="preserve">CD, </w:t>
            </w:r>
            <w:r w:rsidRPr="00ED3C47">
              <w:rPr>
                <w:rFonts w:ascii="Times New Roman" w:hAnsi="Times New Roman"/>
                <w:b/>
                <w:sz w:val="24"/>
                <w:szCs w:val="24"/>
                <w:lang w:val="sr-Cyrl-CS"/>
              </w:rPr>
              <w:t xml:space="preserve">табла, креда, додатна визуелна средства (поред постојећих у Уџбенику) за увођење лексике: фотографије, часописи, информације са интернета и др. </w:t>
            </w:r>
          </w:p>
        </w:tc>
      </w:tr>
      <w:tr w:rsidR="005732C6"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eastAsia="en-US"/>
              </w:rPr>
              <w:t xml:space="preserve">Припрема матeријала </w:t>
            </w:r>
            <w:r w:rsidRPr="00ED3C47">
              <w:rPr>
                <w:rFonts w:ascii="Times New Roman" w:hAnsi="Times New Roman"/>
                <w:b/>
                <w:sz w:val="24"/>
                <w:szCs w:val="24"/>
                <w:lang w:val="sr-Cyrl-CS" w:eastAsia="en-US"/>
              </w:rPr>
              <w:t>за увођење нове лекције</w:t>
            </w:r>
            <w:r w:rsidRPr="00ED3C47">
              <w:rPr>
                <w:rFonts w:ascii="Times New Roman" w:hAnsi="Times New Roman"/>
                <w:b/>
                <w:sz w:val="24"/>
                <w:szCs w:val="24"/>
                <w:lang w:eastAsia="en-US"/>
              </w:rPr>
              <w:t>, организација часа, праћење рада ученика и кориговање.</w:t>
            </w:r>
            <w:r w:rsidRPr="00ED3C47">
              <w:rPr>
                <w:rFonts w:ascii="Times New Roman" w:hAnsi="Times New Roman"/>
                <w:b/>
                <w:sz w:val="24"/>
                <w:szCs w:val="24"/>
              </w:rPr>
              <w:t xml:space="preserve"> Праћење и исправка домаћих задатака </w:t>
            </w:r>
            <w:r w:rsidRPr="00ED3C47">
              <w:rPr>
                <w:rFonts w:ascii="Times New Roman" w:hAnsi="Times New Roman"/>
                <w:b/>
                <w:sz w:val="24"/>
                <w:szCs w:val="24"/>
                <w:lang w:val="sr-Cyrl-CS"/>
              </w:rPr>
              <w:t>и давање упутстава за израду пројекта.</w:t>
            </w:r>
          </w:p>
        </w:tc>
      </w:tr>
      <w:tr w:rsidR="005732C6"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eastAsia="en-US"/>
              </w:rPr>
              <w:t xml:space="preserve">Слуша, реагује, одговара, </w:t>
            </w:r>
            <w:r w:rsidRPr="00ED3C47">
              <w:rPr>
                <w:rFonts w:ascii="Times New Roman" w:hAnsi="Times New Roman"/>
                <w:b/>
                <w:sz w:val="24"/>
                <w:szCs w:val="24"/>
                <w:lang w:val="sr-Cyrl-CS" w:eastAsia="en-US"/>
              </w:rPr>
              <w:t xml:space="preserve">активно </w:t>
            </w:r>
            <w:r w:rsidRPr="00ED3C47">
              <w:rPr>
                <w:rFonts w:ascii="Times New Roman" w:hAnsi="Times New Roman"/>
                <w:b/>
                <w:sz w:val="24"/>
                <w:szCs w:val="24"/>
                <w:lang w:eastAsia="en-US"/>
              </w:rPr>
              <w:t xml:space="preserve">учествује, приликом читања труди се да подражава изворне говорнике које чује на CD-у у циљу усвајања фонолошког система енглеског језика </w:t>
            </w:r>
            <w:r w:rsidRPr="00ED3C47">
              <w:rPr>
                <w:rFonts w:ascii="Times New Roman" w:hAnsi="Times New Roman"/>
                <w:b/>
                <w:sz w:val="24"/>
                <w:szCs w:val="24"/>
                <w:lang w:val="sr-Cyrl-CS" w:eastAsia="en-US"/>
              </w:rPr>
              <w:t>и правилног изговора</w:t>
            </w:r>
            <w:r w:rsidRPr="00ED3C47">
              <w:rPr>
                <w:rFonts w:ascii="Times New Roman" w:hAnsi="Times New Roman"/>
                <w:b/>
                <w:sz w:val="24"/>
                <w:szCs w:val="24"/>
                <w:lang w:eastAsia="en-US"/>
              </w:rPr>
              <w:t>.</w:t>
            </w:r>
            <w:r w:rsidRPr="00ED3C47">
              <w:rPr>
                <w:rFonts w:ascii="Times New Roman" w:hAnsi="Times New Roman"/>
                <w:b/>
                <w:sz w:val="24"/>
                <w:szCs w:val="24"/>
                <w:lang w:val="sr-Cyrl-CS"/>
              </w:rPr>
              <w:t xml:space="preserve"> </w:t>
            </w:r>
          </w:p>
        </w:tc>
      </w:tr>
      <w:tr w:rsidR="005732C6" w:rsidRPr="00ED3C47">
        <w:trPr>
          <w:trHeight w:val="525"/>
        </w:trPr>
        <w:tc>
          <w:tcPr>
            <w:tcW w:w="3420" w:type="dxa"/>
            <w:tcBorders>
              <w:top w:val="single" w:sz="4" w:space="0" w:color="auto"/>
              <w:left w:val="double" w:sz="12" w:space="0" w:color="auto"/>
              <w:bottom w:val="nil"/>
              <w:right w:val="single" w:sz="4"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5732C6" w:rsidRPr="00ED3C47" w:rsidRDefault="005732C6" w:rsidP="005732C6">
            <w:pPr>
              <w:rPr>
                <w:rFonts w:ascii="Times New Roman" w:hAnsi="Times New Roman"/>
                <w:sz w:val="24"/>
                <w:szCs w:val="24"/>
                <w:lang w:val="sr-Cyrl-CS"/>
              </w:rPr>
            </w:pPr>
          </w:p>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5732C6" w:rsidRPr="00ED3C47" w:rsidRDefault="005732C6" w:rsidP="005732C6">
            <w:pPr>
              <w:pStyle w:val="Normal2"/>
              <w:widowControl/>
              <w:spacing w:after="64" w:line="240" w:lineRule="auto"/>
              <w:jc w:val="left"/>
              <w:rPr>
                <w:rFonts w:cs="Times New Roman"/>
                <w:color w:val="auto"/>
                <w:sz w:val="24"/>
                <w:szCs w:val="24"/>
              </w:rPr>
            </w:pPr>
            <w:r w:rsidRPr="00ED3C47">
              <w:rPr>
                <w:rFonts w:cs="Times New Roman"/>
                <w:b/>
                <w:color w:val="auto"/>
                <w:sz w:val="24"/>
                <w:szCs w:val="24"/>
              </w:rPr>
              <w:t xml:space="preserve">Увођење лексике везане за </w:t>
            </w:r>
            <w:r w:rsidR="0098598B" w:rsidRPr="00ED3C47">
              <w:rPr>
                <w:rFonts w:cs="Times New Roman"/>
                <w:b/>
                <w:color w:val="auto"/>
                <w:sz w:val="24"/>
                <w:szCs w:val="24"/>
              </w:rPr>
              <w:t xml:space="preserve">школске секције које се баве разним животним изазовима. </w:t>
            </w:r>
            <w:r w:rsidR="000528B7" w:rsidRPr="00ED3C47">
              <w:rPr>
                <w:rFonts w:cs="Times New Roman"/>
                <w:b/>
                <w:color w:val="auto"/>
                <w:sz w:val="24"/>
                <w:szCs w:val="24"/>
              </w:rPr>
              <w:t>Обнављање конструкције за изражавање намере</w:t>
            </w:r>
            <w:r w:rsidR="00503985" w:rsidRPr="00ED3C47">
              <w:rPr>
                <w:rFonts w:cs="Times New Roman"/>
                <w:b/>
                <w:color w:val="auto"/>
                <w:sz w:val="24"/>
                <w:szCs w:val="24"/>
              </w:rPr>
              <w:t xml:space="preserve"> и плана у будућности</w:t>
            </w:r>
            <w:r w:rsidR="000528B7" w:rsidRPr="00ED3C47">
              <w:rPr>
                <w:rFonts w:cs="Times New Roman"/>
                <w:b/>
                <w:color w:val="auto"/>
                <w:sz w:val="24"/>
                <w:szCs w:val="24"/>
              </w:rPr>
              <w:t xml:space="preserve"> </w:t>
            </w:r>
            <w:r w:rsidR="00503985" w:rsidRPr="00ED3C47">
              <w:rPr>
                <w:rFonts w:cs="Times New Roman"/>
                <w:b/>
                <w:i/>
                <w:color w:val="auto"/>
                <w:sz w:val="24"/>
                <w:szCs w:val="24"/>
                <w:lang w:val="sr-Latn-CS"/>
              </w:rPr>
              <w:t xml:space="preserve">going to. </w:t>
            </w:r>
            <w:r w:rsidR="00503985" w:rsidRPr="00ED3C47">
              <w:rPr>
                <w:rFonts w:cs="Times New Roman"/>
                <w:b/>
                <w:color w:val="auto"/>
                <w:sz w:val="24"/>
                <w:szCs w:val="24"/>
              </w:rPr>
              <w:t xml:space="preserve">Утвђивање употребе одређеног члана испред придева како би се означила нека групација. </w:t>
            </w:r>
          </w:p>
        </w:tc>
      </w:tr>
      <w:tr w:rsidR="005732C6" w:rsidRPr="00ED3C47">
        <w:trPr>
          <w:trHeight w:val="364"/>
        </w:trPr>
        <w:tc>
          <w:tcPr>
            <w:tcW w:w="3420" w:type="dxa"/>
            <w:tcBorders>
              <w:top w:val="nil"/>
              <w:left w:val="double" w:sz="12" w:space="0" w:color="auto"/>
              <w:bottom w:val="single" w:sz="4" w:space="0" w:color="auto"/>
              <w:right w:val="single" w:sz="4" w:space="0" w:color="auto"/>
            </w:tcBorders>
          </w:tcPr>
          <w:p w:rsidR="005732C6" w:rsidRPr="00ED3C47" w:rsidRDefault="00504A40" w:rsidP="005732C6">
            <w:pPr>
              <w:jc w:val="center"/>
              <w:rPr>
                <w:rFonts w:ascii="Times New Roman" w:hAnsi="Times New Roman"/>
                <w:b/>
                <w:sz w:val="24"/>
                <w:szCs w:val="24"/>
              </w:rPr>
            </w:pPr>
            <w:r w:rsidRPr="00ED3C47">
              <w:rPr>
                <w:rFonts w:ascii="Times New Roman" w:hAnsi="Times New Roman"/>
                <w:b/>
                <w:sz w:val="24"/>
                <w:szCs w:val="24"/>
                <w:lang w:val="sr-Cyrl-CS"/>
              </w:rPr>
              <w:t>53</w:t>
            </w:r>
            <w:r w:rsidR="005732C6" w:rsidRPr="00ED3C4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5732C6" w:rsidRPr="00ED3C47" w:rsidRDefault="005732C6" w:rsidP="005732C6">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5732C6" w:rsidRPr="00ED3C47" w:rsidRDefault="005732C6" w:rsidP="005732C6">
            <w:pPr>
              <w:rPr>
                <w:rFonts w:ascii="Times New Roman" w:hAnsi="Times New Roman"/>
                <w:sz w:val="24"/>
                <w:szCs w:val="24"/>
                <w:lang w:val="sr-Cyrl-CS" w:eastAsia="en-US"/>
              </w:rPr>
            </w:pPr>
          </w:p>
        </w:tc>
      </w:tr>
      <w:tr w:rsidR="005732C6"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5732C6" w:rsidRPr="00ED3C47" w:rsidRDefault="005732C6" w:rsidP="005732C6">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5732C6"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5732C6" w:rsidRPr="00ED3C47" w:rsidRDefault="005732C6" w:rsidP="005732C6">
            <w:pPr>
              <w:jc w:val="center"/>
              <w:rPr>
                <w:rFonts w:ascii="Times New Roman" w:hAnsi="Times New Roman"/>
                <w:sz w:val="24"/>
                <w:szCs w:val="24"/>
                <w:lang w:val="sr-Cyrl-CS"/>
              </w:rPr>
            </w:pPr>
          </w:p>
          <w:p w:rsidR="00CF0FCE" w:rsidRDefault="00CF0FCE" w:rsidP="005732C6">
            <w:pPr>
              <w:jc w:val="center"/>
              <w:rPr>
                <w:rFonts w:ascii="Times New Roman" w:hAnsi="Times New Roman"/>
                <w:b/>
                <w:sz w:val="24"/>
                <w:szCs w:val="24"/>
                <w:u w:val="single"/>
                <w:lang w:val="sr-Cyrl-CS"/>
              </w:rPr>
            </w:pPr>
          </w:p>
          <w:p w:rsidR="005732C6" w:rsidRPr="00ED3C47" w:rsidRDefault="005732C6" w:rsidP="005732C6">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80650A" w:rsidRPr="00ED3C47" w:rsidRDefault="000528B7" w:rsidP="0080650A">
            <w:pPr>
              <w:rPr>
                <w:rFonts w:ascii="Times New Roman" w:hAnsi="Times New Roman"/>
                <w:b/>
                <w:sz w:val="24"/>
                <w:szCs w:val="24"/>
                <w:lang w:val="sr-Cyrl-CS"/>
              </w:rPr>
            </w:pPr>
            <w:r w:rsidRPr="00ED3C47">
              <w:rPr>
                <w:rFonts w:ascii="Times New Roman" w:hAnsi="Times New Roman"/>
                <w:b/>
                <w:sz w:val="24"/>
                <w:szCs w:val="24"/>
                <w:lang w:val="sr-Cyrl-CS"/>
              </w:rPr>
              <w:t xml:space="preserve">      </w:t>
            </w:r>
            <w:r w:rsidR="0080650A" w:rsidRPr="00ED3C47">
              <w:rPr>
                <w:rFonts w:ascii="Times New Roman" w:hAnsi="Times New Roman"/>
                <w:b/>
                <w:sz w:val="24"/>
                <w:szCs w:val="24"/>
                <w:lang w:val="sr-Cyrl-CS"/>
              </w:rPr>
              <w:t>53. ШКОЛСКИ ЧАС</w:t>
            </w:r>
          </w:p>
          <w:p w:rsidR="0080650A" w:rsidRPr="00ED3C47" w:rsidRDefault="0080650A" w:rsidP="0080650A">
            <w:pPr>
              <w:ind w:left="360"/>
              <w:rPr>
                <w:rFonts w:ascii="Times New Roman" w:hAnsi="Times New Roman"/>
                <w:b/>
                <w:sz w:val="24"/>
                <w:szCs w:val="24"/>
                <w:lang w:val="sr-Cyrl-CS"/>
              </w:rPr>
            </w:pPr>
            <w:r w:rsidRPr="00ED3C47">
              <w:rPr>
                <w:rFonts w:ascii="Times New Roman" w:hAnsi="Times New Roman"/>
                <w:b/>
                <w:sz w:val="24"/>
                <w:szCs w:val="24"/>
                <w:lang w:val="sr-Cyrl-CS"/>
              </w:rPr>
              <w:t xml:space="preserve">9. ЛЕКЦИЈА / ДЕО А </w:t>
            </w:r>
          </w:p>
          <w:p w:rsidR="0080650A" w:rsidRPr="00ED3C47" w:rsidRDefault="0080650A" w:rsidP="0080650A">
            <w:pPr>
              <w:rPr>
                <w:rFonts w:ascii="Times New Roman" w:hAnsi="Times New Roman"/>
                <w:sz w:val="24"/>
                <w:szCs w:val="24"/>
                <w:lang w:val="sr-Cyrl-CS"/>
              </w:rPr>
            </w:pPr>
          </w:p>
          <w:p w:rsidR="0080650A" w:rsidRPr="00ED3C47" w:rsidRDefault="0080650A" w:rsidP="0080650A">
            <w:pPr>
              <w:numPr>
                <w:ilvl w:val="0"/>
                <w:numId w:val="30"/>
              </w:numPr>
              <w:rPr>
                <w:rFonts w:ascii="Times New Roman" w:hAnsi="Times New Roman"/>
                <w:b/>
                <w:sz w:val="24"/>
                <w:szCs w:val="24"/>
                <w:lang w:val="en-GB"/>
              </w:rPr>
            </w:pPr>
            <w:r w:rsidRPr="00ED3C47">
              <w:rPr>
                <w:rFonts w:ascii="Times New Roman" w:hAnsi="Times New Roman"/>
                <w:b/>
                <w:i/>
                <w:sz w:val="24"/>
                <w:szCs w:val="24"/>
                <w:lang w:val="en-US"/>
              </w:rPr>
              <w:t>LEAD-IN</w:t>
            </w:r>
            <w:r w:rsidRPr="00ED3C47">
              <w:rPr>
                <w:rFonts w:ascii="Times New Roman" w:hAnsi="Times New Roman"/>
                <w:b/>
                <w:sz w:val="24"/>
                <w:szCs w:val="24"/>
                <w:lang w:val="sr-Cyrl-CS"/>
              </w:rPr>
              <w:t>:</w:t>
            </w:r>
            <w:r w:rsidR="000528B7" w:rsidRPr="00ED3C47">
              <w:rPr>
                <w:rFonts w:ascii="Times New Roman" w:hAnsi="Times New Roman"/>
                <w:sz w:val="24"/>
                <w:szCs w:val="24"/>
                <w:lang w:val="sr-Cyrl-CS"/>
              </w:rPr>
              <w:t xml:space="preserve"> Увести т</w:t>
            </w:r>
            <w:r w:rsidRPr="00ED3C47">
              <w:rPr>
                <w:rFonts w:ascii="Times New Roman" w:hAnsi="Times New Roman"/>
                <w:sz w:val="24"/>
                <w:szCs w:val="24"/>
                <w:lang w:val="sr-Cyrl-CS"/>
              </w:rPr>
              <w:t>ему кроз разговор о неким лошим навикама, које би ученици волели да промене, о позитивном ставу према животу и о стварима које им</w:t>
            </w:r>
            <w:r w:rsidR="000528B7" w:rsidRPr="00ED3C47">
              <w:rPr>
                <w:rFonts w:ascii="Times New Roman" w:hAnsi="Times New Roman"/>
                <w:sz w:val="24"/>
                <w:szCs w:val="24"/>
                <w:lang w:val="sr-Cyrl-CS"/>
              </w:rPr>
              <w:t xml:space="preserve"> представљају изазов. Прочитати</w:t>
            </w:r>
            <w:r w:rsidRPr="00ED3C47">
              <w:rPr>
                <w:rFonts w:ascii="Times New Roman" w:hAnsi="Times New Roman"/>
                <w:sz w:val="24"/>
                <w:szCs w:val="24"/>
                <w:lang w:val="sr-Cyrl-CS"/>
              </w:rPr>
              <w:t xml:space="preserve"> дефиницију речи </w:t>
            </w:r>
            <w:r w:rsidRPr="00ED3C47">
              <w:rPr>
                <w:rFonts w:ascii="Times New Roman" w:hAnsi="Times New Roman"/>
                <w:i/>
                <w:sz w:val="24"/>
                <w:szCs w:val="24"/>
              </w:rPr>
              <w:t>challenge</w:t>
            </w:r>
            <w:r w:rsidRPr="00ED3C47">
              <w:rPr>
                <w:rFonts w:ascii="Times New Roman" w:hAnsi="Times New Roman"/>
                <w:sz w:val="24"/>
                <w:szCs w:val="24"/>
                <w:lang w:val="sr-Cyrl-CS"/>
              </w:rPr>
              <w:t xml:space="preserve"> на уводној страни. </w:t>
            </w:r>
            <w:r w:rsidRPr="00ED3C47">
              <w:rPr>
                <w:rFonts w:ascii="Times New Roman" w:hAnsi="Times New Roman"/>
                <w:i/>
                <w:sz w:val="24"/>
                <w:szCs w:val="24"/>
              </w:rPr>
              <w:t>What is a challenge for you?</w:t>
            </w:r>
            <w:r w:rsidRPr="00ED3C47">
              <w:rPr>
                <w:rFonts w:ascii="Times New Roman" w:hAnsi="Times New Roman"/>
                <w:b/>
                <w:sz w:val="24"/>
                <w:szCs w:val="24"/>
              </w:rPr>
              <w:t xml:space="preserve"> </w:t>
            </w:r>
            <w:r w:rsidRPr="00ED3C47">
              <w:rPr>
                <w:rFonts w:ascii="Times New Roman" w:hAnsi="Times New Roman"/>
                <w:i/>
                <w:sz w:val="24"/>
                <w:szCs w:val="24"/>
              </w:rPr>
              <w:t>Do you feel better when you do something good?</w:t>
            </w:r>
            <w:r w:rsidRPr="00ED3C47">
              <w:rPr>
                <w:rFonts w:ascii="Times New Roman" w:hAnsi="Times New Roman"/>
                <w:b/>
                <w:sz w:val="24"/>
                <w:szCs w:val="24"/>
              </w:rPr>
              <w:t xml:space="preserve"> </w:t>
            </w:r>
            <w:r w:rsidRPr="00ED3C47">
              <w:rPr>
                <w:rFonts w:ascii="Times New Roman" w:hAnsi="Times New Roman"/>
                <w:i/>
                <w:sz w:val="24"/>
                <w:szCs w:val="24"/>
              </w:rPr>
              <w:t>Why do you think it’s important to be positive?</w:t>
            </w:r>
            <w:r w:rsidRPr="00ED3C47">
              <w:rPr>
                <w:rFonts w:ascii="Times New Roman" w:hAnsi="Times New Roman"/>
                <w:b/>
                <w:sz w:val="24"/>
                <w:szCs w:val="24"/>
              </w:rPr>
              <w:t xml:space="preserve"> </w:t>
            </w:r>
            <w:r w:rsidRPr="00ED3C47">
              <w:rPr>
                <w:rFonts w:ascii="Times New Roman" w:hAnsi="Times New Roman"/>
                <w:i/>
                <w:sz w:val="24"/>
                <w:szCs w:val="24"/>
              </w:rPr>
              <w:t>What kind of activities can we organize to help people in need?</w:t>
            </w:r>
            <w:r w:rsidRPr="00ED3C47">
              <w:rPr>
                <w:rFonts w:ascii="Times New Roman" w:hAnsi="Times New Roman"/>
                <w:b/>
                <w:sz w:val="24"/>
                <w:szCs w:val="24"/>
              </w:rPr>
              <w:t xml:space="preserve"> </w:t>
            </w:r>
            <w:r w:rsidRPr="00ED3C47">
              <w:rPr>
                <w:rFonts w:ascii="Times New Roman" w:hAnsi="Times New Roman"/>
                <w:i/>
                <w:sz w:val="24"/>
                <w:szCs w:val="24"/>
              </w:rPr>
              <w:t>Are there any humanitarian activities in your school?</w:t>
            </w:r>
            <w:r w:rsidRPr="00ED3C47">
              <w:rPr>
                <w:rFonts w:ascii="Times New Roman" w:hAnsi="Times New Roman"/>
                <w:b/>
                <w:sz w:val="24"/>
                <w:szCs w:val="24"/>
              </w:rPr>
              <w:t xml:space="preserve"> </w:t>
            </w:r>
            <w:r w:rsidRPr="00ED3C47">
              <w:rPr>
                <w:rFonts w:ascii="Times New Roman" w:hAnsi="Times New Roman"/>
                <w:i/>
                <w:sz w:val="24"/>
                <w:szCs w:val="24"/>
              </w:rPr>
              <w:t>What would you like to change about yourself? Do you have any bad habits you would like to change?</w:t>
            </w:r>
            <w:r w:rsidRPr="00ED3C47">
              <w:rPr>
                <w:rFonts w:ascii="Times New Roman" w:hAnsi="Times New Roman"/>
                <w:b/>
                <w:sz w:val="24"/>
                <w:szCs w:val="24"/>
              </w:rPr>
              <w:t xml:space="preserve"> </w:t>
            </w:r>
          </w:p>
          <w:p w:rsidR="000528B7" w:rsidRPr="00ED3C47" w:rsidRDefault="000528B7" w:rsidP="000528B7">
            <w:pPr>
              <w:jc w:val="center"/>
              <w:rPr>
                <w:rFonts w:ascii="Times New Roman" w:hAnsi="Times New Roman"/>
                <w:sz w:val="24"/>
                <w:szCs w:val="24"/>
                <w:lang w:val="sr-Cyrl-CS"/>
              </w:rPr>
            </w:pPr>
          </w:p>
          <w:p w:rsidR="000528B7" w:rsidRPr="00ED3C47" w:rsidRDefault="000528B7" w:rsidP="000528B7">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Главни део часа</w:t>
            </w:r>
          </w:p>
          <w:p w:rsidR="000528B7" w:rsidRPr="00ED3C47" w:rsidRDefault="000528B7" w:rsidP="000528B7">
            <w:pPr>
              <w:rPr>
                <w:rFonts w:ascii="Times New Roman" w:hAnsi="Times New Roman"/>
                <w:b/>
                <w:i/>
                <w:sz w:val="24"/>
                <w:szCs w:val="24"/>
                <w:lang w:val="sr-Cyrl-CS"/>
              </w:rPr>
            </w:pPr>
          </w:p>
          <w:p w:rsidR="0080650A" w:rsidRPr="00ED3C47" w:rsidRDefault="0080650A" w:rsidP="0080650A">
            <w:pPr>
              <w:numPr>
                <w:ilvl w:val="0"/>
                <w:numId w:val="1"/>
              </w:numPr>
              <w:rPr>
                <w:rFonts w:ascii="Times New Roman" w:hAnsi="Times New Roman"/>
                <w:b/>
                <w:sz w:val="24"/>
                <w:szCs w:val="24"/>
                <w:lang w:val="en-US"/>
              </w:rPr>
            </w:pPr>
            <w:r w:rsidRPr="00ED3C47">
              <w:rPr>
                <w:rFonts w:ascii="Times New Roman" w:hAnsi="Times New Roman"/>
                <w:b/>
                <w:sz w:val="24"/>
                <w:szCs w:val="24"/>
              </w:rPr>
              <w:sym w:font="Webdings" w:char="00B3"/>
            </w:r>
            <w:r w:rsidRPr="00ED3C47">
              <w:rPr>
                <w:rFonts w:ascii="Times New Roman" w:hAnsi="Times New Roman"/>
                <w:b/>
                <w:sz w:val="24"/>
                <w:szCs w:val="24"/>
              </w:rPr>
              <w:t xml:space="preserve"> </w:t>
            </w:r>
            <w:r w:rsidRPr="00ED3C47">
              <w:rPr>
                <w:rFonts w:ascii="Times New Roman" w:hAnsi="Times New Roman"/>
                <w:b/>
                <w:i/>
                <w:sz w:val="24"/>
                <w:szCs w:val="24"/>
              </w:rPr>
              <w:t>Listen and read</w:t>
            </w:r>
            <w:r w:rsidRPr="00ED3C47">
              <w:rPr>
                <w:rFonts w:ascii="Times New Roman" w:hAnsi="Times New Roman"/>
                <w:b/>
                <w:sz w:val="24"/>
                <w:szCs w:val="24"/>
              </w:rPr>
              <w:t>: JOIN US!</w:t>
            </w:r>
          </w:p>
          <w:p w:rsidR="0080650A" w:rsidRPr="00ED3C47" w:rsidRDefault="000528B7" w:rsidP="0080650A">
            <w:pPr>
              <w:ind w:left="349"/>
              <w:rPr>
                <w:rFonts w:ascii="Times New Roman" w:hAnsi="Times New Roman"/>
                <w:b/>
                <w:i/>
                <w:sz w:val="24"/>
                <w:szCs w:val="24"/>
                <w:lang w:val="sr-Cyrl-CS"/>
              </w:rPr>
            </w:pPr>
            <w:r w:rsidRPr="00ED3C47">
              <w:rPr>
                <w:rFonts w:ascii="Times New Roman" w:hAnsi="Times New Roman"/>
                <w:sz w:val="24"/>
                <w:szCs w:val="24"/>
                <w:lang w:val="sr-Cyrl-CS"/>
              </w:rPr>
              <w:t>Одслушати</w:t>
            </w:r>
            <w:r w:rsidR="0080650A" w:rsidRPr="00ED3C47">
              <w:rPr>
                <w:rFonts w:ascii="Times New Roman" w:hAnsi="Times New Roman"/>
                <w:sz w:val="24"/>
                <w:szCs w:val="24"/>
                <w:lang w:val="sr-Cyrl-CS"/>
              </w:rPr>
              <w:t xml:space="preserve"> </w:t>
            </w:r>
            <w:r w:rsidRPr="00ED3C47">
              <w:rPr>
                <w:rFonts w:ascii="Times New Roman" w:hAnsi="Times New Roman"/>
                <w:sz w:val="24"/>
                <w:szCs w:val="24"/>
                <w:lang w:val="sr-Cyrl-CS"/>
              </w:rPr>
              <w:t>текст са СD-а, а затим одабрати</w:t>
            </w:r>
            <w:r w:rsidR="0080650A" w:rsidRPr="00ED3C47">
              <w:rPr>
                <w:rFonts w:ascii="Times New Roman" w:hAnsi="Times New Roman"/>
                <w:sz w:val="24"/>
                <w:szCs w:val="24"/>
                <w:lang w:val="sr-Cyrl-CS"/>
              </w:rPr>
              <w:t xml:space="preserve"> неколико ученика да га про</w:t>
            </w:r>
            <w:r w:rsidRPr="00ED3C47">
              <w:rPr>
                <w:rFonts w:ascii="Times New Roman" w:hAnsi="Times New Roman"/>
                <w:sz w:val="24"/>
                <w:szCs w:val="24"/>
                <w:lang w:val="sr-Cyrl-CS"/>
              </w:rPr>
              <w:t>читају. Обратити пажњу на изговор и мотивисати</w:t>
            </w:r>
            <w:r w:rsidR="0080650A" w:rsidRPr="00ED3C47">
              <w:rPr>
                <w:rFonts w:ascii="Times New Roman" w:hAnsi="Times New Roman"/>
                <w:sz w:val="24"/>
                <w:szCs w:val="24"/>
                <w:lang w:val="sr-Cyrl-CS"/>
              </w:rPr>
              <w:t xml:space="preserve"> их да подражавају интонацију изворних говорника које чују са СD-а. </w:t>
            </w:r>
          </w:p>
          <w:p w:rsidR="0080650A" w:rsidRPr="00ED3C47" w:rsidRDefault="0080650A" w:rsidP="0080650A">
            <w:pPr>
              <w:numPr>
                <w:ilvl w:val="0"/>
                <w:numId w:val="3"/>
              </w:numPr>
              <w:rPr>
                <w:rFonts w:ascii="Times New Roman" w:hAnsi="Times New Roman"/>
                <w:b/>
                <w:i/>
                <w:sz w:val="24"/>
                <w:szCs w:val="24"/>
                <w:lang w:val="sr-Cyrl-CS"/>
              </w:rPr>
            </w:pPr>
            <w:r w:rsidRPr="00ED3C47">
              <w:rPr>
                <w:rFonts w:ascii="Times New Roman" w:hAnsi="Times New Roman"/>
                <w:b/>
                <w:i/>
                <w:sz w:val="24"/>
                <w:szCs w:val="24"/>
              </w:rPr>
              <w:t>CHECK</w:t>
            </w:r>
            <w:r w:rsidRPr="00ED3C47">
              <w:rPr>
                <w:rFonts w:ascii="Times New Roman" w:hAnsi="Times New Roman"/>
                <w:b/>
                <w:i/>
                <w:sz w:val="24"/>
                <w:szCs w:val="24"/>
                <w:lang w:val="sr-Cyrl-CS"/>
              </w:rPr>
              <w:t xml:space="preserve">: </w:t>
            </w:r>
            <w:r w:rsidR="00503985" w:rsidRPr="00ED3C47">
              <w:rPr>
                <w:rFonts w:ascii="Times New Roman" w:hAnsi="Times New Roman"/>
                <w:sz w:val="24"/>
                <w:szCs w:val="24"/>
                <w:lang w:val="sr-Cyrl-CS"/>
              </w:rPr>
              <w:t>Проверити</w:t>
            </w:r>
            <w:r w:rsidRPr="00ED3C47">
              <w:rPr>
                <w:rFonts w:ascii="Times New Roman" w:hAnsi="Times New Roman"/>
                <w:sz w:val="24"/>
                <w:szCs w:val="24"/>
                <w:lang w:val="sr-Cyrl-CS"/>
              </w:rPr>
              <w:t xml:space="preserve"> колико су учен</w:t>
            </w:r>
            <w:r w:rsidR="00503985" w:rsidRPr="00ED3C47">
              <w:rPr>
                <w:rFonts w:ascii="Times New Roman" w:hAnsi="Times New Roman"/>
                <w:sz w:val="24"/>
                <w:szCs w:val="24"/>
                <w:lang w:val="sr-Cyrl-CS"/>
              </w:rPr>
              <w:t>ици разумели текст. Инсистирати</w:t>
            </w:r>
            <w:r w:rsidRPr="00ED3C47">
              <w:rPr>
                <w:rFonts w:ascii="Times New Roman" w:hAnsi="Times New Roman"/>
                <w:sz w:val="24"/>
                <w:szCs w:val="24"/>
                <w:lang w:val="sr-Cyrl-CS"/>
              </w:rPr>
              <w:t xml:space="preserve"> на одговор</w:t>
            </w:r>
            <w:r w:rsidR="00503985" w:rsidRPr="00ED3C47">
              <w:rPr>
                <w:rFonts w:ascii="Times New Roman" w:hAnsi="Times New Roman"/>
                <w:sz w:val="24"/>
                <w:szCs w:val="24"/>
                <w:lang w:val="sr-Cyrl-CS"/>
              </w:rPr>
              <w:t>има целом реченицом. Поставити</w:t>
            </w:r>
            <w:r w:rsidRPr="00ED3C47">
              <w:rPr>
                <w:rFonts w:ascii="Times New Roman" w:hAnsi="Times New Roman"/>
                <w:sz w:val="24"/>
                <w:szCs w:val="24"/>
                <w:lang w:val="sr-Cyrl-CS"/>
              </w:rPr>
              <w:t xml:space="preserve"> додатна питања. </w:t>
            </w:r>
          </w:p>
          <w:p w:rsidR="0080650A" w:rsidRPr="00ED3C47" w:rsidRDefault="0080650A" w:rsidP="0080650A">
            <w:pPr>
              <w:numPr>
                <w:ilvl w:val="0"/>
                <w:numId w:val="3"/>
              </w:numPr>
              <w:rPr>
                <w:rFonts w:ascii="Times New Roman" w:hAnsi="Times New Roman"/>
                <w:b/>
                <w:i/>
                <w:sz w:val="24"/>
                <w:szCs w:val="24"/>
                <w:lang w:val="sr-Cyrl-CS"/>
              </w:rPr>
            </w:pPr>
            <w:r w:rsidRPr="00ED3C47">
              <w:rPr>
                <w:rFonts w:ascii="Times New Roman" w:hAnsi="Times New Roman"/>
                <w:b/>
                <w:i/>
                <w:sz w:val="24"/>
                <w:szCs w:val="24"/>
              </w:rPr>
              <w:t>HOMEWORK:</w:t>
            </w:r>
            <w:r w:rsidRPr="00ED3C47">
              <w:rPr>
                <w:rFonts w:ascii="Times New Roman" w:hAnsi="Times New Roman"/>
                <w:sz w:val="24"/>
                <w:szCs w:val="24"/>
              </w:rPr>
              <w:t xml:space="preserve"> </w:t>
            </w:r>
            <w:r w:rsidR="00503985" w:rsidRPr="00ED3C47">
              <w:rPr>
                <w:rFonts w:ascii="Times New Roman" w:hAnsi="Times New Roman"/>
                <w:sz w:val="24"/>
                <w:szCs w:val="24"/>
                <w:lang w:val="sr-Cyrl-CS"/>
              </w:rPr>
              <w:t>Ово вежбање треба задати</w:t>
            </w:r>
            <w:r w:rsidRPr="00ED3C47">
              <w:rPr>
                <w:rFonts w:ascii="Times New Roman" w:hAnsi="Times New Roman"/>
                <w:sz w:val="24"/>
                <w:szCs w:val="24"/>
                <w:lang w:val="sr-Cyrl-CS"/>
              </w:rPr>
              <w:t xml:space="preserve"> за </w:t>
            </w:r>
            <w:r w:rsidRPr="00ED3C47">
              <w:rPr>
                <w:rFonts w:ascii="Times New Roman" w:hAnsi="Times New Roman"/>
                <w:sz w:val="24"/>
                <w:szCs w:val="24"/>
                <w:u w:val="single"/>
                <w:lang w:val="sr-Cyrl-CS"/>
              </w:rPr>
              <w:t>домаћи задатак</w:t>
            </w:r>
            <w:r w:rsidRPr="00ED3C47">
              <w:rPr>
                <w:rFonts w:ascii="Times New Roman" w:hAnsi="Times New Roman"/>
                <w:sz w:val="24"/>
                <w:szCs w:val="24"/>
                <w:lang w:val="sr-Cyrl-CS"/>
              </w:rPr>
              <w:t>.</w:t>
            </w:r>
          </w:p>
          <w:p w:rsidR="0080650A" w:rsidRPr="00ED3C47" w:rsidRDefault="0080650A" w:rsidP="0080650A">
            <w:pPr>
              <w:numPr>
                <w:ilvl w:val="0"/>
                <w:numId w:val="4"/>
              </w:numPr>
              <w:tabs>
                <w:tab w:val="num" w:pos="360"/>
              </w:tabs>
              <w:ind w:left="360"/>
              <w:rPr>
                <w:rFonts w:ascii="Times New Roman" w:hAnsi="Times New Roman"/>
                <w:sz w:val="24"/>
                <w:szCs w:val="24"/>
                <w:lang w:val="sr-Cyrl-CS"/>
              </w:rPr>
            </w:pPr>
            <w:r w:rsidRPr="00ED3C47">
              <w:rPr>
                <w:rFonts w:ascii="Times New Roman" w:hAnsi="Times New Roman"/>
                <w:b/>
                <w:i/>
                <w:sz w:val="24"/>
                <w:szCs w:val="24"/>
                <w:lang w:val="it-IT"/>
              </w:rPr>
              <w:t>PROJECT TIME</w:t>
            </w:r>
            <w:r w:rsidRPr="00ED3C47">
              <w:rPr>
                <w:rFonts w:ascii="Times New Roman" w:hAnsi="Times New Roman"/>
                <w:b/>
                <w:i/>
                <w:sz w:val="24"/>
                <w:szCs w:val="24"/>
                <w:lang w:val="sr-Cyrl-CS"/>
              </w:rPr>
              <w:t xml:space="preserve">: </w:t>
            </w:r>
            <w:r w:rsidR="00503985" w:rsidRPr="00ED3C47">
              <w:rPr>
                <w:rFonts w:ascii="Times New Roman" w:hAnsi="Times New Roman"/>
                <w:sz w:val="24"/>
                <w:szCs w:val="24"/>
                <w:lang w:val="sr-Cyrl-CS"/>
              </w:rPr>
              <w:t>Задати</w:t>
            </w:r>
            <w:r w:rsidRPr="00ED3C47">
              <w:rPr>
                <w:rFonts w:ascii="Times New Roman" w:hAnsi="Times New Roman"/>
                <w:sz w:val="24"/>
                <w:szCs w:val="24"/>
                <w:lang w:val="sr-Cyrl-CS"/>
              </w:rPr>
              <w:t xml:space="preserve"> ученицима за домаћи</w:t>
            </w:r>
            <w:r w:rsidR="00503985" w:rsidRPr="00ED3C47">
              <w:rPr>
                <w:rFonts w:ascii="Times New Roman" w:hAnsi="Times New Roman"/>
                <w:sz w:val="24"/>
                <w:szCs w:val="24"/>
                <w:lang w:val="sr-Cyrl-CS"/>
              </w:rPr>
              <w:t xml:space="preserve"> задатак</w:t>
            </w:r>
            <w:r w:rsidRPr="00ED3C47">
              <w:rPr>
                <w:rFonts w:ascii="Times New Roman" w:hAnsi="Times New Roman"/>
                <w:sz w:val="24"/>
                <w:szCs w:val="24"/>
                <w:lang w:val="sr-Cyrl-CS"/>
              </w:rPr>
              <w:t xml:space="preserve"> да направе списак ствари које би волели да промене у животу.</w:t>
            </w:r>
          </w:p>
          <w:p w:rsidR="0080650A" w:rsidRPr="00ED3C47" w:rsidRDefault="0080650A" w:rsidP="0080650A">
            <w:pPr>
              <w:numPr>
                <w:ilvl w:val="0"/>
                <w:numId w:val="4"/>
              </w:numPr>
              <w:tabs>
                <w:tab w:val="num" w:pos="360"/>
              </w:tabs>
              <w:ind w:left="360"/>
              <w:rPr>
                <w:rFonts w:ascii="Times New Roman" w:hAnsi="Times New Roman"/>
                <w:sz w:val="24"/>
                <w:szCs w:val="24"/>
                <w:lang w:val="sr-Cyrl-CS"/>
              </w:rPr>
            </w:pPr>
            <w:r w:rsidRPr="00ED3C47">
              <w:rPr>
                <w:rFonts w:ascii="Times New Roman" w:hAnsi="Times New Roman"/>
                <w:b/>
                <w:i/>
                <w:sz w:val="24"/>
                <w:szCs w:val="24"/>
                <w:lang w:val="en-US"/>
              </w:rPr>
              <w:t>WORKBOOK</w:t>
            </w:r>
          </w:p>
          <w:p w:rsidR="0080650A" w:rsidRPr="00ED3C47" w:rsidRDefault="0080650A" w:rsidP="0080650A">
            <w:pPr>
              <w:ind w:left="360"/>
              <w:rPr>
                <w:rFonts w:ascii="Times New Roman" w:hAnsi="Times New Roman"/>
                <w:sz w:val="24"/>
                <w:szCs w:val="24"/>
                <w:lang w:val="sr-Cyrl-CS"/>
              </w:rPr>
            </w:pPr>
            <w:r w:rsidRPr="00ED3C47">
              <w:rPr>
                <w:rFonts w:ascii="Times New Roman" w:hAnsi="Times New Roman"/>
                <w:b/>
                <w:i/>
                <w:sz w:val="24"/>
                <w:szCs w:val="24"/>
                <w:lang w:val="en-US"/>
              </w:rPr>
              <w:t>Ex. 1</w:t>
            </w:r>
            <w:r w:rsidR="00CF0FCE">
              <w:rPr>
                <w:rFonts w:ascii="Times New Roman" w:hAnsi="Times New Roman"/>
                <w:b/>
                <w:i/>
                <w:sz w:val="24"/>
                <w:szCs w:val="24"/>
                <w:lang w:val="sr-Cyrl-CS"/>
              </w:rPr>
              <w:t xml:space="preserve"> </w:t>
            </w:r>
            <w:r w:rsidRPr="00ED3C47">
              <w:rPr>
                <w:rFonts w:ascii="Times New Roman" w:hAnsi="Times New Roman"/>
                <w:b/>
                <w:i/>
                <w:sz w:val="24"/>
                <w:szCs w:val="24"/>
                <w:lang w:val="en-US"/>
              </w:rPr>
              <w:t>/</w:t>
            </w:r>
            <w:r w:rsidR="00CF0FCE">
              <w:rPr>
                <w:rFonts w:ascii="Times New Roman" w:hAnsi="Times New Roman"/>
                <w:b/>
                <w:i/>
                <w:sz w:val="24"/>
                <w:szCs w:val="24"/>
                <w:lang w:val="sr-Cyrl-CS"/>
              </w:rPr>
              <w:t xml:space="preserve"> </w:t>
            </w:r>
            <w:r w:rsidRPr="00ED3C47">
              <w:rPr>
                <w:rFonts w:ascii="Times New Roman" w:hAnsi="Times New Roman"/>
                <w:b/>
                <w:i/>
                <w:sz w:val="24"/>
                <w:szCs w:val="24"/>
              </w:rPr>
              <w:t xml:space="preserve">Complete with the correct verb: </w:t>
            </w:r>
            <w:r w:rsidR="00503985" w:rsidRPr="00ED3C47">
              <w:rPr>
                <w:rFonts w:ascii="Times New Roman" w:hAnsi="Times New Roman"/>
                <w:sz w:val="24"/>
                <w:szCs w:val="24"/>
                <w:lang w:val="sr-Cyrl-CS"/>
              </w:rPr>
              <w:t>Обновити</w:t>
            </w:r>
            <w:r w:rsidRPr="00ED3C47">
              <w:rPr>
                <w:rFonts w:ascii="Times New Roman" w:hAnsi="Times New Roman"/>
                <w:sz w:val="24"/>
                <w:szCs w:val="24"/>
                <w:lang w:val="sr-Cyrl-CS"/>
              </w:rPr>
              <w:t xml:space="preserve"> изражавање намере и плана у будућности помоћу конструкције </w:t>
            </w:r>
            <w:r w:rsidRPr="00ED3C47">
              <w:rPr>
                <w:rFonts w:ascii="Times New Roman" w:hAnsi="Times New Roman"/>
                <w:i/>
                <w:sz w:val="24"/>
                <w:szCs w:val="24"/>
              </w:rPr>
              <w:t>–</w:t>
            </w:r>
            <w:r w:rsidR="00CF0FCE">
              <w:rPr>
                <w:rFonts w:ascii="Times New Roman" w:hAnsi="Times New Roman"/>
                <w:i/>
                <w:sz w:val="24"/>
                <w:szCs w:val="24"/>
                <w:lang w:val="sr-Cyrl-CS"/>
              </w:rPr>
              <w:t xml:space="preserve"> </w:t>
            </w:r>
            <w:r w:rsidRPr="00ED3C47">
              <w:rPr>
                <w:rFonts w:ascii="Times New Roman" w:hAnsi="Times New Roman"/>
                <w:i/>
                <w:sz w:val="24"/>
                <w:szCs w:val="24"/>
              </w:rPr>
              <w:t>going to</w:t>
            </w:r>
            <w:r w:rsidRPr="00ED3C47">
              <w:rPr>
                <w:rFonts w:ascii="Times New Roman" w:hAnsi="Times New Roman"/>
                <w:sz w:val="24"/>
                <w:szCs w:val="24"/>
                <w:lang w:val="sr-Cyrl-CS"/>
              </w:rPr>
              <w:t>.</w:t>
            </w:r>
          </w:p>
          <w:p w:rsidR="0080650A" w:rsidRPr="00ED3C47" w:rsidRDefault="0080650A" w:rsidP="0080650A">
            <w:pPr>
              <w:ind w:left="360"/>
              <w:rPr>
                <w:rFonts w:ascii="Times New Roman" w:hAnsi="Times New Roman"/>
                <w:i/>
                <w:sz w:val="24"/>
                <w:szCs w:val="24"/>
                <w:lang w:val="sr-Cyrl-CS"/>
              </w:rPr>
            </w:pPr>
            <w:r w:rsidRPr="00ED3C47">
              <w:rPr>
                <w:rFonts w:ascii="Times New Roman" w:hAnsi="Times New Roman"/>
                <w:sz w:val="24"/>
                <w:szCs w:val="24"/>
                <w:lang w:val="sr-Cyrl-CS"/>
              </w:rPr>
              <w:t xml:space="preserve">► </w:t>
            </w:r>
            <w:r w:rsidRPr="00ED3C47">
              <w:rPr>
                <w:rFonts w:ascii="Times New Roman" w:hAnsi="Times New Roman"/>
                <w:i/>
                <w:sz w:val="24"/>
                <w:szCs w:val="24"/>
              </w:rPr>
              <w:t>organize; ask; give; invite; greet; inform; show; give</w:t>
            </w:r>
            <w:r w:rsidRPr="00ED3C47">
              <w:rPr>
                <w:rFonts w:ascii="Times New Roman" w:hAnsi="Times New Roman"/>
                <w:i/>
                <w:sz w:val="24"/>
                <w:szCs w:val="24"/>
                <w:lang w:val="sr-Cyrl-CS"/>
              </w:rPr>
              <w:t>.</w:t>
            </w:r>
          </w:p>
          <w:p w:rsidR="0080650A" w:rsidRPr="00ED3C47" w:rsidRDefault="0080650A" w:rsidP="0080650A">
            <w:pPr>
              <w:ind w:left="360"/>
              <w:rPr>
                <w:rFonts w:ascii="Times New Roman" w:hAnsi="Times New Roman"/>
                <w:sz w:val="24"/>
                <w:szCs w:val="24"/>
                <w:lang w:val="en-GB"/>
              </w:rPr>
            </w:pPr>
            <w:r w:rsidRPr="00ED3C47">
              <w:rPr>
                <w:rFonts w:ascii="Times New Roman" w:hAnsi="Times New Roman"/>
                <w:b/>
                <w:i/>
                <w:sz w:val="24"/>
                <w:szCs w:val="24"/>
              </w:rPr>
              <w:t>Ex. 2</w:t>
            </w:r>
            <w:r w:rsidR="00CF0FCE">
              <w:rPr>
                <w:rFonts w:ascii="Times New Roman" w:hAnsi="Times New Roman"/>
                <w:b/>
                <w:i/>
                <w:sz w:val="24"/>
                <w:szCs w:val="24"/>
                <w:lang w:val="sr-Cyrl-CS"/>
              </w:rPr>
              <w:t xml:space="preserve"> </w:t>
            </w:r>
            <w:r w:rsidRPr="00ED3C47">
              <w:rPr>
                <w:rFonts w:ascii="Times New Roman" w:hAnsi="Times New Roman"/>
                <w:b/>
                <w:i/>
                <w:sz w:val="24"/>
                <w:szCs w:val="24"/>
              </w:rPr>
              <w:t>/</w:t>
            </w:r>
            <w:r w:rsidR="00CF0FCE">
              <w:rPr>
                <w:rFonts w:ascii="Times New Roman" w:hAnsi="Times New Roman"/>
                <w:b/>
                <w:i/>
                <w:sz w:val="24"/>
                <w:szCs w:val="24"/>
                <w:lang w:val="sr-Cyrl-CS"/>
              </w:rPr>
              <w:t xml:space="preserve"> </w:t>
            </w:r>
            <w:r w:rsidRPr="00ED3C47">
              <w:rPr>
                <w:rFonts w:ascii="Times New Roman" w:hAnsi="Times New Roman"/>
                <w:b/>
                <w:i/>
                <w:sz w:val="24"/>
                <w:szCs w:val="24"/>
              </w:rPr>
              <w:t xml:space="preserve">Unscramble the adjective and complete the sentence: </w:t>
            </w:r>
            <w:r w:rsidR="00503985" w:rsidRPr="00ED3C47">
              <w:rPr>
                <w:rFonts w:ascii="Times New Roman" w:hAnsi="Times New Roman"/>
                <w:sz w:val="24"/>
                <w:szCs w:val="24"/>
                <w:lang w:val="sr-Cyrl-CS"/>
              </w:rPr>
              <w:t>Обновити</w:t>
            </w:r>
            <w:r w:rsidRPr="00ED3C47">
              <w:rPr>
                <w:rFonts w:ascii="Times New Roman" w:hAnsi="Times New Roman"/>
                <w:sz w:val="24"/>
                <w:szCs w:val="24"/>
                <w:lang w:val="sr-Cyrl-CS"/>
              </w:rPr>
              <w:t xml:space="preserve"> употребу одређено</w:t>
            </w:r>
            <w:r w:rsidR="00503985" w:rsidRPr="00ED3C47">
              <w:rPr>
                <w:rFonts w:ascii="Times New Roman" w:hAnsi="Times New Roman"/>
                <w:sz w:val="24"/>
                <w:szCs w:val="24"/>
                <w:lang w:val="sr-Cyrl-CS"/>
              </w:rPr>
              <w:t>г члана испред придева како би се означила цела група</w:t>
            </w:r>
            <w:r w:rsidRPr="00ED3C47">
              <w:rPr>
                <w:rFonts w:ascii="Times New Roman" w:hAnsi="Times New Roman"/>
                <w:sz w:val="24"/>
                <w:szCs w:val="24"/>
                <w:lang w:val="sr-Cyrl-CS"/>
              </w:rPr>
              <w:t xml:space="preserve"> људи – богати, сиромашни, млади, бескућници итд. </w:t>
            </w:r>
          </w:p>
          <w:p w:rsidR="0080650A" w:rsidRPr="00ED3C47" w:rsidRDefault="0080650A" w:rsidP="0080650A">
            <w:pPr>
              <w:ind w:left="360"/>
              <w:rPr>
                <w:rFonts w:ascii="Times New Roman" w:hAnsi="Times New Roman"/>
                <w:i/>
                <w:sz w:val="24"/>
                <w:szCs w:val="24"/>
              </w:rPr>
            </w:pPr>
            <w:r w:rsidRPr="00ED3C47">
              <w:rPr>
                <w:rFonts w:ascii="Times New Roman" w:hAnsi="Times New Roman"/>
                <w:sz w:val="24"/>
                <w:szCs w:val="24"/>
                <w:lang w:val="sr-Cyrl-CS"/>
              </w:rPr>
              <w:t xml:space="preserve">► </w:t>
            </w:r>
            <w:r w:rsidRPr="00ED3C47">
              <w:rPr>
                <w:rFonts w:ascii="Times New Roman" w:hAnsi="Times New Roman"/>
                <w:i/>
                <w:sz w:val="24"/>
                <w:szCs w:val="24"/>
              </w:rPr>
              <w:t>homeless; rich; poor; young; aged; hungry.</w:t>
            </w:r>
          </w:p>
          <w:p w:rsidR="00CF0FCE" w:rsidRDefault="00CF0FCE" w:rsidP="000528B7">
            <w:pPr>
              <w:tabs>
                <w:tab w:val="left" w:pos="225"/>
                <w:tab w:val="center" w:pos="5330"/>
              </w:tabs>
              <w:jc w:val="center"/>
              <w:rPr>
                <w:rFonts w:ascii="Times New Roman" w:hAnsi="Times New Roman"/>
                <w:b/>
                <w:sz w:val="24"/>
                <w:szCs w:val="24"/>
                <w:u w:val="single"/>
                <w:lang w:val="sr-Cyrl-CS"/>
              </w:rPr>
            </w:pPr>
          </w:p>
          <w:p w:rsidR="000528B7" w:rsidRPr="00ED3C47" w:rsidRDefault="000528B7" w:rsidP="000528B7">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u w:val="single"/>
                <w:lang w:val="sr-Cyrl-CS"/>
              </w:rPr>
              <w:t>Завршни део часа</w:t>
            </w:r>
          </w:p>
          <w:p w:rsidR="0080650A" w:rsidRPr="00ED3C47" w:rsidRDefault="0080650A" w:rsidP="0080650A">
            <w:pPr>
              <w:ind w:left="349"/>
              <w:rPr>
                <w:rFonts w:ascii="Times New Roman" w:hAnsi="Times New Roman"/>
                <w:b/>
                <w:i/>
                <w:sz w:val="24"/>
                <w:szCs w:val="24"/>
                <w:lang w:val="en-US"/>
              </w:rPr>
            </w:pPr>
            <w:r w:rsidRPr="00ED3C47">
              <w:rPr>
                <w:rFonts w:ascii="Times New Roman" w:hAnsi="Times New Roman"/>
                <w:b/>
                <w:i/>
                <w:sz w:val="24"/>
                <w:szCs w:val="24"/>
                <w:lang w:val="en-US"/>
              </w:rPr>
              <w:t>HOMEWORK</w:t>
            </w:r>
          </w:p>
          <w:p w:rsidR="0080650A" w:rsidRPr="00ED3C47" w:rsidRDefault="0080650A" w:rsidP="0080650A">
            <w:pPr>
              <w:ind w:left="349"/>
              <w:rPr>
                <w:rFonts w:ascii="Times New Roman" w:hAnsi="Times New Roman"/>
                <w:sz w:val="24"/>
                <w:szCs w:val="24"/>
                <w:lang w:val="en-GB"/>
              </w:rPr>
            </w:pPr>
            <w:r w:rsidRPr="00ED3C47">
              <w:rPr>
                <w:rFonts w:ascii="Times New Roman" w:hAnsi="Times New Roman"/>
                <w:b/>
                <w:i/>
                <w:sz w:val="24"/>
                <w:szCs w:val="24"/>
              </w:rPr>
              <w:t>Ex. 3</w:t>
            </w:r>
            <w:r w:rsidR="00CF0FCE">
              <w:rPr>
                <w:rFonts w:ascii="Times New Roman" w:hAnsi="Times New Roman"/>
                <w:b/>
                <w:i/>
                <w:sz w:val="24"/>
                <w:szCs w:val="24"/>
                <w:lang w:val="sr-Cyrl-CS"/>
              </w:rPr>
              <w:t xml:space="preserve"> </w:t>
            </w:r>
            <w:r w:rsidRPr="00ED3C47">
              <w:rPr>
                <w:rFonts w:ascii="Times New Roman" w:hAnsi="Times New Roman"/>
                <w:b/>
                <w:i/>
                <w:sz w:val="24"/>
                <w:szCs w:val="24"/>
              </w:rPr>
              <w:t>/</w:t>
            </w:r>
            <w:r w:rsidR="00CF0FCE">
              <w:rPr>
                <w:rFonts w:ascii="Times New Roman" w:hAnsi="Times New Roman"/>
                <w:b/>
                <w:i/>
                <w:sz w:val="24"/>
                <w:szCs w:val="24"/>
                <w:lang w:val="sr-Cyrl-CS"/>
              </w:rPr>
              <w:t xml:space="preserve"> </w:t>
            </w:r>
            <w:r w:rsidRPr="00ED3C47">
              <w:rPr>
                <w:rFonts w:ascii="Times New Roman" w:hAnsi="Times New Roman"/>
                <w:b/>
                <w:i/>
                <w:sz w:val="24"/>
                <w:szCs w:val="24"/>
              </w:rPr>
              <w:t>Complete with the correct word:</w:t>
            </w:r>
            <w:r w:rsidRPr="00ED3C47">
              <w:rPr>
                <w:rFonts w:ascii="Times New Roman" w:hAnsi="Times New Roman"/>
                <w:sz w:val="24"/>
                <w:szCs w:val="24"/>
              </w:rPr>
              <w:t xml:space="preserve"> </w:t>
            </w:r>
            <w:r w:rsidR="00503985" w:rsidRPr="00ED3C47">
              <w:rPr>
                <w:rFonts w:ascii="Times New Roman" w:hAnsi="Times New Roman"/>
                <w:sz w:val="24"/>
                <w:szCs w:val="24"/>
                <w:lang w:val="sr-Cyrl-CS"/>
              </w:rPr>
              <w:t>Ово вежбање задати</w:t>
            </w:r>
            <w:r w:rsidRPr="00ED3C47">
              <w:rPr>
                <w:rFonts w:ascii="Times New Roman" w:hAnsi="Times New Roman"/>
                <w:sz w:val="24"/>
                <w:szCs w:val="24"/>
                <w:lang w:val="sr-Cyrl-CS"/>
              </w:rPr>
              <w:t xml:space="preserve"> за домаћи задатак. </w:t>
            </w:r>
          </w:p>
          <w:p w:rsidR="0080650A" w:rsidRPr="00ED3C47" w:rsidRDefault="0080650A" w:rsidP="0080650A">
            <w:pPr>
              <w:ind w:left="349"/>
              <w:rPr>
                <w:rFonts w:ascii="Times New Roman" w:hAnsi="Times New Roman"/>
                <w:sz w:val="24"/>
                <w:szCs w:val="24"/>
              </w:rPr>
            </w:pPr>
            <w:r w:rsidRPr="00ED3C47">
              <w:rPr>
                <w:rFonts w:ascii="Times New Roman" w:hAnsi="Times New Roman"/>
                <w:b/>
                <w:i/>
                <w:sz w:val="24"/>
                <w:szCs w:val="24"/>
              </w:rPr>
              <w:t>►</w:t>
            </w:r>
            <w:r w:rsidRPr="00ED3C47">
              <w:rPr>
                <w:rFonts w:ascii="Times New Roman" w:hAnsi="Times New Roman"/>
                <w:sz w:val="24"/>
                <w:szCs w:val="24"/>
              </w:rPr>
              <w:t xml:space="preserve"> </w:t>
            </w:r>
            <w:r w:rsidRPr="00ED3C47">
              <w:rPr>
                <w:rFonts w:ascii="Times New Roman" w:hAnsi="Times New Roman"/>
                <w:i/>
                <w:sz w:val="24"/>
                <w:szCs w:val="24"/>
              </w:rPr>
              <w:t>food; body; healthy; weight; eat; hurry.</w:t>
            </w:r>
          </w:p>
          <w:p w:rsidR="005732C6" w:rsidRPr="00ED3C47" w:rsidRDefault="005732C6" w:rsidP="005732C6">
            <w:pPr>
              <w:rPr>
                <w:rFonts w:ascii="Times New Roman" w:hAnsi="Times New Roman"/>
                <w:b/>
                <w:sz w:val="24"/>
                <w:szCs w:val="24"/>
                <w:u w:val="single"/>
                <w:lang w:val="sr-Cyrl-CS"/>
              </w:rPr>
            </w:pPr>
          </w:p>
          <w:p w:rsidR="005732C6" w:rsidRPr="00ED3C47" w:rsidRDefault="005732C6" w:rsidP="005732C6">
            <w:pPr>
              <w:rPr>
                <w:rFonts w:ascii="Times New Roman" w:hAnsi="Times New Roman"/>
                <w:i/>
                <w:sz w:val="24"/>
                <w:szCs w:val="24"/>
                <w:lang w:val="en-US"/>
              </w:rPr>
            </w:pPr>
          </w:p>
          <w:p w:rsidR="005732C6" w:rsidRPr="00ED3C47" w:rsidRDefault="005732C6" w:rsidP="005732C6">
            <w:pPr>
              <w:jc w:val="center"/>
              <w:rPr>
                <w:rFonts w:ascii="Times New Roman" w:hAnsi="Times New Roman"/>
                <w:sz w:val="24"/>
                <w:szCs w:val="24"/>
              </w:rPr>
            </w:pPr>
          </w:p>
          <w:p w:rsidR="005732C6" w:rsidRPr="00ED3C47" w:rsidRDefault="005732C6" w:rsidP="005732C6">
            <w:pPr>
              <w:jc w:val="center"/>
              <w:rPr>
                <w:rFonts w:ascii="Times New Roman" w:hAnsi="Times New Roman"/>
                <w:sz w:val="24"/>
                <w:szCs w:val="24"/>
              </w:rPr>
            </w:pPr>
          </w:p>
          <w:p w:rsidR="005732C6" w:rsidRPr="00ED3C47" w:rsidRDefault="005732C6" w:rsidP="005732C6">
            <w:pPr>
              <w:jc w:val="center"/>
              <w:rPr>
                <w:rFonts w:ascii="Times New Roman" w:hAnsi="Times New Roman"/>
                <w:sz w:val="24"/>
                <w:szCs w:val="24"/>
              </w:rPr>
            </w:pPr>
          </w:p>
        </w:tc>
      </w:tr>
      <w:tr w:rsidR="005732C6"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5732C6" w:rsidRPr="00ED3C47" w:rsidRDefault="005732C6" w:rsidP="005732C6">
            <w:pPr>
              <w:jc w:val="center"/>
              <w:rPr>
                <w:rFonts w:ascii="Times New Roman" w:hAnsi="Times New Roman"/>
                <w:sz w:val="24"/>
                <w:szCs w:val="24"/>
              </w:rPr>
            </w:pPr>
            <w:r w:rsidRPr="00ED3C47">
              <w:rPr>
                <w:rFonts w:ascii="Times New Roman" w:hAnsi="Times New Roman"/>
                <w:sz w:val="24"/>
                <w:szCs w:val="24"/>
              </w:rPr>
              <w:t xml:space="preserve"> </w:t>
            </w:r>
          </w:p>
        </w:tc>
      </w:tr>
    </w:tbl>
    <w:p w:rsidR="005732C6" w:rsidRPr="00ED3C47" w:rsidRDefault="005732C6" w:rsidP="005732C6">
      <w:pPr>
        <w:rPr>
          <w:rFonts w:ascii="Times New Roman" w:hAnsi="Times New Roman"/>
          <w:sz w:val="24"/>
          <w:szCs w:val="24"/>
          <w:lang w:val="sr-Cyrl-CS"/>
        </w:rPr>
      </w:pPr>
    </w:p>
    <w:p w:rsidR="005732C6" w:rsidRPr="00ED3C47" w:rsidRDefault="005732C6" w:rsidP="005732C6">
      <w:pPr>
        <w:rPr>
          <w:rFonts w:ascii="Times New Roman" w:hAnsi="Times New Roman"/>
          <w:sz w:val="24"/>
          <w:szCs w:val="24"/>
          <w:lang w:val="sr-Cyrl-CS"/>
        </w:rPr>
      </w:pPr>
    </w:p>
    <w:p w:rsidR="005732C6" w:rsidRPr="00ED3C47" w:rsidRDefault="005732C6" w:rsidP="005732C6">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5732C6"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5732C6" w:rsidRPr="00ED3C47" w:rsidRDefault="005732C6" w:rsidP="005732C6">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5732C6"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5732C6" w:rsidRPr="00ED3C47" w:rsidRDefault="005732C6" w:rsidP="005732C6">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p>
        </w:tc>
      </w:tr>
      <w:tr w:rsidR="005732C6"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5732C6"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5732C6"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5732C6" w:rsidRPr="00ED3C47" w:rsidRDefault="00E5156C" w:rsidP="005732C6">
            <w:pPr>
              <w:rPr>
                <w:rFonts w:ascii="Times New Roman" w:hAnsi="Times New Roman"/>
                <w:b/>
                <w:i/>
                <w:sz w:val="24"/>
                <w:szCs w:val="24"/>
                <w:lang w:val="en-US"/>
              </w:rPr>
            </w:pPr>
            <w:r w:rsidRPr="00ED3C47">
              <w:rPr>
                <w:rFonts w:ascii="Times New Roman" w:hAnsi="Times New Roman"/>
                <w:b/>
                <w:i/>
                <w:sz w:val="24"/>
                <w:szCs w:val="24"/>
                <w:lang w:val="en-US" w:eastAsia="en-GB"/>
              </w:rPr>
              <w:t xml:space="preserve">9. Challenges  </w:t>
            </w:r>
          </w:p>
        </w:tc>
      </w:tr>
      <w:tr w:rsidR="005732C6"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5732C6" w:rsidRPr="00ED3C47" w:rsidRDefault="00E5156C" w:rsidP="005732C6">
            <w:pPr>
              <w:rPr>
                <w:rFonts w:ascii="Times New Roman" w:hAnsi="Times New Roman"/>
                <w:b/>
                <w:i/>
                <w:sz w:val="24"/>
                <w:szCs w:val="24"/>
                <w:lang w:val="en-US"/>
              </w:rPr>
            </w:pPr>
            <w:r w:rsidRPr="00ED3C47">
              <w:rPr>
                <w:rFonts w:ascii="Times New Roman" w:hAnsi="Times New Roman"/>
                <w:b/>
                <w:i/>
                <w:sz w:val="24"/>
                <w:szCs w:val="24"/>
                <w:lang w:val="en-US"/>
              </w:rPr>
              <w:t xml:space="preserve">54. Challenges / Part </w:t>
            </w:r>
            <w:r w:rsidR="005732C6" w:rsidRPr="00ED3C47">
              <w:rPr>
                <w:rFonts w:ascii="Times New Roman" w:hAnsi="Times New Roman"/>
                <w:b/>
                <w:i/>
                <w:sz w:val="24"/>
                <w:szCs w:val="24"/>
                <w:lang w:val="en-US"/>
              </w:rPr>
              <w:t>B</w:t>
            </w:r>
          </w:p>
        </w:tc>
      </w:tr>
      <w:tr w:rsidR="005732C6"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утврђивање</w:t>
            </w:r>
          </w:p>
        </w:tc>
      </w:tr>
      <w:tr w:rsidR="005732C6"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фронтални, групни, индивидуални</w:t>
            </w:r>
          </w:p>
        </w:tc>
      </w:tr>
      <w:tr w:rsidR="005732C6"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w:t>
            </w:r>
          </w:p>
        </w:tc>
      </w:tr>
      <w:tr w:rsidR="005732C6"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5732C6"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E5156C" w:rsidP="005732C6">
            <w:pPr>
              <w:rPr>
                <w:rFonts w:ascii="Times New Roman" w:hAnsi="Times New Roman"/>
                <w:b/>
                <w:sz w:val="24"/>
                <w:szCs w:val="24"/>
                <w:lang w:val="sr-Cyrl-CS"/>
              </w:rPr>
            </w:pPr>
            <w:r w:rsidRPr="00ED3C47">
              <w:rPr>
                <w:rFonts w:ascii="Times New Roman" w:hAnsi="Times New Roman"/>
                <w:b/>
                <w:sz w:val="24"/>
                <w:szCs w:val="24"/>
                <w:lang w:val="sr-Cyrl-CS"/>
              </w:rPr>
              <w:t>Развијање позитивног односа према обавезама, другим људима и животу уопште.</w:t>
            </w:r>
          </w:p>
        </w:tc>
      </w:tr>
      <w:tr w:rsidR="005732C6"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Радна свеска, </w:t>
            </w:r>
            <w:r w:rsidRPr="00ED3C47">
              <w:rPr>
                <w:rFonts w:ascii="Times New Roman" w:hAnsi="Times New Roman"/>
                <w:b/>
                <w:sz w:val="24"/>
                <w:szCs w:val="24"/>
              </w:rPr>
              <w:t xml:space="preserve">CD, </w:t>
            </w:r>
            <w:r w:rsidRPr="00ED3C47">
              <w:rPr>
                <w:rFonts w:ascii="Times New Roman" w:hAnsi="Times New Roman"/>
                <w:b/>
                <w:sz w:val="24"/>
                <w:szCs w:val="24"/>
                <w:lang w:val="sr-Cyrl-CS"/>
              </w:rPr>
              <w:t xml:space="preserve">табла, креда </w:t>
            </w:r>
          </w:p>
        </w:tc>
      </w:tr>
      <w:tr w:rsidR="005732C6"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eastAsia="en-US"/>
              </w:rPr>
              <w:t>Oрганизација часа, праћење рада ученика и кориговање.</w:t>
            </w:r>
            <w:r w:rsidRPr="00ED3C47">
              <w:rPr>
                <w:rFonts w:ascii="Times New Roman" w:hAnsi="Times New Roman"/>
                <w:b/>
                <w:sz w:val="24"/>
                <w:szCs w:val="24"/>
              </w:rPr>
              <w:t xml:space="preserve"> Праћење и исправка домаћих задатака </w:t>
            </w:r>
            <w:r w:rsidRPr="00ED3C47">
              <w:rPr>
                <w:rFonts w:ascii="Times New Roman" w:hAnsi="Times New Roman"/>
                <w:b/>
                <w:sz w:val="24"/>
                <w:szCs w:val="24"/>
                <w:lang w:val="sr-Cyrl-CS"/>
              </w:rPr>
              <w:t>и пројекта.</w:t>
            </w:r>
          </w:p>
        </w:tc>
      </w:tr>
      <w:tr w:rsidR="005732C6"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eastAsia="en-US"/>
              </w:rPr>
              <w:t xml:space="preserve">Слуша, одговара, учествује, реагује, приликом читања труди се да подражава изворне говорнике које чује на CD-у у циљу усвајања фонолошког система енглеског језика </w:t>
            </w:r>
            <w:r w:rsidRPr="00ED3C47">
              <w:rPr>
                <w:rFonts w:ascii="Times New Roman" w:hAnsi="Times New Roman"/>
                <w:b/>
                <w:sz w:val="24"/>
                <w:szCs w:val="24"/>
                <w:lang w:val="sr-Cyrl-CS" w:eastAsia="en-US"/>
              </w:rPr>
              <w:t>и правилног изговора</w:t>
            </w:r>
            <w:r w:rsidRPr="00ED3C47">
              <w:rPr>
                <w:rFonts w:ascii="Times New Roman" w:hAnsi="Times New Roman"/>
                <w:b/>
                <w:sz w:val="24"/>
                <w:szCs w:val="24"/>
                <w:lang w:eastAsia="en-US"/>
              </w:rPr>
              <w:t>.</w:t>
            </w:r>
            <w:r w:rsidRPr="00ED3C47">
              <w:rPr>
                <w:rFonts w:ascii="Times New Roman" w:hAnsi="Times New Roman"/>
                <w:b/>
                <w:sz w:val="24"/>
                <w:szCs w:val="24"/>
                <w:lang w:val="sr-Cyrl-CS"/>
              </w:rPr>
              <w:t xml:space="preserve"> Учествује у раду у паровима и изради пројекта.</w:t>
            </w:r>
          </w:p>
        </w:tc>
      </w:tr>
      <w:tr w:rsidR="005732C6" w:rsidRPr="00ED3C47">
        <w:trPr>
          <w:trHeight w:val="525"/>
        </w:trPr>
        <w:tc>
          <w:tcPr>
            <w:tcW w:w="3420" w:type="dxa"/>
            <w:tcBorders>
              <w:top w:val="single" w:sz="4" w:space="0" w:color="auto"/>
              <w:left w:val="double" w:sz="12" w:space="0" w:color="auto"/>
              <w:bottom w:val="nil"/>
              <w:right w:val="single" w:sz="4"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5732C6" w:rsidRPr="00ED3C47" w:rsidRDefault="005732C6" w:rsidP="005732C6">
            <w:pPr>
              <w:rPr>
                <w:rFonts w:ascii="Times New Roman" w:hAnsi="Times New Roman"/>
                <w:sz w:val="24"/>
                <w:szCs w:val="24"/>
                <w:lang w:val="sr-Cyrl-CS"/>
              </w:rPr>
            </w:pPr>
          </w:p>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5732C6" w:rsidRPr="00ED3C47" w:rsidRDefault="005732C6" w:rsidP="005732C6">
            <w:pPr>
              <w:pStyle w:val="Normal2"/>
              <w:widowControl/>
              <w:spacing w:after="64" w:line="240" w:lineRule="auto"/>
              <w:jc w:val="left"/>
              <w:rPr>
                <w:rFonts w:cs="Times New Roman"/>
                <w:b/>
                <w:i/>
                <w:color w:val="auto"/>
                <w:sz w:val="24"/>
                <w:szCs w:val="24"/>
                <w:lang w:val="sr-Latn-CS"/>
              </w:rPr>
            </w:pPr>
            <w:r w:rsidRPr="00ED3C47">
              <w:rPr>
                <w:rFonts w:cs="Times New Roman"/>
                <w:b/>
                <w:color w:val="auto"/>
                <w:sz w:val="24"/>
                <w:szCs w:val="24"/>
              </w:rPr>
              <w:t xml:space="preserve">Утврђивање нових лексичких и граматичких јединица које су уведене претходног часа. </w:t>
            </w:r>
            <w:r w:rsidR="00E5156C" w:rsidRPr="00ED3C47">
              <w:rPr>
                <w:rFonts w:cs="Times New Roman"/>
                <w:b/>
                <w:color w:val="auto"/>
                <w:sz w:val="24"/>
                <w:szCs w:val="24"/>
              </w:rPr>
              <w:t xml:space="preserve">Обнављање будућег простог времена. </w:t>
            </w:r>
            <w:r w:rsidR="000D5B5E" w:rsidRPr="00ED3C47">
              <w:rPr>
                <w:rFonts w:cs="Times New Roman"/>
                <w:b/>
                <w:color w:val="auto"/>
                <w:sz w:val="24"/>
                <w:szCs w:val="24"/>
              </w:rPr>
              <w:t xml:space="preserve">Увођење израза </w:t>
            </w:r>
            <w:r w:rsidR="000D5B5E" w:rsidRPr="00ED3C47">
              <w:rPr>
                <w:rFonts w:cs="Times New Roman"/>
                <w:b/>
                <w:i/>
                <w:color w:val="auto"/>
                <w:sz w:val="24"/>
                <w:szCs w:val="24"/>
                <w:lang w:val="sr-Latn-CS"/>
              </w:rPr>
              <w:t xml:space="preserve">feel like doing something. </w:t>
            </w:r>
          </w:p>
        </w:tc>
      </w:tr>
      <w:tr w:rsidR="005732C6" w:rsidRPr="00ED3C47">
        <w:trPr>
          <w:trHeight w:val="364"/>
        </w:trPr>
        <w:tc>
          <w:tcPr>
            <w:tcW w:w="3420" w:type="dxa"/>
            <w:tcBorders>
              <w:top w:val="nil"/>
              <w:left w:val="double" w:sz="12" w:space="0" w:color="auto"/>
              <w:bottom w:val="single" w:sz="4" w:space="0" w:color="auto"/>
              <w:right w:val="single" w:sz="4" w:space="0" w:color="auto"/>
            </w:tcBorders>
          </w:tcPr>
          <w:p w:rsidR="005732C6" w:rsidRPr="00ED3C47" w:rsidRDefault="00E5156C" w:rsidP="005732C6">
            <w:pPr>
              <w:jc w:val="center"/>
              <w:rPr>
                <w:rFonts w:ascii="Times New Roman" w:hAnsi="Times New Roman"/>
                <w:b/>
                <w:sz w:val="24"/>
                <w:szCs w:val="24"/>
              </w:rPr>
            </w:pPr>
            <w:r w:rsidRPr="00ED3C47">
              <w:rPr>
                <w:rFonts w:ascii="Times New Roman" w:hAnsi="Times New Roman"/>
                <w:b/>
                <w:sz w:val="24"/>
                <w:szCs w:val="24"/>
                <w:lang w:val="sr-Cyrl-CS"/>
              </w:rPr>
              <w:t>54</w:t>
            </w:r>
            <w:r w:rsidR="005732C6" w:rsidRPr="00ED3C4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5732C6" w:rsidRPr="00ED3C47" w:rsidRDefault="005732C6" w:rsidP="005732C6">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5732C6" w:rsidRPr="00ED3C47" w:rsidRDefault="005732C6" w:rsidP="005732C6">
            <w:pPr>
              <w:rPr>
                <w:rFonts w:ascii="Times New Roman" w:hAnsi="Times New Roman"/>
                <w:sz w:val="24"/>
                <w:szCs w:val="24"/>
                <w:lang w:val="sr-Cyrl-CS" w:eastAsia="en-US"/>
              </w:rPr>
            </w:pPr>
          </w:p>
        </w:tc>
      </w:tr>
      <w:tr w:rsidR="005732C6"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5732C6" w:rsidRPr="00ED3C47" w:rsidRDefault="005732C6" w:rsidP="005732C6">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5732C6"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5732C6" w:rsidRPr="00ED3C47" w:rsidRDefault="005732C6" w:rsidP="005732C6">
            <w:pPr>
              <w:jc w:val="center"/>
              <w:rPr>
                <w:rFonts w:ascii="Times New Roman" w:hAnsi="Times New Roman"/>
                <w:sz w:val="24"/>
                <w:szCs w:val="24"/>
                <w:lang w:val="sr-Cyrl-CS"/>
              </w:rPr>
            </w:pPr>
          </w:p>
          <w:p w:rsidR="005732C6" w:rsidRPr="00ED3C47" w:rsidRDefault="005732C6" w:rsidP="005732C6">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5732C6" w:rsidRPr="00ED3C47" w:rsidRDefault="005732C6" w:rsidP="005732C6">
            <w:pPr>
              <w:rPr>
                <w:rFonts w:ascii="Times New Roman" w:hAnsi="Times New Roman"/>
                <w:b/>
                <w:sz w:val="24"/>
                <w:szCs w:val="24"/>
                <w:u w:val="single"/>
                <w:lang w:val="sr-Cyrl-CS"/>
              </w:rPr>
            </w:pPr>
            <w:r w:rsidRPr="00ED3C47">
              <w:rPr>
                <w:rFonts w:ascii="Times New Roman" w:hAnsi="Times New Roman"/>
                <w:b/>
                <w:sz w:val="24"/>
                <w:szCs w:val="24"/>
                <w:u w:val="single"/>
                <w:lang w:val="sr-Cyrl-CS"/>
              </w:rPr>
              <w:t xml:space="preserve">    </w:t>
            </w:r>
          </w:p>
          <w:p w:rsidR="0080650A" w:rsidRPr="00ED3C47" w:rsidRDefault="0080650A" w:rsidP="0080650A">
            <w:pPr>
              <w:ind w:left="426"/>
              <w:rPr>
                <w:rFonts w:ascii="Times New Roman" w:hAnsi="Times New Roman"/>
                <w:b/>
                <w:sz w:val="24"/>
                <w:szCs w:val="24"/>
                <w:lang w:val="sr-Cyrl-CS"/>
              </w:rPr>
            </w:pPr>
            <w:r w:rsidRPr="00ED3C47">
              <w:rPr>
                <w:rFonts w:ascii="Times New Roman" w:hAnsi="Times New Roman"/>
                <w:b/>
                <w:sz w:val="24"/>
                <w:szCs w:val="24"/>
                <w:lang w:val="sr-Cyrl-CS"/>
              </w:rPr>
              <w:t>54. ШКОЛСКИ ЧАС</w:t>
            </w:r>
          </w:p>
          <w:p w:rsidR="0080650A" w:rsidRPr="00ED3C47" w:rsidRDefault="0080650A" w:rsidP="0080650A">
            <w:pPr>
              <w:ind w:left="426"/>
              <w:rPr>
                <w:rFonts w:ascii="Times New Roman" w:hAnsi="Times New Roman"/>
                <w:b/>
                <w:sz w:val="24"/>
                <w:szCs w:val="24"/>
                <w:lang w:val="sr-Cyrl-CS"/>
              </w:rPr>
            </w:pPr>
            <w:r w:rsidRPr="00ED3C47">
              <w:rPr>
                <w:rFonts w:ascii="Times New Roman" w:hAnsi="Times New Roman"/>
                <w:b/>
                <w:sz w:val="24"/>
                <w:szCs w:val="24"/>
                <w:lang w:val="sr-Cyrl-CS"/>
              </w:rPr>
              <w:t xml:space="preserve">9. ЛЕКЦИЈА / ДЕО В </w:t>
            </w:r>
          </w:p>
          <w:p w:rsidR="0080650A" w:rsidRPr="00ED3C47" w:rsidRDefault="0080650A" w:rsidP="0080650A">
            <w:pPr>
              <w:rPr>
                <w:rFonts w:ascii="Times New Roman" w:hAnsi="Times New Roman"/>
                <w:sz w:val="24"/>
                <w:szCs w:val="24"/>
                <w:lang w:val="sr-Cyrl-CS"/>
              </w:rPr>
            </w:pPr>
          </w:p>
          <w:p w:rsidR="0080650A" w:rsidRPr="00ED3C47" w:rsidRDefault="000D5B5E" w:rsidP="0080650A">
            <w:pPr>
              <w:numPr>
                <w:ilvl w:val="0"/>
                <w:numId w:val="1"/>
              </w:numPr>
              <w:rPr>
                <w:rFonts w:ascii="Times New Roman" w:hAnsi="Times New Roman"/>
                <w:sz w:val="24"/>
                <w:szCs w:val="24"/>
                <w:lang w:val="en-US"/>
              </w:rPr>
            </w:pPr>
            <w:r w:rsidRPr="00ED3C47">
              <w:rPr>
                <w:rFonts w:ascii="Times New Roman" w:hAnsi="Times New Roman"/>
                <w:sz w:val="24"/>
                <w:szCs w:val="24"/>
                <w:lang w:val="sr-Cyrl-CS"/>
              </w:rPr>
              <w:t>Поново одслушати</w:t>
            </w:r>
            <w:r w:rsidR="0080650A" w:rsidRPr="00ED3C47">
              <w:rPr>
                <w:rFonts w:ascii="Times New Roman" w:hAnsi="Times New Roman"/>
                <w:sz w:val="24"/>
                <w:szCs w:val="24"/>
                <w:lang w:val="sr-Cyrl-CS"/>
              </w:rPr>
              <w:t xml:space="preserve"> </w:t>
            </w:r>
            <w:r w:rsidRPr="00ED3C47">
              <w:rPr>
                <w:rFonts w:ascii="Times New Roman" w:hAnsi="Times New Roman"/>
                <w:sz w:val="24"/>
                <w:szCs w:val="24"/>
                <w:lang w:val="sr-Cyrl-CS"/>
              </w:rPr>
              <w:t>текст са СD-а, а затим одабрати</w:t>
            </w:r>
            <w:r w:rsidR="0080650A" w:rsidRPr="00ED3C47">
              <w:rPr>
                <w:rFonts w:ascii="Times New Roman" w:hAnsi="Times New Roman"/>
                <w:sz w:val="24"/>
                <w:szCs w:val="24"/>
                <w:lang w:val="sr-Cyrl-CS"/>
              </w:rPr>
              <w:t xml:space="preserve"> неколико ученика да га прочитају. </w:t>
            </w:r>
          </w:p>
          <w:p w:rsidR="0080650A" w:rsidRPr="00ED3C47" w:rsidRDefault="000D5B5E" w:rsidP="0080650A">
            <w:pPr>
              <w:numPr>
                <w:ilvl w:val="0"/>
                <w:numId w:val="1"/>
              </w:numPr>
              <w:rPr>
                <w:rFonts w:ascii="Times New Roman" w:hAnsi="Times New Roman"/>
                <w:sz w:val="24"/>
                <w:szCs w:val="24"/>
                <w:lang w:val="en-US"/>
              </w:rPr>
            </w:pPr>
            <w:r w:rsidRPr="00ED3C47">
              <w:rPr>
                <w:rFonts w:ascii="Times New Roman" w:hAnsi="Times New Roman"/>
                <w:sz w:val="24"/>
                <w:szCs w:val="24"/>
                <w:lang w:val="sr-Cyrl-CS"/>
              </w:rPr>
              <w:t>Проверити домаћи задатак. Поставити додатна питања како би се обухватиле</w:t>
            </w:r>
            <w:r w:rsidR="0080650A" w:rsidRPr="00ED3C47">
              <w:rPr>
                <w:rFonts w:ascii="Times New Roman" w:hAnsi="Times New Roman"/>
                <w:sz w:val="24"/>
                <w:szCs w:val="24"/>
                <w:lang w:val="sr-Cyrl-CS"/>
              </w:rPr>
              <w:t xml:space="preserve"> све чињенице поменуте у тексту.</w:t>
            </w:r>
          </w:p>
          <w:p w:rsidR="000D5B5E" w:rsidRPr="00ED3C47" w:rsidRDefault="000D5B5E" w:rsidP="000D5B5E">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Главни део часа</w:t>
            </w:r>
          </w:p>
          <w:p w:rsidR="000D5B5E" w:rsidRPr="00ED3C47" w:rsidRDefault="000D5B5E" w:rsidP="000D5B5E">
            <w:pPr>
              <w:rPr>
                <w:rFonts w:ascii="Times New Roman" w:hAnsi="Times New Roman"/>
                <w:sz w:val="24"/>
                <w:szCs w:val="24"/>
                <w:lang w:val="en-US"/>
              </w:rPr>
            </w:pPr>
          </w:p>
          <w:p w:rsidR="0080650A" w:rsidRPr="00ED3C47" w:rsidRDefault="0080650A" w:rsidP="0080650A">
            <w:pPr>
              <w:numPr>
                <w:ilvl w:val="0"/>
                <w:numId w:val="1"/>
              </w:numPr>
              <w:rPr>
                <w:rFonts w:ascii="Times New Roman" w:hAnsi="Times New Roman"/>
                <w:sz w:val="24"/>
                <w:szCs w:val="24"/>
                <w:lang w:val="en-US"/>
              </w:rPr>
            </w:pPr>
            <w:r w:rsidRPr="00ED3C47">
              <w:rPr>
                <w:rFonts w:ascii="Times New Roman" w:hAnsi="Times New Roman"/>
                <w:b/>
                <w:i/>
                <w:sz w:val="24"/>
                <w:szCs w:val="24"/>
                <w:lang w:val="en-US"/>
              </w:rPr>
              <w:t>Match the correct parts of the sentence</w:t>
            </w:r>
            <w:r w:rsidRPr="00ED3C47">
              <w:rPr>
                <w:rFonts w:ascii="Times New Roman" w:hAnsi="Times New Roman"/>
                <w:b/>
                <w:sz w:val="24"/>
                <w:szCs w:val="24"/>
                <w:lang w:val="en-US"/>
              </w:rPr>
              <w:t xml:space="preserve">: </w:t>
            </w:r>
            <w:r w:rsidRPr="00ED3C47">
              <w:rPr>
                <w:rFonts w:ascii="Times New Roman" w:hAnsi="Times New Roman"/>
                <w:sz w:val="24"/>
                <w:szCs w:val="24"/>
                <w:lang w:val="sr-Cyrl-CS"/>
              </w:rPr>
              <w:t xml:space="preserve">Ово вежбање практично проширује тему лекције. Ученици имају прилику да науче шта значе скраћенице неких познатих организација у свету. </w:t>
            </w:r>
          </w:p>
          <w:p w:rsidR="0080650A" w:rsidRPr="00ED3C47" w:rsidRDefault="0080650A" w:rsidP="0080650A">
            <w:pPr>
              <w:numPr>
                <w:ilvl w:val="0"/>
                <w:numId w:val="1"/>
              </w:numPr>
              <w:rPr>
                <w:rFonts w:ascii="Times New Roman" w:hAnsi="Times New Roman"/>
                <w:i/>
                <w:sz w:val="24"/>
                <w:szCs w:val="24"/>
                <w:lang w:val="en-US"/>
              </w:rPr>
            </w:pPr>
            <w:r w:rsidRPr="00ED3C47">
              <w:rPr>
                <w:rFonts w:ascii="Times New Roman" w:hAnsi="Times New Roman"/>
                <w:b/>
                <w:i/>
                <w:sz w:val="24"/>
                <w:szCs w:val="24"/>
                <w:lang w:val="en-US"/>
              </w:rPr>
              <w:t>Check your vocabulary</w:t>
            </w:r>
            <w:r w:rsidRPr="00ED3C47">
              <w:rPr>
                <w:rFonts w:ascii="Times New Roman" w:hAnsi="Times New Roman"/>
                <w:sz w:val="24"/>
                <w:szCs w:val="24"/>
                <w:lang w:val="sr-Cyrl-CS"/>
              </w:rPr>
              <w:t>:</w:t>
            </w:r>
            <w:r w:rsidRPr="00ED3C47">
              <w:rPr>
                <w:rFonts w:ascii="Times New Roman" w:hAnsi="Times New Roman"/>
                <w:sz w:val="24"/>
                <w:szCs w:val="24"/>
                <w:lang w:val="en-US"/>
              </w:rPr>
              <w:t xml:space="preserve"> </w:t>
            </w:r>
            <w:r w:rsidR="008D0118" w:rsidRPr="00ED3C47">
              <w:rPr>
                <w:rFonts w:ascii="Times New Roman" w:hAnsi="Times New Roman"/>
                <w:sz w:val="24"/>
                <w:szCs w:val="24"/>
                <w:lang w:val="sr-Cyrl-CS"/>
              </w:rPr>
              <w:t>Дати</w:t>
            </w:r>
            <w:r w:rsidRPr="00ED3C47">
              <w:rPr>
                <w:rFonts w:ascii="Times New Roman" w:hAnsi="Times New Roman"/>
                <w:sz w:val="24"/>
                <w:szCs w:val="24"/>
                <w:lang w:val="sr-Cyrl-CS"/>
              </w:rPr>
              <w:t xml:space="preserve"> ученицима неколико минута да допуне речи које недостају у ових шест реченица. Тиме ће обновити лексику у контексту који је сличан оном у тексту или у потпуно новом контексту, у којем се те исте речи могу употребити.</w:t>
            </w:r>
          </w:p>
          <w:p w:rsidR="0080650A" w:rsidRPr="00ED3C47" w:rsidRDefault="0080650A" w:rsidP="0080650A">
            <w:pPr>
              <w:rPr>
                <w:rFonts w:ascii="Times New Roman" w:hAnsi="Times New Roman"/>
                <w:i/>
                <w:sz w:val="24"/>
                <w:szCs w:val="24"/>
                <w:lang w:val="en-US"/>
              </w:rPr>
            </w:pPr>
            <w:r w:rsidRPr="00ED3C47">
              <w:rPr>
                <w:rFonts w:ascii="Times New Roman" w:hAnsi="Times New Roman"/>
                <w:sz w:val="24"/>
                <w:szCs w:val="24"/>
                <w:lang w:val="en-US"/>
              </w:rPr>
              <w:t xml:space="preserve">      </w:t>
            </w:r>
            <w:r w:rsidRPr="00ED3C47">
              <w:rPr>
                <w:rFonts w:ascii="Times New Roman" w:hAnsi="Times New Roman"/>
                <w:sz w:val="24"/>
                <w:szCs w:val="24"/>
                <w:lang w:val="sr-Cyrl-CS"/>
              </w:rPr>
              <w:t>►</w:t>
            </w:r>
            <w:r w:rsidRPr="00ED3C47">
              <w:rPr>
                <w:rFonts w:ascii="Times New Roman" w:hAnsi="Times New Roman"/>
                <w:i/>
                <w:color w:val="FF0000"/>
                <w:sz w:val="24"/>
                <w:szCs w:val="24"/>
                <w:lang w:val="en-US"/>
              </w:rPr>
              <w:t xml:space="preserve"> </w:t>
            </w:r>
            <w:r w:rsidRPr="00ED3C47">
              <w:rPr>
                <w:rFonts w:ascii="Times New Roman" w:hAnsi="Times New Roman"/>
                <w:i/>
                <w:sz w:val="24"/>
                <w:szCs w:val="24"/>
              </w:rPr>
              <w:t>mind; deals; challenge; treat; purpose; equally.</w:t>
            </w:r>
          </w:p>
          <w:p w:rsidR="0080650A" w:rsidRPr="00ED3C47" w:rsidRDefault="0080650A" w:rsidP="0080650A">
            <w:pPr>
              <w:numPr>
                <w:ilvl w:val="0"/>
                <w:numId w:val="1"/>
              </w:numPr>
              <w:rPr>
                <w:rFonts w:ascii="Times New Roman" w:hAnsi="Times New Roman"/>
                <w:sz w:val="24"/>
                <w:szCs w:val="24"/>
                <w:lang w:val="sr-Cyrl-CS"/>
              </w:rPr>
            </w:pPr>
            <w:r w:rsidRPr="00ED3C47">
              <w:rPr>
                <w:rFonts w:ascii="Times New Roman" w:hAnsi="Times New Roman"/>
                <w:b/>
                <w:i/>
                <w:sz w:val="24"/>
                <w:szCs w:val="24"/>
              </w:rPr>
              <w:t xml:space="preserve">Write the missing part: </w:t>
            </w:r>
            <w:r w:rsidRPr="00ED3C47">
              <w:rPr>
                <w:rFonts w:ascii="Times New Roman" w:hAnsi="Times New Roman"/>
                <w:sz w:val="24"/>
                <w:szCs w:val="24"/>
                <w:lang w:val="sr-Cyrl-CS"/>
              </w:rPr>
              <w:t xml:space="preserve">У свакој реченици недостаје део израза или питања. Обично се ради о конструкцијама у којима ученици често греше. </w:t>
            </w:r>
          </w:p>
          <w:p w:rsidR="0080650A" w:rsidRPr="00ED3C47" w:rsidRDefault="0080650A" w:rsidP="0080650A">
            <w:pPr>
              <w:rPr>
                <w:rFonts w:ascii="Times New Roman" w:hAnsi="Times New Roman"/>
                <w:i/>
                <w:sz w:val="24"/>
                <w:szCs w:val="24"/>
                <w:lang w:val="en-US"/>
              </w:rPr>
            </w:pPr>
            <w:r w:rsidRPr="00ED3C47">
              <w:rPr>
                <w:rFonts w:ascii="Times New Roman" w:hAnsi="Times New Roman"/>
                <w:b/>
                <w:i/>
                <w:sz w:val="24"/>
                <w:szCs w:val="24"/>
                <w:lang w:val="sr-Cyrl-CS"/>
              </w:rPr>
              <w:t xml:space="preserve">      </w:t>
            </w:r>
            <w:r w:rsidRPr="00ED3C47">
              <w:rPr>
                <w:rFonts w:ascii="Times New Roman" w:hAnsi="Times New Roman"/>
                <w:sz w:val="24"/>
                <w:szCs w:val="24"/>
                <w:lang w:val="sr-Cyrl-CS"/>
              </w:rPr>
              <w:t>►</w:t>
            </w:r>
            <w:r w:rsidRPr="00ED3C47">
              <w:rPr>
                <w:rFonts w:ascii="Times New Roman" w:hAnsi="Times New Roman"/>
                <w:i/>
                <w:color w:val="FF0000"/>
                <w:sz w:val="24"/>
                <w:szCs w:val="24"/>
                <w:lang w:val="en-US"/>
              </w:rPr>
              <w:t xml:space="preserve"> </w:t>
            </w:r>
            <w:r w:rsidRPr="00ED3C47">
              <w:rPr>
                <w:rFonts w:ascii="Times New Roman" w:hAnsi="Times New Roman"/>
                <w:i/>
                <w:sz w:val="24"/>
                <w:szCs w:val="24"/>
                <w:lang w:val="en-US"/>
              </w:rPr>
              <w:t>how/are; going/a; should not; to/of; there/in; what way.</w:t>
            </w:r>
          </w:p>
          <w:p w:rsidR="0080650A" w:rsidRPr="00ED3C47" w:rsidRDefault="0080650A" w:rsidP="0080650A">
            <w:pPr>
              <w:numPr>
                <w:ilvl w:val="0"/>
                <w:numId w:val="1"/>
              </w:numPr>
              <w:rPr>
                <w:rFonts w:ascii="Times New Roman" w:hAnsi="Times New Roman"/>
                <w:sz w:val="24"/>
                <w:szCs w:val="24"/>
                <w:lang w:val="en-GB"/>
              </w:rPr>
            </w:pPr>
            <w:r w:rsidRPr="00ED3C47">
              <w:rPr>
                <w:rFonts w:ascii="Times New Roman" w:hAnsi="Times New Roman"/>
                <w:b/>
                <w:i/>
                <w:sz w:val="24"/>
                <w:szCs w:val="24"/>
              </w:rPr>
              <w:t xml:space="preserve">Language in use: complete with the missing verb/adjective: </w:t>
            </w:r>
            <w:r w:rsidR="008D0118" w:rsidRPr="00ED3C47">
              <w:rPr>
                <w:rFonts w:ascii="Times New Roman" w:hAnsi="Times New Roman"/>
                <w:sz w:val="24"/>
                <w:szCs w:val="24"/>
                <w:lang w:val="sr-Cyrl-CS"/>
              </w:rPr>
              <w:t>Исписати</w:t>
            </w:r>
            <w:r w:rsidRPr="00ED3C47">
              <w:rPr>
                <w:rFonts w:ascii="Times New Roman" w:hAnsi="Times New Roman"/>
                <w:sz w:val="24"/>
                <w:szCs w:val="24"/>
                <w:lang w:val="sr-Cyrl-CS"/>
              </w:rPr>
              <w:t xml:space="preserve"> на табли конструкцију </w:t>
            </w:r>
            <w:r w:rsidRPr="00ED3C47">
              <w:rPr>
                <w:rFonts w:ascii="Times New Roman" w:hAnsi="Times New Roman"/>
                <w:i/>
                <w:sz w:val="24"/>
                <w:szCs w:val="24"/>
              </w:rPr>
              <w:t xml:space="preserve">That film made me cry. This kind of music makes me sad. (MAKE SOMEBODY + VERB or MAKE SOMEBODY + ADJECTIVE) </w:t>
            </w:r>
          </w:p>
          <w:p w:rsidR="0080650A" w:rsidRPr="00ED3C47" w:rsidRDefault="0080650A" w:rsidP="0080650A">
            <w:pPr>
              <w:ind w:left="360"/>
              <w:rPr>
                <w:rFonts w:ascii="Times New Roman" w:hAnsi="Times New Roman"/>
                <w:sz w:val="24"/>
                <w:szCs w:val="24"/>
              </w:rPr>
            </w:pPr>
            <w:r w:rsidRPr="00ED3C47">
              <w:rPr>
                <w:rFonts w:ascii="Times New Roman" w:hAnsi="Times New Roman"/>
                <w:b/>
                <w:i/>
                <w:sz w:val="24"/>
                <w:szCs w:val="24"/>
              </w:rPr>
              <w:t>►</w:t>
            </w:r>
            <w:r w:rsidRPr="00ED3C47">
              <w:rPr>
                <w:rFonts w:ascii="Times New Roman" w:hAnsi="Times New Roman"/>
                <w:sz w:val="24"/>
                <w:szCs w:val="24"/>
              </w:rPr>
              <w:t xml:space="preserve"> </w:t>
            </w:r>
            <w:r w:rsidRPr="00ED3C47">
              <w:rPr>
                <w:rFonts w:ascii="Times New Roman" w:hAnsi="Times New Roman"/>
                <w:i/>
                <w:sz w:val="24"/>
                <w:szCs w:val="24"/>
              </w:rPr>
              <w:t>see/understand; cry; happy; laugh; join; ask.</w:t>
            </w:r>
          </w:p>
          <w:p w:rsidR="0080650A" w:rsidRPr="00ED3C47" w:rsidRDefault="0080650A" w:rsidP="0080650A">
            <w:pPr>
              <w:numPr>
                <w:ilvl w:val="0"/>
                <w:numId w:val="1"/>
              </w:numPr>
              <w:rPr>
                <w:rFonts w:ascii="Times New Roman" w:hAnsi="Times New Roman"/>
                <w:sz w:val="24"/>
                <w:szCs w:val="24"/>
                <w:lang w:val="sr-Cyrl-CS"/>
              </w:rPr>
            </w:pPr>
            <w:r w:rsidRPr="00ED3C47">
              <w:rPr>
                <w:rFonts w:ascii="Times New Roman" w:hAnsi="Times New Roman"/>
                <w:b/>
                <w:i/>
                <w:sz w:val="24"/>
                <w:szCs w:val="24"/>
                <w:lang w:val="en-US"/>
              </w:rPr>
              <w:t xml:space="preserve">PROJECT TIME: </w:t>
            </w:r>
            <w:r w:rsidRPr="00ED3C47">
              <w:rPr>
                <w:rFonts w:ascii="Times New Roman" w:hAnsi="Times New Roman"/>
                <w:sz w:val="24"/>
                <w:szCs w:val="24"/>
                <w:lang w:val="sr-Cyrl-CS"/>
              </w:rPr>
              <w:t xml:space="preserve">Ова назнака подсећа да треба урадити пројекат који су добили за домаћи </w:t>
            </w:r>
            <w:r w:rsidR="008D0118" w:rsidRPr="00ED3C47">
              <w:rPr>
                <w:rFonts w:ascii="Times New Roman" w:hAnsi="Times New Roman"/>
                <w:sz w:val="24"/>
                <w:szCs w:val="24"/>
                <w:lang w:val="sr-Cyrl-CS"/>
              </w:rPr>
              <w:t>задатак претходног часа. Оценити</w:t>
            </w:r>
            <w:r w:rsidRPr="00ED3C47">
              <w:rPr>
                <w:rFonts w:ascii="Times New Roman" w:hAnsi="Times New Roman"/>
                <w:sz w:val="24"/>
                <w:szCs w:val="24"/>
                <w:lang w:val="sr-Cyrl-CS"/>
              </w:rPr>
              <w:t xml:space="preserve"> ученике који су пројекат добро припремили.</w:t>
            </w:r>
          </w:p>
          <w:p w:rsidR="0080650A" w:rsidRPr="00ED3C47" w:rsidRDefault="0080650A" w:rsidP="0080650A">
            <w:pPr>
              <w:numPr>
                <w:ilvl w:val="0"/>
                <w:numId w:val="1"/>
              </w:numPr>
              <w:rPr>
                <w:rFonts w:ascii="Times New Roman" w:hAnsi="Times New Roman"/>
                <w:sz w:val="24"/>
                <w:szCs w:val="24"/>
                <w:lang w:val="sr-Cyrl-CS"/>
              </w:rPr>
            </w:pPr>
            <w:r w:rsidRPr="00ED3C47">
              <w:rPr>
                <w:rFonts w:ascii="Times New Roman" w:hAnsi="Times New Roman"/>
                <w:b/>
                <w:i/>
                <w:sz w:val="24"/>
                <w:szCs w:val="24"/>
              </w:rPr>
              <w:t>HOMEWORK: Copy the text.</w:t>
            </w:r>
          </w:p>
          <w:p w:rsidR="0080650A" w:rsidRPr="00ED3C47" w:rsidRDefault="0080650A" w:rsidP="0080650A">
            <w:pPr>
              <w:numPr>
                <w:ilvl w:val="0"/>
                <w:numId w:val="4"/>
              </w:numPr>
              <w:tabs>
                <w:tab w:val="num" w:pos="360"/>
              </w:tabs>
              <w:ind w:left="360"/>
              <w:rPr>
                <w:rFonts w:ascii="Times New Roman" w:hAnsi="Times New Roman"/>
                <w:sz w:val="24"/>
                <w:szCs w:val="24"/>
                <w:lang w:val="sr-Cyrl-CS"/>
              </w:rPr>
            </w:pPr>
            <w:r w:rsidRPr="00ED3C47">
              <w:rPr>
                <w:rFonts w:ascii="Times New Roman" w:hAnsi="Times New Roman"/>
                <w:b/>
                <w:i/>
                <w:sz w:val="24"/>
                <w:szCs w:val="24"/>
                <w:lang w:val="en-US"/>
              </w:rPr>
              <w:t>WORKBOOK</w:t>
            </w:r>
          </w:p>
          <w:p w:rsidR="0080650A" w:rsidRPr="00ED3C47" w:rsidRDefault="0080650A" w:rsidP="0080650A">
            <w:pPr>
              <w:ind w:left="360"/>
              <w:rPr>
                <w:rFonts w:ascii="Times New Roman" w:hAnsi="Times New Roman"/>
                <w:sz w:val="24"/>
                <w:szCs w:val="24"/>
                <w:lang w:val="en-GB"/>
              </w:rPr>
            </w:pPr>
            <w:r w:rsidRPr="00ED3C47">
              <w:rPr>
                <w:rFonts w:ascii="Times New Roman" w:hAnsi="Times New Roman"/>
                <w:b/>
                <w:i/>
                <w:sz w:val="24"/>
                <w:szCs w:val="24"/>
                <w:lang w:val="en-US"/>
              </w:rPr>
              <w:t>Ex. 4</w:t>
            </w:r>
            <w:r w:rsidR="00CF0FCE">
              <w:rPr>
                <w:rFonts w:ascii="Times New Roman" w:hAnsi="Times New Roman"/>
                <w:b/>
                <w:i/>
                <w:sz w:val="24"/>
                <w:szCs w:val="24"/>
                <w:lang w:val="sr-Cyrl-CS"/>
              </w:rPr>
              <w:t xml:space="preserve"> </w:t>
            </w:r>
            <w:r w:rsidRPr="00ED3C47">
              <w:rPr>
                <w:rFonts w:ascii="Times New Roman" w:hAnsi="Times New Roman"/>
                <w:b/>
                <w:i/>
                <w:sz w:val="24"/>
                <w:szCs w:val="24"/>
                <w:lang w:val="en-US"/>
              </w:rPr>
              <w:t>/</w:t>
            </w:r>
            <w:r w:rsidR="00CF0FCE">
              <w:rPr>
                <w:rFonts w:ascii="Times New Roman" w:hAnsi="Times New Roman"/>
                <w:b/>
                <w:i/>
                <w:sz w:val="24"/>
                <w:szCs w:val="24"/>
                <w:lang w:val="sr-Cyrl-CS"/>
              </w:rPr>
              <w:t xml:space="preserve"> </w:t>
            </w:r>
            <w:r w:rsidRPr="00ED3C47">
              <w:rPr>
                <w:rFonts w:ascii="Times New Roman" w:hAnsi="Times New Roman"/>
                <w:b/>
                <w:i/>
                <w:sz w:val="24"/>
                <w:szCs w:val="24"/>
              </w:rPr>
              <w:t xml:space="preserve">Complete the sentence with the correct verb: </w:t>
            </w:r>
            <w:r w:rsidR="008D0118" w:rsidRPr="00ED3C47">
              <w:rPr>
                <w:rFonts w:ascii="Times New Roman" w:hAnsi="Times New Roman"/>
                <w:sz w:val="24"/>
                <w:szCs w:val="24"/>
                <w:lang w:val="sr-Cyrl-CS"/>
              </w:rPr>
              <w:t>Прочитати</w:t>
            </w:r>
            <w:r w:rsidRPr="00ED3C47">
              <w:rPr>
                <w:rFonts w:ascii="Times New Roman" w:hAnsi="Times New Roman"/>
                <w:sz w:val="24"/>
                <w:szCs w:val="24"/>
                <w:lang w:val="sr-Cyrl-CS"/>
              </w:rPr>
              <w:t xml:space="preserve"> примере за употребу простог будућег вре</w:t>
            </w:r>
            <w:r w:rsidR="008D0118" w:rsidRPr="00ED3C47">
              <w:rPr>
                <w:rFonts w:ascii="Times New Roman" w:hAnsi="Times New Roman"/>
                <w:sz w:val="24"/>
                <w:szCs w:val="24"/>
                <w:lang w:val="sr-Cyrl-CS"/>
              </w:rPr>
              <w:t xml:space="preserve">мена у </w:t>
            </w:r>
            <w:r w:rsidR="00146E19">
              <w:rPr>
                <w:rFonts w:ascii="Times New Roman" w:hAnsi="Times New Roman"/>
                <w:sz w:val="24"/>
                <w:szCs w:val="24"/>
                <w:lang w:val="sr-Cyrl-CS"/>
              </w:rPr>
              <w:t>Р</w:t>
            </w:r>
            <w:r w:rsidR="008D0118" w:rsidRPr="00ED3C47">
              <w:rPr>
                <w:rFonts w:ascii="Times New Roman" w:hAnsi="Times New Roman"/>
                <w:sz w:val="24"/>
                <w:szCs w:val="24"/>
                <w:lang w:val="sr-Cyrl-CS"/>
              </w:rPr>
              <w:t>адној свесци и упоредити</w:t>
            </w:r>
            <w:r w:rsidRPr="00ED3C47">
              <w:rPr>
                <w:rFonts w:ascii="Times New Roman" w:hAnsi="Times New Roman"/>
                <w:sz w:val="24"/>
                <w:szCs w:val="24"/>
                <w:lang w:val="sr-Cyrl-CS"/>
              </w:rPr>
              <w:t xml:space="preserve"> просто будуће време с конструкцијом </w:t>
            </w:r>
            <w:r w:rsidRPr="00ED3C47">
              <w:rPr>
                <w:rFonts w:ascii="Times New Roman" w:hAnsi="Times New Roman"/>
                <w:i/>
                <w:sz w:val="24"/>
                <w:szCs w:val="24"/>
              </w:rPr>
              <w:t xml:space="preserve">going to, </w:t>
            </w:r>
            <w:r w:rsidRPr="00ED3C47">
              <w:rPr>
                <w:rFonts w:ascii="Times New Roman" w:hAnsi="Times New Roman"/>
                <w:sz w:val="24"/>
                <w:szCs w:val="24"/>
                <w:lang w:val="sr-Cyrl-CS"/>
              </w:rPr>
              <w:t>која је обрађена прошлог часа и која се користи за изражавање намер</w:t>
            </w:r>
            <w:r w:rsidR="008D0118" w:rsidRPr="00ED3C47">
              <w:rPr>
                <w:rFonts w:ascii="Times New Roman" w:hAnsi="Times New Roman"/>
                <w:sz w:val="24"/>
                <w:szCs w:val="24"/>
                <w:lang w:val="sr-Cyrl-CS"/>
              </w:rPr>
              <w:t>е и плана у будућности. Скренути</w:t>
            </w:r>
            <w:r w:rsidRPr="00ED3C47">
              <w:rPr>
                <w:rFonts w:ascii="Times New Roman" w:hAnsi="Times New Roman"/>
                <w:sz w:val="24"/>
                <w:szCs w:val="24"/>
                <w:lang w:val="sr-Cyrl-CS"/>
              </w:rPr>
              <w:t xml:space="preserve"> ученицима пажњу на изразе уз које се употребљава просто будуће време (поред уобичајене употребе за радњу која ће се десити у будућности): </w:t>
            </w:r>
            <w:r w:rsidRPr="00ED3C47">
              <w:rPr>
                <w:rFonts w:ascii="Times New Roman" w:hAnsi="Times New Roman"/>
                <w:i/>
                <w:sz w:val="24"/>
                <w:szCs w:val="24"/>
              </w:rPr>
              <w:t xml:space="preserve">I hope; I think; I don’t think; probably. </w:t>
            </w:r>
            <w:r w:rsidRPr="00ED3C47">
              <w:rPr>
                <w:rFonts w:ascii="Times New Roman" w:hAnsi="Times New Roman"/>
                <w:sz w:val="24"/>
                <w:szCs w:val="24"/>
                <w:lang w:val="sr-Cyrl-CS"/>
              </w:rPr>
              <w:t xml:space="preserve"> </w:t>
            </w:r>
          </w:p>
          <w:p w:rsidR="0080650A" w:rsidRPr="00ED3C47" w:rsidRDefault="0080650A" w:rsidP="0080650A">
            <w:pPr>
              <w:ind w:left="360"/>
              <w:rPr>
                <w:rFonts w:ascii="Times New Roman" w:hAnsi="Times New Roman"/>
                <w:sz w:val="24"/>
                <w:szCs w:val="24"/>
              </w:rPr>
            </w:pPr>
            <w:r w:rsidRPr="00ED3C47">
              <w:rPr>
                <w:rFonts w:ascii="Times New Roman" w:hAnsi="Times New Roman"/>
                <w:b/>
                <w:i/>
                <w:sz w:val="24"/>
                <w:szCs w:val="24"/>
                <w:lang w:val="en-US"/>
              </w:rPr>
              <w:t xml:space="preserve">► </w:t>
            </w:r>
            <w:r w:rsidRPr="00ED3C47">
              <w:rPr>
                <w:rFonts w:ascii="Times New Roman" w:hAnsi="Times New Roman"/>
                <w:i/>
                <w:sz w:val="24"/>
                <w:szCs w:val="24"/>
              </w:rPr>
              <w:t>understand; rain; like; won’t be; start; take.</w:t>
            </w:r>
          </w:p>
          <w:p w:rsidR="0080650A" w:rsidRPr="00ED3C47" w:rsidRDefault="0080650A" w:rsidP="0080650A">
            <w:pPr>
              <w:ind w:left="360"/>
              <w:rPr>
                <w:rFonts w:ascii="Times New Roman" w:hAnsi="Times New Roman"/>
                <w:sz w:val="24"/>
                <w:szCs w:val="24"/>
              </w:rPr>
            </w:pPr>
            <w:r w:rsidRPr="00ED3C47">
              <w:rPr>
                <w:rFonts w:ascii="Times New Roman" w:hAnsi="Times New Roman"/>
                <w:b/>
                <w:i/>
                <w:sz w:val="24"/>
                <w:szCs w:val="24"/>
              </w:rPr>
              <w:t>Ex.5</w:t>
            </w:r>
            <w:r w:rsidR="00CF0FCE">
              <w:rPr>
                <w:rFonts w:ascii="Times New Roman" w:hAnsi="Times New Roman"/>
                <w:b/>
                <w:i/>
                <w:sz w:val="24"/>
                <w:szCs w:val="24"/>
                <w:lang w:val="sr-Cyrl-CS"/>
              </w:rPr>
              <w:t xml:space="preserve"> </w:t>
            </w:r>
            <w:r w:rsidRPr="00ED3C47">
              <w:rPr>
                <w:rFonts w:ascii="Times New Roman" w:hAnsi="Times New Roman"/>
                <w:b/>
                <w:i/>
                <w:sz w:val="24"/>
                <w:szCs w:val="24"/>
              </w:rPr>
              <w:t>/</w:t>
            </w:r>
            <w:r w:rsidR="00CF0FCE">
              <w:rPr>
                <w:rFonts w:ascii="Times New Roman" w:hAnsi="Times New Roman"/>
                <w:b/>
                <w:i/>
                <w:sz w:val="24"/>
                <w:szCs w:val="24"/>
                <w:lang w:val="sr-Cyrl-CS"/>
              </w:rPr>
              <w:t xml:space="preserve"> </w:t>
            </w:r>
            <w:r w:rsidRPr="00ED3C47">
              <w:rPr>
                <w:rFonts w:ascii="Times New Roman" w:hAnsi="Times New Roman"/>
                <w:b/>
                <w:i/>
                <w:sz w:val="24"/>
                <w:szCs w:val="24"/>
              </w:rPr>
              <w:t xml:space="preserve">Complete with the correct verb. Use </w:t>
            </w:r>
            <w:r w:rsidRPr="00416054">
              <w:rPr>
                <w:rFonts w:ascii="Times New Roman" w:hAnsi="Times New Roman"/>
                <w:b/>
                <w:i/>
                <w:sz w:val="24"/>
                <w:szCs w:val="24"/>
              </w:rPr>
              <w:t>–</w:t>
            </w:r>
            <w:r w:rsidRPr="00ED3C47">
              <w:rPr>
                <w:rFonts w:ascii="Times New Roman" w:hAnsi="Times New Roman"/>
                <w:b/>
                <w:i/>
                <w:sz w:val="24"/>
                <w:szCs w:val="24"/>
              </w:rPr>
              <w:t xml:space="preserve">ING form: </w:t>
            </w:r>
            <w:r w:rsidR="008D0118" w:rsidRPr="00ED3C47">
              <w:rPr>
                <w:rFonts w:ascii="Times New Roman" w:hAnsi="Times New Roman"/>
                <w:sz w:val="24"/>
                <w:szCs w:val="24"/>
                <w:lang w:val="sr-Cyrl-CS"/>
              </w:rPr>
              <w:t>Навести</w:t>
            </w:r>
            <w:r w:rsidRPr="00ED3C47">
              <w:rPr>
                <w:rFonts w:ascii="Times New Roman" w:hAnsi="Times New Roman"/>
                <w:sz w:val="24"/>
                <w:szCs w:val="24"/>
                <w:lang w:val="sr-Cyrl-CS"/>
              </w:rPr>
              <w:t xml:space="preserve"> неколико примера користећи конструкцију </w:t>
            </w:r>
            <w:r w:rsidRPr="00ED3C47">
              <w:rPr>
                <w:rFonts w:ascii="Times New Roman" w:hAnsi="Times New Roman"/>
                <w:i/>
                <w:sz w:val="24"/>
                <w:szCs w:val="24"/>
              </w:rPr>
              <w:t xml:space="preserve">feel like </w:t>
            </w:r>
            <w:r w:rsidRPr="00416054">
              <w:rPr>
                <w:rFonts w:ascii="Times New Roman" w:hAnsi="Times New Roman"/>
                <w:i/>
                <w:sz w:val="24"/>
                <w:szCs w:val="24"/>
              </w:rPr>
              <w:t>–</w:t>
            </w:r>
            <w:r w:rsidRPr="00ED3C47">
              <w:rPr>
                <w:rFonts w:ascii="Times New Roman" w:hAnsi="Times New Roman"/>
                <w:i/>
                <w:sz w:val="24"/>
                <w:szCs w:val="24"/>
              </w:rPr>
              <w:t xml:space="preserve">ing. I didn’t feel like going out last night. = </w:t>
            </w:r>
            <w:r w:rsidRPr="00ED3C47">
              <w:rPr>
                <w:rFonts w:ascii="Times New Roman" w:hAnsi="Times New Roman"/>
                <w:sz w:val="24"/>
                <w:szCs w:val="24"/>
                <w:lang w:val="sr-Cyrl-CS"/>
              </w:rPr>
              <w:t xml:space="preserve">Синоћ ми се није излазило. </w:t>
            </w:r>
            <w:r w:rsidRPr="00ED3C47">
              <w:rPr>
                <w:rFonts w:ascii="Times New Roman" w:hAnsi="Times New Roman"/>
                <w:i/>
                <w:sz w:val="24"/>
                <w:szCs w:val="24"/>
              </w:rPr>
              <w:t xml:space="preserve">I feel like having a cup of tea. = </w:t>
            </w:r>
            <w:r w:rsidRPr="00ED3C47">
              <w:rPr>
                <w:rFonts w:ascii="Times New Roman" w:hAnsi="Times New Roman"/>
                <w:sz w:val="24"/>
                <w:szCs w:val="24"/>
                <w:lang w:val="sr-Cyrl-CS"/>
              </w:rPr>
              <w:t>Пије ми се чај.</w:t>
            </w:r>
            <w:r w:rsidRPr="00ED3C47">
              <w:rPr>
                <w:rFonts w:ascii="Times New Roman" w:hAnsi="Times New Roman"/>
                <w:i/>
                <w:sz w:val="24"/>
                <w:szCs w:val="24"/>
                <w:lang w:val="sr-Cyrl-CS"/>
              </w:rPr>
              <w:t xml:space="preserve"> </w:t>
            </w:r>
            <w:r w:rsidRPr="00ED3C47">
              <w:rPr>
                <w:rFonts w:ascii="Times New Roman" w:hAnsi="Times New Roman"/>
                <w:b/>
                <w:i/>
                <w:sz w:val="24"/>
                <w:szCs w:val="24"/>
                <w:lang w:val="en-US"/>
              </w:rPr>
              <w:t xml:space="preserve"> </w:t>
            </w:r>
          </w:p>
          <w:p w:rsidR="0080650A" w:rsidRPr="00ED3C47" w:rsidRDefault="0080650A" w:rsidP="0080650A">
            <w:pPr>
              <w:ind w:left="360"/>
              <w:rPr>
                <w:rFonts w:ascii="Times New Roman" w:hAnsi="Times New Roman"/>
                <w:color w:val="FF0000"/>
                <w:sz w:val="24"/>
                <w:szCs w:val="24"/>
              </w:rPr>
            </w:pPr>
            <w:r w:rsidRPr="00ED3C47">
              <w:rPr>
                <w:rFonts w:ascii="Times New Roman" w:hAnsi="Times New Roman"/>
                <w:b/>
                <w:i/>
                <w:sz w:val="24"/>
                <w:szCs w:val="24"/>
              </w:rPr>
              <w:t>►</w:t>
            </w:r>
            <w:r w:rsidRPr="00ED3C47">
              <w:rPr>
                <w:rFonts w:ascii="Times New Roman" w:hAnsi="Times New Roman"/>
                <w:i/>
                <w:sz w:val="24"/>
                <w:szCs w:val="24"/>
              </w:rPr>
              <w:t xml:space="preserve"> crying; swimming; helping; saying; telling; talking. </w:t>
            </w:r>
          </w:p>
          <w:p w:rsidR="00CF0FCE" w:rsidRDefault="00CF0FCE" w:rsidP="000D5B5E">
            <w:pPr>
              <w:tabs>
                <w:tab w:val="left" w:pos="225"/>
                <w:tab w:val="center" w:pos="5330"/>
              </w:tabs>
              <w:jc w:val="center"/>
              <w:rPr>
                <w:rFonts w:ascii="Times New Roman" w:hAnsi="Times New Roman"/>
                <w:b/>
                <w:sz w:val="24"/>
                <w:szCs w:val="24"/>
                <w:u w:val="single"/>
                <w:lang w:val="sr-Cyrl-CS"/>
              </w:rPr>
            </w:pPr>
          </w:p>
          <w:p w:rsidR="000D5B5E" w:rsidRPr="00ED3C47" w:rsidRDefault="000D5B5E" w:rsidP="000D5B5E">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u w:val="single"/>
                <w:lang w:val="sr-Cyrl-CS"/>
              </w:rPr>
              <w:t>Завршни део часа</w:t>
            </w:r>
          </w:p>
          <w:p w:rsidR="000D5B5E" w:rsidRPr="00ED3C47" w:rsidRDefault="000D5B5E" w:rsidP="0080650A">
            <w:pPr>
              <w:ind w:left="360"/>
              <w:rPr>
                <w:rFonts w:ascii="Times New Roman" w:hAnsi="Times New Roman"/>
                <w:b/>
                <w:i/>
                <w:sz w:val="24"/>
                <w:szCs w:val="24"/>
                <w:lang w:val="en-US"/>
              </w:rPr>
            </w:pPr>
          </w:p>
          <w:p w:rsidR="0080650A" w:rsidRPr="00ED3C47" w:rsidRDefault="0080650A" w:rsidP="0080650A">
            <w:pPr>
              <w:ind w:left="360"/>
              <w:rPr>
                <w:rFonts w:ascii="Times New Roman" w:hAnsi="Times New Roman"/>
                <w:b/>
                <w:i/>
                <w:sz w:val="24"/>
                <w:szCs w:val="24"/>
              </w:rPr>
            </w:pPr>
            <w:r w:rsidRPr="00ED3C47">
              <w:rPr>
                <w:rFonts w:ascii="Times New Roman" w:hAnsi="Times New Roman"/>
                <w:b/>
                <w:i/>
                <w:sz w:val="24"/>
                <w:szCs w:val="24"/>
                <w:lang w:val="en-US"/>
              </w:rPr>
              <w:t>HOMEWORK</w:t>
            </w:r>
          </w:p>
          <w:p w:rsidR="0080650A" w:rsidRPr="00ED3C47" w:rsidRDefault="0080650A" w:rsidP="0080650A">
            <w:pPr>
              <w:ind w:left="360"/>
              <w:rPr>
                <w:rFonts w:ascii="Times New Roman" w:hAnsi="Times New Roman"/>
                <w:sz w:val="24"/>
                <w:szCs w:val="24"/>
              </w:rPr>
            </w:pPr>
            <w:r w:rsidRPr="00ED3C47">
              <w:rPr>
                <w:rFonts w:ascii="Times New Roman" w:hAnsi="Times New Roman"/>
                <w:b/>
                <w:i/>
                <w:sz w:val="24"/>
                <w:szCs w:val="24"/>
              </w:rPr>
              <w:t>Ex. 6</w:t>
            </w:r>
            <w:r w:rsidR="00CF0FCE">
              <w:rPr>
                <w:rFonts w:ascii="Times New Roman" w:hAnsi="Times New Roman"/>
                <w:b/>
                <w:i/>
                <w:sz w:val="24"/>
                <w:szCs w:val="24"/>
                <w:lang w:val="sr-Cyrl-CS"/>
              </w:rPr>
              <w:t xml:space="preserve"> </w:t>
            </w:r>
            <w:r w:rsidRPr="00ED3C47">
              <w:rPr>
                <w:rFonts w:ascii="Times New Roman" w:hAnsi="Times New Roman"/>
                <w:b/>
                <w:i/>
                <w:sz w:val="24"/>
                <w:szCs w:val="24"/>
              </w:rPr>
              <w:t>/</w:t>
            </w:r>
            <w:r w:rsidR="00CF0FCE">
              <w:rPr>
                <w:rFonts w:ascii="Times New Roman" w:hAnsi="Times New Roman"/>
                <w:b/>
                <w:i/>
                <w:sz w:val="24"/>
                <w:szCs w:val="24"/>
                <w:lang w:val="sr-Cyrl-CS"/>
              </w:rPr>
              <w:t xml:space="preserve"> </w:t>
            </w:r>
            <w:r w:rsidRPr="00ED3C47">
              <w:rPr>
                <w:rFonts w:ascii="Times New Roman" w:hAnsi="Times New Roman"/>
                <w:b/>
                <w:i/>
                <w:sz w:val="24"/>
                <w:szCs w:val="24"/>
              </w:rPr>
              <w:t>Let’s see what pupils donated in a charity activity. Find 14 items of clothing.</w:t>
            </w:r>
          </w:p>
          <w:p w:rsidR="0080650A" w:rsidRPr="00ED3C47" w:rsidRDefault="0080650A" w:rsidP="0080650A">
            <w:pPr>
              <w:ind w:left="360"/>
              <w:rPr>
                <w:rFonts w:ascii="Times New Roman" w:hAnsi="Times New Roman"/>
                <w:sz w:val="24"/>
                <w:szCs w:val="24"/>
              </w:rPr>
            </w:pPr>
            <w:r w:rsidRPr="00ED3C47">
              <w:rPr>
                <w:rFonts w:ascii="Times New Roman" w:hAnsi="Times New Roman"/>
                <w:b/>
                <w:i/>
                <w:sz w:val="24"/>
                <w:szCs w:val="24"/>
              </w:rPr>
              <w:t>►</w:t>
            </w:r>
          </w:p>
          <w:tbl>
            <w:tblPr>
              <w:tblW w:w="0" w:type="auto"/>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4"/>
              <w:gridCol w:w="794"/>
              <w:gridCol w:w="794"/>
              <w:gridCol w:w="794"/>
              <w:gridCol w:w="794"/>
              <w:gridCol w:w="794"/>
              <w:gridCol w:w="794"/>
              <w:gridCol w:w="794"/>
              <w:gridCol w:w="794"/>
              <w:gridCol w:w="794"/>
              <w:gridCol w:w="794"/>
            </w:tblGrid>
            <w:tr w:rsidR="0080650A" w:rsidRPr="00133AFB" w:rsidTr="00133AFB">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S</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S</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K</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I</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R</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T</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S</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J</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p>
              </w:tc>
            </w:tr>
            <w:tr w:rsidR="0080650A" w:rsidRPr="00133AFB" w:rsidTr="00133AFB">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H</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caps/>
                      <w:sz w:val="24"/>
                      <w:szCs w:val="24"/>
                    </w:rPr>
                  </w:pPr>
                  <w:r w:rsidRPr="00133AFB">
                    <w:rPr>
                      <w:rFonts w:ascii="Times New Roman" w:hAnsi="Times New Roman"/>
                      <w:b/>
                      <w:i/>
                      <w:caps/>
                      <w:sz w:val="24"/>
                      <w:szCs w:val="24"/>
                    </w:rPr>
                    <w:t>j</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caps/>
                      <w:sz w:val="24"/>
                      <w:szCs w:val="24"/>
                    </w:rPr>
                  </w:pPr>
                  <w:r w:rsidRPr="00133AFB">
                    <w:rPr>
                      <w:rFonts w:ascii="Times New Roman" w:hAnsi="Times New Roman"/>
                      <w:b/>
                      <w:i/>
                      <w:caps/>
                      <w:sz w:val="24"/>
                      <w:szCs w:val="24"/>
                    </w:rPr>
                    <w:t>u</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caps/>
                      <w:sz w:val="24"/>
                      <w:szCs w:val="24"/>
                    </w:rPr>
                  </w:pPr>
                  <w:r w:rsidRPr="00133AFB">
                    <w:rPr>
                      <w:rFonts w:ascii="Times New Roman" w:hAnsi="Times New Roman"/>
                      <w:b/>
                      <w:i/>
                      <w:caps/>
                      <w:sz w:val="24"/>
                      <w:szCs w:val="24"/>
                    </w:rPr>
                    <w:t>m</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caps/>
                      <w:sz w:val="24"/>
                      <w:szCs w:val="24"/>
                    </w:rPr>
                  </w:pPr>
                  <w:r w:rsidRPr="00133AFB">
                    <w:rPr>
                      <w:rFonts w:ascii="Times New Roman" w:hAnsi="Times New Roman"/>
                      <w:b/>
                      <w:i/>
                      <w:caps/>
                      <w:sz w:val="24"/>
                      <w:szCs w:val="24"/>
                    </w:rPr>
                    <w:t>p</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caps/>
                      <w:sz w:val="24"/>
                      <w:szCs w:val="24"/>
                    </w:rPr>
                  </w:pPr>
                  <w:r w:rsidRPr="00133AFB">
                    <w:rPr>
                      <w:rFonts w:ascii="Times New Roman" w:hAnsi="Times New Roman"/>
                      <w:b/>
                      <w:i/>
                      <w:caps/>
                      <w:sz w:val="24"/>
                      <w:szCs w:val="24"/>
                    </w:rPr>
                    <w:t>e</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caps/>
                      <w:sz w:val="24"/>
                      <w:szCs w:val="24"/>
                    </w:rPr>
                  </w:pPr>
                  <w:r w:rsidRPr="00133AFB">
                    <w:rPr>
                      <w:rFonts w:ascii="Times New Roman" w:hAnsi="Times New Roman"/>
                      <w:b/>
                      <w:i/>
                      <w:caps/>
                      <w:sz w:val="24"/>
                      <w:szCs w:val="24"/>
                    </w:rPr>
                    <w:t>r</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caps/>
                      <w:sz w:val="24"/>
                      <w:szCs w:val="24"/>
                    </w:rPr>
                  </w:pPr>
                  <w:r w:rsidRPr="00133AFB">
                    <w:rPr>
                      <w:rFonts w:ascii="Times New Roman" w:hAnsi="Times New Roman"/>
                      <w:b/>
                      <w:i/>
                      <w:caps/>
                      <w:sz w:val="24"/>
                      <w:szCs w:val="24"/>
                    </w:rPr>
                    <w:t>s</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E</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p>
              </w:tc>
            </w:tr>
            <w:tr w:rsidR="0080650A" w:rsidRPr="00133AFB" w:rsidTr="00133AFB">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O</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S</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O</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C</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K</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S</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A</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p>
              </w:tc>
            </w:tr>
            <w:tr w:rsidR="0080650A" w:rsidRPr="00133AFB" w:rsidTr="00133AFB">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E</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D</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R</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E</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S</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S</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E</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S</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N</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p>
              </w:tc>
            </w:tr>
            <w:tr w:rsidR="0080650A" w:rsidRPr="00133AFB" w:rsidTr="00133AFB">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S</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T</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R</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A</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I</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N</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E</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R</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S</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S</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p>
              </w:tc>
            </w:tr>
            <w:tr w:rsidR="0080650A" w:rsidRPr="00133AFB" w:rsidTr="00133AFB">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S</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W</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E</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A</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T</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S</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H</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I</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R</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T</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S</w:t>
                  </w:r>
                </w:p>
              </w:tc>
            </w:tr>
            <w:tr w:rsidR="0080650A" w:rsidRPr="00133AFB" w:rsidTr="00133AFB">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J</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A</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C</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K</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E</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T</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S</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p>
              </w:tc>
            </w:tr>
            <w:tr w:rsidR="0080650A" w:rsidRPr="00133AFB" w:rsidTr="00133AFB">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P</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Y</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J</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A</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M</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A</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S</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p>
              </w:tc>
            </w:tr>
            <w:tr w:rsidR="0080650A" w:rsidRPr="00133AFB" w:rsidTr="00133AFB">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caps/>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caps/>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caps/>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caps/>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C</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A</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P</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S</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p>
              </w:tc>
            </w:tr>
            <w:tr w:rsidR="0080650A" w:rsidRPr="00133AFB" w:rsidTr="00133AFB">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caps/>
                      <w:sz w:val="24"/>
                      <w:szCs w:val="24"/>
                    </w:rPr>
                  </w:pPr>
                  <w:r w:rsidRPr="00133AFB">
                    <w:rPr>
                      <w:rFonts w:ascii="Times New Roman" w:hAnsi="Times New Roman"/>
                      <w:b/>
                      <w:i/>
                      <w:caps/>
                      <w:sz w:val="24"/>
                      <w:szCs w:val="24"/>
                    </w:rPr>
                    <w:t>T</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caps/>
                      <w:sz w:val="24"/>
                      <w:szCs w:val="24"/>
                    </w:rPr>
                  </w:pPr>
                  <w:r w:rsidRPr="00133AFB">
                    <w:rPr>
                      <w:rFonts w:ascii="Times New Roman" w:hAnsi="Times New Roman"/>
                      <w:b/>
                      <w:i/>
                      <w:caps/>
                      <w:sz w:val="24"/>
                      <w:szCs w:val="24"/>
                    </w:rPr>
                    <w:t>S</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caps/>
                      <w:sz w:val="24"/>
                      <w:szCs w:val="24"/>
                    </w:rPr>
                  </w:pPr>
                  <w:r w:rsidRPr="00133AFB">
                    <w:rPr>
                      <w:rFonts w:ascii="Times New Roman" w:hAnsi="Times New Roman"/>
                      <w:b/>
                      <w:i/>
                      <w:caps/>
                      <w:sz w:val="24"/>
                      <w:szCs w:val="24"/>
                    </w:rPr>
                    <w:t>H</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caps/>
                      <w:sz w:val="24"/>
                      <w:szCs w:val="24"/>
                    </w:rPr>
                  </w:pPr>
                  <w:r w:rsidRPr="00133AFB">
                    <w:rPr>
                      <w:rFonts w:ascii="Times New Roman" w:hAnsi="Times New Roman"/>
                      <w:b/>
                      <w:i/>
                      <w:caps/>
                      <w:sz w:val="24"/>
                      <w:szCs w:val="24"/>
                    </w:rPr>
                    <w:t>I</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R</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T</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S</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p>
              </w:tc>
            </w:tr>
            <w:tr w:rsidR="0080650A" w:rsidRPr="00133AFB" w:rsidTr="00133AFB">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caps/>
                      <w:sz w:val="24"/>
                      <w:szCs w:val="24"/>
                    </w:rPr>
                  </w:pPr>
                  <w:r w:rsidRPr="00133AFB">
                    <w:rPr>
                      <w:rFonts w:ascii="Times New Roman" w:hAnsi="Times New Roman"/>
                      <w:b/>
                      <w:i/>
                      <w:caps/>
                      <w:sz w:val="24"/>
                      <w:szCs w:val="24"/>
                    </w:rPr>
                    <w:t>t</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caps/>
                      <w:sz w:val="24"/>
                      <w:szCs w:val="24"/>
                    </w:rPr>
                  </w:pPr>
                  <w:r w:rsidRPr="00133AFB">
                    <w:rPr>
                      <w:rFonts w:ascii="Times New Roman" w:hAnsi="Times New Roman"/>
                      <w:b/>
                      <w:i/>
                      <w:caps/>
                      <w:sz w:val="24"/>
                      <w:szCs w:val="24"/>
                    </w:rPr>
                    <w:t>r</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caps/>
                      <w:sz w:val="24"/>
                      <w:szCs w:val="24"/>
                    </w:rPr>
                  </w:pPr>
                  <w:r w:rsidRPr="00133AFB">
                    <w:rPr>
                      <w:rFonts w:ascii="Times New Roman" w:hAnsi="Times New Roman"/>
                      <w:b/>
                      <w:i/>
                      <w:caps/>
                      <w:sz w:val="24"/>
                      <w:szCs w:val="24"/>
                    </w:rPr>
                    <w:t>a</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caps/>
                      <w:sz w:val="24"/>
                      <w:szCs w:val="24"/>
                    </w:rPr>
                  </w:pPr>
                  <w:r w:rsidRPr="00133AFB">
                    <w:rPr>
                      <w:rFonts w:ascii="Times New Roman" w:hAnsi="Times New Roman"/>
                      <w:b/>
                      <w:i/>
                      <w:caps/>
                      <w:sz w:val="24"/>
                      <w:szCs w:val="24"/>
                    </w:rPr>
                    <w:t>c</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caps/>
                      <w:sz w:val="24"/>
                      <w:szCs w:val="24"/>
                    </w:rPr>
                  </w:pPr>
                  <w:r w:rsidRPr="00133AFB">
                    <w:rPr>
                      <w:rFonts w:ascii="Times New Roman" w:hAnsi="Times New Roman"/>
                      <w:b/>
                      <w:i/>
                      <w:caps/>
                      <w:sz w:val="24"/>
                      <w:szCs w:val="24"/>
                    </w:rPr>
                    <w:t>k</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caps/>
                      <w:sz w:val="24"/>
                      <w:szCs w:val="24"/>
                    </w:rPr>
                  </w:pPr>
                  <w:r w:rsidRPr="00133AFB">
                    <w:rPr>
                      <w:rFonts w:ascii="Times New Roman" w:hAnsi="Times New Roman"/>
                      <w:b/>
                      <w:i/>
                      <w:caps/>
                      <w:sz w:val="24"/>
                      <w:szCs w:val="24"/>
                    </w:rPr>
                    <w:t>s</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caps/>
                      <w:sz w:val="24"/>
                      <w:szCs w:val="24"/>
                    </w:rPr>
                  </w:pPr>
                  <w:r w:rsidRPr="00133AFB">
                    <w:rPr>
                      <w:rFonts w:ascii="Times New Roman" w:hAnsi="Times New Roman"/>
                      <w:b/>
                      <w:i/>
                      <w:caps/>
                      <w:sz w:val="24"/>
                      <w:szCs w:val="24"/>
                    </w:rPr>
                    <w:t>u</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caps/>
                      <w:sz w:val="24"/>
                      <w:szCs w:val="24"/>
                    </w:rPr>
                  </w:pPr>
                  <w:r w:rsidRPr="00133AFB">
                    <w:rPr>
                      <w:rFonts w:ascii="Times New Roman" w:hAnsi="Times New Roman"/>
                      <w:b/>
                      <w:i/>
                      <w:caps/>
                      <w:sz w:val="24"/>
                      <w:szCs w:val="24"/>
                    </w:rPr>
                    <w:t>i</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caps/>
                      <w:sz w:val="24"/>
                      <w:szCs w:val="24"/>
                    </w:rPr>
                  </w:pPr>
                  <w:r w:rsidRPr="00133AFB">
                    <w:rPr>
                      <w:rFonts w:ascii="Times New Roman" w:hAnsi="Times New Roman"/>
                      <w:b/>
                      <w:i/>
                      <w:caps/>
                      <w:sz w:val="24"/>
                      <w:szCs w:val="24"/>
                    </w:rPr>
                    <w:t>t</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caps/>
                      <w:sz w:val="24"/>
                      <w:szCs w:val="24"/>
                    </w:rPr>
                  </w:pPr>
                  <w:r w:rsidRPr="00133AFB">
                    <w:rPr>
                      <w:rFonts w:ascii="Times New Roman" w:hAnsi="Times New Roman"/>
                      <w:b/>
                      <w:i/>
                      <w:caps/>
                      <w:sz w:val="24"/>
                      <w:szCs w:val="24"/>
                    </w:rPr>
                    <w:t>s</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caps/>
                      <w:sz w:val="24"/>
                      <w:szCs w:val="24"/>
                    </w:rPr>
                  </w:pPr>
                </w:p>
              </w:tc>
            </w:tr>
            <w:tr w:rsidR="0080650A" w:rsidRPr="00133AFB" w:rsidTr="00133AFB">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B</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O</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O</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T</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r w:rsidRPr="00133AFB">
                    <w:rPr>
                      <w:rFonts w:ascii="Times New Roman" w:hAnsi="Times New Roman"/>
                      <w:b/>
                      <w:i/>
                      <w:sz w:val="24"/>
                      <w:szCs w:val="24"/>
                    </w:rPr>
                    <w:t>S</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0650A" w:rsidRPr="00133AFB" w:rsidRDefault="0080650A">
                  <w:pPr>
                    <w:rPr>
                      <w:rFonts w:ascii="Times New Roman" w:hAnsi="Times New Roman"/>
                      <w:b/>
                      <w:i/>
                      <w:sz w:val="24"/>
                      <w:szCs w:val="24"/>
                    </w:rPr>
                  </w:pPr>
                </w:p>
              </w:tc>
            </w:tr>
          </w:tbl>
          <w:p w:rsidR="0080650A" w:rsidRPr="00ED3C47" w:rsidRDefault="0080650A" w:rsidP="0080650A">
            <w:pPr>
              <w:rPr>
                <w:rFonts w:ascii="Times New Roman" w:hAnsi="Times New Roman"/>
                <w:sz w:val="24"/>
                <w:szCs w:val="24"/>
                <w:lang w:val="sr-Cyrl-CS"/>
              </w:rPr>
            </w:pPr>
          </w:p>
          <w:p w:rsidR="005732C6" w:rsidRPr="00ED3C47" w:rsidRDefault="005732C6" w:rsidP="005732C6">
            <w:pPr>
              <w:rPr>
                <w:rFonts w:ascii="Times New Roman" w:hAnsi="Times New Roman"/>
                <w:i/>
                <w:sz w:val="24"/>
                <w:szCs w:val="24"/>
                <w:lang w:val="en-US"/>
              </w:rPr>
            </w:pPr>
          </w:p>
          <w:p w:rsidR="005732C6" w:rsidRPr="00ED3C47" w:rsidRDefault="005732C6" w:rsidP="005732C6">
            <w:pPr>
              <w:jc w:val="center"/>
              <w:rPr>
                <w:rFonts w:ascii="Times New Roman" w:hAnsi="Times New Roman"/>
                <w:sz w:val="24"/>
                <w:szCs w:val="24"/>
              </w:rPr>
            </w:pPr>
          </w:p>
          <w:p w:rsidR="005732C6" w:rsidRPr="00ED3C47" w:rsidRDefault="005732C6" w:rsidP="005732C6">
            <w:pPr>
              <w:jc w:val="center"/>
              <w:rPr>
                <w:rFonts w:ascii="Times New Roman" w:hAnsi="Times New Roman"/>
                <w:sz w:val="24"/>
                <w:szCs w:val="24"/>
              </w:rPr>
            </w:pPr>
          </w:p>
          <w:p w:rsidR="005732C6" w:rsidRPr="00ED3C47" w:rsidRDefault="005732C6" w:rsidP="005732C6">
            <w:pPr>
              <w:jc w:val="center"/>
              <w:rPr>
                <w:rFonts w:ascii="Times New Roman" w:hAnsi="Times New Roman"/>
                <w:sz w:val="24"/>
                <w:szCs w:val="24"/>
              </w:rPr>
            </w:pPr>
          </w:p>
        </w:tc>
      </w:tr>
      <w:tr w:rsidR="005732C6"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5732C6" w:rsidRPr="00ED3C47" w:rsidRDefault="005732C6" w:rsidP="005732C6">
            <w:pPr>
              <w:jc w:val="center"/>
              <w:rPr>
                <w:rFonts w:ascii="Times New Roman" w:hAnsi="Times New Roman"/>
                <w:sz w:val="24"/>
                <w:szCs w:val="24"/>
              </w:rPr>
            </w:pPr>
            <w:r w:rsidRPr="00ED3C47">
              <w:rPr>
                <w:rFonts w:ascii="Times New Roman" w:hAnsi="Times New Roman"/>
                <w:sz w:val="24"/>
                <w:szCs w:val="24"/>
              </w:rPr>
              <w:t xml:space="preserve"> </w:t>
            </w:r>
          </w:p>
        </w:tc>
      </w:tr>
    </w:tbl>
    <w:p w:rsidR="005732C6" w:rsidRPr="00ED3C47" w:rsidRDefault="005732C6" w:rsidP="005732C6">
      <w:pPr>
        <w:rPr>
          <w:rFonts w:ascii="Times New Roman" w:hAnsi="Times New Roman"/>
          <w:sz w:val="24"/>
          <w:szCs w:val="24"/>
          <w:lang w:val="sr-Cyrl-CS"/>
        </w:rPr>
      </w:pPr>
    </w:p>
    <w:p w:rsidR="005732C6" w:rsidRPr="00ED3C47" w:rsidRDefault="005732C6" w:rsidP="005732C6">
      <w:pPr>
        <w:rPr>
          <w:rFonts w:ascii="Times New Roman" w:hAnsi="Times New Roman"/>
          <w:sz w:val="24"/>
          <w:szCs w:val="24"/>
          <w:lang w:val="sr-Cyrl-CS"/>
        </w:rPr>
      </w:pPr>
    </w:p>
    <w:p w:rsidR="005732C6" w:rsidRPr="00ED3C47" w:rsidRDefault="005732C6" w:rsidP="005732C6">
      <w:pPr>
        <w:rPr>
          <w:rFonts w:ascii="Times New Roman" w:hAnsi="Times New Roman"/>
          <w:sz w:val="24"/>
          <w:szCs w:val="24"/>
          <w:lang w:val="sr-Cyrl-CS"/>
        </w:rPr>
      </w:pPr>
    </w:p>
    <w:p w:rsidR="005732C6" w:rsidRPr="00ED3C47" w:rsidRDefault="005732C6" w:rsidP="005732C6">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5732C6"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5732C6" w:rsidRPr="00ED3C47" w:rsidRDefault="005732C6" w:rsidP="005732C6">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5732C6"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5732C6" w:rsidRPr="00ED3C47" w:rsidRDefault="005732C6" w:rsidP="005732C6">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p>
        </w:tc>
      </w:tr>
      <w:tr w:rsidR="005732C6"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5732C6"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5732C6"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5732C6" w:rsidRPr="00ED3C47" w:rsidRDefault="008D0118" w:rsidP="005732C6">
            <w:pPr>
              <w:rPr>
                <w:rFonts w:ascii="Times New Roman" w:hAnsi="Times New Roman"/>
                <w:b/>
                <w:i/>
                <w:sz w:val="24"/>
                <w:szCs w:val="24"/>
                <w:lang w:val="en-US"/>
              </w:rPr>
            </w:pPr>
            <w:r w:rsidRPr="00ED3C47">
              <w:rPr>
                <w:rFonts w:ascii="Times New Roman" w:hAnsi="Times New Roman"/>
                <w:b/>
                <w:i/>
                <w:sz w:val="24"/>
                <w:szCs w:val="24"/>
                <w:lang w:val="en-US" w:eastAsia="en-GB"/>
              </w:rPr>
              <w:t xml:space="preserve">9. Challenges  </w:t>
            </w:r>
          </w:p>
        </w:tc>
      </w:tr>
      <w:tr w:rsidR="005732C6"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5732C6" w:rsidRPr="00ED3C47" w:rsidRDefault="008D0118" w:rsidP="005732C6">
            <w:pPr>
              <w:rPr>
                <w:rFonts w:ascii="Times New Roman" w:hAnsi="Times New Roman"/>
                <w:b/>
                <w:i/>
                <w:sz w:val="24"/>
                <w:szCs w:val="24"/>
                <w:lang w:val="en-US"/>
              </w:rPr>
            </w:pPr>
            <w:r w:rsidRPr="00ED3C47">
              <w:rPr>
                <w:rFonts w:ascii="Times New Roman" w:hAnsi="Times New Roman"/>
                <w:b/>
                <w:i/>
                <w:sz w:val="24"/>
                <w:szCs w:val="24"/>
                <w:lang w:val="en-US"/>
              </w:rPr>
              <w:t xml:space="preserve">55. Challenges / Part </w:t>
            </w:r>
            <w:r w:rsidR="005732C6" w:rsidRPr="00ED3C47">
              <w:rPr>
                <w:rFonts w:ascii="Times New Roman" w:hAnsi="Times New Roman"/>
                <w:b/>
                <w:i/>
                <w:sz w:val="24"/>
                <w:szCs w:val="24"/>
                <w:lang w:val="en-US"/>
              </w:rPr>
              <w:t>C</w:t>
            </w:r>
          </w:p>
        </w:tc>
      </w:tr>
      <w:tr w:rsidR="005732C6"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обрада</w:t>
            </w:r>
          </w:p>
        </w:tc>
      </w:tr>
      <w:tr w:rsidR="005732C6"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фронтални, групни, индивидуални, у пару</w:t>
            </w:r>
          </w:p>
        </w:tc>
      </w:tr>
      <w:tr w:rsidR="005732C6"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 дијалошки</w:t>
            </w:r>
          </w:p>
        </w:tc>
      </w:tr>
      <w:tr w:rsidR="005732C6"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5732C6"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8D0118" w:rsidP="005732C6">
            <w:pPr>
              <w:rPr>
                <w:rFonts w:ascii="Times New Roman" w:hAnsi="Times New Roman"/>
                <w:b/>
                <w:sz w:val="24"/>
                <w:szCs w:val="24"/>
                <w:lang w:val="sr-Cyrl-CS"/>
              </w:rPr>
            </w:pPr>
            <w:r w:rsidRPr="00ED3C47">
              <w:rPr>
                <w:rFonts w:ascii="Times New Roman" w:hAnsi="Times New Roman"/>
                <w:b/>
                <w:sz w:val="24"/>
                <w:szCs w:val="24"/>
                <w:lang w:val="sr-Cyrl-CS"/>
              </w:rPr>
              <w:t xml:space="preserve">Развијање односа према друговима са посебним потребама. </w:t>
            </w:r>
          </w:p>
        </w:tc>
      </w:tr>
      <w:tr w:rsidR="005732C6"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Радна свеска, </w:t>
            </w:r>
            <w:r w:rsidRPr="00ED3C47">
              <w:rPr>
                <w:rFonts w:ascii="Times New Roman" w:hAnsi="Times New Roman"/>
                <w:b/>
                <w:sz w:val="24"/>
                <w:szCs w:val="24"/>
              </w:rPr>
              <w:t xml:space="preserve">CD, </w:t>
            </w:r>
            <w:r w:rsidRPr="00ED3C47">
              <w:rPr>
                <w:rFonts w:ascii="Times New Roman" w:hAnsi="Times New Roman"/>
                <w:b/>
                <w:sz w:val="24"/>
                <w:szCs w:val="24"/>
                <w:lang w:val="sr-Cyrl-CS"/>
              </w:rPr>
              <w:t>табла, креда, додатна визуелна средства (поред постојећих у Уџбенику) за увођење лексике: фотографије, часописи, информације са интернета и др.</w:t>
            </w:r>
          </w:p>
        </w:tc>
      </w:tr>
      <w:tr w:rsidR="005732C6"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eastAsia="en-US"/>
              </w:rPr>
              <w:t xml:space="preserve">Припрема матeријала </w:t>
            </w:r>
            <w:r w:rsidRPr="00ED3C47">
              <w:rPr>
                <w:rFonts w:ascii="Times New Roman" w:hAnsi="Times New Roman"/>
                <w:b/>
                <w:sz w:val="24"/>
                <w:szCs w:val="24"/>
                <w:lang w:val="sr-Cyrl-CS" w:eastAsia="en-US"/>
              </w:rPr>
              <w:t>за увођење нове лекције у оквиру исте теме</w:t>
            </w:r>
            <w:r w:rsidRPr="00ED3C47">
              <w:rPr>
                <w:rFonts w:ascii="Times New Roman" w:hAnsi="Times New Roman"/>
                <w:b/>
                <w:sz w:val="24"/>
                <w:szCs w:val="24"/>
                <w:lang w:eastAsia="en-US"/>
              </w:rPr>
              <w:t>, организација часа, праћење рада ученика и кориговање.</w:t>
            </w:r>
            <w:r w:rsidRPr="00ED3C47">
              <w:rPr>
                <w:rFonts w:ascii="Times New Roman" w:hAnsi="Times New Roman"/>
                <w:b/>
                <w:sz w:val="24"/>
                <w:szCs w:val="24"/>
              </w:rPr>
              <w:t xml:space="preserve"> Праћење и исправка домаћих задатака.</w:t>
            </w:r>
            <w:r w:rsidRPr="00ED3C47">
              <w:rPr>
                <w:rFonts w:ascii="Times New Roman" w:hAnsi="Times New Roman"/>
                <w:b/>
                <w:sz w:val="24"/>
                <w:szCs w:val="24"/>
                <w:lang w:val="sr-Cyrl-CS"/>
              </w:rPr>
              <w:t xml:space="preserve"> </w:t>
            </w:r>
          </w:p>
        </w:tc>
      </w:tr>
      <w:tr w:rsidR="005732C6"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eastAsia="en-US"/>
              </w:rPr>
              <w:t xml:space="preserve">Слуша, одговара, учествује, реагује, приликом читања труди се да подражава изворне говорнике које чује на CD-у у циљу усвајања фонолошког система енглеског језика </w:t>
            </w:r>
            <w:r w:rsidRPr="00ED3C47">
              <w:rPr>
                <w:rFonts w:ascii="Times New Roman" w:hAnsi="Times New Roman"/>
                <w:b/>
                <w:sz w:val="24"/>
                <w:szCs w:val="24"/>
                <w:lang w:val="sr-Cyrl-CS" w:eastAsia="en-US"/>
              </w:rPr>
              <w:t>и правилног изговора</w:t>
            </w:r>
            <w:r w:rsidRPr="00ED3C47">
              <w:rPr>
                <w:rFonts w:ascii="Times New Roman" w:hAnsi="Times New Roman"/>
                <w:b/>
                <w:sz w:val="24"/>
                <w:szCs w:val="24"/>
                <w:lang w:eastAsia="en-US"/>
              </w:rPr>
              <w:t>.</w:t>
            </w:r>
            <w:r w:rsidRPr="00ED3C47">
              <w:rPr>
                <w:rFonts w:ascii="Times New Roman" w:hAnsi="Times New Roman"/>
                <w:b/>
                <w:sz w:val="24"/>
                <w:szCs w:val="24"/>
                <w:lang w:val="sr-Cyrl-CS"/>
              </w:rPr>
              <w:t xml:space="preserve"> </w:t>
            </w:r>
          </w:p>
        </w:tc>
      </w:tr>
      <w:tr w:rsidR="005732C6" w:rsidRPr="00ED3C47">
        <w:trPr>
          <w:trHeight w:val="525"/>
        </w:trPr>
        <w:tc>
          <w:tcPr>
            <w:tcW w:w="3420" w:type="dxa"/>
            <w:tcBorders>
              <w:top w:val="single" w:sz="4" w:space="0" w:color="auto"/>
              <w:left w:val="double" w:sz="12" w:space="0" w:color="auto"/>
              <w:bottom w:val="nil"/>
              <w:right w:val="single" w:sz="4"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5732C6" w:rsidRPr="00ED3C47" w:rsidRDefault="005732C6" w:rsidP="005732C6">
            <w:pPr>
              <w:rPr>
                <w:rFonts w:ascii="Times New Roman" w:hAnsi="Times New Roman"/>
                <w:sz w:val="24"/>
                <w:szCs w:val="24"/>
                <w:lang w:val="sr-Cyrl-CS"/>
              </w:rPr>
            </w:pPr>
          </w:p>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5732C6" w:rsidRPr="00ED3C47" w:rsidRDefault="005732C6" w:rsidP="005732C6">
            <w:pPr>
              <w:pStyle w:val="Normal2"/>
              <w:widowControl/>
              <w:spacing w:after="64" w:line="240" w:lineRule="auto"/>
              <w:jc w:val="left"/>
              <w:rPr>
                <w:rFonts w:cs="Times New Roman"/>
                <w:b/>
                <w:i/>
                <w:color w:val="auto"/>
                <w:sz w:val="24"/>
                <w:szCs w:val="24"/>
                <w:lang w:val="sr-Latn-CS"/>
              </w:rPr>
            </w:pPr>
            <w:r w:rsidRPr="00ED3C47">
              <w:rPr>
                <w:rFonts w:cs="Times New Roman"/>
                <w:b/>
                <w:color w:val="auto"/>
                <w:sz w:val="24"/>
                <w:szCs w:val="24"/>
              </w:rPr>
              <w:t xml:space="preserve">Проширивање вокабулара везаног за ову тему. Увежбавање фонетске транскрипције. </w:t>
            </w:r>
            <w:r w:rsidR="008D0118" w:rsidRPr="00ED3C47">
              <w:rPr>
                <w:rFonts w:cs="Times New Roman"/>
                <w:b/>
                <w:color w:val="auto"/>
                <w:sz w:val="24"/>
                <w:szCs w:val="24"/>
              </w:rPr>
              <w:t xml:space="preserve">Употреба инфинитва после неких придева и глагола. Неодређена заменица </w:t>
            </w:r>
            <w:r w:rsidR="008D0118" w:rsidRPr="00ED3C47">
              <w:rPr>
                <w:rFonts w:cs="Times New Roman"/>
                <w:b/>
                <w:i/>
                <w:color w:val="auto"/>
                <w:sz w:val="24"/>
                <w:szCs w:val="24"/>
                <w:lang w:val="sr-Latn-CS"/>
              </w:rPr>
              <w:t xml:space="preserve">everybody. </w:t>
            </w:r>
          </w:p>
        </w:tc>
      </w:tr>
      <w:tr w:rsidR="005732C6" w:rsidRPr="00ED3C47">
        <w:trPr>
          <w:trHeight w:val="364"/>
        </w:trPr>
        <w:tc>
          <w:tcPr>
            <w:tcW w:w="3420" w:type="dxa"/>
            <w:tcBorders>
              <w:top w:val="nil"/>
              <w:left w:val="double" w:sz="12" w:space="0" w:color="auto"/>
              <w:bottom w:val="single" w:sz="4" w:space="0" w:color="auto"/>
              <w:right w:val="single" w:sz="4" w:space="0" w:color="auto"/>
            </w:tcBorders>
          </w:tcPr>
          <w:p w:rsidR="005732C6" w:rsidRPr="00ED3C47" w:rsidRDefault="008D0118" w:rsidP="005732C6">
            <w:pPr>
              <w:jc w:val="center"/>
              <w:rPr>
                <w:rFonts w:ascii="Times New Roman" w:hAnsi="Times New Roman"/>
                <w:b/>
                <w:sz w:val="24"/>
                <w:szCs w:val="24"/>
              </w:rPr>
            </w:pPr>
            <w:r w:rsidRPr="00ED3C47">
              <w:rPr>
                <w:rFonts w:ascii="Times New Roman" w:hAnsi="Times New Roman"/>
                <w:b/>
                <w:sz w:val="24"/>
                <w:szCs w:val="24"/>
                <w:lang w:val="sr-Cyrl-CS"/>
              </w:rPr>
              <w:t>55</w:t>
            </w:r>
            <w:r w:rsidR="005732C6" w:rsidRPr="00ED3C4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5732C6" w:rsidRPr="00ED3C47" w:rsidRDefault="005732C6" w:rsidP="005732C6">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5732C6" w:rsidRPr="00ED3C47" w:rsidRDefault="005732C6" w:rsidP="005732C6">
            <w:pPr>
              <w:rPr>
                <w:rFonts w:ascii="Times New Roman" w:hAnsi="Times New Roman"/>
                <w:sz w:val="24"/>
                <w:szCs w:val="24"/>
                <w:lang w:val="sr-Cyrl-CS" w:eastAsia="en-US"/>
              </w:rPr>
            </w:pPr>
          </w:p>
        </w:tc>
      </w:tr>
      <w:tr w:rsidR="005732C6"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5732C6" w:rsidRPr="00ED3C47" w:rsidRDefault="005732C6" w:rsidP="005732C6">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5732C6"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5732C6" w:rsidRPr="00ED3C47" w:rsidRDefault="005732C6" w:rsidP="005732C6">
            <w:pPr>
              <w:jc w:val="center"/>
              <w:rPr>
                <w:rFonts w:ascii="Times New Roman" w:hAnsi="Times New Roman"/>
                <w:sz w:val="24"/>
                <w:szCs w:val="24"/>
                <w:lang w:val="sr-Cyrl-CS"/>
              </w:rPr>
            </w:pPr>
          </w:p>
          <w:p w:rsidR="005732C6" w:rsidRPr="00ED3C47" w:rsidRDefault="005732C6" w:rsidP="005732C6">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5732C6" w:rsidRPr="00ED3C47" w:rsidRDefault="005732C6" w:rsidP="005732C6">
            <w:pPr>
              <w:rPr>
                <w:rFonts w:ascii="Times New Roman" w:hAnsi="Times New Roman"/>
                <w:b/>
                <w:sz w:val="24"/>
                <w:szCs w:val="24"/>
                <w:u w:val="single"/>
                <w:lang w:val="sr-Cyrl-CS"/>
              </w:rPr>
            </w:pPr>
            <w:r w:rsidRPr="00ED3C47">
              <w:rPr>
                <w:rFonts w:ascii="Times New Roman" w:hAnsi="Times New Roman"/>
                <w:b/>
                <w:sz w:val="24"/>
                <w:szCs w:val="24"/>
                <w:u w:val="single"/>
                <w:lang w:val="sr-Cyrl-CS"/>
              </w:rPr>
              <w:t xml:space="preserve">    </w:t>
            </w:r>
          </w:p>
          <w:p w:rsidR="0080650A" w:rsidRPr="00ED3C47" w:rsidRDefault="0080650A" w:rsidP="0080650A">
            <w:pPr>
              <w:ind w:left="426"/>
              <w:rPr>
                <w:rFonts w:ascii="Times New Roman" w:hAnsi="Times New Roman"/>
                <w:b/>
                <w:sz w:val="24"/>
                <w:szCs w:val="24"/>
                <w:lang w:val="sr-Cyrl-CS"/>
              </w:rPr>
            </w:pPr>
            <w:r w:rsidRPr="00ED3C47">
              <w:rPr>
                <w:rFonts w:ascii="Times New Roman" w:hAnsi="Times New Roman"/>
                <w:b/>
                <w:sz w:val="24"/>
                <w:szCs w:val="24"/>
                <w:lang w:val="sr-Cyrl-CS"/>
              </w:rPr>
              <w:t>55. ШКОЛСКИ ЧАС</w:t>
            </w:r>
          </w:p>
          <w:p w:rsidR="0080650A" w:rsidRPr="00ED3C47" w:rsidRDefault="0080650A" w:rsidP="0080650A">
            <w:pPr>
              <w:ind w:left="426"/>
              <w:rPr>
                <w:rFonts w:ascii="Times New Roman" w:hAnsi="Times New Roman"/>
                <w:b/>
                <w:sz w:val="24"/>
                <w:szCs w:val="24"/>
                <w:lang w:val="sr-Cyrl-CS"/>
              </w:rPr>
            </w:pPr>
            <w:r w:rsidRPr="00ED3C47">
              <w:rPr>
                <w:rFonts w:ascii="Times New Roman" w:hAnsi="Times New Roman"/>
                <w:b/>
                <w:sz w:val="24"/>
                <w:szCs w:val="24"/>
                <w:lang w:val="sr-Cyrl-CS"/>
              </w:rPr>
              <w:t>9. ЛЕКЦИЈА / ДЕО С</w:t>
            </w:r>
          </w:p>
          <w:p w:rsidR="0080650A" w:rsidRPr="00ED3C47" w:rsidRDefault="0080650A" w:rsidP="0080650A">
            <w:pPr>
              <w:ind w:left="284"/>
              <w:rPr>
                <w:rFonts w:ascii="Times New Roman" w:hAnsi="Times New Roman"/>
                <w:b/>
                <w:sz w:val="24"/>
                <w:szCs w:val="24"/>
                <w:lang w:val="sr-Cyrl-CS"/>
              </w:rPr>
            </w:pPr>
          </w:p>
          <w:p w:rsidR="0080650A" w:rsidRPr="00ED3C47" w:rsidRDefault="0080650A" w:rsidP="0080650A">
            <w:pPr>
              <w:ind w:left="360"/>
              <w:rPr>
                <w:rFonts w:ascii="Times New Roman" w:hAnsi="Times New Roman"/>
                <w:b/>
                <w:sz w:val="24"/>
                <w:szCs w:val="24"/>
                <w:lang w:val="sr-Cyrl-CS"/>
              </w:rPr>
            </w:pPr>
          </w:p>
          <w:p w:rsidR="0080650A" w:rsidRPr="00ED3C47" w:rsidRDefault="008D3427" w:rsidP="0080650A">
            <w:pPr>
              <w:numPr>
                <w:ilvl w:val="0"/>
                <w:numId w:val="5"/>
              </w:numPr>
              <w:tabs>
                <w:tab w:val="clear" w:pos="720"/>
                <w:tab w:val="num" w:pos="360"/>
                <w:tab w:val="left" w:pos="1800"/>
              </w:tabs>
              <w:ind w:left="360"/>
              <w:rPr>
                <w:rFonts w:ascii="Times New Roman" w:hAnsi="Times New Roman"/>
                <w:i/>
                <w:sz w:val="24"/>
                <w:szCs w:val="24"/>
                <w:lang w:val="en-GB"/>
              </w:rPr>
            </w:pPr>
            <w:r w:rsidRPr="00ED3C47">
              <w:rPr>
                <w:rFonts w:ascii="Times New Roman" w:hAnsi="Times New Roman"/>
                <w:sz w:val="24"/>
                <w:szCs w:val="24"/>
                <w:lang w:val="sr-Cyrl-CS"/>
              </w:rPr>
              <w:t>Проверити</w:t>
            </w:r>
            <w:r w:rsidR="0080650A" w:rsidRPr="00ED3C47">
              <w:rPr>
                <w:rFonts w:ascii="Times New Roman" w:hAnsi="Times New Roman"/>
                <w:sz w:val="24"/>
                <w:szCs w:val="24"/>
                <w:lang w:val="sr-Cyrl-CS"/>
              </w:rPr>
              <w:t xml:space="preserve"> домаћи задатак.</w:t>
            </w:r>
          </w:p>
          <w:p w:rsidR="0080650A" w:rsidRPr="00ED3C47" w:rsidRDefault="0080650A" w:rsidP="0080650A">
            <w:pPr>
              <w:numPr>
                <w:ilvl w:val="0"/>
                <w:numId w:val="5"/>
              </w:numPr>
              <w:tabs>
                <w:tab w:val="clear" w:pos="720"/>
                <w:tab w:val="num" w:pos="360"/>
                <w:tab w:val="left" w:pos="1800"/>
              </w:tabs>
              <w:ind w:left="360"/>
              <w:rPr>
                <w:rFonts w:ascii="Times New Roman" w:hAnsi="Times New Roman"/>
                <w:i/>
                <w:sz w:val="24"/>
                <w:szCs w:val="24"/>
              </w:rPr>
            </w:pPr>
            <w:r w:rsidRPr="00ED3C47">
              <w:rPr>
                <w:rFonts w:ascii="Times New Roman" w:hAnsi="Times New Roman"/>
                <w:b/>
                <w:sz w:val="24"/>
                <w:szCs w:val="24"/>
              </w:rPr>
              <w:sym w:font="Webdings" w:char="00B3"/>
            </w:r>
            <w:r w:rsidRPr="00ED3C47">
              <w:rPr>
                <w:rFonts w:ascii="Times New Roman" w:hAnsi="Times New Roman"/>
                <w:b/>
                <w:sz w:val="24"/>
                <w:szCs w:val="24"/>
              </w:rPr>
              <w:t xml:space="preserve"> </w:t>
            </w:r>
            <w:r w:rsidRPr="00ED3C47">
              <w:rPr>
                <w:rFonts w:ascii="Times New Roman" w:hAnsi="Times New Roman"/>
                <w:b/>
                <w:i/>
                <w:sz w:val="24"/>
                <w:szCs w:val="24"/>
              </w:rPr>
              <w:t>Listen and read</w:t>
            </w:r>
            <w:r w:rsidRPr="00ED3C47">
              <w:rPr>
                <w:rFonts w:ascii="Times New Roman" w:hAnsi="Times New Roman"/>
                <w:b/>
                <w:sz w:val="24"/>
                <w:szCs w:val="24"/>
              </w:rPr>
              <w:t xml:space="preserve">: NO MATTER HOW      </w:t>
            </w:r>
          </w:p>
          <w:p w:rsidR="0080650A" w:rsidRPr="00ED3C47" w:rsidRDefault="008D3427" w:rsidP="0080650A">
            <w:pPr>
              <w:tabs>
                <w:tab w:val="left" w:pos="1800"/>
              </w:tabs>
              <w:ind w:left="360"/>
              <w:rPr>
                <w:rFonts w:ascii="Times New Roman" w:hAnsi="Times New Roman"/>
                <w:i/>
                <w:sz w:val="24"/>
                <w:szCs w:val="24"/>
              </w:rPr>
            </w:pPr>
            <w:r w:rsidRPr="00ED3C47">
              <w:rPr>
                <w:rFonts w:ascii="Times New Roman" w:hAnsi="Times New Roman"/>
                <w:sz w:val="24"/>
                <w:szCs w:val="24"/>
                <w:lang w:val="sr-Cyrl-CS"/>
              </w:rPr>
              <w:t>Одслушати</w:t>
            </w:r>
            <w:r w:rsidR="0080650A" w:rsidRPr="00ED3C47">
              <w:rPr>
                <w:rFonts w:ascii="Times New Roman" w:hAnsi="Times New Roman"/>
                <w:sz w:val="24"/>
                <w:szCs w:val="24"/>
                <w:lang w:val="sr-Cyrl-CS"/>
              </w:rPr>
              <w:t xml:space="preserve"> </w:t>
            </w:r>
            <w:r w:rsidRPr="00ED3C47">
              <w:rPr>
                <w:rFonts w:ascii="Times New Roman" w:hAnsi="Times New Roman"/>
                <w:sz w:val="24"/>
                <w:szCs w:val="24"/>
                <w:lang w:val="sr-Cyrl-CS"/>
              </w:rPr>
              <w:t>текст са СD-а, а затим одабрати</w:t>
            </w:r>
            <w:r w:rsidR="0080650A" w:rsidRPr="00ED3C47">
              <w:rPr>
                <w:rFonts w:ascii="Times New Roman" w:hAnsi="Times New Roman"/>
                <w:sz w:val="24"/>
                <w:szCs w:val="24"/>
                <w:lang w:val="sr-Cyrl-CS"/>
              </w:rPr>
              <w:t xml:space="preserve"> неколико ученика да га прочитају</w:t>
            </w:r>
            <w:r w:rsidR="0080650A" w:rsidRPr="00ED3C47">
              <w:rPr>
                <w:rFonts w:ascii="Times New Roman" w:hAnsi="Times New Roman"/>
                <w:i/>
                <w:sz w:val="24"/>
                <w:szCs w:val="24"/>
              </w:rPr>
              <w:t>.</w:t>
            </w:r>
          </w:p>
          <w:p w:rsidR="00CF0FCE" w:rsidRDefault="00CF0FCE" w:rsidP="008D3427">
            <w:pPr>
              <w:jc w:val="center"/>
              <w:rPr>
                <w:rFonts w:ascii="Times New Roman" w:hAnsi="Times New Roman"/>
                <w:b/>
                <w:sz w:val="24"/>
                <w:szCs w:val="24"/>
                <w:u w:val="single"/>
                <w:lang w:val="sr-Cyrl-CS"/>
              </w:rPr>
            </w:pPr>
          </w:p>
          <w:p w:rsidR="008D3427" w:rsidRPr="00ED3C47" w:rsidRDefault="008D3427" w:rsidP="008D3427">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Главни део часа</w:t>
            </w:r>
          </w:p>
          <w:p w:rsidR="008D3427" w:rsidRPr="00ED3C47" w:rsidRDefault="008D3427" w:rsidP="008D3427">
            <w:pPr>
              <w:tabs>
                <w:tab w:val="left" w:pos="1800"/>
              </w:tabs>
              <w:rPr>
                <w:rFonts w:ascii="Times New Roman" w:hAnsi="Times New Roman"/>
                <w:i/>
                <w:sz w:val="24"/>
                <w:szCs w:val="24"/>
              </w:rPr>
            </w:pPr>
          </w:p>
          <w:p w:rsidR="0080650A" w:rsidRPr="00ED3C47" w:rsidRDefault="0080650A" w:rsidP="0080650A">
            <w:pPr>
              <w:numPr>
                <w:ilvl w:val="0"/>
                <w:numId w:val="6"/>
              </w:numPr>
              <w:tabs>
                <w:tab w:val="clear" w:pos="720"/>
                <w:tab w:val="num" w:pos="426"/>
                <w:tab w:val="left" w:pos="1800"/>
              </w:tabs>
              <w:ind w:left="360"/>
              <w:rPr>
                <w:rFonts w:ascii="Times New Roman" w:hAnsi="Times New Roman"/>
                <w:i/>
                <w:sz w:val="24"/>
                <w:szCs w:val="24"/>
              </w:rPr>
            </w:pPr>
            <w:r w:rsidRPr="00ED3C47">
              <w:rPr>
                <w:rFonts w:ascii="Times New Roman" w:hAnsi="Times New Roman"/>
                <w:b/>
                <w:i/>
                <w:sz w:val="24"/>
                <w:szCs w:val="24"/>
                <w:lang w:val="en-US"/>
              </w:rPr>
              <w:t xml:space="preserve">Pair work: ask and answer: </w:t>
            </w:r>
            <w:r w:rsidRPr="00ED3C47">
              <w:rPr>
                <w:rFonts w:ascii="Times New Roman" w:hAnsi="Times New Roman"/>
                <w:sz w:val="24"/>
                <w:szCs w:val="24"/>
                <w:lang w:val="sr-Cyrl-CS"/>
              </w:rPr>
              <w:t>Вежбање је предви</w:t>
            </w:r>
            <w:r w:rsidR="008D3427" w:rsidRPr="00ED3C47">
              <w:rPr>
                <w:rFonts w:ascii="Times New Roman" w:hAnsi="Times New Roman"/>
                <w:sz w:val="24"/>
                <w:szCs w:val="24"/>
                <w:lang w:val="sr-Cyrl-CS"/>
              </w:rPr>
              <w:t>ђено за рад у паровима. Утврдити</w:t>
            </w:r>
            <w:r w:rsidRPr="00ED3C47">
              <w:rPr>
                <w:rFonts w:ascii="Times New Roman" w:hAnsi="Times New Roman"/>
                <w:sz w:val="24"/>
                <w:szCs w:val="24"/>
                <w:lang w:val="sr-Cyrl-CS"/>
              </w:rPr>
              <w:t xml:space="preserve"> колико су ученици разумели текс</w:t>
            </w:r>
            <w:r w:rsidR="008D3427" w:rsidRPr="00ED3C47">
              <w:rPr>
                <w:rFonts w:ascii="Times New Roman" w:hAnsi="Times New Roman"/>
                <w:sz w:val="24"/>
                <w:szCs w:val="24"/>
                <w:lang w:val="sr-Cyrl-CS"/>
              </w:rPr>
              <w:t>т. Ако је неопходно, поставити</w:t>
            </w:r>
            <w:r w:rsidRPr="00ED3C47">
              <w:rPr>
                <w:rFonts w:ascii="Times New Roman" w:hAnsi="Times New Roman"/>
                <w:sz w:val="24"/>
                <w:szCs w:val="24"/>
                <w:lang w:val="sr-Cyrl-CS"/>
              </w:rPr>
              <w:t xml:space="preserve"> додатна питања.</w:t>
            </w:r>
          </w:p>
          <w:p w:rsidR="0080650A" w:rsidRPr="00ED3C47" w:rsidRDefault="0080650A" w:rsidP="0080650A">
            <w:pPr>
              <w:numPr>
                <w:ilvl w:val="0"/>
                <w:numId w:val="6"/>
              </w:numPr>
              <w:tabs>
                <w:tab w:val="num" w:pos="360"/>
              </w:tabs>
              <w:ind w:left="360"/>
              <w:rPr>
                <w:rFonts w:ascii="Times New Roman" w:hAnsi="Times New Roman"/>
                <w:b/>
                <w:i/>
                <w:sz w:val="24"/>
                <w:szCs w:val="24"/>
                <w:lang w:val="en-US"/>
              </w:rPr>
            </w:pPr>
            <w:r w:rsidRPr="00ED3C47">
              <w:rPr>
                <w:rFonts w:ascii="Times New Roman" w:hAnsi="Times New Roman"/>
                <w:b/>
                <w:i/>
                <w:sz w:val="24"/>
                <w:szCs w:val="24"/>
              </w:rPr>
              <w:t xml:space="preserve">HOMEWORK: </w:t>
            </w:r>
            <w:r w:rsidRPr="00ED3C47">
              <w:rPr>
                <w:rFonts w:ascii="Times New Roman" w:hAnsi="Times New Roman"/>
                <w:sz w:val="24"/>
                <w:szCs w:val="24"/>
                <w:lang w:val="sr-Cyrl-CS"/>
              </w:rPr>
              <w:t xml:space="preserve">Ово вежбање увек </w:t>
            </w:r>
            <w:r w:rsidR="008D3427" w:rsidRPr="00ED3C47">
              <w:rPr>
                <w:rFonts w:ascii="Times New Roman" w:hAnsi="Times New Roman"/>
                <w:sz w:val="24"/>
                <w:szCs w:val="24"/>
                <w:lang w:val="sr-Cyrl-CS"/>
              </w:rPr>
              <w:t>треба задати</w:t>
            </w:r>
            <w:r w:rsidRPr="00ED3C47">
              <w:rPr>
                <w:rFonts w:ascii="Times New Roman" w:hAnsi="Times New Roman"/>
                <w:sz w:val="24"/>
                <w:szCs w:val="24"/>
                <w:lang w:val="sr-Cyrl-CS"/>
              </w:rPr>
              <w:t xml:space="preserve"> за </w:t>
            </w:r>
            <w:r w:rsidRPr="00ED3C47">
              <w:rPr>
                <w:rFonts w:ascii="Times New Roman" w:hAnsi="Times New Roman"/>
                <w:sz w:val="24"/>
                <w:szCs w:val="24"/>
                <w:u w:val="single"/>
                <w:lang w:val="sr-Cyrl-CS"/>
              </w:rPr>
              <w:t>домаћи задатак</w:t>
            </w:r>
            <w:r w:rsidRPr="00ED3C47">
              <w:rPr>
                <w:rFonts w:ascii="Times New Roman" w:hAnsi="Times New Roman"/>
                <w:sz w:val="24"/>
                <w:szCs w:val="24"/>
                <w:lang w:val="sr-Cyrl-CS"/>
              </w:rPr>
              <w:t>.</w:t>
            </w:r>
          </w:p>
          <w:p w:rsidR="0080650A" w:rsidRPr="00ED3C47" w:rsidRDefault="0080650A" w:rsidP="0080650A">
            <w:pPr>
              <w:ind w:left="360"/>
              <w:rPr>
                <w:rFonts w:ascii="Times New Roman" w:hAnsi="Times New Roman"/>
                <w:b/>
                <w:i/>
                <w:sz w:val="24"/>
                <w:szCs w:val="24"/>
                <w:lang w:val="en-GB"/>
              </w:rPr>
            </w:pPr>
            <w:r w:rsidRPr="00ED3C47">
              <w:rPr>
                <w:rFonts w:ascii="Times New Roman" w:hAnsi="Times New Roman"/>
                <w:b/>
                <w:i/>
                <w:sz w:val="24"/>
                <w:szCs w:val="24"/>
              </w:rPr>
              <w:t>Complete with the correct word from the text:</w:t>
            </w:r>
            <w:r w:rsidR="00577FFE" w:rsidRPr="00ED3C47">
              <w:rPr>
                <w:rFonts w:ascii="Times New Roman" w:hAnsi="Times New Roman"/>
                <w:sz w:val="24"/>
                <w:szCs w:val="24"/>
                <w:lang w:val="sr-Cyrl-CS"/>
              </w:rPr>
              <w:t xml:space="preserve"> Кроз ово вежбање поновити</w:t>
            </w:r>
            <w:r w:rsidRPr="00ED3C47">
              <w:rPr>
                <w:rFonts w:ascii="Times New Roman" w:hAnsi="Times New Roman"/>
                <w:sz w:val="24"/>
                <w:szCs w:val="24"/>
                <w:lang w:val="sr-Cyrl-CS"/>
              </w:rPr>
              <w:t xml:space="preserve"> лексику из лекције.</w:t>
            </w:r>
          </w:p>
          <w:p w:rsidR="0080650A" w:rsidRPr="00ED3C47" w:rsidRDefault="0080650A" w:rsidP="0080650A">
            <w:pPr>
              <w:ind w:left="360"/>
              <w:rPr>
                <w:rFonts w:ascii="Times New Roman" w:hAnsi="Times New Roman"/>
                <w:b/>
                <w:i/>
                <w:sz w:val="24"/>
                <w:szCs w:val="24"/>
              </w:rPr>
            </w:pPr>
            <w:r w:rsidRPr="00ED3C47">
              <w:rPr>
                <w:rFonts w:ascii="Times New Roman" w:hAnsi="Times New Roman"/>
                <w:sz w:val="24"/>
                <w:szCs w:val="24"/>
                <w:lang w:val="en-US"/>
              </w:rPr>
              <w:t>►</w:t>
            </w:r>
            <w:r w:rsidRPr="00ED3C47">
              <w:rPr>
                <w:rFonts w:ascii="Times New Roman" w:hAnsi="Times New Roman"/>
                <w:color w:val="FF0000"/>
                <w:sz w:val="24"/>
                <w:szCs w:val="24"/>
                <w:lang w:val="en-US"/>
              </w:rPr>
              <w:t xml:space="preserve"> </w:t>
            </w:r>
            <w:r w:rsidRPr="00ED3C47">
              <w:rPr>
                <w:rFonts w:ascii="Times New Roman" w:hAnsi="Times New Roman"/>
                <w:i/>
                <w:sz w:val="24"/>
                <w:szCs w:val="24"/>
              </w:rPr>
              <w:t>money; difficulties; aged; special; exchanged; stuff.</w:t>
            </w:r>
            <w:r w:rsidRPr="00ED3C47">
              <w:rPr>
                <w:rFonts w:ascii="Times New Roman" w:hAnsi="Times New Roman"/>
                <w:b/>
                <w:i/>
                <w:sz w:val="24"/>
                <w:szCs w:val="24"/>
              </w:rPr>
              <w:t xml:space="preserve"> </w:t>
            </w:r>
          </w:p>
          <w:p w:rsidR="0080650A" w:rsidRPr="00ED3C47" w:rsidRDefault="0080650A" w:rsidP="0080650A">
            <w:pPr>
              <w:numPr>
                <w:ilvl w:val="0"/>
                <w:numId w:val="6"/>
              </w:numPr>
              <w:tabs>
                <w:tab w:val="num" w:pos="360"/>
              </w:tabs>
              <w:ind w:left="360"/>
              <w:rPr>
                <w:rFonts w:ascii="Times New Roman" w:hAnsi="Times New Roman"/>
                <w:b/>
                <w:i/>
                <w:sz w:val="24"/>
                <w:szCs w:val="24"/>
                <w:lang w:val="en-US"/>
              </w:rPr>
            </w:pPr>
            <w:r w:rsidRPr="00ED3C47">
              <w:rPr>
                <w:rFonts w:ascii="Times New Roman" w:hAnsi="Times New Roman"/>
                <w:b/>
                <w:sz w:val="24"/>
                <w:szCs w:val="24"/>
              </w:rPr>
              <w:sym w:font="Webdings" w:char="00B3"/>
            </w:r>
            <w:r w:rsidRPr="00ED3C47">
              <w:rPr>
                <w:rFonts w:ascii="Times New Roman" w:hAnsi="Times New Roman"/>
                <w:b/>
                <w:sz w:val="24"/>
                <w:szCs w:val="24"/>
              </w:rPr>
              <w:t xml:space="preserve"> </w:t>
            </w:r>
            <w:r w:rsidRPr="00ED3C47">
              <w:rPr>
                <w:rFonts w:ascii="Times New Roman" w:hAnsi="Times New Roman"/>
                <w:b/>
                <w:i/>
                <w:sz w:val="24"/>
                <w:szCs w:val="24"/>
                <w:lang w:val="en-US"/>
              </w:rPr>
              <w:t>Sound file:</w:t>
            </w:r>
            <w:r w:rsidRPr="00ED3C47">
              <w:rPr>
                <w:rFonts w:ascii="Times New Roman" w:hAnsi="Times New Roman"/>
                <w:sz w:val="24"/>
                <w:szCs w:val="24"/>
                <w:lang w:val="en-US"/>
              </w:rPr>
              <w:t xml:space="preserve"> ʃ, tʃ, ʒ  </w:t>
            </w:r>
            <w:r w:rsidRPr="00ED3C47">
              <w:rPr>
                <w:rFonts w:ascii="Times New Roman" w:hAnsi="Times New Roman"/>
                <w:b/>
                <w:i/>
                <w:sz w:val="24"/>
                <w:szCs w:val="24"/>
                <w:lang w:val="en-US"/>
              </w:rPr>
              <w:t>or</w:t>
            </w:r>
            <w:r w:rsidRPr="00ED3C47">
              <w:rPr>
                <w:rFonts w:ascii="Times New Roman" w:hAnsi="Times New Roman"/>
                <w:sz w:val="24"/>
                <w:szCs w:val="24"/>
                <w:lang w:val="en-US"/>
              </w:rPr>
              <w:t xml:space="preserve"> dʒ</w:t>
            </w:r>
            <w:r w:rsidRPr="00ED3C47">
              <w:rPr>
                <w:rFonts w:ascii="Times New Roman" w:hAnsi="Times New Roman"/>
                <w:b/>
                <w:i/>
                <w:sz w:val="24"/>
                <w:szCs w:val="24"/>
                <w:lang w:val="en-US"/>
              </w:rPr>
              <w:t>?</w:t>
            </w:r>
            <w:r w:rsidRPr="00ED3C47">
              <w:rPr>
                <w:rFonts w:ascii="Times New Roman" w:hAnsi="Times New Roman"/>
                <w:sz w:val="24"/>
                <w:szCs w:val="24"/>
                <w:lang w:val="en-US"/>
              </w:rPr>
              <w:t xml:space="preserve"> </w:t>
            </w:r>
            <w:r w:rsidRPr="00ED3C47">
              <w:rPr>
                <w:rFonts w:ascii="Times New Roman" w:hAnsi="Times New Roman"/>
                <w:b/>
                <w:i/>
                <w:sz w:val="24"/>
                <w:szCs w:val="24"/>
                <w:lang w:val="en-US"/>
              </w:rPr>
              <w:t>Then write these words.</w:t>
            </w:r>
            <w:r w:rsidRPr="00ED3C47">
              <w:rPr>
                <w:rFonts w:ascii="Times New Roman" w:hAnsi="Times New Roman"/>
                <w:color w:val="FF0000"/>
                <w:sz w:val="24"/>
                <w:szCs w:val="24"/>
                <w:lang w:val="en-US"/>
              </w:rPr>
              <w:t xml:space="preserve">  </w:t>
            </w:r>
          </w:p>
          <w:p w:rsidR="0080650A" w:rsidRPr="00EF491B" w:rsidRDefault="00577FFE" w:rsidP="0080650A">
            <w:pPr>
              <w:ind w:left="349"/>
              <w:rPr>
                <w:rFonts w:ascii="Times New Roman" w:hAnsi="Times New Roman"/>
                <w:sz w:val="24"/>
                <w:szCs w:val="24"/>
                <w:lang w:val="sr-Cyrl-CS"/>
              </w:rPr>
            </w:pPr>
            <w:r w:rsidRPr="00ED3C47">
              <w:rPr>
                <w:rFonts w:ascii="Times New Roman" w:hAnsi="Times New Roman"/>
                <w:sz w:val="24"/>
                <w:szCs w:val="24"/>
                <w:lang w:val="sr-Cyrl-CS"/>
              </w:rPr>
              <w:t>Пустити</w:t>
            </w:r>
            <w:r w:rsidR="0080650A" w:rsidRPr="00ED3C47">
              <w:rPr>
                <w:rFonts w:ascii="Times New Roman" w:hAnsi="Times New Roman"/>
                <w:sz w:val="24"/>
                <w:szCs w:val="24"/>
                <w:lang w:val="sr-Cyrl-CS"/>
              </w:rPr>
              <w:t xml:space="preserve"> С</w:t>
            </w:r>
            <w:r w:rsidR="0080650A" w:rsidRPr="00ED3C47">
              <w:rPr>
                <w:rFonts w:ascii="Times New Roman" w:hAnsi="Times New Roman"/>
                <w:sz w:val="24"/>
                <w:szCs w:val="24"/>
                <w:lang w:val="en-US"/>
              </w:rPr>
              <w:t>D</w:t>
            </w:r>
            <w:r w:rsidR="0080650A" w:rsidRPr="00ED3C47">
              <w:rPr>
                <w:rFonts w:ascii="Times New Roman" w:hAnsi="Times New Roman"/>
                <w:b/>
                <w:i/>
                <w:sz w:val="24"/>
                <w:szCs w:val="24"/>
                <w:lang w:val="en-US"/>
              </w:rPr>
              <w:t xml:space="preserve"> </w:t>
            </w:r>
            <w:r w:rsidR="0080650A" w:rsidRPr="00ED3C47">
              <w:rPr>
                <w:rFonts w:ascii="Times New Roman" w:hAnsi="Times New Roman"/>
                <w:sz w:val="24"/>
                <w:szCs w:val="24"/>
                <w:lang w:val="sr-Cyrl-CS"/>
              </w:rPr>
              <w:t>да ученици чују изговор ових речи. Док слушају, треба да упишу један од понуђених фонетских симбола у заграду, где је написан и</w:t>
            </w:r>
            <w:r w:rsidRPr="00ED3C47">
              <w:rPr>
                <w:rFonts w:ascii="Times New Roman" w:hAnsi="Times New Roman"/>
                <w:sz w:val="24"/>
                <w:szCs w:val="24"/>
                <w:lang w:val="sr-Cyrl-CS"/>
              </w:rPr>
              <w:t xml:space="preserve">зговор. Када то </w:t>
            </w:r>
            <w:r w:rsidR="00704292">
              <w:rPr>
                <w:rFonts w:ascii="Times New Roman" w:hAnsi="Times New Roman"/>
                <w:sz w:val="24"/>
                <w:szCs w:val="24"/>
                <w:lang w:val="sr-Cyrl-CS"/>
              </w:rPr>
              <w:t xml:space="preserve">наставник </w:t>
            </w:r>
            <w:r w:rsidRPr="00ED3C47">
              <w:rPr>
                <w:rFonts w:ascii="Times New Roman" w:hAnsi="Times New Roman"/>
                <w:sz w:val="24"/>
                <w:szCs w:val="24"/>
                <w:lang w:val="sr-Cyrl-CS"/>
              </w:rPr>
              <w:t xml:space="preserve">заједно </w:t>
            </w:r>
            <w:r w:rsidR="00704292">
              <w:rPr>
                <w:rFonts w:ascii="Times New Roman" w:hAnsi="Times New Roman"/>
                <w:sz w:val="24"/>
                <w:szCs w:val="24"/>
                <w:lang w:val="sr-Cyrl-CS"/>
              </w:rPr>
              <w:t xml:space="preserve">са ученицима </w:t>
            </w:r>
            <w:r w:rsidRPr="00704292">
              <w:rPr>
                <w:rFonts w:ascii="Times New Roman" w:hAnsi="Times New Roman"/>
                <w:sz w:val="24"/>
                <w:szCs w:val="24"/>
                <w:lang w:val="sr-Cyrl-CS"/>
              </w:rPr>
              <w:t>буде</w:t>
            </w:r>
            <w:r w:rsidR="00EF491B">
              <w:rPr>
                <w:rFonts w:ascii="Times New Roman" w:hAnsi="Times New Roman"/>
                <w:sz w:val="24"/>
                <w:szCs w:val="24"/>
                <w:lang w:val="sr-Cyrl-CS"/>
              </w:rPr>
              <w:t xml:space="preserve"> </w:t>
            </w:r>
            <w:r w:rsidRPr="00ED3C47">
              <w:rPr>
                <w:rFonts w:ascii="Times New Roman" w:hAnsi="Times New Roman"/>
                <w:sz w:val="24"/>
                <w:szCs w:val="24"/>
                <w:lang w:val="sr-Cyrl-CS"/>
              </w:rPr>
              <w:t>провери</w:t>
            </w:r>
            <w:r w:rsidR="00704292">
              <w:rPr>
                <w:rFonts w:ascii="Times New Roman" w:hAnsi="Times New Roman"/>
                <w:sz w:val="24"/>
                <w:szCs w:val="24"/>
                <w:lang w:val="sr-Cyrl-CS"/>
              </w:rPr>
              <w:t>о</w:t>
            </w:r>
            <w:r w:rsidRPr="00ED3C47">
              <w:rPr>
                <w:rFonts w:ascii="Times New Roman" w:hAnsi="Times New Roman"/>
                <w:sz w:val="24"/>
                <w:szCs w:val="24"/>
                <w:lang w:val="sr-Cyrl-CS"/>
              </w:rPr>
              <w:t>,</w:t>
            </w:r>
            <w:r w:rsidR="0080650A" w:rsidRPr="00ED3C47">
              <w:rPr>
                <w:rFonts w:ascii="Times New Roman" w:hAnsi="Times New Roman"/>
                <w:sz w:val="24"/>
                <w:szCs w:val="24"/>
                <w:lang w:val="sr-Cyrl-CS"/>
              </w:rPr>
              <w:t xml:space="preserve"> ученици треба да напишу те речи.</w:t>
            </w:r>
            <w:r w:rsidR="0080650A" w:rsidRPr="00ED3C47">
              <w:rPr>
                <w:rFonts w:ascii="Times New Roman" w:hAnsi="Times New Roman"/>
                <w:sz w:val="24"/>
                <w:szCs w:val="24"/>
                <w:lang w:val="en-US"/>
              </w:rPr>
              <w:t xml:space="preserve"> </w:t>
            </w:r>
          </w:p>
          <w:p w:rsidR="0080650A" w:rsidRPr="00ED3C47" w:rsidRDefault="0080650A" w:rsidP="0080650A">
            <w:pPr>
              <w:rPr>
                <w:rFonts w:ascii="Times New Roman" w:hAnsi="Times New Roman"/>
                <w:color w:val="FF0000"/>
                <w:sz w:val="24"/>
                <w:szCs w:val="24"/>
                <w:lang w:val="en-GB"/>
              </w:rPr>
            </w:pPr>
            <w:r w:rsidRPr="00ED3C47">
              <w:rPr>
                <w:rFonts w:ascii="Times New Roman" w:hAnsi="Times New Roman"/>
                <w:sz w:val="24"/>
                <w:szCs w:val="24"/>
                <w:lang w:val="en-US"/>
              </w:rPr>
              <w:t xml:space="preserve">     ►</w:t>
            </w:r>
            <w:r w:rsidRPr="00ED3C47">
              <w:rPr>
                <w:rFonts w:ascii="Times New Roman" w:hAnsi="Times New Roman"/>
                <w:b/>
                <w:sz w:val="24"/>
                <w:szCs w:val="24"/>
                <w:lang w:val="en-US"/>
              </w:rPr>
              <w:t xml:space="preserve"> </w:t>
            </w:r>
            <w:r w:rsidRPr="00ED3C47">
              <w:rPr>
                <w:rFonts w:ascii="Times New Roman" w:hAnsi="Times New Roman"/>
                <w:i/>
                <w:sz w:val="24"/>
                <w:szCs w:val="24"/>
              </w:rPr>
              <w:t>cheap; shelf; jump; television.</w:t>
            </w:r>
            <w:r w:rsidRPr="00ED3C47">
              <w:rPr>
                <w:rFonts w:ascii="Times New Roman" w:hAnsi="Times New Roman"/>
                <w:color w:val="FF0000"/>
                <w:sz w:val="24"/>
                <w:szCs w:val="24"/>
              </w:rPr>
              <w:t xml:space="preserve">  </w:t>
            </w:r>
          </w:p>
          <w:p w:rsidR="0080650A" w:rsidRPr="00ED3C47" w:rsidRDefault="0080650A" w:rsidP="0080650A">
            <w:pPr>
              <w:numPr>
                <w:ilvl w:val="0"/>
                <w:numId w:val="6"/>
              </w:numPr>
              <w:tabs>
                <w:tab w:val="num" w:pos="360"/>
              </w:tabs>
              <w:ind w:left="360"/>
              <w:rPr>
                <w:rFonts w:ascii="Times New Roman" w:hAnsi="Times New Roman"/>
                <w:b/>
                <w:sz w:val="24"/>
                <w:szCs w:val="24"/>
                <w:lang w:val="en-US"/>
              </w:rPr>
            </w:pPr>
            <w:r w:rsidRPr="00ED3C47">
              <w:rPr>
                <w:rFonts w:ascii="Times New Roman" w:hAnsi="Times New Roman"/>
                <w:b/>
                <w:i/>
                <w:sz w:val="24"/>
                <w:szCs w:val="24"/>
                <w:lang w:val="en-US"/>
              </w:rPr>
              <w:t xml:space="preserve">NOTE: </w:t>
            </w:r>
            <w:r w:rsidR="00CC3544" w:rsidRPr="00ED3C47">
              <w:rPr>
                <w:rFonts w:ascii="Times New Roman" w:hAnsi="Times New Roman"/>
                <w:sz w:val="24"/>
                <w:szCs w:val="24"/>
                <w:lang w:val="sr-Cyrl-CS"/>
              </w:rPr>
              <w:t>Прочитати</w:t>
            </w:r>
            <w:r w:rsidRPr="00ED3C47">
              <w:rPr>
                <w:rFonts w:ascii="Times New Roman" w:hAnsi="Times New Roman"/>
                <w:sz w:val="24"/>
                <w:szCs w:val="24"/>
                <w:lang w:val="sr-Cyrl-CS"/>
              </w:rPr>
              <w:t xml:space="preserve"> ову напомену. </w:t>
            </w:r>
          </w:p>
          <w:p w:rsidR="0080650A" w:rsidRPr="00ED3C47" w:rsidRDefault="0080650A" w:rsidP="0080650A">
            <w:pPr>
              <w:numPr>
                <w:ilvl w:val="0"/>
                <w:numId w:val="6"/>
              </w:numPr>
              <w:tabs>
                <w:tab w:val="num" w:pos="360"/>
              </w:tabs>
              <w:ind w:left="360"/>
              <w:rPr>
                <w:rFonts w:ascii="Times New Roman" w:hAnsi="Times New Roman"/>
                <w:b/>
                <w:sz w:val="24"/>
                <w:szCs w:val="24"/>
                <w:lang w:val="en-US"/>
              </w:rPr>
            </w:pPr>
            <w:r w:rsidRPr="00ED3C47">
              <w:rPr>
                <w:rFonts w:ascii="Times New Roman" w:hAnsi="Times New Roman"/>
                <w:b/>
                <w:i/>
                <w:sz w:val="24"/>
                <w:szCs w:val="24"/>
                <w:lang w:val="en-US"/>
              </w:rPr>
              <w:t>WORKBOOK</w:t>
            </w:r>
          </w:p>
          <w:p w:rsidR="0080650A" w:rsidRPr="00ED3C47" w:rsidRDefault="0080650A" w:rsidP="0080650A">
            <w:pPr>
              <w:ind w:left="360"/>
              <w:rPr>
                <w:rFonts w:ascii="Times New Roman" w:hAnsi="Times New Roman"/>
                <w:b/>
                <w:i/>
                <w:sz w:val="24"/>
                <w:szCs w:val="24"/>
                <w:lang w:val="en-GB"/>
              </w:rPr>
            </w:pPr>
            <w:r w:rsidRPr="00ED3C47">
              <w:rPr>
                <w:rFonts w:ascii="Times New Roman" w:hAnsi="Times New Roman"/>
                <w:b/>
                <w:i/>
                <w:sz w:val="24"/>
                <w:szCs w:val="24"/>
                <w:lang w:val="en-US"/>
              </w:rPr>
              <w:t>Ex. 7</w:t>
            </w:r>
            <w:r w:rsidR="00CF0FCE">
              <w:rPr>
                <w:rFonts w:ascii="Times New Roman" w:hAnsi="Times New Roman"/>
                <w:b/>
                <w:i/>
                <w:sz w:val="24"/>
                <w:szCs w:val="24"/>
                <w:lang w:val="sr-Cyrl-CS"/>
              </w:rPr>
              <w:t xml:space="preserve"> </w:t>
            </w:r>
            <w:r w:rsidRPr="00ED3C47">
              <w:rPr>
                <w:rFonts w:ascii="Times New Roman" w:hAnsi="Times New Roman"/>
                <w:b/>
                <w:i/>
                <w:sz w:val="24"/>
                <w:szCs w:val="24"/>
                <w:lang w:val="en-US"/>
              </w:rPr>
              <w:t>/</w:t>
            </w:r>
            <w:r w:rsidR="00CF0FCE">
              <w:rPr>
                <w:rFonts w:ascii="Times New Roman" w:hAnsi="Times New Roman"/>
                <w:b/>
                <w:i/>
                <w:sz w:val="24"/>
                <w:szCs w:val="24"/>
                <w:lang w:val="sr-Cyrl-CS"/>
              </w:rPr>
              <w:t xml:space="preserve"> </w:t>
            </w:r>
            <w:r w:rsidRPr="00ED3C47">
              <w:rPr>
                <w:rFonts w:ascii="Times New Roman" w:hAnsi="Times New Roman"/>
                <w:b/>
                <w:i/>
                <w:sz w:val="24"/>
                <w:szCs w:val="24"/>
              </w:rPr>
              <w:t xml:space="preserve">Choose an appropriate adjective to complete the sentence. </w:t>
            </w:r>
          </w:p>
          <w:p w:rsidR="0080650A" w:rsidRPr="00ED3C47" w:rsidRDefault="0080650A" w:rsidP="0080650A">
            <w:pPr>
              <w:ind w:left="360"/>
              <w:rPr>
                <w:rFonts w:ascii="Times New Roman" w:hAnsi="Times New Roman"/>
                <w:b/>
                <w:sz w:val="24"/>
                <w:szCs w:val="24"/>
              </w:rPr>
            </w:pPr>
            <w:r w:rsidRPr="00ED3C47">
              <w:rPr>
                <w:rFonts w:ascii="Times New Roman" w:hAnsi="Times New Roman"/>
                <w:sz w:val="24"/>
                <w:szCs w:val="24"/>
                <w:lang w:val="en-US"/>
              </w:rPr>
              <w:t>►</w:t>
            </w:r>
            <w:r w:rsidRPr="00ED3C47">
              <w:rPr>
                <w:rFonts w:ascii="Times New Roman" w:hAnsi="Times New Roman"/>
                <w:b/>
                <w:i/>
                <w:sz w:val="24"/>
                <w:szCs w:val="24"/>
                <w:lang w:val="en-US"/>
              </w:rPr>
              <w:t xml:space="preserve">  </w:t>
            </w:r>
            <w:r w:rsidRPr="00ED3C47">
              <w:rPr>
                <w:rFonts w:ascii="Times New Roman" w:hAnsi="Times New Roman"/>
                <w:i/>
                <w:sz w:val="24"/>
                <w:szCs w:val="24"/>
              </w:rPr>
              <w:t>easy; difficult; nice; glad; dangerous; impossible.</w:t>
            </w:r>
            <w:r w:rsidRPr="00ED3C47">
              <w:rPr>
                <w:rFonts w:ascii="Times New Roman" w:hAnsi="Times New Roman"/>
                <w:color w:val="FF0000"/>
                <w:sz w:val="24"/>
                <w:szCs w:val="24"/>
              </w:rPr>
              <w:t xml:space="preserve">      </w:t>
            </w:r>
          </w:p>
          <w:p w:rsidR="0080650A" w:rsidRPr="00ED3C47" w:rsidRDefault="0080650A" w:rsidP="0080650A">
            <w:pPr>
              <w:ind w:left="360"/>
              <w:rPr>
                <w:rFonts w:ascii="Times New Roman" w:hAnsi="Times New Roman"/>
                <w:sz w:val="24"/>
                <w:szCs w:val="24"/>
              </w:rPr>
            </w:pPr>
            <w:r w:rsidRPr="00ED3C47">
              <w:rPr>
                <w:rFonts w:ascii="Times New Roman" w:hAnsi="Times New Roman"/>
                <w:b/>
                <w:i/>
                <w:sz w:val="24"/>
                <w:szCs w:val="24"/>
              </w:rPr>
              <w:t>Ex. 8</w:t>
            </w:r>
            <w:r w:rsidR="00CF0FCE">
              <w:rPr>
                <w:rFonts w:ascii="Times New Roman" w:hAnsi="Times New Roman"/>
                <w:b/>
                <w:i/>
                <w:sz w:val="24"/>
                <w:szCs w:val="24"/>
                <w:lang w:val="sr-Cyrl-CS"/>
              </w:rPr>
              <w:t xml:space="preserve"> </w:t>
            </w:r>
            <w:r w:rsidRPr="00ED3C47">
              <w:rPr>
                <w:rFonts w:ascii="Times New Roman" w:hAnsi="Times New Roman"/>
                <w:b/>
                <w:i/>
                <w:sz w:val="24"/>
                <w:szCs w:val="24"/>
              </w:rPr>
              <w:t>/</w:t>
            </w:r>
            <w:r w:rsidR="00CF0FCE">
              <w:rPr>
                <w:rFonts w:ascii="Times New Roman" w:hAnsi="Times New Roman"/>
                <w:b/>
                <w:i/>
                <w:sz w:val="24"/>
                <w:szCs w:val="24"/>
                <w:lang w:val="sr-Cyrl-CS"/>
              </w:rPr>
              <w:t xml:space="preserve"> </w:t>
            </w:r>
            <w:r w:rsidRPr="00ED3C47">
              <w:rPr>
                <w:rFonts w:ascii="Times New Roman" w:hAnsi="Times New Roman"/>
                <w:b/>
                <w:i/>
                <w:sz w:val="24"/>
                <w:szCs w:val="24"/>
              </w:rPr>
              <w:t xml:space="preserve">Choose an appropriate verb from the box to complete the sentence. Use the correct form. </w:t>
            </w:r>
          </w:p>
          <w:p w:rsidR="0080650A" w:rsidRPr="00ED3C47" w:rsidRDefault="0080650A" w:rsidP="0080650A">
            <w:pPr>
              <w:ind w:left="360"/>
              <w:rPr>
                <w:rFonts w:ascii="Times New Roman" w:hAnsi="Times New Roman"/>
                <w:i/>
                <w:sz w:val="24"/>
                <w:szCs w:val="24"/>
              </w:rPr>
            </w:pPr>
            <w:r w:rsidRPr="00ED3C47">
              <w:rPr>
                <w:rFonts w:ascii="Times New Roman" w:hAnsi="Times New Roman"/>
                <w:sz w:val="24"/>
                <w:szCs w:val="24"/>
                <w:lang w:val="en-US"/>
              </w:rPr>
              <w:t xml:space="preserve">► </w:t>
            </w:r>
            <w:r w:rsidRPr="00ED3C47">
              <w:rPr>
                <w:rFonts w:ascii="Times New Roman" w:hAnsi="Times New Roman"/>
                <w:i/>
                <w:sz w:val="24"/>
                <w:szCs w:val="24"/>
              </w:rPr>
              <w:t>forgot; asked; hope; promised; decided; agreed.</w:t>
            </w:r>
          </w:p>
          <w:p w:rsidR="00CF0FCE" w:rsidRDefault="00CF0FCE" w:rsidP="00CC3544">
            <w:pPr>
              <w:tabs>
                <w:tab w:val="left" w:pos="225"/>
                <w:tab w:val="center" w:pos="5330"/>
              </w:tabs>
              <w:jc w:val="center"/>
              <w:rPr>
                <w:rFonts w:ascii="Times New Roman" w:hAnsi="Times New Roman"/>
                <w:b/>
                <w:sz w:val="24"/>
                <w:szCs w:val="24"/>
                <w:u w:val="single"/>
                <w:lang w:val="sr-Cyrl-CS"/>
              </w:rPr>
            </w:pPr>
          </w:p>
          <w:p w:rsidR="00CC3544" w:rsidRPr="00ED3C47" w:rsidRDefault="00CC3544" w:rsidP="00CC3544">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u w:val="single"/>
                <w:lang w:val="sr-Cyrl-CS"/>
              </w:rPr>
              <w:t>Завршни део часа</w:t>
            </w:r>
          </w:p>
          <w:p w:rsidR="0080650A" w:rsidRPr="00ED3C47" w:rsidRDefault="0080650A" w:rsidP="0080650A">
            <w:pPr>
              <w:ind w:left="360"/>
              <w:rPr>
                <w:rFonts w:ascii="Times New Roman" w:hAnsi="Times New Roman"/>
                <w:sz w:val="24"/>
                <w:szCs w:val="24"/>
              </w:rPr>
            </w:pPr>
            <w:r w:rsidRPr="00ED3C47">
              <w:rPr>
                <w:rFonts w:ascii="Times New Roman" w:hAnsi="Times New Roman"/>
                <w:b/>
                <w:i/>
                <w:sz w:val="24"/>
                <w:szCs w:val="24"/>
                <w:lang w:val="en-US"/>
              </w:rPr>
              <w:t>HOMEWORK</w:t>
            </w:r>
          </w:p>
          <w:p w:rsidR="0080650A" w:rsidRPr="00ED3C47" w:rsidRDefault="0080650A" w:rsidP="0080650A">
            <w:pPr>
              <w:ind w:left="360"/>
              <w:rPr>
                <w:rFonts w:ascii="Times New Roman" w:hAnsi="Times New Roman"/>
                <w:sz w:val="24"/>
                <w:szCs w:val="24"/>
              </w:rPr>
            </w:pPr>
            <w:r w:rsidRPr="00ED3C47">
              <w:rPr>
                <w:rFonts w:ascii="Times New Roman" w:hAnsi="Times New Roman"/>
                <w:b/>
                <w:i/>
                <w:sz w:val="24"/>
                <w:szCs w:val="24"/>
              </w:rPr>
              <w:t>Ex. 9</w:t>
            </w:r>
            <w:r w:rsidR="00CF0FCE">
              <w:rPr>
                <w:rFonts w:ascii="Times New Roman" w:hAnsi="Times New Roman"/>
                <w:b/>
                <w:i/>
                <w:sz w:val="24"/>
                <w:szCs w:val="24"/>
                <w:lang w:val="sr-Cyrl-CS"/>
              </w:rPr>
              <w:t xml:space="preserve"> </w:t>
            </w:r>
            <w:r w:rsidRPr="00ED3C47">
              <w:rPr>
                <w:rFonts w:ascii="Times New Roman" w:hAnsi="Times New Roman"/>
                <w:b/>
                <w:i/>
                <w:sz w:val="24"/>
                <w:szCs w:val="24"/>
              </w:rPr>
              <w:t>/</w:t>
            </w:r>
            <w:r w:rsidR="00CF0FCE">
              <w:rPr>
                <w:rFonts w:ascii="Times New Roman" w:hAnsi="Times New Roman"/>
                <w:b/>
                <w:i/>
                <w:sz w:val="24"/>
                <w:szCs w:val="24"/>
                <w:lang w:val="sr-Cyrl-CS"/>
              </w:rPr>
              <w:t xml:space="preserve"> </w:t>
            </w:r>
            <w:r w:rsidRPr="00ED3C47">
              <w:rPr>
                <w:rFonts w:ascii="Times New Roman" w:hAnsi="Times New Roman"/>
                <w:b/>
                <w:i/>
                <w:sz w:val="24"/>
                <w:szCs w:val="24"/>
              </w:rPr>
              <w:t xml:space="preserve">Match them: </w:t>
            </w:r>
            <w:r w:rsidR="00CC3544" w:rsidRPr="00ED3C47">
              <w:rPr>
                <w:rFonts w:ascii="Times New Roman" w:hAnsi="Times New Roman"/>
                <w:sz w:val="24"/>
                <w:szCs w:val="24"/>
                <w:lang w:val="sr-Cyrl-CS"/>
              </w:rPr>
              <w:t>Задати</w:t>
            </w:r>
            <w:r w:rsidRPr="00ED3C47">
              <w:rPr>
                <w:rFonts w:ascii="Times New Roman" w:hAnsi="Times New Roman"/>
                <w:sz w:val="24"/>
                <w:szCs w:val="24"/>
                <w:lang w:val="sr-Cyrl-CS"/>
              </w:rPr>
              <w:t xml:space="preserve"> ученицима ово веж</w:t>
            </w:r>
            <w:r w:rsidR="00CC3544" w:rsidRPr="00ED3C47">
              <w:rPr>
                <w:rFonts w:ascii="Times New Roman" w:hAnsi="Times New Roman"/>
                <w:sz w:val="24"/>
                <w:szCs w:val="24"/>
                <w:lang w:val="sr-Cyrl-CS"/>
              </w:rPr>
              <w:t>бање за домаћи задатак. Скренути</w:t>
            </w:r>
            <w:r w:rsidRPr="00ED3C47">
              <w:rPr>
                <w:rFonts w:ascii="Times New Roman" w:hAnsi="Times New Roman"/>
                <w:sz w:val="24"/>
                <w:szCs w:val="24"/>
                <w:lang w:val="sr-Cyrl-CS"/>
              </w:rPr>
              <w:t xml:space="preserve"> им пажњу на то да се </w:t>
            </w:r>
            <w:r w:rsidRPr="00ED3C47">
              <w:rPr>
                <w:rFonts w:ascii="Times New Roman" w:hAnsi="Times New Roman"/>
                <w:i/>
                <w:sz w:val="24"/>
                <w:szCs w:val="24"/>
              </w:rPr>
              <w:t xml:space="preserve">everybody </w:t>
            </w:r>
            <w:r w:rsidRPr="00ED3C47">
              <w:rPr>
                <w:rFonts w:ascii="Times New Roman" w:hAnsi="Times New Roman"/>
                <w:sz w:val="24"/>
                <w:szCs w:val="24"/>
                <w:lang w:val="sr-Cyrl-CS"/>
              </w:rPr>
              <w:t>употребљава с присвојним придевом за 3. лице множине.</w:t>
            </w:r>
          </w:p>
          <w:p w:rsidR="005732C6" w:rsidRPr="00ED3C47" w:rsidRDefault="005732C6" w:rsidP="005732C6">
            <w:pPr>
              <w:rPr>
                <w:rFonts w:ascii="Times New Roman" w:hAnsi="Times New Roman"/>
                <w:i/>
                <w:sz w:val="24"/>
                <w:szCs w:val="24"/>
                <w:lang w:val="en-US"/>
              </w:rPr>
            </w:pPr>
          </w:p>
          <w:p w:rsidR="005732C6" w:rsidRPr="00ED3C47" w:rsidRDefault="005732C6" w:rsidP="005732C6">
            <w:pPr>
              <w:jc w:val="center"/>
              <w:rPr>
                <w:rFonts w:ascii="Times New Roman" w:hAnsi="Times New Roman"/>
                <w:sz w:val="24"/>
                <w:szCs w:val="24"/>
              </w:rPr>
            </w:pPr>
          </w:p>
          <w:p w:rsidR="005732C6" w:rsidRPr="00ED3C47" w:rsidRDefault="005732C6" w:rsidP="005732C6">
            <w:pPr>
              <w:jc w:val="center"/>
              <w:rPr>
                <w:rFonts w:ascii="Times New Roman" w:hAnsi="Times New Roman"/>
                <w:sz w:val="24"/>
                <w:szCs w:val="24"/>
              </w:rPr>
            </w:pPr>
          </w:p>
          <w:p w:rsidR="005732C6" w:rsidRPr="00ED3C47" w:rsidRDefault="005732C6" w:rsidP="005732C6">
            <w:pPr>
              <w:jc w:val="center"/>
              <w:rPr>
                <w:rFonts w:ascii="Times New Roman" w:hAnsi="Times New Roman"/>
                <w:sz w:val="24"/>
                <w:szCs w:val="24"/>
              </w:rPr>
            </w:pPr>
          </w:p>
        </w:tc>
      </w:tr>
      <w:tr w:rsidR="005732C6"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5732C6" w:rsidRPr="00ED3C47" w:rsidRDefault="005732C6" w:rsidP="005732C6">
            <w:pPr>
              <w:jc w:val="center"/>
              <w:rPr>
                <w:rFonts w:ascii="Times New Roman" w:hAnsi="Times New Roman"/>
                <w:sz w:val="24"/>
                <w:szCs w:val="24"/>
              </w:rPr>
            </w:pPr>
            <w:r w:rsidRPr="00ED3C47">
              <w:rPr>
                <w:rFonts w:ascii="Times New Roman" w:hAnsi="Times New Roman"/>
                <w:sz w:val="24"/>
                <w:szCs w:val="24"/>
              </w:rPr>
              <w:t xml:space="preserve"> </w:t>
            </w:r>
          </w:p>
        </w:tc>
      </w:tr>
    </w:tbl>
    <w:p w:rsidR="005732C6" w:rsidRPr="00ED3C47" w:rsidRDefault="005732C6" w:rsidP="005732C6">
      <w:pPr>
        <w:rPr>
          <w:rFonts w:ascii="Times New Roman" w:hAnsi="Times New Roman"/>
          <w:sz w:val="24"/>
          <w:szCs w:val="24"/>
          <w:lang w:val="sr-Cyrl-CS"/>
        </w:rPr>
      </w:pPr>
    </w:p>
    <w:p w:rsidR="005732C6" w:rsidRPr="00ED3C47" w:rsidRDefault="005732C6" w:rsidP="005732C6">
      <w:pPr>
        <w:rPr>
          <w:rFonts w:ascii="Times New Roman" w:hAnsi="Times New Roman"/>
          <w:sz w:val="24"/>
          <w:szCs w:val="24"/>
          <w:lang w:val="sr-Cyrl-CS"/>
        </w:rPr>
      </w:pPr>
    </w:p>
    <w:p w:rsidR="005732C6" w:rsidRPr="00ED3C47" w:rsidRDefault="005732C6" w:rsidP="005732C6">
      <w:pPr>
        <w:rPr>
          <w:rFonts w:ascii="Times New Roman" w:hAnsi="Times New Roman"/>
          <w:sz w:val="24"/>
          <w:szCs w:val="24"/>
          <w:lang w:val="sr-Cyrl-CS"/>
        </w:rPr>
      </w:pPr>
    </w:p>
    <w:p w:rsidR="005732C6" w:rsidRPr="00ED3C47" w:rsidRDefault="005732C6" w:rsidP="005732C6">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5732C6"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5732C6" w:rsidRPr="00ED3C47" w:rsidRDefault="005732C6" w:rsidP="005732C6">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5732C6"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5732C6" w:rsidRPr="00ED3C47" w:rsidRDefault="005732C6" w:rsidP="005732C6">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p>
        </w:tc>
      </w:tr>
      <w:tr w:rsidR="005732C6"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5732C6"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5732C6"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5732C6" w:rsidRPr="00ED3C47" w:rsidRDefault="00CC3544" w:rsidP="005732C6">
            <w:pPr>
              <w:rPr>
                <w:rFonts w:ascii="Times New Roman" w:hAnsi="Times New Roman"/>
                <w:b/>
                <w:i/>
                <w:sz w:val="24"/>
                <w:szCs w:val="24"/>
                <w:lang w:val="en-US"/>
              </w:rPr>
            </w:pPr>
            <w:r w:rsidRPr="00ED3C47">
              <w:rPr>
                <w:rFonts w:ascii="Times New Roman" w:hAnsi="Times New Roman"/>
                <w:b/>
                <w:i/>
                <w:sz w:val="24"/>
                <w:szCs w:val="24"/>
                <w:lang w:val="en-US" w:eastAsia="en-GB"/>
              </w:rPr>
              <w:t xml:space="preserve">9. Challenges  </w:t>
            </w:r>
          </w:p>
        </w:tc>
      </w:tr>
      <w:tr w:rsidR="005732C6"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5732C6" w:rsidRPr="00ED3C47" w:rsidRDefault="00CC3544" w:rsidP="005732C6">
            <w:pPr>
              <w:rPr>
                <w:rFonts w:ascii="Times New Roman" w:hAnsi="Times New Roman"/>
                <w:b/>
                <w:i/>
                <w:sz w:val="24"/>
                <w:szCs w:val="24"/>
                <w:lang w:val="en-US"/>
              </w:rPr>
            </w:pPr>
            <w:r w:rsidRPr="00ED3C47">
              <w:rPr>
                <w:rFonts w:ascii="Times New Roman" w:hAnsi="Times New Roman"/>
                <w:b/>
                <w:i/>
                <w:sz w:val="24"/>
                <w:szCs w:val="24"/>
                <w:lang w:val="en-US"/>
              </w:rPr>
              <w:t xml:space="preserve">56. Challenges / Part </w:t>
            </w:r>
            <w:r w:rsidR="005732C6" w:rsidRPr="00ED3C47">
              <w:rPr>
                <w:rFonts w:ascii="Times New Roman" w:hAnsi="Times New Roman"/>
                <w:b/>
                <w:i/>
                <w:sz w:val="24"/>
                <w:szCs w:val="24"/>
                <w:lang w:val="en-US"/>
              </w:rPr>
              <w:t>D</w:t>
            </w:r>
          </w:p>
        </w:tc>
      </w:tr>
      <w:tr w:rsidR="005732C6"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утврђивање</w:t>
            </w:r>
          </w:p>
        </w:tc>
      </w:tr>
      <w:tr w:rsidR="005732C6"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фронтални, групни, индивидуални</w:t>
            </w:r>
          </w:p>
        </w:tc>
      </w:tr>
      <w:tr w:rsidR="005732C6"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 метода писања</w:t>
            </w:r>
          </w:p>
        </w:tc>
      </w:tr>
      <w:tr w:rsidR="005732C6"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5732C6"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CC3544" w:rsidP="005732C6">
            <w:pPr>
              <w:rPr>
                <w:rFonts w:ascii="Times New Roman" w:hAnsi="Times New Roman"/>
                <w:b/>
                <w:sz w:val="24"/>
                <w:szCs w:val="24"/>
                <w:lang w:val="sr-Cyrl-CS"/>
              </w:rPr>
            </w:pPr>
            <w:r w:rsidRPr="00ED3C47">
              <w:rPr>
                <w:rFonts w:ascii="Times New Roman" w:hAnsi="Times New Roman"/>
                <w:b/>
                <w:sz w:val="24"/>
                <w:szCs w:val="24"/>
                <w:lang w:val="sr-Cyrl-CS"/>
              </w:rPr>
              <w:t>Развијање исправног односа према другима људима, искрености и позитивности.</w:t>
            </w:r>
          </w:p>
        </w:tc>
      </w:tr>
      <w:tr w:rsidR="005732C6"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Радна свеска, </w:t>
            </w:r>
            <w:r w:rsidRPr="00ED3C47">
              <w:rPr>
                <w:rFonts w:ascii="Times New Roman" w:hAnsi="Times New Roman"/>
                <w:b/>
                <w:sz w:val="24"/>
                <w:szCs w:val="24"/>
              </w:rPr>
              <w:t xml:space="preserve">CD, </w:t>
            </w:r>
            <w:r w:rsidRPr="00ED3C47">
              <w:rPr>
                <w:rFonts w:ascii="Times New Roman" w:hAnsi="Times New Roman"/>
                <w:b/>
                <w:sz w:val="24"/>
                <w:szCs w:val="24"/>
                <w:lang w:val="sr-Cyrl-CS"/>
              </w:rPr>
              <w:t xml:space="preserve">табла, креда </w:t>
            </w:r>
          </w:p>
        </w:tc>
      </w:tr>
      <w:tr w:rsidR="005732C6"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eastAsia="en-US"/>
              </w:rPr>
              <w:t>Припрема матeријала, организација часа, праћење рада ученика и кориговање.</w:t>
            </w:r>
            <w:r w:rsidRPr="00ED3C47">
              <w:rPr>
                <w:rFonts w:ascii="Times New Roman" w:hAnsi="Times New Roman"/>
                <w:b/>
                <w:sz w:val="24"/>
                <w:szCs w:val="24"/>
              </w:rPr>
              <w:t xml:space="preserve"> Праћење и исправка домаћих задатака.</w:t>
            </w:r>
          </w:p>
        </w:tc>
      </w:tr>
      <w:tr w:rsidR="005732C6"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eastAsia="en-US"/>
              </w:rPr>
              <w:t>Учествује у конверзацији и пише према датом моделу.</w:t>
            </w:r>
            <w:r w:rsidRPr="00ED3C47">
              <w:rPr>
                <w:rFonts w:ascii="Times New Roman" w:hAnsi="Times New Roman"/>
                <w:b/>
                <w:sz w:val="24"/>
                <w:szCs w:val="24"/>
                <w:lang w:val="sr-Cyrl-CS"/>
              </w:rPr>
              <w:t xml:space="preserve"> Пажљиво слуша тонски запис на </w:t>
            </w:r>
            <w:r w:rsidRPr="00ED3C47">
              <w:rPr>
                <w:rFonts w:ascii="Times New Roman" w:hAnsi="Times New Roman"/>
                <w:b/>
                <w:sz w:val="24"/>
                <w:szCs w:val="24"/>
              </w:rPr>
              <w:t>CD</w:t>
            </w:r>
            <w:r w:rsidRPr="00ED3C47">
              <w:rPr>
                <w:rFonts w:ascii="Times New Roman" w:hAnsi="Times New Roman"/>
                <w:b/>
                <w:sz w:val="24"/>
                <w:szCs w:val="24"/>
                <w:lang w:val="sr-Cyrl-CS"/>
              </w:rPr>
              <w:t xml:space="preserve">-у у циљу проналажења тачне информације. </w:t>
            </w:r>
          </w:p>
        </w:tc>
      </w:tr>
      <w:tr w:rsidR="005732C6" w:rsidRPr="00ED3C47">
        <w:trPr>
          <w:trHeight w:val="525"/>
        </w:trPr>
        <w:tc>
          <w:tcPr>
            <w:tcW w:w="3420" w:type="dxa"/>
            <w:tcBorders>
              <w:top w:val="single" w:sz="4" w:space="0" w:color="auto"/>
              <w:left w:val="double" w:sz="12" w:space="0" w:color="auto"/>
              <w:bottom w:val="nil"/>
              <w:right w:val="single" w:sz="4"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5732C6" w:rsidRPr="00ED3C47" w:rsidRDefault="005732C6" w:rsidP="005732C6">
            <w:pPr>
              <w:rPr>
                <w:rFonts w:ascii="Times New Roman" w:hAnsi="Times New Roman"/>
                <w:sz w:val="24"/>
                <w:szCs w:val="24"/>
                <w:lang w:val="sr-Cyrl-CS"/>
              </w:rPr>
            </w:pPr>
          </w:p>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5732C6" w:rsidRPr="00ED3C47" w:rsidRDefault="005732C6" w:rsidP="005732C6">
            <w:pPr>
              <w:pStyle w:val="Normal2"/>
              <w:widowControl/>
              <w:spacing w:after="64" w:line="240" w:lineRule="auto"/>
              <w:jc w:val="left"/>
              <w:rPr>
                <w:rFonts w:cs="Times New Roman"/>
                <w:b/>
                <w:color w:val="auto"/>
                <w:sz w:val="24"/>
                <w:szCs w:val="24"/>
              </w:rPr>
            </w:pPr>
            <w:r w:rsidRPr="00ED3C47">
              <w:rPr>
                <w:rFonts w:cs="Times New Roman"/>
                <w:b/>
                <w:color w:val="auto"/>
                <w:sz w:val="24"/>
                <w:szCs w:val="24"/>
              </w:rPr>
              <w:t xml:space="preserve">Ревизија текстова из дела А и дела С кроз конверзацију и писање кратког састава. </w:t>
            </w:r>
            <w:r w:rsidR="00CC3544" w:rsidRPr="00ED3C47">
              <w:rPr>
                <w:rFonts w:cs="Times New Roman"/>
                <w:b/>
                <w:color w:val="auto"/>
                <w:sz w:val="24"/>
                <w:szCs w:val="24"/>
              </w:rPr>
              <w:t xml:space="preserve">Предлози уз одређене глаголе и придеве.  </w:t>
            </w:r>
            <w:r w:rsidR="00487C80" w:rsidRPr="00ED3C47">
              <w:rPr>
                <w:rFonts w:cs="Times New Roman"/>
                <w:b/>
                <w:color w:val="auto"/>
                <w:sz w:val="24"/>
                <w:szCs w:val="24"/>
              </w:rPr>
              <w:t xml:space="preserve">Предлози за место и време. </w:t>
            </w:r>
          </w:p>
        </w:tc>
      </w:tr>
      <w:tr w:rsidR="005732C6" w:rsidRPr="00ED3C47">
        <w:trPr>
          <w:trHeight w:val="364"/>
        </w:trPr>
        <w:tc>
          <w:tcPr>
            <w:tcW w:w="3420" w:type="dxa"/>
            <w:tcBorders>
              <w:top w:val="nil"/>
              <w:left w:val="double" w:sz="12" w:space="0" w:color="auto"/>
              <w:bottom w:val="single" w:sz="4" w:space="0" w:color="auto"/>
              <w:right w:val="single" w:sz="4" w:space="0" w:color="auto"/>
            </w:tcBorders>
          </w:tcPr>
          <w:p w:rsidR="005732C6" w:rsidRPr="00ED3C47" w:rsidRDefault="00CC3544" w:rsidP="005732C6">
            <w:pPr>
              <w:jc w:val="center"/>
              <w:rPr>
                <w:rFonts w:ascii="Times New Roman" w:hAnsi="Times New Roman"/>
                <w:b/>
                <w:sz w:val="24"/>
                <w:szCs w:val="24"/>
              </w:rPr>
            </w:pPr>
            <w:r w:rsidRPr="00ED3C47">
              <w:rPr>
                <w:rFonts w:ascii="Times New Roman" w:hAnsi="Times New Roman"/>
                <w:b/>
                <w:sz w:val="24"/>
                <w:szCs w:val="24"/>
                <w:lang w:val="sr-Cyrl-CS"/>
              </w:rPr>
              <w:t>56</w:t>
            </w:r>
            <w:r w:rsidR="005732C6" w:rsidRPr="00ED3C4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5732C6" w:rsidRPr="00ED3C47" w:rsidRDefault="005732C6" w:rsidP="005732C6">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5732C6" w:rsidRPr="00ED3C47" w:rsidRDefault="005732C6" w:rsidP="005732C6">
            <w:pPr>
              <w:rPr>
                <w:rFonts w:ascii="Times New Roman" w:hAnsi="Times New Roman"/>
                <w:sz w:val="24"/>
                <w:szCs w:val="24"/>
                <w:lang w:val="sr-Cyrl-CS" w:eastAsia="en-US"/>
              </w:rPr>
            </w:pPr>
          </w:p>
        </w:tc>
      </w:tr>
      <w:tr w:rsidR="005732C6"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5732C6" w:rsidRPr="00ED3C47" w:rsidRDefault="005732C6" w:rsidP="005732C6">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5732C6"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5732C6" w:rsidRPr="00ED3C47" w:rsidRDefault="005732C6" w:rsidP="005732C6">
            <w:pPr>
              <w:jc w:val="center"/>
              <w:rPr>
                <w:rFonts w:ascii="Times New Roman" w:hAnsi="Times New Roman"/>
                <w:sz w:val="24"/>
                <w:szCs w:val="24"/>
                <w:lang w:val="sr-Cyrl-CS"/>
              </w:rPr>
            </w:pPr>
          </w:p>
          <w:p w:rsidR="005732C6" w:rsidRPr="00ED3C47" w:rsidRDefault="005732C6" w:rsidP="005732C6">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5732C6" w:rsidRPr="00ED3C47" w:rsidRDefault="005732C6" w:rsidP="005732C6">
            <w:pPr>
              <w:rPr>
                <w:rFonts w:ascii="Times New Roman" w:hAnsi="Times New Roman"/>
                <w:b/>
                <w:sz w:val="24"/>
                <w:szCs w:val="24"/>
                <w:u w:val="single"/>
                <w:lang w:val="sr-Cyrl-CS"/>
              </w:rPr>
            </w:pPr>
            <w:r w:rsidRPr="00ED3C47">
              <w:rPr>
                <w:rFonts w:ascii="Times New Roman" w:hAnsi="Times New Roman"/>
                <w:b/>
                <w:sz w:val="24"/>
                <w:szCs w:val="24"/>
                <w:u w:val="single"/>
                <w:lang w:val="sr-Cyrl-CS"/>
              </w:rPr>
              <w:t xml:space="preserve">    </w:t>
            </w:r>
          </w:p>
          <w:p w:rsidR="0080650A" w:rsidRPr="00ED3C47" w:rsidRDefault="0080650A" w:rsidP="0080650A">
            <w:pPr>
              <w:ind w:left="264"/>
              <w:rPr>
                <w:rFonts w:ascii="Times New Roman" w:hAnsi="Times New Roman"/>
                <w:b/>
                <w:sz w:val="24"/>
                <w:szCs w:val="24"/>
                <w:lang w:val="sr-Cyrl-CS"/>
              </w:rPr>
            </w:pPr>
            <w:r w:rsidRPr="00ED3C47">
              <w:rPr>
                <w:rFonts w:ascii="Times New Roman" w:hAnsi="Times New Roman"/>
                <w:b/>
                <w:sz w:val="24"/>
                <w:szCs w:val="24"/>
                <w:lang w:val="sr-Cyrl-CS"/>
              </w:rPr>
              <w:t>56. ШКОЛСКИ ЧАС</w:t>
            </w:r>
          </w:p>
          <w:p w:rsidR="0080650A" w:rsidRPr="00ED3C47" w:rsidRDefault="0080650A" w:rsidP="0080650A">
            <w:pPr>
              <w:ind w:left="330"/>
              <w:rPr>
                <w:rFonts w:ascii="Times New Roman" w:hAnsi="Times New Roman"/>
                <w:b/>
                <w:sz w:val="24"/>
                <w:szCs w:val="24"/>
                <w:u w:val="single"/>
                <w:lang w:val="en-US"/>
              </w:rPr>
            </w:pPr>
            <w:r w:rsidRPr="00ED3C47">
              <w:rPr>
                <w:rFonts w:ascii="Times New Roman" w:hAnsi="Times New Roman"/>
                <w:b/>
                <w:sz w:val="24"/>
                <w:szCs w:val="24"/>
                <w:lang w:val="sr-Cyrl-CS"/>
              </w:rPr>
              <w:t xml:space="preserve">9. ЛЕКЦИЈА / ДЕО </w:t>
            </w:r>
            <w:r w:rsidRPr="00ED3C47">
              <w:rPr>
                <w:rFonts w:ascii="Times New Roman" w:hAnsi="Times New Roman"/>
                <w:b/>
                <w:sz w:val="24"/>
                <w:szCs w:val="24"/>
                <w:lang w:val="en-US"/>
              </w:rPr>
              <w:t>D</w:t>
            </w:r>
          </w:p>
          <w:p w:rsidR="0080650A" w:rsidRPr="00ED3C47" w:rsidRDefault="0080650A" w:rsidP="0080650A">
            <w:pPr>
              <w:rPr>
                <w:rFonts w:ascii="Times New Roman" w:hAnsi="Times New Roman"/>
                <w:b/>
                <w:sz w:val="24"/>
                <w:szCs w:val="24"/>
                <w:lang w:val="sr-Cyrl-CS"/>
              </w:rPr>
            </w:pPr>
          </w:p>
          <w:p w:rsidR="0080650A" w:rsidRPr="00ED3C47" w:rsidRDefault="00CC3544" w:rsidP="0080650A">
            <w:pPr>
              <w:numPr>
                <w:ilvl w:val="0"/>
                <w:numId w:val="6"/>
              </w:numPr>
              <w:tabs>
                <w:tab w:val="num" w:pos="360"/>
              </w:tabs>
              <w:ind w:left="360"/>
              <w:rPr>
                <w:rFonts w:ascii="Times New Roman" w:hAnsi="Times New Roman"/>
                <w:b/>
                <w:sz w:val="24"/>
                <w:szCs w:val="24"/>
                <w:lang w:val="sr-Cyrl-CS"/>
              </w:rPr>
            </w:pPr>
            <w:r w:rsidRPr="00ED3C47">
              <w:rPr>
                <w:rFonts w:ascii="Times New Roman" w:hAnsi="Times New Roman"/>
                <w:sz w:val="24"/>
                <w:szCs w:val="24"/>
                <w:lang w:val="sr-Cyrl-CS"/>
              </w:rPr>
              <w:t>Проверити</w:t>
            </w:r>
            <w:r w:rsidR="0080650A" w:rsidRPr="00ED3C47">
              <w:rPr>
                <w:rFonts w:ascii="Times New Roman" w:hAnsi="Times New Roman"/>
                <w:sz w:val="24"/>
                <w:szCs w:val="24"/>
                <w:lang w:val="sr-Cyrl-CS"/>
              </w:rPr>
              <w:t xml:space="preserve"> домаћи задатак. </w:t>
            </w:r>
          </w:p>
          <w:p w:rsidR="00CC3544" w:rsidRPr="00ED3C47" w:rsidRDefault="0080650A" w:rsidP="0080650A">
            <w:pPr>
              <w:numPr>
                <w:ilvl w:val="0"/>
                <w:numId w:val="6"/>
              </w:numPr>
              <w:tabs>
                <w:tab w:val="num" w:pos="360"/>
              </w:tabs>
              <w:ind w:left="360"/>
              <w:rPr>
                <w:rFonts w:ascii="Times New Roman" w:hAnsi="Times New Roman"/>
                <w:sz w:val="24"/>
                <w:szCs w:val="24"/>
                <w:lang w:val="en-US"/>
              </w:rPr>
            </w:pPr>
            <w:r w:rsidRPr="00ED3C47">
              <w:rPr>
                <w:rFonts w:ascii="Times New Roman" w:hAnsi="Times New Roman"/>
                <w:sz w:val="24"/>
                <w:szCs w:val="24"/>
                <w:lang w:val="sr-Cyrl-CS"/>
              </w:rPr>
              <w:t xml:space="preserve">Део </w:t>
            </w:r>
            <w:r w:rsidRPr="00ED3C47">
              <w:rPr>
                <w:rFonts w:ascii="Times New Roman" w:hAnsi="Times New Roman"/>
                <w:sz w:val="24"/>
                <w:szCs w:val="24"/>
                <w:lang w:val="en-US"/>
              </w:rPr>
              <w:t xml:space="preserve">D </w:t>
            </w:r>
            <w:r w:rsidRPr="00ED3C47">
              <w:rPr>
                <w:rFonts w:ascii="Times New Roman" w:hAnsi="Times New Roman"/>
                <w:sz w:val="24"/>
                <w:szCs w:val="24"/>
                <w:lang w:val="sr-Cyrl-CS"/>
              </w:rPr>
              <w:t xml:space="preserve">у </w:t>
            </w:r>
            <w:r w:rsidR="00146E19">
              <w:rPr>
                <w:rFonts w:ascii="Times New Roman" w:hAnsi="Times New Roman"/>
                <w:sz w:val="24"/>
                <w:szCs w:val="24"/>
                <w:lang w:val="sr-Cyrl-CS"/>
              </w:rPr>
              <w:t>У</w:t>
            </w:r>
            <w:r w:rsidRPr="00ED3C47">
              <w:rPr>
                <w:rFonts w:ascii="Times New Roman" w:hAnsi="Times New Roman"/>
                <w:sz w:val="24"/>
                <w:szCs w:val="24"/>
                <w:lang w:val="sr-Cyrl-CS"/>
              </w:rPr>
              <w:t>џбенику представља ревизију два текста и граматичких јединица који су уведени претходна три часа. Заступљене су све четири језичке вештине: говор, слушање, читање и писање.</w:t>
            </w:r>
          </w:p>
          <w:p w:rsidR="00CF0FCE" w:rsidRDefault="00CF0FCE" w:rsidP="00CC3544">
            <w:pPr>
              <w:jc w:val="center"/>
              <w:rPr>
                <w:rFonts w:ascii="Times New Roman" w:hAnsi="Times New Roman"/>
                <w:b/>
                <w:sz w:val="24"/>
                <w:szCs w:val="24"/>
                <w:u w:val="single"/>
                <w:lang w:val="sr-Cyrl-CS"/>
              </w:rPr>
            </w:pPr>
          </w:p>
          <w:p w:rsidR="00CC3544" w:rsidRPr="00ED3C47" w:rsidRDefault="00CC3544" w:rsidP="00CC3544">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Главни део часа</w:t>
            </w:r>
          </w:p>
          <w:p w:rsidR="0080650A" w:rsidRPr="00ED3C47" w:rsidRDefault="0080650A" w:rsidP="00CC3544">
            <w:pPr>
              <w:rPr>
                <w:rFonts w:ascii="Times New Roman" w:hAnsi="Times New Roman"/>
                <w:sz w:val="24"/>
                <w:szCs w:val="24"/>
                <w:lang w:val="en-US"/>
              </w:rPr>
            </w:pPr>
            <w:r w:rsidRPr="00ED3C47">
              <w:rPr>
                <w:rFonts w:ascii="Times New Roman" w:hAnsi="Times New Roman"/>
                <w:sz w:val="24"/>
                <w:szCs w:val="24"/>
                <w:lang w:val="sr-Cyrl-CS"/>
              </w:rPr>
              <w:t xml:space="preserve"> </w:t>
            </w:r>
          </w:p>
          <w:p w:rsidR="0080650A" w:rsidRPr="00ED3C47" w:rsidRDefault="0080650A" w:rsidP="0080650A">
            <w:pPr>
              <w:numPr>
                <w:ilvl w:val="0"/>
                <w:numId w:val="6"/>
              </w:numPr>
              <w:tabs>
                <w:tab w:val="num" w:pos="360"/>
              </w:tabs>
              <w:ind w:left="360"/>
              <w:rPr>
                <w:rFonts w:ascii="Times New Roman" w:hAnsi="Times New Roman"/>
                <w:sz w:val="24"/>
                <w:szCs w:val="24"/>
                <w:lang w:val="sr-Cyrl-CS"/>
              </w:rPr>
            </w:pPr>
            <w:r w:rsidRPr="00ED3C47">
              <w:rPr>
                <w:rFonts w:ascii="Times New Roman" w:hAnsi="Times New Roman"/>
                <w:b/>
                <w:sz w:val="24"/>
                <w:szCs w:val="24"/>
                <w:lang w:val="en-US"/>
              </w:rPr>
              <w:sym w:font="Webdings" w:char="00B3"/>
            </w:r>
            <w:r w:rsidRPr="00ED3C47">
              <w:rPr>
                <w:rFonts w:ascii="Times New Roman" w:hAnsi="Times New Roman"/>
                <w:b/>
                <w:sz w:val="24"/>
                <w:szCs w:val="24"/>
                <w:lang w:val="en-US"/>
              </w:rPr>
              <w:t xml:space="preserve"> </w:t>
            </w:r>
            <w:r w:rsidRPr="00ED3C47">
              <w:rPr>
                <w:rFonts w:ascii="Times New Roman" w:hAnsi="Times New Roman"/>
                <w:b/>
                <w:i/>
                <w:sz w:val="24"/>
                <w:szCs w:val="24"/>
              </w:rPr>
              <w:t xml:space="preserve">Listen to the text once again: </w:t>
            </w:r>
            <w:r w:rsidRPr="00ED3C47">
              <w:rPr>
                <w:rFonts w:ascii="Times New Roman" w:hAnsi="Times New Roman"/>
                <w:sz w:val="24"/>
                <w:szCs w:val="24"/>
                <w:lang w:val="sr-Cyrl-CS"/>
              </w:rPr>
              <w:t>Ова назнака упућује на то да је неопходно још једном одслушати текст са СD-а и прочитати га, јер су вежбања која следе повезана с њим и представљају даље проширивање теме лекције.</w:t>
            </w:r>
          </w:p>
          <w:p w:rsidR="0080650A" w:rsidRPr="00ED3C47" w:rsidRDefault="0080650A" w:rsidP="0080650A">
            <w:pPr>
              <w:numPr>
                <w:ilvl w:val="0"/>
                <w:numId w:val="6"/>
              </w:numPr>
              <w:tabs>
                <w:tab w:val="num" w:pos="360"/>
              </w:tabs>
              <w:ind w:left="360"/>
              <w:rPr>
                <w:rFonts w:ascii="Times New Roman" w:hAnsi="Times New Roman"/>
                <w:sz w:val="24"/>
                <w:szCs w:val="24"/>
                <w:lang w:val="en-US"/>
              </w:rPr>
            </w:pPr>
            <w:r w:rsidRPr="00ED3C47">
              <w:rPr>
                <w:rFonts w:ascii="Times New Roman" w:hAnsi="Times New Roman"/>
                <w:b/>
                <w:i/>
                <w:sz w:val="24"/>
                <w:szCs w:val="24"/>
              </w:rPr>
              <w:t>Talk time</w:t>
            </w:r>
            <w:r w:rsidRPr="00ED3C47">
              <w:rPr>
                <w:rFonts w:ascii="Times New Roman" w:hAnsi="Times New Roman"/>
                <w:b/>
                <w:sz w:val="24"/>
                <w:szCs w:val="24"/>
                <w:lang w:val="en-US"/>
              </w:rPr>
              <w:t xml:space="preserve">: </w:t>
            </w:r>
            <w:r w:rsidR="00CC3544" w:rsidRPr="00ED3C47">
              <w:rPr>
                <w:rFonts w:ascii="Times New Roman" w:hAnsi="Times New Roman"/>
                <w:sz w:val="24"/>
                <w:szCs w:val="24"/>
                <w:lang w:val="sr-Cyrl-CS"/>
              </w:rPr>
              <w:t>Продискутовати</w:t>
            </w:r>
            <w:r w:rsidRPr="00ED3C47">
              <w:rPr>
                <w:rFonts w:ascii="Times New Roman" w:hAnsi="Times New Roman"/>
                <w:sz w:val="24"/>
                <w:szCs w:val="24"/>
                <w:lang w:val="sr-Cyrl-CS"/>
              </w:rPr>
              <w:t xml:space="preserve"> с ученицима </w:t>
            </w:r>
            <w:r w:rsidR="00587B6E">
              <w:rPr>
                <w:rFonts w:ascii="Times New Roman" w:hAnsi="Times New Roman"/>
                <w:sz w:val="24"/>
                <w:szCs w:val="24"/>
                <w:lang w:val="sr-Cyrl-CS"/>
              </w:rPr>
              <w:t>на</w:t>
            </w:r>
            <w:r w:rsidR="00A757AD">
              <w:rPr>
                <w:rFonts w:ascii="Times New Roman" w:hAnsi="Times New Roman"/>
                <w:sz w:val="24"/>
                <w:szCs w:val="24"/>
                <w:lang w:val="sr-Cyrl-CS"/>
              </w:rPr>
              <w:t xml:space="preserve"> </w:t>
            </w:r>
            <w:r w:rsidRPr="00ED3C47">
              <w:rPr>
                <w:rFonts w:ascii="Times New Roman" w:hAnsi="Times New Roman"/>
                <w:sz w:val="24"/>
                <w:szCs w:val="24"/>
                <w:lang w:val="sr-Cyrl-CS"/>
              </w:rPr>
              <w:t xml:space="preserve">ове три </w:t>
            </w:r>
            <w:r w:rsidR="00587B6E">
              <w:rPr>
                <w:rFonts w:ascii="Times New Roman" w:hAnsi="Times New Roman"/>
                <w:sz w:val="24"/>
                <w:szCs w:val="24"/>
                <w:lang w:val="sr-Cyrl-CS"/>
              </w:rPr>
              <w:t xml:space="preserve">задате </w:t>
            </w:r>
            <w:r w:rsidRPr="00ED3C47">
              <w:rPr>
                <w:rFonts w:ascii="Times New Roman" w:hAnsi="Times New Roman"/>
                <w:sz w:val="24"/>
                <w:szCs w:val="24"/>
                <w:lang w:val="sr-Cyrl-CS"/>
              </w:rPr>
              <w:t>теме. К</w:t>
            </w:r>
            <w:r w:rsidR="00CC3544" w:rsidRPr="00ED3C47">
              <w:rPr>
                <w:rFonts w:ascii="Times New Roman" w:hAnsi="Times New Roman"/>
                <w:sz w:val="24"/>
                <w:szCs w:val="24"/>
                <w:lang w:val="sr-Cyrl-CS"/>
              </w:rPr>
              <w:t>ористити изразе дате са стране. Дати</w:t>
            </w:r>
            <w:r w:rsidRPr="00ED3C47">
              <w:rPr>
                <w:rFonts w:ascii="Times New Roman" w:hAnsi="Times New Roman"/>
                <w:sz w:val="24"/>
                <w:szCs w:val="24"/>
                <w:lang w:val="sr-Cyrl-CS"/>
              </w:rPr>
              <w:t xml:space="preserve"> ученицима неколико минута да размисле о значењу ове изреке. </w:t>
            </w:r>
          </w:p>
          <w:p w:rsidR="0080650A" w:rsidRPr="00ED3C47" w:rsidRDefault="0080650A" w:rsidP="00CC3544">
            <w:pPr>
              <w:numPr>
                <w:ilvl w:val="0"/>
                <w:numId w:val="6"/>
              </w:numPr>
              <w:tabs>
                <w:tab w:val="num" w:pos="360"/>
              </w:tabs>
              <w:ind w:left="360"/>
              <w:rPr>
                <w:rFonts w:ascii="Times New Roman" w:hAnsi="Times New Roman"/>
                <w:sz w:val="24"/>
                <w:szCs w:val="24"/>
                <w:lang w:val="sr-Cyrl-CS"/>
              </w:rPr>
            </w:pPr>
            <w:r w:rsidRPr="00ED3C47">
              <w:rPr>
                <w:rFonts w:ascii="Times New Roman" w:hAnsi="Times New Roman"/>
                <w:b/>
                <w:sz w:val="24"/>
                <w:szCs w:val="24"/>
              </w:rPr>
              <w:sym w:font="Webdings" w:char="00B3"/>
            </w:r>
            <w:r w:rsidRPr="00ED3C47">
              <w:rPr>
                <w:rFonts w:ascii="Times New Roman" w:hAnsi="Times New Roman"/>
                <w:b/>
                <w:sz w:val="24"/>
                <w:szCs w:val="24"/>
              </w:rPr>
              <w:t xml:space="preserve"> </w:t>
            </w:r>
            <w:r w:rsidRPr="00ED3C47">
              <w:rPr>
                <w:rFonts w:ascii="Times New Roman" w:hAnsi="Times New Roman"/>
                <w:b/>
                <w:i/>
                <w:sz w:val="24"/>
                <w:szCs w:val="24"/>
              </w:rPr>
              <w:t xml:space="preserve">Listen and circle the correct answer: </w:t>
            </w:r>
            <w:r w:rsidR="00CC3544" w:rsidRPr="00ED3C47">
              <w:rPr>
                <w:rFonts w:ascii="Times New Roman" w:hAnsi="Times New Roman"/>
                <w:sz w:val="24"/>
                <w:szCs w:val="24"/>
                <w:lang w:val="sr-Cyrl-CS"/>
              </w:rPr>
              <w:t>Одслушати текст једном, дати</w:t>
            </w:r>
            <w:r w:rsidRPr="00ED3C47">
              <w:rPr>
                <w:rFonts w:ascii="Times New Roman" w:hAnsi="Times New Roman"/>
                <w:sz w:val="24"/>
                <w:szCs w:val="24"/>
                <w:lang w:val="sr-Cyrl-CS"/>
              </w:rPr>
              <w:t xml:space="preserve"> ученицима 5–7  минута да заокруже или допуне т</w:t>
            </w:r>
            <w:r w:rsidR="00CC3544" w:rsidRPr="00ED3C47">
              <w:rPr>
                <w:rFonts w:ascii="Times New Roman" w:hAnsi="Times New Roman"/>
                <w:sz w:val="24"/>
                <w:szCs w:val="24"/>
                <w:lang w:val="sr-Cyrl-CS"/>
              </w:rPr>
              <w:t>ачан одговор, а затим одслушати</w:t>
            </w:r>
            <w:r w:rsidRPr="00ED3C47">
              <w:rPr>
                <w:rFonts w:ascii="Times New Roman" w:hAnsi="Times New Roman"/>
                <w:sz w:val="24"/>
                <w:szCs w:val="24"/>
                <w:lang w:val="sr-Cyrl-CS"/>
              </w:rPr>
              <w:t xml:space="preserve"> текст још једном, како би проверили тачност својих одговора. </w:t>
            </w:r>
          </w:p>
          <w:p w:rsidR="0080650A" w:rsidRPr="00ED3C47" w:rsidRDefault="0080650A" w:rsidP="0080650A">
            <w:pPr>
              <w:numPr>
                <w:ilvl w:val="0"/>
                <w:numId w:val="44"/>
              </w:numPr>
              <w:rPr>
                <w:rFonts w:ascii="Times New Roman" w:hAnsi="Times New Roman"/>
                <w:b/>
                <w:i/>
                <w:sz w:val="24"/>
                <w:szCs w:val="24"/>
              </w:rPr>
            </w:pPr>
            <w:r w:rsidRPr="00ED3C47">
              <w:rPr>
                <w:rFonts w:ascii="Times New Roman" w:hAnsi="Times New Roman"/>
                <w:b/>
                <w:i/>
                <w:sz w:val="24"/>
                <w:szCs w:val="24"/>
              </w:rPr>
              <w:t>Time to write</w:t>
            </w:r>
            <w:r w:rsidR="00A757AD">
              <w:rPr>
                <w:rFonts w:ascii="Times New Roman" w:hAnsi="Times New Roman"/>
                <w:b/>
                <w:i/>
                <w:sz w:val="24"/>
                <w:szCs w:val="24"/>
                <w:lang w:val="sr-Cyrl-CS"/>
              </w:rPr>
              <w:t xml:space="preserve"> </w:t>
            </w:r>
            <w:r w:rsidRPr="00ED3C47">
              <w:rPr>
                <w:rFonts w:ascii="Times New Roman" w:hAnsi="Times New Roman"/>
                <w:b/>
                <w:i/>
                <w:sz w:val="24"/>
                <w:szCs w:val="24"/>
              </w:rPr>
              <w:t>/</w:t>
            </w:r>
            <w:r w:rsidR="00A757AD">
              <w:rPr>
                <w:rFonts w:ascii="Times New Roman" w:hAnsi="Times New Roman"/>
                <w:b/>
                <w:i/>
                <w:sz w:val="24"/>
                <w:szCs w:val="24"/>
                <w:lang w:val="sr-Cyrl-CS"/>
              </w:rPr>
              <w:t xml:space="preserve"> </w:t>
            </w:r>
            <w:r w:rsidRPr="00ED3C47">
              <w:rPr>
                <w:rFonts w:ascii="Times New Roman" w:hAnsi="Times New Roman"/>
                <w:b/>
                <w:i/>
                <w:sz w:val="24"/>
                <w:szCs w:val="24"/>
              </w:rPr>
              <w:t xml:space="preserve">Fill in the missing words. Then </w:t>
            </w:r>
            <w:r w:rsidRPr="00ED3C47">
              <w:rPr>
                <w:rFonts w:ascii="Times New Roman" w:hAnsi="Times New Roman"/>
                <w:b/>
                <w:i/>
                <w:sz w:val="24"/>
                <w:szCs w:val="24"/>
                <w:lang w:val="en-US"/>
              </w:rPr>
              <w:t>write about some activities in your school/city/town.</w:t>
            </w:r>
            <w:r w:rsidRPr="00ED3C47">
              <w:rPr>
                <w:rFonts w:ascii="Times New Roman" w:hAnsi="Times New Roman"/>
                <w:b/>
                <w:i/>
                <w:sz w:val="24"/>
                <w:szCs w:val="24"/>
              </w:rPr>
              <w:t xml:space="preserve"> </w:t>
            </w:r>
          </w:p>
          <w:p w:rsidR="0080650A" w:rsidRPr="00ED3C47" w:rsidRDefault="0080650A" w:rsidP="0080650A">
            <w:pPr>
              <w:ind w:left="360"/>
              <w:rPr>
                <w:rFonts w:ascii="Times New Roman" w:hAnsi="Times New Roman"/>
                <w:b/>
                <w:sz w:val="24"/>
                <w:szCs w:val="24"/>
              </w:rPr>
            </w:pPr>
            <w:r w:rsidRPr="00ED3C47">
              <w:rPr>
                <w:rFonts w:ascii="Times New Roman" w:hAnsi="Times New Roman"/>
                <w:sz w:val="24"/>
                <w:szCs w:val="24"/>
                <w:lang w:val="sr-Cyrl-CS"/>
              </w:rPr>
              <w:t>Ученици треба да допуне речи у ово</w:t>
            </w:r>
            <w:r w:rsidR="00CC3544" w:rsidRPr="00ED3C47">
              <w:rPr>
                <w:rFonts w:ascii="Times New Roman" w:hAnsi="Times New Roman"/>
                <w:sz w:val="24"/>
                <w:szCs w:val="24"/>
                <w:lang w:val="sr-Cyrl-CS"/>
              </w:rPr>
              <w:t>м тексту. На основу њега задати</w:t>
            </w:r>
            <w:r w:rsidRPr="00ED3C47">
              <w:rPr>
                <w:rFonts w:ascii="Times New Roman" w:hAnsi="Times New Roman"/>
                <w:sz w:val="24"/>
                <w:szCs w:val="24"/>
                <w:lang w:val="sr-Cyrl-CS"/>
              </w:rPr>
              <w:t xml:space="preserve"> за домаћи</w:t>
            </w:r>
            <w:r w:rsidR="00CC3544" w:rsidRPr="00ED3C47">
              <w:rPr>
                <w:rFonts w:ascii="Times New Roman" w:hAnsi="Times New Roman"/>
                <w:sz w:val="24"/>
                <w:szCs w:val="24"/>
                <w:lang w:val="sr-Cyrl-CS"/>
              </w:rPr>
              <w:t xml:space="preserve"> задатак</w:t>
            </w:r>
            <w:r w:rsidRPr="00ED3C47">
              <w:rPr>
                <w:rFonts w:ascii="Times New Roman" w:hAnsi="Times New Roman"/>
                <w:sz w:val="24"/>
                <w:szCs w:val="24"/>
                <w:lang w:val="sr-Cyrl-CS"/>
              </w:rPr>
              <w:t xml:space="preserve"> да напишу састав на зада</w:t>
            </w:r>
            <w:r w:rsidR="00CC3544" w:rsidRPr="00ED3C47">
              <w:rPr>
                <w:rFonts w:ascii="Times New Roman" w:hAnsi="Times New Roman"/>
                <w:sz w:val="24"/>
                <w:szCs w:val="24"/>
                <w:lang w:val="sr-Cyrl-CS"/>
              </w:rPr>
              <w:t>ту тему. Добре саставе наградити оценом како би ученици били додатно мотивисан</w:t>
            </w:r>
            <w:r w:rsidRPr="00ED3C47">
              <w:rPr>
                <w:rFonts w:ascii="Times New Roman" w:hAnsi="Times New Roman"/>
                <w:sz w:val="24"/>
                <w:szCs w:val="24"/>
                <w:lang w:val="sr-Cyrl-CS"/>
              </w:rPr>
              <w:t>и.</w:t>
            </w:r>
          </w:p>
          <w:p w:rsidR="0080650A" w:rsidRPr="00ED3C47" w:rsidRDefault="0080650A" w:rsidP="0080650A">
            <w:pPr>
              <w:numPr>
                <w:ilvl w:val="0"/>
                <w:numId w:val="6"/>
              </w:numPr>
              <w:tabs>
                <w:tab w:val="num" w:pos="360"/>
              </w:tabs>
              <w:ind w:left="360"/>
              <w:rPr>
                <w:rFonts w:ascii="Times New Roman" w:hAnsi="Times New Roman"/>
                <w:b/>
                <w:sz w:val="24"/>
                <w:szCs w:val="24"/>
              </w:rPr>
            </w:pPr>
            <w:r w:rsidRPr="00ED3C47">
              <w:rPr>
                <w:rFonts w:ascii="Times New Roman" w:hAnsi="Times New Roman"/>
                <w:b/>
                <w:i/>
                <w:sz w:val="24"/>
                <w:szCs w:val="24"/>
                <w:lang w:val="en-US"/>
              </w:rPr>
              <w:t>WORKBOOK</w:t>
            </w:r>
          </w:p>
          <w:p w:rsidR="0080650A" w:rsidRPr="00ED3C47" w:rsidRDefault="0080650A" w:rsidP="0080650A">
            <w:pPr>
              <w:ind w:left="360"/>
              <w:rPr>
                <w:rFonts w:ascii="Times New Roman" w:hAnsi="Times New Roman"/>
                <w:b/>
                <w:i/>
                <w:sz w:val="24"/>
                <w:szCs w:val="24"/>
              </w:rPr>
            </w:pPr>
            <w:r w:rsidRPr="00ED3C47">
              <w:rPr>
                <w:rFonts w:ascii="Times New Roman" w:hAnsi="Times New Roman"/>
                <w:b/>
                <w:i/>
                <w:sz w:val="24"/>
                <w:szCs w:val="24"/>
              </w:rPr>
              <w:t>Ex. 10</w:t>
            </w:r>
            <w:r w:rsidR="00084DCC">
              <w:rPr>
                <w:rFonts w:ascii="Times New Roman" w:hAnsi="Times New Roman"/>
                <w:b/>
                <w:i/>
                <w:sz w:val="24"/>
                <w:szCs w:val="24"/>
              </w:rPr>
              <w:t xml:space="preserve"> </w:t>
            </w:r>
            <w:r w:rsidRPr="00ED3C47">
              <w:rPr>
                <w:rFonts w:ascii="Times New Roman" w:hAnsi="Times New Roman"/>
                <w:b/>
                <w:i/>
                <w:sz w:val="24"/>
                <w:szCs w:val="24"/>
              </w:rPr>
              <w:t>/</w:t>
            </w:r>
            <w:r w:rsidR="00084DCC">
              <w:rPr>
                <w:rFonts w:ascii="Times New Roman" w:hAnsi="Times New Roman"/>
                <w:b/>
                <w:i/>
                <w:sz w:val="24"/>
                <w:szCs w:val="24"/>
              </w:rPr>
              <w:t xml:space="preserve"> </w:t>
            </w:r>
            <w:r w:rsidRPr="00ED3C47">
              <w:rPr>
                <w:rFonts w:ascii="Times New Roman" w:hAnsi="Times New Roman"/>
                <w:b/>
                <w:i/>
                <w:sz w:val="24"/>
                <w:szCs w:val="24"/>
              </w:rPr>
              <w:t xml:space="preserve">Complete with the correct preposition: WITHOUT, TO, OF, WITH, ABOUT or IN: </w:t>
            </w:r>
            <w:r w:rsidR="00CC3544" w:rsidRPr="00ED3C47">
              <w:rPr>
                <w:rFonts w:ascii="Times New Roman" w:hAnsi="Times New Roman"/>
                <w:sz w:val="24"/>
                <w:szCs w:val="24"/>
                <w:lang w:val="sr-Cyrl-CS"/>
              </w:rPr>
              <w:t>Додати</w:t>
            </w:r>
            <w:r w:rsidRPr="00ED3C47">
              <w:rPr>
                <w:rFonts w:ascii="Times New Roman" w:hAnsi="Times New Roman"/>
                <w:sz w:val="24"/>
                <w:szCs w:val="24"/>
                <w:lang w:val="sr-Cyrl-CS"/>
              </w:rPr>
              <w:t xml:space="preserve"> још неки пример, с обзиром на то да ученици често греше приликом употребе предлога.</w:t>
            </w:r>
          </w:p>
          <w:p w:rsidR="0080650A" w:rsidRPr="00ED3C47" w:rsidRDefault="0080650A" w:rsidP="0080650A">
            <w:pPr>
              <w:ind w:left="360"/>
              <w:rPr>
                <w:rFonts w:ascii="Times New Roman" w:hAnsi="Times New Roman"/>
                <w:sz w:val="24"/>
                <w:szCs w:val="24"/>
              </w:rPr>
            </w:pPr>
            <w:r w:rsidRPr="00ED3C47">
              <w:rPr>
                <w:rFonts w:ascii="Times New Roman" w:hAnsi="Times New Roman"/>
                <w:b/>
                <w:i/>
                <w:sz w:val="24"/>
                <w:szCs w:val="24"/>
              </w:rPr>
              <w:t>Ex. 11</w:t>
            </w:r>
            <w:r w:rsidR="00084DCC">
              <w:rPr>
                <w:rFonts w:ascii="Times New Roman" w:hAnsi="Times New Roman"/>
                <w:b/>
                <w:i/>
                <w:sz w:val="24"/>
                <w:szCs w:val="24"/>
              </w:rPr>
              <w:t xml:space="preserve"> </w:t>
            </w:r>
            <w:r w:rsidRPr="00ED3C47">
              <w:rPr>
                <w:rFonts w:ascii="Times New Roman" w:hAnsi="Times New Roman"/>
                <w:b/>
                <w:i/>
                <w:sz w:val="24"/>
                <w:szCs w:val="24"/>
              </w:rPr>
              <w:t>/</w:t>
            </w:r>
            <w:r w:rsidR="00084DCC">
              <w:rPr>
                <w:rFonts w:ascii="Times New Roman" w:hAnsi="Times New Roman"/>
                <w:b/>
                <w:i/>
                <w:sz w:val="24"/>
                <w:szCs w:val="24"/>
              </w:rPr>
              <w:t xml:space="preserve"> </w:t>
            </w:r>
            <w:r w:rsidRPr="00ED3C47">
              <w:rPr>
                <w:rFonts w:ascii="Times New Roman" w:hAnsi="Times New Roman"/>
                <w:b/>
                <w:i/>
                <w:sz w:val="24"/>
                <w:szCs w:val="24"/>
              </w:rPr>
              <w:t>Use AT, IN or ON.</w:t>
            </w:r>
          </w:p>
          <w:p w:rsidR="00CC3544" w:rsidRPr="00ED3C47" w:rsidRDefault="00CC3544" w:rsidP="00CC3544">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u w:val="single"/>
                <w:lang w:val="sr-Cyrl-CS"/>
              </w:rPr>
              <w:t>Завршни део часа</w:t>
            </w:r>
          </w:p>
          <w:p w:rsidR="0080650A" w:rsidRPr="00ED3C47" w:rsidRDefault="0080650A" w:rsidP="0080650A">
            <w:pPr>
              <w:ind w:left="349"/>
              <w:rPr>
                <w:rFonts w:ascii="Times New Roman" w:hAnsi="Times New Roman"/>
                <w:b/>
                <w:i/>
                <w:sz w:val="24"/>
                <w:szCs w:val="24"/>
                <w:lang w:val="en-US"/>
              </w:rPr>
            </w:pPr>
            <w:r w:rsidRPr="00ED3C47">
              <w:rPr>
                <w:rFonts w:ascii="Times New Roman" w:hAnsi="Times New Roman"/>
                <w:b/>
                <w:i/>
                <w:sz w:val="24"/>
                <w:szCs w:val="24"/>
                <w:lang w:val="en-US"/>
              </w:rPr>
              <w:t>HOMEWORK</w:t>
            </w:r>
          </w:p>
          <w:p w:rsidR="0080650A" w:rsidRPr="00ED3C47" w:rsidRDefault="0080650A" w:rsidP="0080650A">
            <w:pPr>
              <w:ind w:left="349"/>
              <w:rPr>
                <w:rFonts w:ascii="Times New Roman" w:hAnsi="Times New Roman"/>
                <w:b/>
                <w:i/>
                <w:sz w:val="24"/>
                <w:szCs w:val="24"/>
              </w:rPr>
            </w:pPr>
            <w:r w:rsidRPr="00ED3C47">
              <w:rPr>
                <w:rFonts w:ascii="Times New Roman" w:hAnsi="Times New Roman"/>
                <w:b/>
                <w:i/>
                <w:sz w:val="24"/>
                <w:szCs w:val="24"/>
              </w:rPr>
              <w:t>Ex. 12</w:t>
            </w:r>
            <w:r w:rsidR="00084DCC">
              <w:rPr>
                <w:rFonts w:ascii="Times New Roman" w:hAnsi="Times New Roman"/>
                <w:b/>
                <w:i/>
                <w:sz w:val="24"/>
                <w:szCs w:val="24"/>
              </w:rPr>
              <w:t xml:space="preserve"> </w:t>
            </w:r>
            <w:r w:rsidRPr="00ED3C47">
              <w:rPr>
                <w:rFonts w:ascii="Times New Roman" w:hAnsi="Times New Roman"/>
                <w:b/>
                <w:i/>
                <w:sz w:val="24"/>
                <w:szCs w:val="24"/>
              </w:rPr>
              <w:t>/</w:t>
            </w:r>
            <w:r w:rsidR="00084DCC">
              <w:rPr>
                <w:rFonts w:ascii="Times New Roman" w:hAnsi="Times New Roman"/>
                <w:b/>
                <w:i/>
                <w:sz w:val="24"/>
                <w:szCs w:val="24"/>
              </w:rPr>
              <w:t xml:space="preserve"> </w:t>
            </w:r>
            <w:r w:rsidRPr="00ED3C47">
              <w:rPr>
                <w:rFonts w:ascii="Times New Roman" w:hAnsi="Times New Roman"/>
                <w:b/>
                <w:i/>
                <w:sz w:val="24"/>
                <w:szCs w:val="24"/>
              </w:rPr>
              <w:t>Unscramble the adjectives from text C. Then write a sentence using each of them.</w:t>
            </w:r>
          </w:p>
          <w:p w:rsidR="0080650A" w:rsidRPr="00ED3C47" w:rsidRDefault="0080650A" w:rsidP="0080650A">
            <w:pPr>
              <w:rPr>
                <w:rFonts w:ascii="Times New Roman" w:hAnsi="Times New Roman"/>
                <w:b/>
                <w:sz w:val="24"/>
                <w:szCs w:val="24"/>
                <w:u w:val="single"/>
                <w:lang w:val="sr-Cyrl-CS"/>
              </w:rPr>
            </w:pPr>
            <w:r w:rsidRPr="00ED3C47">
              <w:rPr>
                <w:rFonts w:ascii="Times New Roman" w:hAnsi="Times New Roman"/>
                <w:b/>
                <w:i/>
                <w:sz w:val="24"/>
                <w:szCs w:val="24"/>
              </w:rPr>
              <w:t xml:space="preserve">► </w:t>
            </w:r>
            <w:r w:rsidRPr="00ED3C47">
              <w:rPr>
                <w:rFonts w:ascii="Times New Roman" w:hAnsi="Times New Roman"/>
                <w:i/>
                <w:sz w:val="24"/>
                <w:szCs w:val="24"/>
              </w:rPr>
              <w:t>helpful; useful; safe; satisfied; special; expensive; understanding; happy.</w:t>
            </w:r>
          </w:p>
          <w:p w:rsidR="0080650A" w:rsidRPr="00ED3C47" w:rsidRDefault="0080650A" w:rsidP="005732C6">
            <w:pPr>
              <w:rPr>
                <w:rFonts w:ascii="Times New Roman" w:hAnsi="Times New Roman"/>
                <w:b/>
                <w:sz w:val="24"/>
                <w:szCs w:val="24"/>
                <w:u w:val="single"/>
                <w:lang w:val="sr-Cyrl-CS"/>
              </w:rPr>
            </w:pPr>
          </w:p>
          <w:p w:rsidR="005732C6" w:rsidRPr="00ED3C47" w:rsidRDefault="005732C6" w:rsidP="00CC3544">
            <w:pPr>
              <w:rPr>
                <w:rFonts w:ascii="Times New Roman" w:hAnsi="Times New Roman"/>
                <w:sz w:val="24"/>
                <w:szCs w:val="24"/>
              </w:rPr>
            </w:pPr>
          </w:p>
          <w:p w:rsidR="005732C6" w:rsidRPr="00ED3C47" w:rsidRDefault="005732C6" w:rsidP="005732C6">
            <w:pPr>
              <w:jc w:val="center"/>
              <w:rPr>
                <w:rFonts w:ascii="Times New Roman" w:hAnsi="Times New Roman"/>
                <w:sz w:val="24"/>
                <w:szCs w:val="24"/>
              </w:rPr>
            </w:pPr>
          </w:p>
          <w:p w:rsidR="005732C6" w:rsidRPr="00ED3C47" w:rsidRDefault="005732C6" w:rsidP="005732C6">
            <w:pPr>
              <w:jc w:val="center"/>
              <w:rPr>
                <w:rFonts w:ascii="Times New Roman" w:hAnsi="Times New Roman"/>
                <w:sz w:val="24"/>
                <w:szCs w:val="24"/>
              </w:rPr>
            </w:pPr>
          </w:p>
        </w:tc>
      </w:tr>
      <w:tr w:rsidR="005732C6"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5732C6" w:rsidRPr="00ED3C47" w:rsidRDefault="005732C6" w:rsidP="005732C6">
            <w:pPr>
              <w:jc w:val="center"/>
              <w:rPr>
                <w:rFonts w:ascii="Times New Roman" w:hAnsi="Times New Roman"/>
                <w:sz w:val="24"/>
                <w:szCs w:val="24"/>
              </w:rPr>
            </w:pPr>
            <w:r w:rsidRPr="00ED3C47">
              <w:rPr>
                <w:rFonts w:ascii="Times New Roman" w:hAnsi="Times New Roman"/>
                <w:sz w:val="24"/>
                <w:szCs w:val="24"/>
              </w:rPr>
              <w:t xml:space="preserve"> </w:t>
            </w:r>
          </w:p>
        </w:tc>
      </w:tr>
    </w:tbl>
    <w:p w:rsidR="005732C6" w:rsidRPr="00ED3C47" w:rsidRDefault="005732C6" w:rsidP="005732C6">
      <w:pPr>
        <w:rPr>
          <w:rFonts w:ascii="Times New Roman" w:hAnsi="Times New Roman"/>
          <w:sz w:val="24"/>
          <w:szCs w:val="24"/>
          <w:lang w:val="sr-Cyrl-CS"/>
        </w:rPr>
      </w:pPr>
    </w:p>
    <w:p w:rsidR="005732C6" w:rsidRPr="00ED3C47" w:rsidRDefault="005732C6" w:rsidP="005732C6">
      <w:pPr>
        <w:rPr>
          <w:rFonts w:ascii="Times New Roman" w:hAnsi="Times New Roman"/>
          <w:sz w:val="24"/>
          <w:szCs w:val="24"/>
          <w:lang w:val="sr-Cyrl-CS"/>
        </w:rPr>
      </w:pPr>
    </w:p>
    <w:p w:rsidR="005732C6" w:rsidRPr="00ED3C47" w:rsidRDefault="005732C6" w:rsidP="005732C6">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5732C6"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5732C6" w:rsidRPr="00ED3C47" w:rsidRDefault="005732C6" w:rsidP="005732C6">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5732C6"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5732C6" w:rsidRPr="00ED3C47" w:rsidRDefault="005732C6" w:rsidP="005732C6">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p>
        </w:tc>
      </w:tr>
      <w:tr w:rsidR="005732C6"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5732C6"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5732C6"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5732C6" w:rsidRPr="00ED3C47" w:rsidRDefault="00CC3544" w:rsidP="005732C6">
            <w:pPr>
              <w:rPr>
                <w:rFonts w:ascii="Times New Roman" w:hAnsi="Times New Roman"/>
                <w:b/>
                <w:i/>
                <w:sz w:val="24"/>
                <w:szCs w:val="24"/>
                <w:lang w:val="en-US"/>
              </w:rPr>
            </w:pPr>
            <w:r w:rsidRPr="00ED3C47">
              <w:rPr>
                <w:rFonts w:ascii="Times New Roman" w:hAnsi="Times New Roman"/>
                <w:b/>
                <w:i/>
                <w:sz w:val="24"/>
                <w:szCs w:val="24"/>
                <w:lang w:val="en-US" w:eastAsia="en-GB"/>
              </w:rPr>
              <w:t xml:space="preserve">9. Challenges  </w:t>
            </w:r>
          </w:p>
        </w:tc>
      </w:tr>
      <w:tr w:rsidR="005732C6"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5732C6" w:rsidRPr="00ED3C47" w:rsidRDefault="00CC3544" w:rsidP="005732C6">
            <w:pPr>
              <w:rPr>
                <w:rFonts w:ascii="Times New Roman" w:hAnsi="Times New Roman"/>
                <w:b/>
                <w:i/>
                <w:sz w:val="24"/>
                <w:szCs w:val="24"/>
                <w:lang w:val="en-US"/>
              </w:rPr>
            </w:pPr>
            <w:r w:rsidRPr="00ED3C47">
              <w:rPr>
                <w:rFonts w:ascii="Times New Roman" w:hAnsi="Times New Roman"/>
                <w:b/>
                <w:i/>
                <w:sz w:val="24"/>
                <w:szCs w:val="24"/>
                <w:lang w:val="en-US"/>
              </w:rPr>
              <w:t xml:space="preserve">57. Challenges / Part </w:t>
            </w:r>
            <w:r w:rsidR="005732C6" w:rsidRPr="00ED3C47">
              <w:rPr>
                <w:rFonts w:ascii="Times New Roman" w:hAnsi="Times New Roman"/>
                <w:b/>
                <w:i/>
                <w:sz w:val="24"/>
                <w:szCs w:val="24"/>
                <w:lang w:val="en-US"/>
              </w:rPr>
              <w:t>E</w:t>
            </w:r>
          </w:p>
        </w:tc>
      </w:tr>
      <w:tr w:rsidR="005732C6"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обрада</w:t>
            </w:r>
          </w:p>
        </w:tc>
      </w:tr>
      <w:tr w:rsidR="005732C6"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фронтални, групни, индивидуални</w:t>
            </w:r>
          </w:p>
        </w:tc>
      </w:tr>
      <w:tr w:rsidR="005732C6"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w:t>
            </w:r>
          </w:p>
        </w:tc>
      </w:tr>
      <w:tr w:rsidR="005732C6"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5732C6"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487C80" w:rsidP="005732C6">
            <w:pPr>
              <w:rPr>
                <w:rFonts w:ascii="Times New Roman" w:hAnsi="Times New Roman"/>
                <w:b/>
                <w:sz w:val="24"/>
                <w:szCs w:val="24"/>
                <w:lang w:val="sr-Cyrl-CS"/>
              </w:rPr>
            </w:pPr>
            <w:r w:rsidRPr="00ED3C47">
              <w:rPr>
                <w:rFonts w:ascii="Times New Roman" w:hAnsi="Times New Roman"/>
                <w:b/>
                <w:sz w:val="24"/>
                <w:szCs w:val="24"/>
                <w:lang w:val="sr-Cyrl-CS"/>
              </w:rPr>
              <w:t xml:space="preserve">Фестивал науке у Београду и практичан начин да ученици примене знање које стичу у школи. </w:t>
            </w:r>
          </w:p>
        </w:tc>
      </w:tr>
      <w:tr w:rsidR="005732C6"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Радна свеска, </w:t>
            </w:r>
            <w:r w:rsidRPr="00ED3C47">
              <w:rPr>
                <w:rFonts w:ascii="Times New Roman" w:hAnsi="Times New Roman"/>
                <w:b/>
                <w:sz w:val="24"/>
                <w:szCs w:val="24"/>
              </w:rPr>
              <w:t xml:space="preserve">CD, </w:t>
            </w:r>
            <w:r w:rsidRPr="00ED3C47">
              <w:rPr>
                <w:rFonts w:ascii="Times New Roman" w:hAnsi="Times New Roman"/>
                <w:b/>
                <w:sz w:val="24"/>
                <w:szCs w:val="24"/>
                <w:lang w:val="sr-Cyrl-CS"/>
              </w:rPr>
              <w:t>табла, креда</w:t>
            </w:r>
          </w:p>
        </w:tc>
      </w:tr>
      <w:tr w:rsidR="005732C6"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rPr>
            </w:pPr>
            <w:r w:rsidRPr="00ED3C47">
              <w:rPr>
                <w:rFonts w:ascii="Times New Roman" w:hAnsi="Times New Roman"/>
                <w:b/>
                <w:sz w:val="24"/>
                <w:szCs w:val="24"/>
                <w:lang w:eastAsia="en-US"/>
              </w:rPr>
              <w:t>Припрема матeријала, организација часа, праћење рада ученика и кориговање.</w:t>
            </w:r>
            <w:r w:rsidRPr="00ED3C47">
              <w:rPr>
                <w:rFonts w:ascii="Times New Roman" w:hAnsi="Times New Roman"/>
                <w:b/>
                <w:sz w:val="24"/>
                <w:szCs w:val="24"/>
              </w:rPr>
              <w:t xml:space="preserve"> Праћење и исправка домаћих задатака.</w:t>
            </w:r>
          </w:p>
        </w:tc>
      </w:tr>
      <w:tr w:rsidR="005732C6"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eastAsia="en-US"/>
              </w:rPr>
              <w:t xml:space="preserve">Слуша, одговара, учествује, реагује, </w:t>
            </w:r>
            <w:r w:rsidRPr="00ED3C47">
              <w:rPr>
                <w:rFonts w:ascii="Times New Roman" w:hAnsi="Times New Roman"/>
                <w:b/>
                <w:sz w:val="24"/>
                <w:szCs w:val="24"/>
                <w:lang w:val="sr-Cyrl-CS" w:eastAsia="en-US"/>
              </w:rPr>
              <w:t>пише кратак састав према датим информацијама користећи лексику и граматику из ове лекције</w:t>
            </w:r>
            <w:r w:rsidRPr="00ED3C47">
              <w:rPr>
                <w:rFonts w:ascii="Times New Roman" w:hAnsi="Times New Roman"/>
                <w:b/>
                <w:sz w:val="24"/>
                <w:szCs w:val="24"/>
                <w:lang w:eastAsia="en-US"/>
              </w:rPr>
              <w:t xml:space="preserve">. </w:t>
            </w:r>
            <w:r w:rsidRPr="00ED3C47">
              <w:rPr>
                <w:rFonts w:ascii="Times New Roman" w:hAnsi="Times New Roman"/>
                <w:b/>
                <w:sz w:val="24"/>
                <w:szCs w:val="24"/>
                <w:lang w:val="sr-Cyrl-CS" w:eastAsia="en-US"/>
              </w:rPr>
              <w:t>Увежбава фонолошки систем. Пише диктат.</w:t>
            </w:r>
          </w:p>
        </w:tc>
      </w:tr>
      <w:tr w:rsidR="005732C6" w:rsidRPr="00ED3C47">
        <w:trPr>
          <w:trHeight w:val="525"/>
        </w:trPr>
        <w:tc>
          <w:tcPr>
            <w:tcW w:w="3420" w:type="dxa"/>
            <w:tcBorders>
              <w:top w:val="single" w:sz="4" w:space="0" w:color="auto"/>
              <w:left w:val="double" w:sz="12" w:space="0" w:color="auto"/>
              <w:bottom w:val="nil"/>
              <w:right w:val="single" w:sz="4"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5732C6" w:rsidRPr="00ED3C47" w:rsidRDefault="005732C6" w:rsidP="005732C6">
            <w:pPr>
              <w:rPr>
                <w:rFonts w:ascii="Times New Roman" w:hAnsi="Times New Roman"/>
                <w:sz w:val="24"/>
                <w:szCs w:val="24"/>
                <w:lang w:val="sr-Cyrl-CS"/>
              </w:rPr>
            </w:pPr>
          </w:p>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5732C6" w:rsidRPr="00ED3C47" w:rsidRDefault="005732C6" w:rsidP="005732C6">
            <w:pPr>
              <w:pStyle w:val="Normal2"/>
              <w:widowControl/>
              <w:spacing w:after="64" w:line="240" w:lineRule="auto"/>
              <w:jc w:val="left"/>
              <w:rPr>
                <w:rFonts w:cs="Times New Roman"/>
                <w:b/>
                <w:color w:val="auto"/>
                <w:sz w:val="24"/>
                <w:szCs w:val="24"/>
              </w:rPr>
            </w:pPr>
            <w:r w:rsidRPr="00ED3C47">
              <w:rPr>
                <w:rFonts w:cs="Times New Roman"/>
                <w:b/>
                <w:color w:val="auto"/>
                <w:sz w:val="24"/>
                <w:szCs w:val="24"/>
              </w:rPr>
              <w:t xml:space="preserve">Даље развијање теме ове лекције кроз конверзацију и писање у вежбању </w:t>
            </w:r>
            <w:r w:rsidRPr="00ED3C47">
              <w:rPr>
                <w:rFonts w:cs="Times New Roman"/>
                <w:b/>
                <w:i/>
                <w:color w:val="auto"/>
                <w:sz w:val="24"/>
                <w:szCs w:val="24"/>
                <w:lang w:val="sr-Latn-CS"/>
              </w:rPr>
              <w:t xml:space="preserve">Fact file. </w:t>
            </w:r>
            <w:r w:rsidRPr="00ED3C47">
              <w:rPr>
                <w:rFonts w:cs="Times New Roman"/>
                <w:b/>
                <w:color w:val="auto"/>
                <w:sz w:val="24"/>
                <w:szCs w:val="24"/>
              </w:rPr>
              <w:t xml:space="preserve">Увежбавање фонолошког система кроз вежбање </w:t>
            </w:r>
            <w:r w:rsidRPr="00ED3C47">
              <w:rPr>
                <w:rFonts w:cs="Times New Roman"/>
                <w:b/>
                <w:i/>
                <w:color w:val="auto"/>
                <w:sz w:val="24"/>
                <w:szCs w:val="24"/>
                <w:lang w:val="sr-Latn-CS"/>
              </w:rPr>
              <w:t xml:space="preserve">Sound file. </w:t>
            </w:r>
            <w:r w:rsidR="00487C80" w:rsidRPr="00ED3C47">
              <w:rPr>
                <w:rFonts w:cs="Times New Roman"/>
                <w:b/>
                <w:color w:val="auto"/>
                <w:sz w:val="24"/>
                <w:szCs w:val="24"/>
              </w:rPr>
              <w:t>Идиоматски изрази који у себи сад</w:t>
            </w:r>
            <w:r w:rsidR="00084DCC">
              <w:rPr>
                <w:rFonts w:cs="Times New Roman"/>
                <w:b/>
                <w:color w:val="auto"/>
                <w:sz w:val="24"/>
                <w:szCs w:val="24"/>
              </w:rPr>
              <w:t>р</w:t>
            </w:r>
            <w:r w:rsidR="00487C80" w:rsidRPr="00ED3C47">
              <w:rPr>
                <w:rFonts w:cs="Times New Roman"/>
                <w:b/>
                <w:color w:val="auto"/>
                <w:sz w:val="24"/>
                <w:szCs w:val="24"/>
              </w:rPr>
              <w:t>же реч ,,промена</w:t>
            </w:r>
            <w:r w:rsidR="008366B6">
              <w:rPr>
                <w:rFonts w:cs="Times New Roman"/>
                <w:b/>
                <w:color w:val="auto"/>
                <w:sz w:val="24"/>
                <w:szCs w:val="24"/>
              </w:rPr>
              <w:t>”</w:t>
            </w:r>
            <w:r w:rsidR="00487C80" w:rsidRPr="00ED3C47">
              <w:rPr>
                <w:rFonts w:cs="Times New Roman"/>
                <w:b/>
                <w:color w:val="auto"/>
                <w:sz w:val="24"/>
                <w:szCs w:val="24"/>
              </w:rPr>
              <w:t xml:space="preserve">. Постављање питања у енглеском језику. </w:t>
            </w:r>
          </w:p>
        </w:tc>
      </w:tr>
      <w:tr w:rsidR="005732C6" w:rsidRPr="00ED3C47">
        <w:trPr>
          <w:trHeight w:val="364"/>
        </w:trPr>
        <w:tc>
          <w:tcPr>
            <w:tcW w:w="3420" w:type="dxa"/>
            <w:tcBorders>
              <w:top w:val="nil"/>
              <w:left w:val="double" w:sz="12" w:space="0" w:color="auto"/>
              <w:bottom w:val="single" w:sz="4" w:space="0" w:color="auto"/>
              <w:right w:val="single" w:sz="4" w:space="0" w:color="auto"/>
            </w:tcBorders>
          </w:tcPr>
          <w:p w:rsidR="005732C6" w:rsidRPr="00ED3C47" w:rsidRDefault="00CC3544" w:rsidP="005732C6">
            <w:pPr>
              <w:jc w:val="center"/>
              <w:rPr>
                <w:rFonts w:ascii="Times New Roman" w:hAnsi="Times New Roman"/>
                <w:b/>
                <w:sz w:val="24"/>
                <w:szCs w:val="24"/>
              </w:rPr>
            </w:pPr>
            <w:r w:rsidRPr="00ED3C47">
              <w:rPr>
                <w:rFonts w:ascii="Times New Roman" w:hAnsi="Times New Roman"/>
                <w:b/>
                <w:sz w:val="24"/>
                <w:szCs w:val="24"/>
                <w:lang w:val="sr-Cyrl-CS"/>
              </w:rPr>
              <w:t>57</w:t>
            </w:r>
            <w:r w:rsidR="005732C6" w:rsidRPr="00ED3C4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5732C6" w:rsidRPr="00ED3C47" w:rsidRDefault="005732C6" w:rsidP="005732C6">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5732C6" w:rsidRPr="00ED3C47" w:rsidRDefault="005732C6" w:rsidP="005732C6">
            <w:pPr>
              <w:rPr>
                <w:rFonts w:ascii="Times New Roman" w:hAnsi="Times New Roman"/>
                <w:sz w:val="24"/>
                <w:szCs w:val="24"/>
                <w:lang w:val="sr-Cyrl-CS" w:eastAsia="en-US"/>
              </w:rPr>
            </w:pPr>
          </w:p>
        </w:tc>
      </w:tr>
      <w:tr w:rsidR="005732C6"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5732C6" w:rsidRPr="00ED3C47" w:rsidRDefault="005732C6" w:rsidP="005732C6">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5732C6"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5732C6" w:rsidRPr="00ED3C47" w:rsidRDefault="005732C6" w:rsidP="005732C6">
            <w:pPr>
              <w:jc w:val="center"/>
              <w:rPr>
                <w:rFonts w:ascii="Times New Roman" w:hAnsi="Times New Roman"/>
                <w:sz w:val="24"/>
                <w:szCs w:val="24"/>
                <w:lang w:val="sr-Cyrl-CS"/>
              </w:rPr>
            </w:pPr>
          </w:p>
          <w:p w:rsidR="005732C6" w:rsidRPr="00ED3C47" w:rsidRDefault="005732C6" w:rsidP="005732C6">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80650A" w:rsidRPr="00ED3C47" w:rsidRDefault="0080650A" w:rsidP="0080650A">
            <w:pPr>
              <w:ind w:left="426"/>
              <w:rPr>
                <w:rFonts w:ascii="Times New Roman" w:hAnsi="Times New Roman"/>
                <w:b/>
                <w:sz w:val="24"/>
                <w:szCs w:val="24"/>
                <w:lang w:val="sr-Cyrl-CS"/>
              </w:rPr>
            </w:pPr>
            <w:r w:rsidRPr="00ED3C47">
              <w:rPr>
                <w:rFonts w:ascii="Times New Roman" w:hAnsi="Times New Roman"/>
                <w:b/>
                <w:sz w:val="24"/>
                <w:szCs w:val="24"/>
                <w:lang w:val="sr-Cyrl-CS"/>
              </w:rPr>
              <w:t>57. ШКОЛСКИ ЧАС</w:t>
            </w:r>
          </w:p>
          <w:p w:rsidR="0080650A" w:rsidRPr="00ED3C47" w:rsidRDefault="0080650A" w:rsidP="0080650A">
            <w:pPr>
              <w:ind w:left="426"/>
              <w:rPr>
                <w:rFonts w:ascii="Times New Roman" w:hAnsi="Times New Roman"/>
                <w:b/>
                <w:sz w:val="24"/>
                <w:szCs w:val="24"/>
                <w:u w:val="single"/>
                <w:lang w:val="en-US"/>
              </w:rPr>
            </w:pPr>
            <w:r w:rsidRPr="00ED3C47">
              <w:rPr>
                <w:rFonts w:ascii="Times New Roman" w:hAnsi="Times New Roman"/>
                <w:b/>
                <w:sz w:val="24"/>
                <w:szCs w:val="24"/>
                <w:lang w:val="sr-Cyrl-CS"/>
              </w:rPr>
              <w:t xml:space="preserve">9. ЛЕКЦИЈА / ДЕО </w:t>
            </w:r>
            <w:r w:rsidRPr="00ED3C47">
              <w:rPr>
                <w:rFonts w:ascii="Times New Roman" w:hAnsi="Times New Roman"/>
                <w:b/>
                <w:sz w:val="24"/>
                <w:szCs w:val="24"/>
                <w:lang w:val="en-US"/>
              </w:rPr>
              <w:t>E</w:t>
            </w:r>
          </w:p>
          <w:p w:rsidR="0080650A" w:rsidRPr="00ED3C47" w:rsidRDefault="0080650A" w:rsidP="0080650A">
            <w:pPr>
              <w:ind w:left="66"/>
              <w:rPr>
                <w:rFonts w:ascii="Times New Roman" w:hAnsi="Times New Roman"/>
                <w:b/>
                <w:sz w:val="24"/>
                <w:szCs w:val="24"/>
                <w:u w:val="single"/>
                <w:lang w:val="en-US"/>
              </w:rPr>
            </w:pPr>
          </w:p>
          <w:p w:rsidR="0080650A" w:rsidRPr="00ED3C47" w:rsidRDefault="00487C80" w:rsidP="0080650A">
            <w:pPr>
              <w:numPr>
                <w:ilvl w:val="0"/>
                <w:numId w:val="8"/>
              </w:numPr>
              <w:rPr>
                <w:rFonts w:ascii="Times New Roman" w:hAnsi="Times New Roman"/>
                <w:sz w:val="24"/>
                <w:szCs w:val="24"/>
                <w:lang w:val="sr-Cyrl-CS"/>
              </w:rPr>
            </w:pPr>
            <w:r w:rsidRPr="00ED3C47">
              <w:rPr>
                <w:rFonts w:ascii="Times New Roman" w:hAnsi="Times New Roman"/>
                <w:sz w:val="24"/>
                <w:szCs w:val="24"/>
                <w:lang w:val="sr-Cyrl-CS"/>
              </w:rPr>
              <w:t>Проверити</w:t>
            </w:r>
            <w:r w:rsidR="0080650A" w:rsidRPr="00ED3C47">
              <w:rPr>
                <w:rFonts w:ascii="Times New Roman" w:hAnsi="Times New Roman"/>
                <w:sz w:val="24"/>
                <w:szCs w:val="24"/>
                <w:lang w:val="sr-Cyrl-CS"/>
              </w:rPr>
              <w:t xml:space="preserve"> домаћи </w:t>
            </w:r>
            <w:r w:rsidRPr="00ED3C47">
              <w:rPr>
                <w:rFonts w:ascii="Times New Roman" w:hAnsi="Times New Roman"/>
                <w:sz w:val="24"/>
                <w:szCs w:val="24"/>
                <w:lang w:val="sr-Cyrl-CS"/>
              </w:rPr>
              <w:t xml:space="preserve">задатак. Посебну пажњу </w:t>
            </w:r>
            <w:r w:rsidR="00092FF3">
              <w:rPr>
                <w:rFonts w:ascii="Times New Roman" w:hAnsi="Times New Roman"/>
                <w:sz w:val="24"/>
                <w:szCs w:val="24"/>
                <w:lang w:val="sr-Cyrl-CS"/>
              </w:rPr>
              <w:t xml:space="preserve">треба </w:t>
            </w:r>
            <w:r w:rsidRPr="00ED3C47">
              <w:rPr>
                <w:rFonts w:ascii="Times New Roman" w:hAnsi="Times New Roman"/>
                <w:sz w:val="24"/>
                <w:szCs w:val="24"/>
                <w:lang w:val="sr-Cyrl-CS"/>
              </w:rPr>
              <w:t>посветити саставима, кроз које се могу  проверити лексика, граматика</w:t>
            </w:r>
            <w:r w:rsidR="0080650A" w:rsidRPr="00ED3C47">
              <w:rPr>
                <w:rFonts w:ascii="Times New Roman" w:hAnsi="Times New Roman"/>
                <w:sz w:val="24"/>
                <w:szCs w:val="24"/>
                <w:lang w:val="sr-Cyrl-CS"/>
              </w:rPr>
              <w:t xml:space="preserve"> и спелинг ученика. </w:t>
            </w:r>
          </w:p>
          <w:p w:rsidR="00084DCC" w:rsidRDefault="00084DCC" w:rsidP="00487C80">
            <w:pPr>
              <w:jc w:val="center"/>
              <w:rPr>
                <w:rFonts w:ascii="Times New Roman" w:hAnsi="Times New Roman"/>
                <w:b/>
                <w:sz w:val="24"/>
                <w:szCs w:val="24"/>
                <w:u w:val="single"/>
                <w:lang w:val="sr-Cyrl-CS"/>
              </w:rPr>
            </w:pPr>
          </w:p>
          <w:p w:rsidR="00487C80" w:rsidRPr="00ED3C47" w:rsidRDefault="00487C80" w:rsidP="00487C80">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Главни део часа</w:t>
            </w:r>
          </w:p>
          <w:p w:rsidR="00487C80" w:rsidRPr="00ED3C47" w:rsidRDefault="00487C80" w:rsidP="00487C80">
            <w:pPr>
              <w:ind w:left="66"/>
              <w:rPr>
                <w:rFonts w:ascii="Times New Roman" w:hAnsi="Times New Roman"/>
                <w:sz w:val="24"/>
                <w:szCs w:val="24"/>
                <w:lang w:val="sr-Cyrl-CS"/>
              </w:rPr>
            </w:pPr>
          </w:p>
          <w:p w:rsidR="0080650A" w:rsidRPr="00ED3C47" w:rsidRDefault="0080650A" w:rsidP="0080650A">
            <w:pPr>
              <w:numPr>
                <w:ilvl w:val="0"/>
                <w:numId w:val="8"/>
              </w:numPr>
              <w:rPr>
                <w:rFonts w:ascii="Times New Roman" w:hAnsi="Times New Roman"/>
                <w:sz w:val="24"/>
                <w:szCs w:val="24"/>
                <w:lang w:val="sr-Cyrl-CS"/>
              </w:rPr>
            </w:pPr>
            <w:r w:rsidRPr="00ED3C47">
              <w:rPr>
                <w:rFonts w:ascii="Times New Roman" w:hAnsi="Times New Roman"/>
                <w:b/>
                <w:i/>
                <w:sz w:val="24"/>
                <w:szCs w:val="24"/>
              </w:rPr>
              <w:t xml:space="preserve">FACT FILE – Use the given information, talk and write: </w:t>
            </w:r>
            <w:r w:rsidRPr="00ED3C47">
              <w:rPr>
                <w:rFonts w:ascii="Times New Roman" w:hAnsi="Times New Roman"/>
                <w:sz w:val="24"/>
                <w:szCs w:val="24"/>
                <w:lang w:val="sr-Cyrl-CS"/>
              </w:rPr>
              <w:t>На основу ових израза треба саставити кратку причу о београдском „Фестивалу науке</w:t>
            </w:r>
            <w:r w:rsidR="008366B6">
              <w:rPr>
                <w:rFonts w:ascii="Times New Roman" w:hAnsi="Times New Roman"/>
                <w:sz w:val="24"/>
                <w:szCs w:val="24"/>
                <w:lang w:val="sr-Cyrl-CS"/>
              </w:rPr>
              <w:t>”</w:t>
            </w:r>
            <w:r w:rsidRPr="00ED3C47">
              <w:rPr>
                <w:rFonts w:ascii="Times New Roman" w:hAnsi="Times New Roman"/>
                <w:sz w:val="24"/>
                <w:szCs w:val="24"/>
                <w:lang w:val="sr-Cyrl-CS"/>
              </w:rPr>
              <w:t xml:space="preserve">. За домаћи задатак ученици треба да напишу састав у својим свескама. </w:t>
            </w:r>
          </w:p>
          <w:p w:rsidR="0080650A" w:rsidRPr="00ED3C47" w:rsidRDefault="0080650A" w:rsidP="0080650A">
            <w:pPr>
              <w:numPr>
                <w:ilvl w:val="0"/>
                <w:numId w:val="8"/>
              </w:numPr>
              <w:rPr>
                <w:rFonts w:ascii="Times New Roman" w:hAnsi="Times New Roman"/>
                <w:sz w:val="24"/>
                <w:szCs w:val="24"/>
                <w:lang w:val="sr-Cyrl-CS"/>
              </w:rPr>
            </w:pPr>
            <w:r w:rsidRPr="00ED3C47">
              <w:rPr>
                <w:rFonts w:ascii="Times New Roman" w:hAnsi="Times New Roman"/>
                <w:b/>
                <w:i/>
                <w:sz w:val="24"/>
                <w:szCs w:val="24"/>
              </w:rPr>
              <w:t>Language in use: complete with the correct adjective.</w:t>
            </w:r>
          </w:p>
          <w:p w:rsidR="0080650A" w:rsidRPr="00ED3C47" w:rsidRDefault="0080650A" w:rsidP="0080650A">
            <w:pPr>
              <w:ind w:left="66"/>
              <w:rPr>
                <w:rFonts w:ascii="Times New Roman" w:hAnsi="Times New Roman"/>
                <w:i/>
                <w:sz w:val="24"/>
                <w:szCs w:val="24"/>
                <w:lang w:val="en-GB"/>
              </w:rPr>
            </w:pPr>
            <w:r w:rsidRPr="00ED3C47">
              <w:rPr>
                <w:rFonts w:ascii="Times New Roman" w:hAnsi="Times New Roman"/>
                <w:sz w:val="24"/>
                <w:szCs w:val="24"/>
                <w:lang w:val="sr-Cyrl-CS"/>
              </w:rPr>
              <w:t xml:space="preserve">      ► </w:t>
            </w:r>
            <w:r w:rsidRPr="00ED3C47">
              <w:rPr>
                <w:rFonts w:ascii="Times New Roman" w:hAnsi="Times New Roman"/>
                <w:i/>
                <w:sz w:val="24"/>
                <w:szCs w:val="24"/>
              </w:rPr>
              <w:t xml:space="preserve">self-confident; fair; cheerful; easy-going; selfish; lazy; optimistic; pessimistic. </w:t>
            </w:r>
          </w:p>
          <w:p w:rsidR="0080650A" w:rsidRPr="00ED3C47" w:rsidRDefault="0080650A" w:rsidP="0080650A">
            <w:pPr>
              <w:numPr>
                <w:ilvl w:val="0"/>
                <w:numId w:val="8"/>
              </w:numPr>
              <w:rPr>
                <w:rFonts w:ascii="Times New Roman" w:hAnsi="Times New Roman"/>
                <w:sz w:val="24"/>
                <w:szCs w:val="24"/>
                <w:lang w:val="sr-Cyrl-CS"/>
              </w:rPr>
            </w:pPr>
            <w:r w:rsidRPr="00ED3C47">
              <w:rPr>
                <w:rFonts w:ascii="Times New Roman" w:hAnsi="Times New Roman"/>
                <w:b/>
                <w:i/>
                <w:sz w:val="24"/>
                <w:szCs w:val="24"/>
              </w:rPr>
              <w:t>Write the opposites.</w:t>
            </w:r>
          </w:p>
          <w:p w:rsidR="0080650A" w:rsidRPr="00ED3C47" w:rsidRDefault="0080650A" w:rsidP="0080650A">
            <w:pPr>
              <w:numPr>
                <w:ilvl w:val="0"/>
                <w:numId w:val="8"/>
              </w:numPr>
              <w:rPr>
                <w:rFonts w:ascii="Times New Roman" w:hAnsi="Times New Roman"/>
                <w:sz w:val="24"/>
                <w:szCs w:val="24"/>
                <w:lang w:val="sr-Cyrl-CS"/>
              </w:rPr>
            </w:pPr>
            <w:r w:rsidRPr="00ED3C47">
              <w:rPr>
                <w:rFonts w:ascii="Times New Roman" w:hAnsi="Times New Roman"/>
                <w:b/>
                <w:sz w:val="24"/>
                <w:szCs w:val="24"/>
              </w:rPr>
              <w:sym w:font="Webdings" w:char="00B3"/>
            </w:r>
            <w:r w:rsidRPr="00ED3C47">
              <w:rPr>
                <w:rFonts w:ascii="Times New Roman" w:hAnsi="Times New Roman"/>
                <w:b/>
                <w:sz w:val="24"/>
                <w:szCs w:val="24"/>
              </w:rPr>
              <w:t xml:space="preserve"> </w:t>
            </w:r>
            <w:r w:rsidRPr="00ED3C47">
              <w:rPr>
                <w:rFonts w:ascii="Times New Roman" w:hAnsi="Times New Roman"/>
                <w:b/>
                <w:i/>
                <w:sz w:val="24"/>
                <w:szCs w:val="24"/>
                <w:lang w:val="en-US"/>
              </w:rPr>
              <w:t xml:space="preserve">Sound file: write the pairs of words you hear: </w:t>
            </w:r>
            <w:r w:rsidRPr="00ED3C47">
              <w:rPr>
                <w:rFonts w:ascii="Times New Roman" w:hAnsi="Times New Roman"/>
                <w:color w:val="FF0000"/>
                <w:sz w:val="24"/>
                <w:szCs w:val="24"/>
                <w:lang w:val="en-US"/>
              </w:rPr>
              <w:t xml:space="preserve"> </w:t>
            </w:r>
          </w:p>
          <w:p w:rsidR="0080650A" w:rsidRPr="00ED3C47" w:rsidRDefault="00487C80" w:rsidP="0080650A">
            <w:pPr>
              <w:ind w:left="349"/>
              <w:rPr>
                <w:rFonts w:ascii="Times New Roman" w:hAnsi="Times New Roman"/>
                <w:sz w:val="24"/>
                <w:szCs w:val="24"/>
                <w:lang w:val="en-US"/>
              </w:rPr>
            </w:pPr>
            <w:r w:rsidRPr="00ED3C47">
              <w:rPr>
                <w:rFonts w:ascii="Times New Roman" w:hAnsi="Times New Roman"/>
                <w:sz w:val="24"/>
                <w:szCs w:val="24"/>
                <w:lang w:val="sr-Cyrl-CS"/>
              </w:rPr>
              <w:t>Пустити</w:t>
            </w:r>
            <w:r w:rsidR="0080650A" w:rsidRPr="00ED3C47">
              <w:rPr>
                <w:rFonts w:ascii="Times New Roman" w:hAnsi="Times New Roman"/>
                <w:sz w:val="24"/>
                <w:szCs w:val="24"/>
                <w:lang w:val="sr-Cyrl-CS"/>
              </w:rPr>
              <w:t xml:space="preserve"> С</w:t>
            </w:r>
            <w:r w:rsidR="0080650A" w:rsidRPr="00ED3C47">
              <w:rPr>
                <w:rFonts w:ascii="Times New Roman" w:hAnsi="Times New Roman"/>
                <w:sz w:val="24"/>
                <w:szCs w:val="24"/>
                <w:lang w:val="en-US"/>
              </w:rPr>
              <w:t>D</w:t>
            </w:r>
            <w:r w:rsidR="0080650A" w:rsidRPr="00ED3C47">
              <w:rPr>
                <w:rFonts w:ascii="Times New Roman" w:hAnsi="Times New Roman"/>
                <w:b/>
                <w:i/>
                <w:sz w:val="24"/>
                <w:szCs w:val="24"/>
                <w:lang w:val="en-US"/>
              </w:rPr>
              <w:t xml:space="preserve"> </w:t>
            </w:r>
            <w:r w:rsidR="0080650A" w:rsidRPr="00ED3C47">
              <w:rPr>
                <w:rFonts w:ascii="Times New Roman" w:hAnsi="Times New Roman"/>
                <w:sz w:val="24"/>
                <w:szCs w:val="24"/>
                <w:lang w:val="sr-Cyrl-CS"/>
              </w:rPr>
              <w:t>да ученици чују речи које у себи садрже гласов</w:t>
            </w:r>
            <w:r w:rsidRPr="00ED3C47">
              <w:rPr>
                <w:rFonts w:ascii="Times New Roman" w:hAnsi="Times New Roman"/>
                <w:sz w:val="24"/>
                <w:szCs w:val="24"/>
                <w:lang w:val="sr-Cyrl-CS"/>
              </w:rPr>
              <w:t xml:space="preserve">е који су поменути у делу С. </w:t>
            </w:r>
            <w:r w:rsidR="0080650A" w:rsidRPr="00ED3C47">
              <w:rPr>
                <w:rFonts w:ascii="Times New Roman" w:hAnsi="Times New Roman"/>
                <w:sz w:val="24"/>
                <w:szCs w:val="24"/>
                <w:lang w:val="sr-Cyrl-CS"/>
              </w:rPr>
              <w:t xml:space="preserve">Након тога, треба да упишу парове речи које су управо чули. </w:t>
            </w:r>
          </w:p>
          <w:p w:rsidR="0080650A" w:rsidRPr="00ED3C47" w:rsidRDefault="0080650A" w:rsidP="0080650A">
            <w:pPr>
              <w:ind w:left="349"/>
              <w:rPr>
                <w:rFonts w:ascii="Times New Roman" w:hAnsi="Times New Roman"/>
                <w:i/>
                <w:sz w:val="24"/>
                <w:szCs w:val="24"/>
                <w:lang w:val="en-US"/>
              </w:rPr>
            </w:pPr>
            <w:r w:rsidRPr="00ED3C47">
              <w:rPr>
                <w:rFonts w:ascii="Times New Roman" w:hAnsi="Times New Roman"/>
                <w:sz w:val="24"/>
                <w:szCs w:val="24"/>
                <w:lang w:val="en-US"/>
              </w:rPr>
              <w:t>►</w:t>
            </w:r>
            <w:r w:rsidRPr="00ED3C47">
              <w:rPr>
                <w:rFonts w:ascii="Times New Roman" w:hAnsi="Times New Roman"/>
                <w:b/>
                <w:sz w:val="24"/>
                <w:szCs w:val="24"/>
                <w:lang w:val="en-US"/>
              </w:rPr>
              <w:t xml:space="preserve"> </w:t>
            </w:r>
            <w:r w:rsidRPr="00ED3C47">
              <w:rPr>
                <w:rFonts w:ascii="Times New Roman" w:hAnsi="Times New Roman"/>
                <w:i/>
                <w:sz w:val="24"/>
                <w:szCs w:val="24"/>
              </w:rPr>
              <w:t>sheep-cheap; share-chair; jumper-usually; luggage-unusual.</w:t>
            </w:r>
          </w:p>
          <w:p w:rsidR="0080650A" w:rsidRPr="00ED3C47" w:rsidRDefault="0080650A" w:rsidP="0080650A">
            <w:pPr>
              <w:numPr>
                <w:ilvl w:val="0"/>
                <w:numId w:val="6"/>
              </w:numPr>
              <w:tabs>
                <w:tab w:val="num" w:pos="360"/>
              </w:tabs>
              <w:ind w:left="360"/>
              <w:rPr>
                <w:rFonts w:ascii="Times New Roman" w:hAnsi="Times New Roman"/>
                <w:b/>
                <w:sz w:val="24"/>
                <w:szCs w:val="24"/>
                <w:lang w:val="en-US"/>
              </w:rPr>
            </w:pPr>
            <w:r w:rsidRPr="00ED3C47">
              <w:rPr>
                <w:rFonts w:ascii="Times New Roman" w:hAnsi="Times New Roman"/>
                <w:b/>
                <w:i/>
                <w:sz w:val="24"/>
                <w:szCs w:val="24"/>
                <w:lang w:val="en-US"/>
              </w:rPr>
              <w:t>WORKBOOK</w:t>
            </w:r>
          </w:p>
          <w:p w:rsidR="0080650A" w:rsidRPr="00ED3C47" w:rsidRDefault="0080650A" w:rsidP="0080650A">
            <w:pPr>
              <w:ind w:left="360"/>
              <w:rPr>
                <w:rFonts w:ascii="Times New Roman" w:hAnsi="Times New Roman"/>
                <w:sz w:val="24"/>
                <w:szCs w:val="24"/>
                <w:lang w:val="en-GB"/>
              </w:rPr>
            </w:pPr>
            <w:r w:rsidRPr="00ED3C47">
              <w:rPr>
                <w:rFonts w:ascii="Times New Roman" w:hAnsi="Times New Roman"/>
                <w:b/>
                <w:i/>
                <w:sz w:val="24"/>
                <w:szCs w:val="24"/>
                <w:lang w:val="en-US"/>
              </w:rPr>
              <w:t>Ex. 13</w:t>
            </w:r>
            <w:r w:rsidR="00084DCC">
              <w:rPr>
                <w:rFonts w:ascii="Times New Roman" w:hAnsi="Times New Roman"/>
                <w:b/>
                <w:i/>
                <w:sz w:val="24"/>
                <w:szCs w:val="24"/>
                <w:lang w:val="sr-Cyrl-CS"/>
              </w:rPr>
              <w:t xml:space="preserve"> </w:t>
            </w:r>
            <w:r w:rsidRPr="00ED3C47">
              <w:rPr>
                <w:rFonts w:ascii="Times New Roman" w:hAnsi="Times New Roman"/>
                <w:b/>
                <w:i/>
                <w:sz w:val="24"/>
                <w:szCs w:val="24"/>
                <w:lang w:val="en-US"/>
              </w:rPr>
              <w:t>/</w:t>
            </w:r>
            <w:r w:rsidR="00084DCC">
              <w:rPr>
                <w:rFonts w:ascii="Times New Roman" w:hAnsi="Times New Roman"/>
                <w:b/>
                <w:i/>
                <w:sz w:val="24"/>
                <w:szCs w:val="24"/>
                <w:lang w:val="sr-Cyrl-CS"/>
              </w:rPr>
              <w:t xml:space="preserve"> </w:t>
            </w:r>
            <w:r w:rsidRPr="00ED3C47">
              <w:rPr>
                <w:rFonts w:ascii="Times New Roman" w:hAnsi="Times New Roman"/>
                <w:b/>
                <w:i/>
                <w:sz w:val="24"/>
                <w:szCs w:val="24"/>
              </w:rPr>
              <w:t xml:space="preserve">Choose the correct word. </w:t>
            </w:r>
          </w:p>
          <w:p w:rsidR="0080650A" w:rsidRPr="00ED3C47" w:rsidRDefault="0080650A" w:rsidP="0080650A">
            <w:pPr>
              <w:ind w:left="360"/>
              <w:rPr>
                <w:rFonts w:ascii="Times New Roman" w:hAnsi="Times New Roman"/>
                <w:i/>
                <w:sz w:val="24"/>
                <w:szCs w:val="24"/>
              </w:rPr>
            </w:pPr>
            <w:r w:rsidRPr="00ED3C47">
              <w:rPr>
                <w:rFonts w:ascii="Times New Roman" w:hAnsi="Times New Roman"/>
                <w:sz w:val="24"/>
                <w:szCs w:val="24"/>
              </w:rPr>
              <w:t xml:space="preserve">► </w:t>
            </w:r>
            <w:r w:rsidRPr="00ED3C47">
              <w:rPr>
                <w:rFonts w:ascii="Times New Roman" w:hAnsi="Times New Roman"/>
                <w:i/>
                <w:sz w:val="24"/>
                <w:szCs w:val="24"/>
              </w:rPr>
              <w:t>like; without; will; going; their; for.</w:t>
            </w:r>
          </w:p>
          <w:p w:rsidR="0080650A" w:rsidRPr="00ED3C47" w:rsidRDefault="0080650A" w:rsidP="0080650A">
            <w:pPr>
              <w:ind w:left="360"/>
              <w:rPr>
                <w:rFonts w:ascii="Times New Roman" w:hAnsi="Times New Roman"/>
                <w:sz w:val="24"/>
                <w:szCs w:val="24"/>
              </w:rPr>
            </w:pPr>
            <w:r w:rsidRPr="00ED3C47">
              <w:rPr>
                <w:rFonts w:ascii="Times New Roman" w:hAnsi="Times New Roman"/>
                <w:b/>
                <w:i/>
                <w:sz w:val="24"/>
                <w:szCs w:val="24"/>
              </w:rPr>
              <w:t>Ex. 14</w:t>
            </w:r>
            <w:r w:rsidR="00084DCC">
              <w:rPr>
                <w:rFonts w:ascii="Times New Roman" w:hAnsi="Times New Roman"/>
                <w:b/>
                <w:i/>
                <w:sz w:val="24"/>
                <w:szCs w:val="24"/>
                <w:lang w:val="sr-Cyrl-CS"/>
              </w:rPr>
              <w:t xml:space="preserve"> </w:t>
            </w:r>
            <w:r w:rsidRPr="00ED3C47">
              <w:rPr>
                <w:rFonts w:ascii="Times New Roman" w:hAnsi="Times New Roman"/>
                <w:b/>
                <w:i/>
                <w:sz w:val="24"/>
                <w:szCs w:val="24"/>
              </w:rPr>
              <w:t>/</w:t>
            </w:r>
            <w:r w:rsidR="00084DCC">
              <w:rPr>
                <w:rFonts w:ascii="Times New Roman" w:hAnsi="Times New Roman"/>
                <w:b/>
                <w:i/>
                <w:sz w:val="24"/>
                <w:szCs w:val="24"/>
                <w:lang w:val="sr-Cyrl-CS"/>
              </w:rPr>
              <w:t xml:space="preserve"> </w:t>
            </w:r>
            <w:r w:rsidRPr="00ED3C47">
              <w:rPr>
                <w:rFonts w:ascii="Times New Roman" w:hAnsi="Times New Roman"/>
                <w:b/>
                <w:i/>
                <w:sz w:val="24"/>
                <w:szCs w:val="24"/>
              </w:rPr>
              <w:t>Make a question.</w:t>
            </w:r>
          </w:p>
          <w:p w:rsidR="0080650A" w:rsidRPr="00ED3C47" w:rsidRDefault="0080650A" w:rsidP="0080650A">
            <w:pPr>
              <w:ind w:left="349"/>
              <w:rPr>
                <w:rFonts w:ascii="Times New Roman" w:hAnsi="Times New Roman"/>
                <w:b/>
                <w:i/>
                <w:sz w:val="24"/>
                <w:szCs w:val="24"/>
                <w:lang w:val="en-US"/>
              </w:rPr>
            </w:pPr>
            <w:r w:rsidRPr="00ED3C47">
              <w:rPr>
                <w:rFonts w:ascii="Times New Roman" w:hAnsi="Times New Roman"/>
                <w:b/>
                <w:i/>
                <w:sz w:val="24"/>
                <w:szCs w:val="24"/>
                <w:lang w:val="en-US"/>
              </w:rPr>
              <w:t>HOMEWORK</w:t>
            </w:r>
          </w:p>
          <w:p w:rsidR="0080650A" w:rsidRPr="00ED3C47" w:rsidRDefault="0080650A" w:rsidP="0080650A">
            <w:pPr>
              <w:ind w:left="349"/>
              <w:rPr>
                <w:rFonts w:ascii="Times New Roman" w:hAnsi="Times New Roman"/>
                <w:sz w:val="24"/>
                <w:szCs w:val="24"/>
                <w:lang w:val="en-GB"/>
              </w:rPr>
            </w:pPr>
            <w:r w:rsidRPr="00ED3C47">
              <w:rPr>
                <w:rFonts w:ascii="Times New Roman" w:hAnsi="Times New Roman"/>
                <w:b/>
                <w:i/>
                <w:sz w:val="24"/>
                <w:szCs w:val="24"/>
              </w:rPr>
              <w:t>Ex. 15</w:t>
            </w:r>
            <w:r w:rsidR="00084DCC">
              <w:rPr>
                <w:rFonts w:ascii="Times New Roman" w:hAnsi="Times New Roman"/>
                <w:b/>
                <w:i/>
                <w:sz w:val="24"/>
                <w:szCs w:val="24"/>
                <w:lang w:val="sr-Cyrl-CS"/>
              </w:rPr>
              <w:t xml:space="preserve"> </w:t>
            </w:r>
            <w:r w:rsidRPr="00ED3C47">
              <w:rPr>
                <w:rFonts w:ascii="Times New Roman" w:hAnsi="Times New Roman"/>
                <w:b/>
                <w:i/>
                <w:sz w:val="24"/>
                <w:szCs w:val="24"/>
              </w:rPr>
              <w:t>/</w:t>
            </w:r>
            <w:r w:rsidR="00084DCC">
              <w:rPr>
                <w:rFonts w:ascii="Times New Roman" w:hAnsi="Times New Roman"/>
                <w:b/>
                <w:i/>
                <w:sz w:val="24"/>
                <w:szCs w:val="24"/>
                <w:lang w:val="sr-Cyrl-CS"/>
              </w:rPr>
              <w:t xml:space="preserve"> </w:t>
            </w:r>
            <w:r w:rsidRPr="00ED3C47">
              <w:rPr>
                <w:rFonts w:ascii="Times New Roman" w:hAnsi="Times New Roman"/>
                <w:b/>
                <w:i/>
                <w:sz w:val="24"/>
                <w:szCs w:val="24"/>
              </w:rPr>
              <w:t>Write the missing word in these idioms. They all have the word CHANGE.</w:t>
            </w:r>
          </w:p>
          <w:p w:rsidR="0080650A" w:rsidRPr="00ED3C47" w:rsidRDefault="0080650A" w:rsidP="0080650A">
            <w:pPr>
              <w:ind w:left="349"/>
              <w:rPr>
                <w:rFonts w:ascii="Times New Roman" w:hAnsi="Times New Roman"/>
                <w:i/>
                <w:sz w:val="24"/>
                <w:szCs w:val="24"/>
              </w:rPr>
            </w:pPr>
            <w:r w:rsidRPr="00ED3C47">
              <w:rPr>
                <w:rFonts w:ascii="Times New Roman" w:hAnsi="Times New Roman"/>
                <w:sz w:val="24"/>
                <w:szCs w:val="24"/>
              </w:rPr>
              <w:t xml:space="preserve">► </w:t>
            </w:r>
            <w:r w:rsidRPr="00ED3C47">
              <w:rPr>
                <w:rFonts w:ascii="Times New Roman" w:hAnsi="Times New Roman"/>
                <w:i/>
                <w:sz w:val="24"/>
                <w:szCs w:val="24"/>
              </w:rPr>
              <w:t>mind; for; subject; places; times.</w:t>
            </w:r>
          </w:p>
          <w:p w:rsidR="0080650A" w:rsidRPr="00ED3C47" w:rsidRDefault="0080650A" w:rsidP="0080650A">
            <w:pPr>
              <w:numPr>
                <w:ilvl w:val="0"/>
                <w:numId w:val="35"/>
              </w:numPr>
              <w:rPr>
                <w:rFonts w:ascii="Times New Roman" w:hAnsi="Times New Roman"/>
                <w:sz w:val="24"/>
                <w:szCs w:val="24"/>
              </w:rPr>
            </w:pPr>
            <w:r w:rsidRPr="00ED3C47">
              <w:rPr>
                <w:rFonts w:ascii="Times New Roman" w:hAnsi="Times New Roman"/>
                <w:b/>
                <w:i/>
                <w:sz w:val="24"/>
                <w:szCs w:val="24"/>
              </w:rPr>
              <w:t xml:space="preserve">! </w:t>
            </w:r>
            <w:r w:rsidR="00487C80" w:rsidRPr="00ED3C47">
              <w:rPr>
                <w:rFonts w:ascii="Times New Roman" w:hAnsi="Times New Roman"/>
                <w:sz w:val="24"/>
                <w:szCs w:val="24"/>
                <w:lang w:val="sr-Cyrl-CS"/>
              </w:rPr>
              <w:t xml:space="preserve">Пожељно је </w:t>
            </w:r>
            <w:r w:rsidRPr="00ED3C47">
              <w:rPr>
                <w:rFonts w:ascii="Times New Roman" w:hAnsi="Times New Roman"/>
                <w:sz w:val="24"/>
                <w:szCs w:val="24"/>
                <w:lang w:val="sr-Cyrl-CS"/>
              </w:rPr>
              <w:t>да ученици за домаћи</w:t>
            </w:r>
            <w:r w:rsidR="00487C80" w:rsidRPr="00ED3C47">
              <w:rPr>
                <w:rFonts w:ascii="Times New Roman" w:hAnsi="Times New Roman"/>
                <w:sz w:val="24"/>
                <w:szCs w:val="24"/>
                <w:lang w:val="sr-Cyrl-CS"/>
              </w:rPr>
              <w:t xml:space="preserve"> задатак</w:t>
            </w:r>
            <w:r w:rsidRPr="00ED3C47">
              <w:rPr>
                <w:rFonts w:ascii="Times New Roman" w:hAnsi="Times New Roman"/>
                <w:sz w:val="24"/>
                <w:szCs w:val="24"/>
                <w:lang w:val="sr-Cyrl-CS"/>
              </w:rPr>
              <w:t xml:space="preserve"> ураде ревизију која је предвиђена за следећи час. </w:t>
            </w:r>
          </w:p>
          <w:p w:rsidR="00084DCC" w:rsidRDefault="00084DCC" w:rsidP="00487C80">
            <w:pPr>
              <w:tabs>
                <w:tab w:val="left" w:pos="225"/>
                <w:tab w:val="center" w:pos="5330"/>
              </w:tabs>
              <w:jc w:val="center"/>
              <w:rPr>
                <w:rFonts w:ascii="Times New Roman" w:hAnsi="Times New Roman"/>
                <w:b/>
                <w:sz w:val="24"/>
                <w:szCs w:val="24"/>
                <w:u w:val="single"/>
                <w:lang w:val="sr-Cyrl-CS"/>
              </w:rPr>
            </w:pPr>
          </w:p>
          <w:p w:rsidR="00487C80" w:rsidRPr="00ED3C47" w:rsidRDefault="00487C80" w:rsidP="00487C80">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u w:val="single"/>
                <w:lang w:val="sr-Cyrl-CS"/>
              </w:rPr>
              <w:t>Завршни део часа</w:t>
            </w:r>
          </w:p>
          <w:p w:rsidR="00487C80" w:rsidRPr="00ED3C47" w:rsidRDefault="00487C80" w:rsidP="00487C80">
            <w:pPr>
              <w:rPr>
                <w:rFonts w:ascii="Times New Roman" w:hAnsi="Times New Roman"/>
                <w:sz w:val="24"/>
                <w:szCs w:val="24"/>
                <w:lang w:val="sr-Cyrl-CS"/>
              </w:rPr>
            </w:pPr>
          </w:p>
          <w:p w:rsidR="005732C6" w:rsidRPr="00ED3C47" w:rsidRDefault="00487C80" w:rsidP="00487C80">
            <w:pPr>
              <w:tabs>
                <w:tab w:val="left" w:pos="225"/>
                <w:tab w:val="center" w:pos="5330"/>
              </w:tabs>
              <w:rPr>
                <w:rFonts w:ascii="Times New Roman" w:hAnsi="Times New Roman"/>
                <w:sz w:val="24"/>
                <w:szCs w:val="24"/>
                <w:lang w:val="sr-Cyrl-CS"/>
              </w:rPr>
            </w:pPr>
            <w:r w:rsidRPr="00ED3C47">
              <w:rPr>
                <w:rFonts w:ascii="Times New Roman" w:hAnsi="Times New Roman"/>
                <w:b/>
                <w:i/>
                <w:sz w:val="24"/>
                <w:szCs w:val="24"/>
              </w:rPr>
              <w:t xml:space="preserve"> </w:t>
            </w:r>
            <w:r w:rsidR="0080650A" w:rsidRPr="00ED3C47">
              <w:rPr>
                <w:rFonts w:ascii="Times New Roman" w:hAnsi="Times New Roman"/>
                <w:b/>
                <w:i/>
                <w:sz w:val="24"/>
                <w:szCs w:val="24"/>
              </w:rPr>
              <w:t xml:space="preserve">Check your spelling – dictation: </w:t>
            </w:r>
            <w:r w:rsidRPr="00ED3C47">
              <w:rPr>
                <w:rFonts w:ascii="Times New Roman" w:hAnsi="Times New Roman"/>
                <w:sz w:val="24"/>
                <w:szCs w:val="24"/>
                <w:lang w:val="sr-Cyrl-CS"/>
              </w:rPr>
              <w:t>Урадити</w:t>
            </w:r>
            <w:r w:rsidR="0080650A" w:rsidRPr="00ED3C47">
              <w:rPr>
                <w:rFonts w:ascii="Times New Roman" w:hAnsi="Times New Roman"/>
                <w:sz w:val="24"/>
                <w:szCs w:val="24"/>
                <w:lang w:val="sr-Cyrl-CS"/>
              </w:rPr>
              <w:t xml:space="preserve"> кратак диктат. </w:t>
            </w:r>
          </w:p>
          <w:p w:rsidR="005732C6" w:rsidRPr="00ED3C47" w:rsidRDefault="005732C6" w:rsidP="005732C6">
            <w:pPr>
              <w:rPr>
                <w:rFonts w:ascii="Times New Roman" w:hAnsi="Times New Roman"/>
                <w:i/>
                <w:sz w:val="24"/>
                <w:szCs w:val="24"/>
                <w:lang w:val="en-US"/>
              </w:rPr>
            </w:pPr>
          </w:p>
          <w:p w:rsidR="005732C6" w:rsidRPr="00ED3C47" w:rsidRDefault="005732C6" w:rsidP="005732C6">
            <w:pPr>
              <w:jc w:val="center"/>
              <w:rPr>
                <w:rFonts w:ascii="Times New Roman" w:hAnsi="Times New Roman"/>
                <w:sz w:val="24"/>
                <w:szCs w:val="24"/>
              </w:rPr>
            </w:pPr>
          </w:p>
          <w:p w:rsidR="005732C6" w:rsidRPr="00ED3C47" w:rsidRDefault="005732C6" w:rsidP="005732C6">
            <w:pPr>
              <w:jc w:val="center"/>
              <w:rPr>
                <w:rFonts w:ascii="Times New Roman" w:hAnsi="Times New Roman"/>
                <w:sz w:val="24"/>
                <w:szCs w:val="24"/>
              </w:rPr>
            </w:pPr>
          </w:p>
          <w:p w:rsidR="005732C6" w:rsidRPr="00ED3C47" w:rsidRDefault="005732C6" w:rsidP="005732C6">
            <w:pPr>
              <w:jc w:val="center"/>
              <w:rPr>
                <w:rFonts w:ascii="Times New Roman" w:hAnsi="Times New Roman"/>
                <w:sz w:val="24"/>
                <w:szCs w:val="24"/>
              </w:rPr>
            </w:pPr>
          </w:p>
        </w:tc>
      </w:tr>
      <w:tr w:rsidR="005732C6"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5732C6" w:rsidRPr="00ED3C47" w:rsidRDefault="005732C6" w:rsidP="005732C6">
            <w:pPr>
              <w:jc w:val="center"/>
              <w:rPr>
                <w:rFonts w:ascii="Times New Roman" w:hAnsi="Times New Roman"/>
                <w:sz w:val="24"/>
                <w:szCs w:val="24"/>
              </w:rPr>
            </w:pPr>
            <w:r w:rsidRPr="00ED3C47">
              <w:rPr>
                <w:rFonts w:ascii="Times New Roman" w:hAnsi="Times New Roman"/>
                <w:sz w:val="24"/>
                <w:szCs w:val="24"/>
              </w:rPr>
              <w:t xml:space="preserve"> </w:t>
            </w:r>
          </w:p>
        </w:tc>
      </w:tr>
    </w:tbl>
    <w:p w:rsidR="005732C6" w:rsidRPr="00ED3C47" w:rsidRDefault="005732C6" w:rsidP="005732C6">
      <w:pPr>
        <w:rPr>
          <w:rFonts w:ascii="Times New Roman" w:hAnsi="Times New Roman"/>
          <w:sz w:val="24"/>
          <w:szCs w:val="24"/>
          <w:lang w:val="sr-Cyrl-CS"/>
        </w:rPr>
      </w:pPr>
    </w:p>
    <w:p w:rsidR="005732C6" w:rsidRPr="00ED3C47" w:rsidRDefault="005732C6" w:rsidP="005732C6">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5732C6"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5732C6" w:rsidRPr="00ED3C47" w:rsidRDefault="005732C6" w:rsidP="005732C6">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5732C6"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5732C6" w:rsidRPr="00ED3C47" w:rsidRDefault="005732C6" w:rsidP="005732C6">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p>
        </w:tc>
      </w:tr>
      <w:tr w:rsidR="005732C6"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5732C6"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5732C6"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5732C6" w:rsidRPr="00ED3C47" w:rsidRDefault="00487C80" w:rsidP="005732C6">
            <w:pPr>
              <w:rPr>
                <w:rFonts w:ascii="Times New Roman" w:hAnsi="Times New Roman"/>
                <w:b/>
                <w:i/>
                <w:sz w:val="24"/>
                <w:szCs w:val="24"/>
                <w:lang w:val="en-US"/>
              </w:rPr>
            </w:pPr>
            <w:r w:rsidRPr="00ED3C47">
              <w:rPr>
                <w:rFonts w:ascii="Times New Roman" w:hAnsi="Times New Roman"/>
                <w:b/>
                <w:i/>
                <w:sz w:val="24"/>
                <w:szCs w:val="24"/>
                <w:lang w:val="en-US" w:eastAsia="en-GB"/>
              </w:rPr>
              <w:t xml:space="preserve">9. Challenges  </w:t>
            </w:r>
          </w:p>
        </w:tc>
      </w:tr>
      <w:tr w:rsidR="005732C6"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5732C6" w:rsidRPr="00ED3C47" w:rsidRDefault="00487C80" w:rsidP="005732C6">
            <w:pPr>
              <w:rPr>
                <w:rFonts w:ascii="Times New Roman" w:hAnsi="Times New Roman"/>
                <w:b/>
                <w:i/>
                <w:sz w:val="24"/>
                <w:szCs w:val="24"/>
                <w:lang w:val="en-US"/>
              </w:rPr>
            </w:pPr>
            <w:r w:rsidRPr="00ED3C47">
              <w:rPr>
                <w:rFonts w:ascii="Times New Roman" w:hAnsi="Times New Roman"/>
                <w:b/>
                <w:i/>
                <w:sz w:val="24"/>
                <w:szCs w:val="24"/>
                <w:lang w:val="en-US"/>
              </w:rPr>
              <w:t xml:space="preserve">58. Challenges / Part </w:t>
            </w:r>
            <w:r w:rsidR="005732C6" w:rsidRPr="00ED3C47">
              <w:rPr>
                <w:rFonts w:ascii="Times New Roman" w:hAnsi="Times New Roman"/>
                <w:b/>
                <w:i/>
                <w:sz w:val="24"/>
                <w:szCs w:val="24"/>
                <w:lang w:val="en-US"/>
              </w:rPr>
              <w:t>F</w:t>
            </w:r>
          </w:p>
        </w:tc>
      </w:tr>
      <w:tr w:rsidR="005732C6"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систематизација</w:t>
            </w:r>
          </w:p>
        </w:tc>
      </w:tr>
      <w:tr w:rsidR="005732C6"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групни, индивидуални</w:t>
            </w:r>
          </w:p>
        </w:tc>
      </w:tr>
      <w:tr w:rsidR="005732C6"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w:t>
            </w:r>
          </w:p>
        </w:tc>
      </w:tr>
      <w:tr w:rsidR="005732C6"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5732C6"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w:t>
            </w:r>
          </w:p>
        </w:tc>
      </w:tr>
      <w:tr w:rsidR="005732C6"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табла, креда </w:t>
            </w:r>
          </w:p>
        </w:tc>
      </w:tr>
      <w:tr w:rsidR="005732C6"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color w:val="000000"/>
                <w:sz w:val="24"/>
                <w:szCs w:val="24"/>
                <w:lang w:eastAsia="en-US"/>
              </w:rPr>
              <w:t xml:space="preserve">Припрема и организација ревизије обрађеног градива </w:t>
            </w:r>
            <w:r w:rsidRPr="00ED3C47">
              <w:rPr>
                <w:rFonts w:ascii="Times New Roman" w:hAnsi="Times New Roman"/>
                <w:b/>
                <w:color w:val="000000"/>
                <w:sz w:val="24"/>
                <w:szCs w:val="24"/>
                <w:lang w:val="sr-Cyrl-CS" w:eastAsia="en-US"/>
              </w:rPr>
              <w:t>у овој лекцији</w:t>
            </w:r>
            <w:r w:rsidRPr="00ED3C47">
              <w:rPr>
                <w:rFonts w:ascii="Times New Roman" w:hAnsi="Times New Roman"/>
                <w:b/>
                <w:color w:val="000000"/>
                <w:sz w:val="24"/>
                <w:szCs w:val="24"/>
                <w:lang w:eastAsia="en-US"/>
              </w:rPr>
              <w:t>.</w:t>
            </w:r>
          </w:p>
        </w:tc>
      </w:tr>
      <w:tr w:rsidR="005732C6"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rPr>
              <w:t>Решавање вежбањ</w:t>
            </w:r>
            <w:r w:rsidRPr="00ED3C47">
              <w:rPr>
                <w:rFonts w:ascii="Times New Roman" w:hAnsi="Times New Roman"/>
                <w:b/>
                <w:sz w:val="24"/>
                <w:szCs w:val="24"/>
                <w:lang w:val="sr-Cyrl-CS"/>
              </w:rPr>
              <w:t>а и заједничка провера на часу</w:t>
            </w:r>
            <w:r w:rsidRPr="00ED3C47">
              <w:rPr>
                <w:rFonts w:ascii="Times New Roman" w:hAnsi="Times New Roman"/>
                <w:b/>
                <w:sz w:val="24"/>
                <w:szCs w:val="24"/>
              </w:rPr>
              <w:t>.</w:t>
            </w:r>
          </w:p>
        </w:tc>
      </w:tr>
      <w:tr w:rsidR="005732C6" w:rsidRPr="00ED3C47">
        <w:trPr>
          <w:trHeight w:val="525"/>
        </w:trPr>
        <w:tc>
          <w:tcPr>
            <w:tcW w:w="3420" w:type="dxa"/>
            <w:tcBorders>
              <w:top w:val="single" w:sz="4" w:space="0" w:color="auto"/>
              <w:left w:val="double" w:sz="12" w:space="0" w:color="auto"/>
              <w:bottom w:val="nil"/>
              <w:right w:val="single" w:sz="4"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5732C6" w:rsidRPr="00ED3C47" w:rsidRDefault="005732C6" w:rsidP="005732C6">
            <w:pPr>
              <w:rPr>
                <w:rFonts w:ascii="Times New Roman" w:hAnsi="Times New Roman"/>
                <w:sz w:val="24"/>
                <w:szCs w:val="24"/>
                <w:lang w:val="sr-Cyrl-CS"/>
              </w:rPr>
            </w:pPr>
          </w:p>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5732C6" w:rsidRPr="00ED3C47" w:rsidRDefault="005732C6" w:rsidP="005732C6">
            <w:pPr>
              <w:pStyle w:val="Normal2"/>
              <w:widowControl/>
              <w:spacing w:after="64" w:line="240" w:lineRule="auto"/>
              <w:jc w:val="left"/>
              <w:rPr>
                <w:rFonts w:cs="Times New Roman"/>
                <w:color w:val="auto"/>
                <w:sz w:val="24"/>
                <w:szCs w:val="24"/>
              </w:rPr>
            </w:pPr>
            <w:r w:rsidRPr="00ED3C47">
              <w:rPr>
                <w:rFonts w:cs="Times New Roman"/>
                <w:b/>
                <w:sz w:val="24"/>
                <w:szCs w:val="24"/>
              </w:rPr>
              <w:t xml:space="preserve">Систематизација целе лекције кроз део </w:t>
            </w:r>
            <w:r w:rsidRPr="00ED3C47">
              <w:rPr>
                <w:rFonts w:cs="Times New Roman"/>
                <w:b/>
                <w:sz w:val="24"/>
                <w:szCs w:val="24"/>
                <w:lang w:val="sr-Latn-CS"/>
              </w:rPr>
              <w:t>F</w:t>
            </w:r>
            <w:r w:rsidRPr="00ED3C47">
              <w:rPr>
                <w:rFonts w:cs="Times New Roman"/>
                <w:b/>
                <w:sz w:val="24"/>
                <w:szCs w:val="24"/>
              </w:rPr>
              <w:t xml:space="preserve"> у Уџбенику под називом </w:t>
            </w:r>
            <w:r w:rsidRPr="00ED3C47">
              <w:rPr>
                <w:rFonts w:cs="Times New Roman"/>
                <w:b/>
                <w:i/>
                <w:sz w:val="24"/>
                <w:szCs w:val="24"/>
              </w:rPr>
              <w:t xml:space="preserve">Round-up, </w:t>
            </w:r>
            <w:r w:rsidRPr="00ED3C47">
              <w:rPr>
                <w:rFonts w:cs="Times New Roman"/>
                <w:b/>
                <w:sz w:val="24"/>
                <w:szCs w:val="24"/>
              </w:rPr>
              <w:t xml:space="preserve">као и додатне, забавне активности на крају </w:t>
            </w:r>
            <w:r w:rsidR="00146E19">
              <w:rPr>
                <w:rFonts w:cs="Times New Roman"/>
                <w:b/>
                <w:sz w:val="24"/>
                <w:szCs w:val="24"/>
              </w:rPr>
              <w:t>У</w:t>
            </w:r>
            <w:r w:rsidRPr="00ED3C47">
              <w:rPr>
                <w:rFonts w:cs="Times New Roman"/>
                <w:b/>
                <w:sz w:val="24"/>
                <w:szCs w:val="24"/>
              </w:rPr>
              <w:t xml:space="preserve">џбеника у делу </w:t>
            </w:r>
            <w:r w:rsidRPr="00ED3C47">
              <w:rPr>
                <w:rFonts w:cs="Times New Roman"/>
                <w:b/>
                <w:i/>
                <w:sz w:val="24"/>
                <w:szCs w:val="24"/>
              </w:rPr>
              <w:t>Enjoy English.</w:t>
            </w:r>
          </w:p>
        </w:tc>
      </w:tr>
      <w:tr w:rsidR="005732C6" w:rsidRPr="00ED3C47">
        <w:trPr>
          <w:trHeight w:val="364"/>
        </w:trPr>
        <w:tc>
          <w:tcPr>
            <w:tcW w:w="3420" w:type="dxa"/>
            <w:tcBorders>
              <w:top w:val="nil"/>
              <w:left w:val="double" w:sz="12" w:space="0" w:color="auto"/>
              <w:bottom w:val="single" w:sz="4" w:space="0" w:color="auto"/>
              <w:right w:val="single" w:sz="4" w:space="0" w:color="auto"/>
            </w:tcBorders>
          </w:tcPr>
          <w:p w:rsidR="005732C6" w:rsidRPr="00ED3C47" w:rsidRDefault="00487C80" w:rsidP="005732C6">
            <w:pPr>
              <w:jc w:val="center"/>
              <w:rPr>
                <w:rFonts w:ascii="Times New Roman" w:hAnsi="Times New Roman"/>
                <w:b/>
                <w:sz w:val="24"/>
                <w:szCs w:val="24"/>
              </w:rPr>
            </w:pPr>
            <w:r w:rsidRPr="00ED3C47">
              <w:rPr>
                <w:rFonts w:ascii="Times New Roman" w:hAnsi="Times New Roman"/>
                <w:b/>
                <w:sz w:val="24"/>
                <w:szCs w:val="24"/>
                <w:lang w:val="sr-Cyrl-CS"/>
              </w:rPr>
              <w:t>58</w:t>
            </w:r>
            <w:r w:rsidR="005732C6" w:rsidRPr="00ED3C4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5732C6" w:rsidRPr="00ED3C47" w:rsidRDefault="005732C6" w:rsidP="005732C6">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5732C6" w:rsidRPr="00ED3C47" w:rsidRDefault="005732C6" w:rsidP="005732C6">
            <w:pPr>
              <w:rPr>
                <w:rFonts w:ascii="Times New Roman" w:hAnsi="Times New Roman"/>
                <w:sz w:val="24"/>
                <w:szCs w:val="24"/>
                <w:lang w:val="sr-Cyrl-CS" w:eastAsia="en-US"/>
              </w:rPr>
            </w:pPr>
          </w:p>
        </w:tc>
      </w:tr>
      <w:tr w:rsidR="005732C6"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5732C6" w:rsidRPr="00ED3C47" w:rsidRDefault="005732C6" w:rsidP="005732C6">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5732C6"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5732C6" w:rsidRPr="00ED3C47" w:rsidRDefault="005732C6" w:rsidP="005732C6">
            <w:pPr>
              <w:jc w:val="center"/>
              <w:rPr>
                <w:rFonts w:ascii="Times New Roman" w:hAnsi="Times New Roman"/>
                <w:sz w:val="24"/>
                <w:szCs w:val="24"/>
                <w:lang w:val="sr-Cyrl-CS"/>
              </w:rPr>
            </w:pPr>
          </w:p>
          <w:p w:rsidR="005732C6" w:rsidRPr="00ED3C47" w:rsidRDefault="005732C6" w:rsidP="005732C6">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80650A" w:rsidRPr="00ED3C47" w:rsidRDefault="0080650A" w:rsidP="0080650A">
            <w:pPr>
              <w:ind w:left="426"/>
              <w:rPr>
                <w:rFonts w:ascii="Times New Roman" w:hAnsi="Times New Roman"/>
                <w:b/>
                <w:sz w:val="24"/>
                <w:szCs w:val="24"/>
                <w:lang w:val="sr-Cyrl-CS"/>
              </w:rPr>
            </w:pPr>
            <w:r w:rsidRPr="00ED3C47">
              <w:rPr>
                <w:rFonts w:ascii="Times New Roman" w:hAnsi="Times New Roman"/>
                <w:b/>
                <w:sz w:val="24"/>
                <w:szCs w:val="24"/>
                <w:lang w:val="sr-Cyrl-CS"/>
              </w:rPr>
              <w:t>58. ШКОЛСКИ ЧАС</w:t>
            </w:r>
          </w:p>
          <w:p w:rsidR="0080650A" w:rsidRPr="00ED3C47" w:rsidRDefault="0080650A" w:rsidP="0080650A">
            <w:pPr>
              <w:ind w:left="426"/>
              <w:rPr>
                <w:rFonts w:ascii="Times New Roman" w:hAnsi="Times New Roman"/>
                <w:b/>
                <w:sz w:val="24"/>
                <w:szCs w:val="24"/>
                <w:u w:val="single"/>
                <w:lang w:val="en-US"/>
              </w:rPr>
            </w:pPr>
            <w:r w:rsidRPr="00ED3C47">
              <w:rPr>
                <w:rFonts w:ascii="Times New Roman" w:hAnsi="Times New Roman"/>
                <w:b/>
                <w:sz w:val="24"/>
                <w:szCs w:val="24"/>
                <w:lang w:val="sr-Cyrl-CS"/>
              </w:rPr>
              <w:t xml:space="preserve">9. ЛЕКЦИЈА / ДЕО </w:t>
            </w:r>
            <w:r w:rsidRPr="00ED3C47">
              <w:rPr>
                <w:rFonts w:ascii="Times New Roman" w:hAnsi="Times New Roman"/>
                <w:b/>
                <w:sz w:val="24"/>
                <w:szCs w:val="24"/>
                <w:lang w:val="en-US"/>
              </w:rPr>
              <w:t>F</w:t>
            </w:r>
          </w:p>
          <w:p w:rsidR="0080650A" w:rsidRPr="00ED3C47" w:rsidRDefault="0080650A" w:rsidP="0080650A">
            <w:pPr>
              <w:rPr>
                <w:rFonts w:ascii="Times New Roman" w:hAnsi="Times New Roman"/>
                <w:b/>
                <w:i/>
                <w:sz w:val="24"/>
                <w:szCs w:val="24"/>
                <w:lang w:val="en-US"/>
              </w:rPr>
            </w:pPr>
          </w:p>
          <w:p w:rsidR="0080650A" w:rsidRPr="00ED3C47" w:rsidRDefault="00487C80" w:rsidP="0080650A">
            <w:pPr>
              <w:numPr>
                <w:ilvl w:val="0"/>
                <w:numId w:val="12"/>
              </w:numPr>
              <w:tabs>
                <w:tab w:val="num" w:pos="426"/>
              </w:tabs>
              <w:ind w:left="426"/>
              <w:rPr>
                <w:rFonts w:ascii="Times New Roman" w:hAnsi="Times New Roman"/>
                <w:b/>
                <w:sz w:val="24"/>
                <w:szCs w:val="24"/>
                <w:u w:val="single"/>
                <w:lang w:val="en-US"/>
              </w:rPr>
            </w:pPr>
            <w:r w:rsidRPr="00ED3C47">
              <w:rPr>
                <w:rFonts w:ascii="Times New Roman" w:hAnsi="Times New Roman"/>
                <w:sz w:val="24"/>
                <w:szCs w:val="24"/>
                <w:lang w:val="sr-Cyrl-CS"/>
              </w:rPr>
              <w:t>Проверити</w:t>
            </w:r>
            <w:r w:rsidR="0080650A" w:rsidRPr="00ED3C47">
              <w:rPr>
                <w:rFonts w:ascii="Times New Roman" w:hAnsi="Times New Roman"/>
                <w:sz w:val="24"/>
                <w:szCs w:val="24"/>
                <w:lang w:val="sr-Cyrl-CS"/>
              </w:rPr>
              <w:t xml:space="preserve"> домаћи задатак.</w:t>
            </w:r>
          </w:p>
          <w:p w:rsidR="0080650A" w:rsidRPr="00ED3C47" w:rsidRDefault="00487C80" w:rsidP="0080650A">
            <w:pPr>
              <w:numPr>
                <w:ilvl w:val="0"/>
                <w:numId w:val="12"/>
              </w:numPr>
              <w:tabs>
                <w:tab w:val="num" w:pos="426"/>
              </w:tabs>
              <w:ind w:left="426"/>
              <w:rPr>
                <w:rFonts w:ascii="Times New Roman" w:hAnsi="Times New Roman"/>
                <w:b/>
                <w:sz w:val="24"/>
                <w:szCs w:val="24"/>
                <w:u w:val="single"/>
                <w:lang w:val="en-US"/>
              </w:rPr>
            </w:pPr>
            <w:r w:rsidRPr="00ED3C47">
              <w:rPr>
                <w:rFonts w:ascii="Times New Roman" w:hAnsi="Times New Roman"/>
                <w:sz w:val="24"/>
                <w:szCs w:val="24"/>
                <w:lang w:val="sr-Cyrl-CS"/>
              </w:rPr>
              <w:t>Поделити</w:t>
            </w:r>
            <w:r w:rsidR="0080650A" w:rsidRPr="00ED3C47">
              <w:rPr>
                <w:rFonts w:ascii="Times New Roman" w:hAnsi="Times New Roman"/>
                <w:sz w:val="24"/>
                <w:szCs w:val="24"/>
                <w:lang w:val="sr-Cyrl-CS"/>
              </w:rPr>
              <w:t xml:space="preserve"> учен</w:t>
            </w:r>
            <w:r w:rsidRPr="00ED3C47">
              <w:rPr>
                <w:rFonts w:ascii="Times New Roman" w:hAnsi="Times New Roman"/>
                <w:sz w:val="24"/>
                <w:szCs w:val="24"/>
                <w:lang w:val="sr-Cyrl-CS"/>
              </w:rPr>
              <w:t xml:space="preserve">ицима прегледани диктат. </w:t>
            </w:r>
            <w:r w:rsidRPr="00084DCC">
              <w:rPr>
                <w:rFonts w:ascii="Times New Roman" w:hAnsi="Times New Roman"/>
                <w:sz w:val="24"/>
                <w:szCs w:val="24"/>
                <w:lang w:val="sr-Cyrl-CS"/>
              </w:rPr>
              <w:t>Задати</w:t>
            </w:r>
            <w:r w:rsidR="0080650A" w:rsidRPr="00084DCC">
              <w:rPr>
                <w:rFonts w:ascii="Times New Roman" w:hAnsi="Times New Roman"/>
                <w:sz w:val="24"/>
                <w:szCs w:val="24"/>
                <w:lang w:val="sr-Cyrl-CS"/>
              </w:rPr>
              <w:t xml:space="preserve"> им </w:t>
            </w:r>
            <w:r w:rsidR="00084DCC">
              <w:rPr>
                <w:rFonts w:ascii="Times New Roman" w:hAnsi="Times New Roman"/>
                <w:sz w:val="24"/>
                <w:szCs w:val="24"/>
                <w:lang w:val="sr-Cyrl-CS"/>
              </w:rPr>
              <w:t xml:space="preserve">треба задати </w:t>
            </w:r>
            <w:r w:rsidR="0080650A" w:rsidRPr="00084DCC">
              <w:rPr>
                <w:rFonts w:ascii="Times New Roman" w:hAnsi="Times New Roman"/>
                <w:sz w:val="24"/>
                <w:szCs w:val="24"/>
                <w:lang w:val="sr-Cyrl-CS"/>
              </w:rPr>
              <w:t xml:space="preserve">за домаћи задатак </w:t>
            </w:r>
            <w:r w:rsidR="00084DCC">
              <w:rPr>
                <w:rFonts w:ascii="Times New Roman" w:hAnsi="Times New Roman"/>
                <w:sz w:val="24"/>
                <w:szCs w:val="24"/>
                <w:lang w:val="sr-Cyrl-CS"/>
              </w:rPr>
              <w:t xml:space="preserve">да </w:t>
            </w:r>
            <w:r w:rsidR="0080650A" w:rsidRPr="00084DCC">
              <w:rPr>
                <w:rFonts w:ascii="Times New Roman" w:hAnsi="Times New Roman"/>
                <w:sz w:val="24"/>
                <w:szCs w:val="24"/>
                <w:lang w:val="sr-Cyrl-CS"/>
              </w:rPr>
              <w:t>сваку погрешно</w:t>
            </w:r>
            <w:r w:rsidR="0080650A" w:rsidRPr="00ED3C47">
              <w:rPr>
                <w:rFonts w:ascii="Times New Roman" w:hAnsi="Times New Roman"/>
                <w:sz w:val="24"/>
                <w:szCs w:val="24"/>
                <w:lang w:val="sr-Cyrl-CS"/>
              </w:rPr>
              <w:t xml:space="preserve"> написану реч исправно напишу (минимум) три пута.</w:t>
            </w:r>
          </w:p>
          <w:p w:rsidR="0080650A" w:rsidRPr="00ED3C47" w:rsidRDefault="0080650A" w:rsidP="0080650A">
            <w:pPr>
              <w:numPr>
                <w:ilvl w:val="0"/>
                <w:numId w:val="13"/>
              </w:numPr>
              <w:tabs>
                <w:tab w:val="num" w:pos="426"/>
              </w:tabs>
              <w:ind w:left="426"/>
              <w:rPr>
                <w:rFonts w:ascii="Times New Roman" w:hAnsi="Times New Roman"/>
                <w:sz w:val="24"/>
                <w:szCs w:val="24"/>
                <w:lang w:val="en-US"/>
              </w:rPr>
            </w:pPr>
            <w:r w:rsidRPr="00ED3C47">
              <w:rPr>
                <w:rFonts w:ascii="Times New Roman" w:hAnsi="Times New Roman"/>
                <w:sz w:val="24"/>
                <w:szCs w:val="24"/>
                <w:lang w:val="sr-Cyrl-CS"/>
              </w:rPr>
              <w:t xml:space="preserve">Шести час обраде лекције, односно део </w:t>
            </w:r>
            <w:r w:rsidRPr="00ED3C47">
              <w:rPr>
                <w:rFonts w:ascii="Times New Roman" w:hAnsi="Times New Roman"/>
                <w:sz w:val="24"/>
                <w:szCs w:val="24"/>
              </w:rPr>
              <w:t>F</w:t>
            </w:r>
            <w:r w:rsidRPr="00ED3C47">
              <w:rPr>
                <w:rFonts w:ascii="Times New Roman" w:hAnsi="Times New Roman"/>
                <w:sz w:val="24"/>
                <w:szCs w:val="24"/>
                <w:lang w:val="sr-Cyrl-CS"/>
              </w:rPr>
              <w:t xml:space="preserve">, представља ревизију свих </w:t>
            </w:r>
            <w:r w:rsidR="00487C80" w:rsidRPr="00ED3C47">
              <w:rPr>
                <w:rFonts w:ascii="Times New Roman" w:hAnsi="Times New Roman"/>
                <w:sz w:val="24"/>
                <w:szCs w:val="24"/>
                <w:lang w:val="sr-Cyrl-CS"/>
              </w:rPr>
              <w:t>делова. На почетку часа поновити</w:t>
            </w:r>
            <w:r w:rsidRPr="00ED3C47">
              <w:rPr>
                <w:rFonts w:ascii="Times New Roman" w:hAnsi="Times New Roman"/>
                <w:sz w:val="24"/>
                <w:szCs w:val="24"/>
                <w:lang w:val="sr-Cyrl-CS"/>
              </w:rPr>
              <w:t xml:space="preserve"> текстове А и С кроз уводни разговор.</w:t>
            </w:r>
          </w:p>
          <w:p w:rsidR="00084DCC" w:rsidRDefault="00084DCC" w:rsidP="00487C80">
            <w:pPr>
              <w:jc w:val="center"/>
              <w:rPr>
                <w:rFonts w:ascii="Times New Roman" w:hAnsi="Times New Roman"/>
                <w:b/>
                <w:sz w:val="24"/>
                <w:szCs w:val="24"/>
                <w:u w:val="single"/>
                <w:lang w:val="sr-Cyrl-CS"/>
              </w:rPr>
            </w:pPr>
          </w:p>
          <w:p w:rsidR="00487C80" w:rsidRPr="00ED3C47" w:rsidRDefault="00487C80" w:rsidP="00487C80">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Главни део часа</w:t>
            </w:r>
          </w:p>
          <w:p w:rsidR="00487C80" w:rsidRPr="00ED3C47" w:rsidRDefault="00487C80" w:rsidP="00487C80">
            <w:pPr>
              <w:ind w:left="66"/>
              <w:rPr>
                <w:rFonts w:ascii="Times New Roman" w:hAnsi="Times New Roman"/>
                <w:sz w:val="24"/>
                <w:szCs w:val="24"/>
                <w:lang w:val="en-US"/>
              </w:rPr>
            </w:pPr>
          </w:p>
          <w:p w:rsidR="0080650A" w:rsidRPr="00ED3C47" w:rsidRDefault="0080650A" w:rsidP="0080650A">
            <w:pPr>
              <w:ind w:left="66"/>
              <w:rPr>
                <w:rFonts w:ascii="Times New Roman" w:hAnsi="Times New Roman"/>
                <w:b/>
                <w:sz w:val="24"/>
                <w:szCs w:val="24"/>
                <w:lang w:val="en-GB"/>
              </w:rPr>
            </w:pPr>
            <w:r w:rsidRPr="00ED3C47">
              <w:rPr>
                <w:rFonts w:ascii="Times New Roman" w:hAnsi="Times New Roman"/>
                <w:b/>
                <w:i/>
                <w:sz w:val="24"/>
                <w:szCs w:val="24"/>
                <w:lang w:val="en-US"/>
              </w:rPr>
              <w:t xml:space="preserve">  </w:t>
            </w:r>
          </w:p>
          <w:p w:rsidR="005732C6" w:rsidRPr="00ED3C47" w:rsidRDefault="0080650A" w:rsidP="0080650A">
            <w:pPr>
              <w:rPr>
                <w:rFonts w:ascii="Times New Roman" w:hAnsi="Times New Roman"/>
                <w:b/>
                <w:sz w:val="24"/>
                <w:szCs w:val="24"/>
                <w:u w:val="single"/>
                <w:lang w:val="sr-Cyrl-CS"/>
              </w:rPr>
            </w:pPr>
            <w:r w:rsidRPr="00ED3C47">
              <w:rPr>
                <w:rFonts w:ascii="Times New Roman" w:hAnsi="Times New Roman"/>
                <w:b/>
                <w:i/>
                <w:sz w:val="24"/>
                <w:szCs w:val="24"/>
              </w:rPr>
              <w:t>VOCABULARY</w:t>
            </w:r>
          </w:p>
          <w:p w:rsidR="0080650A" w:rsidRPr="00ED3C47" w:rsidRDefault="0080650A" w:rsidP="0080650A">
            <w:pPr>
              <w:rPr>
                <w:rFonts w:ascii="Times New Roman" w:hAnsi="Times New Roman"/>
                <w:b/>
                <w:i/>
                <w:sz w:val="24"/>
                <w:szCs w:val="24"/>
              </w:rPr>
            </w:pPr>
            <w:r w:rsidRPr="00ED3C47">
              <w:rPr>
                <w:rFonts w:ascii="Times New Roman" w:hAnsi="Times New Roman"/>
                <w:b/>
                <w:i/>
                <w:sz w:val="24"/>
                <w:szCs w:val="24"/>
                <w:bdr w:val="single" w:sz="4" w:space="0" w:color="auto" w:frame="1"/>
              </w:rPr>
              <w:t>1.</w:t>
            </w:r>
            <w:r w:rsidRPr="00ED3C47">
              <w:rPr>
                <w:rFonts w:ascii="Times New Roman" w:hAnsi="Times New Roman"/>
                <w:i/>
                <w:sz w:val="24"/>
                <w:szCs w:val="24"/>
              </w:rPr>
              <w:t xml:space="preserve"> </w:t>
            </w:r>
            <w:r w:rsidRPr="00ED3C47">
              <w:rPr>
                <w:rFonts w:ascii="Times New Roman" w:hAnsi="Times New Roman"/>
                <w:b/>
                <w:i/>
                <w:sz w:val="24"/>
                <w:szCs w:val="24"/>
              </w:rPr>
              <w:t xml:space="preserve">Underline the correct word. </w:t>
            </w:r>
          </w:p>
          <w:p w:rsidR="0080650A" w:rsidRPr="00ED3C47" w:rsidRDefault="0080650A" w:rsidP="0080650A">
            <w:pPr>
              <w:rPr>
                <w:rFonts w:ascii="Times New Roman" w:hAnsi="Times New Roman"/>
                <w:b/>
                <w:sz w:val="24"/>
                <w:szCs w:val="24"/>
                <w:u w:val="single"/>
                <w:lang w:val="sr-Cyrl-CS"/>
              </w:rPr>
            </w:pPr>
          </w:p>
          <w:p w:rsidR="0080650A" w:rsidRPr="00ED3C47" w:rsidRDefault="0080650A" w:rsidP="0080650A">
            <w:pPr>
              <w:numPr>
                <w:ilvl w:val="0"/>
                <w:numId w:val="45"/>
              </w:numPr>
              <w:rPr>
                <w:rFonts w:ascii="Times New Roman" w:hAnsi="Times New Roman"/>
                <w:i/>
                <w:sz w:val="24"/>
                <w:szCs w:val="24"/>
                <w:lang w:val="en-US"/>
              </w:rPr>
            </w:pPr>
            <w:r w:rsidRPr="00ED3C47">
              <w:rPr>
                <w:rFonts w:ascii="Times New Roman" w:hAnsi="Times New Roman"/>
                <w:i/>
                <w:sz w:val="24"/>
                <w:szCs w:val="24"/>
                <w:lang w:val="en-US"/>
              </w:rPr>
              <w:t xml:space="preserve">The club deals </w:t>
            </w:r>
            <w:r w:rsidRPr="00ED3C47">
              <w:rPr>
                <w:rFonts w:ascii="Times New Roman" w:hAnsi="Times New Roman"/>
                <w:b/>
                <w:i/>
                <w:sz w:val="24"/>
                <w:szCs w:val="24"/>
                <w:lang w:val="en-US"/>
              </w:rPr>
              <w:t xml:space="preserve">with </w:t>
            </w:r>
            <w:r w:rsidRPr="00ED3C47">
              <w:rPr>
                <w:rFonts w:ascii="Times New Roman" w:hAnsi="Times New Roman"/>
                <w:i/>
                <w:sz w:val="24"/>
                <w:szCs w:val="24"/>
                <w:lang w:val="en-US"/>
              </w:rPr>
              <w:t>students’ problems.</w:t>
            </w:r>
          </w:p>
          <w:p w:rsidR="0080650A" w:rsidRPr="00ED3C47" w:rsidRDefault="0080650A" w:rsidP="0080650A">
            <w:pPr>
              <w:numPr>
                <w:ilvl w:val="0"/>
                <w:numId w:val="45"/>
              </w:numPr>
              <w:rPr>
                <w:rFonts w:ascii="Times New Roman" w:hAnsi="Times New Roman"/>
                <w:i/>
                <w:sz w:val="24"/>
                <w:szCs w:val="24"/>
                <w:lang w:val="en-US"/>
              </w:rPr>
            </w:pPr>
            <w:r w:rsidRPr="00ED3C47">
              <w:rPr>
                <w:rFonts w:ascii="Times New Roman" w:hAnsi="Times New Roman"/>
                <w:i/>
                <w:sz w:val="24"/>
                <w:szCs w:val="24"/>
                <w:lang w:val="en-US"/>
              </w:rPr>
              <w:t xml:space="preserve">I would be happy to exchange </w:t>
            </w:r>
            <w:r w:rsidRPr="00ED3C47">
              <w:rPr>
                <w:rFonts w:ascii="Times New Roman" w:hAnsi="Times New Roman"/>
                <w:b/>
                <w:i/>
                <w:sz w:val="24"/>
                <w:szCs w:val="24"/>
                <w:lang w:val="en-US"/>
              </w:rPr>
              <w:t>a few</w:t>
            </w:r>
            <w:r w:rsidRPr="00ED3C47">
              <w:rPr>
                <w:rFonts w:ascii="Times New Roman" w:hAnsi="Times New Roman"/>
                <w:i/>
                <w:sz w:val="24"/>
                <w:szCs w:val="24"/>
                <w:lang w:val="en-US"/>
              </w:rPr>
              <w:t xml:space="preserve"> words with him. </w:t>
            </w:r>
          </w:p>
          <w:p w:rsidR="0080650A" w:rsidRPr="00ED3C47" w:rsidRDefault="0080650A" w:rsidP="0080650A">
            <w:pPr>
              <w:numPr>
                <w:ilvl w:val="0"/>
                <w:numId w:val="45"/>
              </w:numPr>
              <w:rPr>
                <w:rFonts w:ascii="Times New Roman" w:hAnsi="Times New Roman"/>
                <w:i/>
                <w:sz w:val="24"/>
                <w:szCs w:val="24"/>
                <w:lang w:val="en-US"/>
              </w:rPr>
            </w:pPr>
            <w:r w:rsidRPr="00ED3C47">
              <w:rPr>
                <w:rFonts w:ascii="Times New Roman" w:hAnsi="Times New Roman"/>
                <w:i/>
                <w:sz w:val="24"/>
                <w:szCs w:val="24"/>
                <w:lang w:val="en-US"/>
              </w:rPr>
              <w:t xml:space="preserve">I don’t expect </w:t>
            </w:r>
            <w:r w:rsidRPr="00ED3C47">
              <w:rPr>
                <w:rFonts w:ascii="Times New Roman" w:hAnsi="Times New Roman"/>
                <w:b/>
                <w:i/>
                <w:sz w:val="24"/>
                <w:szCs w:val="24"/>
                <w:lang w:val="en-US"/>
              </w:rPr>
              <w:t>anything</w:t>
            </w:r>
            <w:r w:rsidRPr="00ED3C47">
              <w:rPr>
                <w:rFonts w:ascii="Times New Roman" w:hAnsi="Times New Roman"/>
                <w:i/>
                <w:sz w:val="24"/>
                <w:szCs w:val="24"/>
                <w:lang w:val="en-US"/>
              </w:rPr>
              <w:t xml:space="preserve"> in return. </w:t>
            </w:r>
          </w:p>
          <w:p w:rsidR="0080650A" w:rsidRPr="00ED3C47" w:rsidRDefault="0080650A" w:rsidP="0080650A">
            <w:pPr>
              <w:numPr>
                <w:ilvl w:val="0"/>
                <w:numId w:val="45"/>
              </w:numPr>
              <w:rPr>
                <w:rFonts w:ascii="Times New Roman" w:hAnsi="Times New Roman"/>
                <w:i/>
                <w:sz w:val="24"/>
                <w:szCs w:val="24"/>
                <w:lang w:val="en-US"/>
              </w:rPr>
            </w:pPr>
            <w:r w:rsidRPr="00ED3C47">
              <w:rPr>
                <w:rFonts w:ascii="Times New Roman" w:hAnsi="Times New Roman"/>
                <w:i/>
                <w:sz w:val="24"/>
                <w:szCs w:val="24"/>
                <w:lang w:val="en-US"/>
              </w:rPr>
              <w:t xml:space="preserve">There are </w:t>
            </w:r>
            <w:r w:rsidRPr="00ED3C47">
              <w:rPr>
                <w:rFonts w:ascii="Times New Roman" w:hAnsi="Times New Roman"/>
                <w:b/>
                <w:i/>
                <w:sz w:val="24"/>
                <w:szCs w:val="24"/>
                <w:lang w:val="en-US"/>
              </w:rPr>
              <w:t>few</w:t>
            </w:r>
            <w:r w:rsidRPr="00ED3C47">
              <w:rPr>
                <w:rFonts w:ascii="Times New Roman" w:hAnsi="Times New Roman"/>
                <w:i/>
                <w:sz w:val="24"/>
                <w:szCs w:val="24"/>
                <w:lang w:val="en-US"/>
              </w:rPr>
              <w:t xml:space="preserve"> pupils in some remote villages. In some of them only ten children in the whole school. </w:t>
            </w:r>
          </w:p>
          <w:p w:rsidR="0080650A" w:rsidRPr="00ED3C47" w:rsidRDefault="0080650A" w:rsidP="0080650A">
            <w:pPr>
              <w:numPr>
                <w:ilvl w:val="0"/>
                <w:numId w:val="45"/>
              </w:numPr>
              <w:rPr>
                <w:rFonts w:ascii="Times New Roman" w:hAnsi="Times New Roman"/>
                <w:i/>
                <w:sz w:val="24"/>
                <w:szCs w:val="24"/>
                <w:lang w:val="en-US"/>
              </w:rPr>
            </w:pPr>
            <w:r w:rsidRPr="00ED3C47">
              <w:rPr>
                <w:rFonts w:ascii="Times New Roman" w:hAnsi="Times New Roman"/>
                <w:i/>
                <w:sz w:val="24"/>
                <w:szCs w:val="24"/>
                <w:lang w:val="en-US"/>
              </w:rPr>
              <w:t xml:space="preserve">She’s been very </w:t>
            </w:r>
            <w:r w:rsidRPr="00ED3C47">
              <w:rPr>
                <w:rFonts w:ascii="Times New Roman" w:hAnsi="Times New Roman"/>
                <w:b/>
                <w:i/>
                <w:sz w:val="24"/>
                <w:szCs w:val="24"/>
                <w:lang w:val="en-US"/>
              </w:rPr>
              <w:t>helpful</w:t>
            </w:r>
            <w:r w:rsidRPr="00ED3C47">
              <w:rPr>
                <w:rFonts w:ascii="Times New Roman" w:hAnsi="Times New Roman"/>
                <w:i/>
                <w:sz w:val="24"/>
                <w:szCs w:val="24"/>
                <w:lang w:val="en-US"/>
              </w:rPr>
              <w:t xml:space="preserve">. She explained everything well. </w:t>
            </w:r>
          </w:p>
          <w:p w:rsidR="0080650A" w:rsidRPr="00ED3C47" w:rsidRDefault="0080650A" w:rsidP="0080650A">
            <w:pPr>
              <w:numPr>
                <w:ilvl w:val="0"/>
                <w:numId w:val="45"/>
              </w:numPr>
              <w:rPr>
                <w:rFonts w:ascii="Times New Roman" w:hAnsi="Times New Roman"/>
                <w:i/>
                <w:sz w:val="24"/>
                <w:szCs w:val="24"/>
                <w:lang w:val="en-US"/>
              </w:rPr>
            </w:pPr>
            <w:r w:rsidRPr="00ED3C47">
              <w:rPr>
                <w:rFonts w:ascii="Times New Roman" w:hAnsi="Times New Roman"/>
                <w:i/>
                <w:sz w:val="24"/>
                <w:szCs w:val="24"/>
                <w:lang w:val="en-US"/>
              </w:rPr>
              <w:t xml:space="preserve">You should treat everybody </w:t>
            </w:r>
            <w:r w:rsidRPr="00ED3C47">
              <w:rPr>
                <w:rFonts w:ascii="Times New Roman" w:hAnsi="Times New Roman"/>
                <w:b/>
                <w:i/>
                <w:sz w:val="24"/>
                <w:szCs w:val="24"/>
                <w:lang w:val="en-US"/>
              </w:rPr>
              <w:t>equally</w:t>
            </w:r>
            <w:r w:rsidRPr="00ED3C47">
              <w:rPr>
                <w:rFonts w:ascii="Times New Roman" w:hAnsi="Times New Roman"/>
                <w:i/>
                <w:sz w:val="24"/>
                <w:szCs w:val="24"/>
                <w:lang w:val="en-US"/>
              </w:rPr>
              <w:t>.</w:t>
            </w:r>
          </w:p>
          <w:p w:rsidR="0080650A" w:rsidRPr="00ED3C47" w:rsidRDefault="0080650A" w:rsidP="0080650A">
            <w:pPr>
              <w:rPr>
                <w:rFonts w:ascii="Times New Roman" w:hAnsi="Times New Roman"/>
                <w:i/>
                <w:sz w:val="24"/>
                <w:szCs w:val="24"/>
                <w:lang w:val="en-US"/>
              </w:rPr>
            </w:pPr>
          </w:p>
          <w:p w:rsidR="0080650A" w:rsidRPr="00ED3C47" w:rsidRDefault="0080650A" w:rsidP="0080650A">
            <w:pPr>
              <w:rPr>
                <w:rFonts w:ascii="Times New Roman" w:hAnsi="Times New Roman"/>
                <w:b/>
                <w:i/>
                <w:sz w:val="24"/>
                <w:szCs w:val="24"/>
                <w:lang w:val="en-US"/>
              </w:rPr>
            </w:pPr>
            <w:r w:rsidRPr="00ED3C47">
              <w:rPr>
                <w:rFonts w:ascii="Times New Roman" w:hAnsi="Times New Roman"/>
                <w:b/>
                <w:i/>
                <w:sz w:val="24"/>
                <w:szCs w:val="24"/>
                <w:bdr w:val="single" w:sz="4" w:space="0" w:color="auto" w:frame="1"/>
              </w:rPr>
              <w:t>2.</w:t>
            </w:r>
            <w:r w:rsidRPr="00ED3C47">
              <w:rPr>
                <w:rFonts w:ascii="Times New Roman" w:hAnsi="Times New Roman"/>
                <w:i/>
                <w:sz w:val="24"/>
                <w:szCs w:val="24"/>
                <w:lang w:val="en-US"/>
              </w:rPr>
              <w:t xml:space="preserve"> </w:t>
            </w:r>
            <w:r w:rsidRPr="00ED3C47">
              <w:rPr>
                <w:rFonts w:ascii="Times New Roman" w:hAnsi="Times New Roman"/>
                <w:b/>
                <w:i/>
                <w:sz w:val="24"/>
                <w:szCs w:val="24"/>
                <w:lang w:val="en-US"/>
              </w:rPr>
              <w:t xml:space="preserve">Fill in the gap with the correct verb. Use the correct form. </w:t>
            </w:r>
          </w:p>
          <w:p w:rsidR="0080650A" w:rsidRPr="00ED3C47" w:rsidRDefault="0080650A" w:rsidP="0080650A">
            <w:pPr>
              <w:rPr>
                <w:rFonts w:ascii="Times New Roman" w:hAnsi="Times New Roman"/>
                <w:b/>
                <w:i/>
                <w:sz w:val="24"/>
                <w:szCs w:val="24"/>
                <w:lang w:val="en-US"/>
              </w:rPr>
            </w:pPr>
            <w:r w:rsidRPr="00ED3C47">
              <w:rPr>
                <w:rFonts w:ascii="Times New Roman" w:hAnsi="Times New Roman"/>
                <w:b/>
                <w:i/>
                <w:sz w:val="24"/>
                <w:szCs w:val="24"/>
                <w:lang w:val="en-US"/>
              </w:rPr>
              <w:t xml:space="preserve">                                 </w:t>
            </w:r>
            <w:r w:rsidRPr="00ED3C47">
              <w:rPr>
                <w:rFonts w:ascii="Times New Roman" w:hAnsi="Times New Roman"/>
                <w:b/>
                <w:i/>
                <w:sz w:val="24"/>
                <w:szCs w:val="24"/>
                <w:lang w:val="en-US"/>
              </w:rPr>
              <w:tab/>
            </w:r>
          </w:p>
          <w:p w:rsidR="0080650A" w:rsidRPr="00ED3C47" w:rsidRDefault="0080650A" w:rsidP="0080650A">
            <w:pPr>
              <w:rPr>
                <w:rFonts w:ascii="Times New Roman" w:hAnsi="Times New Roman"/>
                <w:i/>
                <w:sz w:val="24"/>
                <w:szCs w:val="24"/>
                <w:lang w:val="en-US"/>
              </w:rPr>
            </w:pPr>
            <w:r w:rsidRPr="00ED3C47">
              <w:rPr>
                <w:rFonts w:ascii="Times New Roman" w:hAnsi="Times New Roman"/>
                <w:i/>
                <w:sz w:val="24"/>
                <w:szCs w:val="24"/>
                <w:lang w:val="en-US"/>
              </w:rPr>
              <w:t xml:space="preserve">1. He swears all the time. He often uses bad language.  </w:t>
            </w:r>
          </w:p>
          <w:p w:rsidR="0080650A" w:rsidRPr="00ED3C47" w:rsidRDefault="0080650A" w:rsidP="0080650A">
            <w:pPr>
              <w:rPr>
                <w:rFonts w:ascii="Times New Roman" w:hAnsi="Times New Roman"/>
                <w:i/>
                <w:sz w:val="24"/>
                <w:szCs w:val="24"/>
                <w:lang w:val="en-US"/>
              </w:rPr>
            </w:pPr>
            <w:r w:rsidRPr="00ED3C47">
              <w:rPr>
                <w:rFonts w:ascii="Times New Roman" w:hAnsi="Times New Roman"/>
                <w:i/>
                <w:sz w:val="24"/>
                <w:szCs w:val="24"/>
                <w:lang w:val="en-US"/>
              </w:rPr>
              <w:t>2. It turned out that everything he said was true.</w:t>
            </w:r>
          </w:p>
          <w:p w:rsidR="0080650A" w:rsidRPr="00ED3C47" w:rsidRDefault="0080650A" w:rsidP="0080650A">
            <w:pPr>
              <w:rPr>
                <w:rFonts w:ascii="Times New Roman" w:hAnsi="Times New Roman"/>
                <w:i/>
                <w:sz w:val="24"/>
                <w:szCs w:val="24"/>
                <w:lang w:val="en-US"/>
              </w:rPr>
            </w:pPr>
            <w:r w:rsidRPr="00ED3C47">
              <w:rPr>
                <w:rFonts w:ascii="Times New Roman" w:hAnsi="Times New Roman"/>
                <w:i/>
                <w:sz w:val="24"/>
                <w:szCs w:val="24"/>
                <w:lang w:val="en-US"/>
              </w:rPr>
              <w:t>3. Which school do you attend?</w:t>
            </w:r>
          </w:p>
          <w:p w:rsidR="0080650A" w:rsidRPr="00ED3C47" w:rsidRDefault="0080650A" w:rsidP="0080650A">
            <w:pPr>
              <w:rPr>
                <w:rFonts w:ascii="Times New Roman" w:hAnsi="Times New Roman"/>
                <w:i/>
                <w:sz w:val="24"/>
                <w:szCs w:val="24"/>
                <w:lang w:val="en-US"/>
              </w:rPr>
            </w:pPr>
            <w:r w:rsidRPr="00ED3C47">
              <w:rPr>
                <w:rFonts w:ascii="Times New Roman" w:hAnsi="Times New Roman"/>
                <w:i/>
                <w:sz w:val="24"/>
                <w:szCs w:val="24"/>
                <w:lang w:val="en-US"/>
              </w:rPr>
              <w:t xml:space="preserve">4. Don’t be so pessimistic! </w:t>
            </w:r>
            <w:r w:rsidRPr="00ED3C47">
              <w:rPr>
                <w:rFonts w:ascii="Times New Roman" w:hAnsi="Times New Roman"/>
                <w:i/>
                <w:sz w:val="24"/>
                <w:szCs w:val="24"/>
              </w:rPr>
              <w:t>Look on the bright side!</w:t>
            </w:r>
            <w:r w:rsidRPr="00ED3C47">
              <w:rPr>
                <w:rFonts w:ascii="Times New Roman" w:hAnsi="Times New Roman"/>
                <w:i/>
                <w:sz w:val="24"/>
                <w:szCs w:val="24"/>
                <w:lang w:val="en-US"/>
              </w:rPr>
              <w:t xml:space="preserve"> </w:t>
            </w:r>
          </w:p>
          <w:p w:rsidR="0080650A" w:rsidRPr="00ED3C47" w:rsidRDefault="0080650A" w:rsidP="0080650A">
            <w:pPr>
              <w:rPr>
                <w:rFonts w:ascii="Times New Roman" w:hAnsi="Times New Roman"/>
                <w:i/>
                <w:sz w:val="24"/>
                <w:szCs w:val="24"/>
                <w:lang w:val="en-US"/>
              </w:rPr>
            </w:pPr>
            <w:r w:rsidRPr="00ED3C47">
              <w:rPr>
                <w:rFonts w:ascii="Times New Roman" w:hAnsi="Times New Roman"/>
                <w:i/>
                <w:sz w:val="24"/>
                <w:szCs w:val="24"/>
                <w:lang w:val="en-US"/>
              </w:rPr>
              <w:t xml:space="preserve">5. Last weekend she threw away </w:t>
            </w:r>
            <w:r w:rsidRPr="00ED3C47">
              <w:rPr>
                <w:rFonts w:ascii="Times New Roman" w:hAnsi="Times New Roman"/>
                <w:i/>
                <w:sz w:val="24"/>
                <w:szCs w:val="24"/>
              </w:rPr>
              <w:t xml:space="preserve">my old books. I was so angry with her. </w:t>
            </w:r>
          </w:p>
          <w:p w:rsidR="0080650A" w:rsidRPr="00ED3C47" w:rsidRDefault="0080650A" w:rsidP="0080650A">
            <w:pPr>
              <w:rPr>
                <w:rFonts w:ascii="Times New Roman" w:hAnsi="Times New Roman"/>
                <w:sz w:val="24"/>
                <w:szCs w:val="24"/>
                <w:lang w:val="en-US"/>
              </w:rPr>
            </w:pPr>
          </w:p>
          <w:p w:rsidR="0080650A" w:rsidRPr="00ED3C47" w:rsidRDefault="0080650A" w:rsidP="0080650A">
            <w:pPr>
              <w:rPr>
                <w:rFonts w:ascii="Times New Roman" w:hAnsi="Times New Roman"/>
                <w:b/>
                <w:i/>
                <w:sz w:val="24"/>
                <w:szCs w:val="24"/>
                <w:lang w:val="en-US"/>
              </w:rPr>
            </w:pPr>
            <w:r w:rsidRPr="00ED3C47">
              <w:rPr>
                <w:rFonts w:ascii="Times New Roman" w:hAnsi="Times New Roman"/>
                <w:b/>
                <w:i/>
                <w:sz w:val="24"/>
                <w:szCs w:val="24"/>
                <w:lang w:val="en-US"/>
              </w:rPr>
              <w:t xml:space="preserve">LANGUAGE </w:t>
            </w:r>
          </w:p>
          <w:p w:rsidR="0080650A" w:rsidRPr="00ED3C47" w:rsidRDefault="0080650A" w:rsidP="0080650A">
            <w:pPr>
              <w:rPr>
                <w:rFonts w:ascii="Times New Roman" w:hAnsi="Times New Roman"/>
                <w:i/>
                <w:sz w:val="24"/>
                <w:szCs w:val="24"/>
                <w:lang w:val="en-US"/>
              </w:rPr>
            </w:pPr>
          </w:p>
          <w:p w:rsidR="0080650A" w:rsidRPr="00ED3C47" w:rsidRDefault="0080650A" w:rsidP="0080650A">
            <w:pPr>
              <w:rPr>
                <w:rFonts w:ascii="Times New Roman" w:hAnsi="Times New Roman"/>
                <w:b/>
                <w:i/>
                <w:sz w:val="24"/>
                <w:szCs w:val="24"/>
              </w:rPr>
            </w:pPr>
            <w:r w:rsidRPr="00ED3C47">
              <w:rPr>
                <w:rFonts w:ascii="Times New Roman" w:hAnsi="Times New Roman"/>
                <w:b/>
                <w:i/>
                <w:sz w:val="24"/>
                <w:szCs w:val="24"/>
                <w:bdr w:val="single" w:sz="4" w:space="0" w:color="auto" w:frame="1"/>
              </w:rPr>
              <w:t>3.</w:t>
            </w:r>
            <w:r w:rsidRPr="00ED3C47">
              <w:rPr>
                <w:rFonts w:ascii="Times New Roman" w:hAnsi="Times New Roman"/>
                <w:i/>
                <w:sz w:val="24"/>
                <w:szCs w:val="24"/>
              </w:rPr>
              <w:t xml:space="preserve"> </w:t>
            </w:r>
            <w:r w:rsidRPr="00ED3C47">
              <w:rPr>
                <w:rFonts w:ascii="Times New Roman" w:hAnsi="Times New Roman"/>
                <w:b/>
                <w:i/>
                <w:sz w:val="24"/>
                <w:szCs w:val="24"/>
              </w:rPr>
              <w:t xml:space="preserve">Complete with the INFINITIVE or ING form. </w:t>
            </w:r>
          </w:p>
          <w:p w:rsidR="0080650A" w:rsidRPr="00ED3C47" w:rsidRDefault="0080650A" w:rsidP="0080650A">
            <w:pPr>
              <w:rPr>
                <w:rFonts w:ascii="Times New Roman" w:hAnsi="Times New Roman"/>
                <w:b/>
                <w:i/>
                <w:sz w:val="24"/>
                <w:szCs w:val="24"/>
              </w:rPr>
            </w:pPr>
          </w:p>
          <w:p w:rsidR="0080650A" w:rsidRPr="00ED3C47" w:rsidRDefault="0080650A" w:rsidP="0080650A">
            <w:pPr>
              <w:rPr>
                <w:rFonts w:ascii="Times New Roman" w:hAnsi="Times New Roman"/>
                <w:i/>
                <w:sz w:val="24"/>
                <w:szCs w:val="24"/>
                <w:lang w:val="en-US"/>
              </w:rPr>
            </w:pPr>
            <w:r w:rsidRPr="00ED3C47">
              <w:rPr>
                <w:rFonts w:ascii="Times New Roman" w:hAnsi="Times New Roman"/>
                <w:i/>
                <w:sz w:val="24"/>
                <w:szCs w:val="24"/>
              </w:rPr>
              <w:t xml:space="preserve">1. </w:t>
            </w:r>
            <w:r w:rsidRPr="00ED3C47">
              <w:rPr>
                <w:rFonts w:ascii="Times New Roman" w:hAnsi="Times New Roman"/>
                <w:i/>
                <w:sz w:val="24"/>
                <w:szCs w:val="24"/>
                <w:lang w:val="en-US"/>
              </w:rPr>
              <w:t xml:space="preserve">I don’t feel like going home. The atmosphere is great now. </w:t>
            </w:r>
          </w:p>
          <w:p w:rsidR="0080650A" w:rsidRPr="00ED3C47" w:rsidRDefault="0080650A" w:rsidP="0080650A">
            <w:pPr>
              <w:rPr>
                <w:rFonts w:ascii="Times New Roman" w:hAnsi="Times New Roman"/>
                <w:i/>
                <w:sz w:val="24"/>
                <w:szCs w:val="24"/>
                <w:lang w:val="en-US"/>
              </w:rPr>
            </w:pPr>
            <w:r w:rsidRPr="00ED3C47">
              <w:rPr>
                <w:rFonts w:ascii="Times New Roman" w:hAnsi="Times New Roman"/>
                <w:i/>
                <w:sz w:val="24"/>
                <w:szCs w:val="24"/>
                <w:lang w:val="en-US"/>
              </w:rPr>
              <w:t xml:space="preserve">2. I promised to bring her a nice present from Australia. </w:t>
            </w:r>
          </w:p>
          <w:p w:rsidR="0080650A" w:rsidRPr="00ED3C47" w:rsidRDefault="0080650A" w:rsidP="0080650A">
            <w:pPr>
              <w:rPr>
                <w:rFonts w:ascii="Times New Roman" w:hAnsi="Times New Roman"/>
                <w:i/>
                <w:sz w:val="24"/>
                <w:szCs w:val="24"/>
                <w:lang w:val="en-US"/>
              </w:rPr>
            </w:pPr>
            <w:r w:rsidRPr="00ED3C47">
              <w:rPr>
                <w:rFonts w:ascii="Times New Roman" w:hAnsi="Times New Roman"/>
                <w:i/>
                <w:sz w:val="24"/>
                <w:szCs w:val="24"/>
                <w:lang w:val="en-US"/>
              </w:rPr>
              <w:t xml:space="preserve">3. It’s so difficult for me to explain it in German. </w:t>
            </w:r>
          </w:p>
          <w:p w:rsidR="0080650A" w:rsidRPr="00ED3C47" w:rsidRDefault="0080650A" w:rsidP="0080650A">
            <w:pPr>
              <w:rPr>
                <w:rFonts w:ascii="Times New Roman" w:hAnsi="Times New Roman"/>
                <w:i/>
                <w:sz w:val="24"/>
                <w:szCs w:val="24"/>
                <w:lang w:val="en-US"/>
              </w:rPr>
            </w:pPr>
            <w:r w:rsidRPr="00ED3C47">
              <w:rPr>
                <w:rFonts w:ascii="Times New Roman" w:hAnsi="Times New Roman"/>
                <w:i/>
                <w:sz w:val="24"/>
                <w:szCs w:val="24"/>
                <w:lang w:val="en-US"/>
              </w:rPr>
              <w:t xml:space="preserve">4. Are you afraid of flying? Why don’t you travel by car? </w:t>
            </w:r>
          </w:p>
          <w:p w:rsidR="0080650A" w:rsidRPr="00ED3C47" w:rsidRDefault="0080650A" w:rsidP="0080650A">
            <w:pPr>
              <w:rPr>
                <w:rFonts w:ascii="Times New Roman" w:hAnsi="Times New Roman"/>
                <w:i/>
                <w:sz w:val="24"/>
                <w:szCs w:val="24"/>
                <w:lang w:val="en-US"/>
              </w:rPr>
            </w:pPr>
            <w:r w:rsidRPr="00ED3C47">
              <w:rPr>
                <w:rFonts w:ascii="Times New Roman" w:hAnsi="Times New Roman"/>
                <w:i/>
                <w:sz w:val="24"/>
                <w:szCs w:val="24"/>
                <w:lang w:val="en-US"/>
              </w:rPr>
              <w:t xml:space="preserve">5. I decided to celebrate my birthday in our country house. </w:t>
            </w:r>
          </w:p>
          <w:p w:rsidR="0080650A" w:rsidRPr="00ED3C47" w:rsidRDefault="0080650A" w:rsidP="0080650A">
            <w:pPr>
              <w:rPr>
                <w:rFonts w:ascii="Times New Roman" w:hAnsi="Times New Roman"/>
                <w:b/>
                <w:i/>
                <w:sz w:val="24"/>
                <w:szCs w:val="24"/>
                <w:highlight w:val="lightGray"/>
                <w:bdr w:val="single" w:sz="4" w:space="0" w:color="auto" w:frame="1"/>
              </w:rPr>
            </w:pPr>
          </w:p>
          <w:p w:rsidR="0080650A" w:rsidRPr="00ED3C47" w:rsidRDefault="0080650A" w:rsidP="0080650A">
            <w:pPr>
              <w:rPr>
                <w:rFonts w:ascii="Times New Roman" w:hAnsi="Times New Roman"/>
                <w:i/>
                <w:sz w:val="24"/>
                <w:szCs w:val="24"/>
              </w:rPr>
            </w:pPr>
            <w:r w:rsidRPr="00ED3C47">
              <w:rPr>
                <w:rFonts w:ascii="Times New Roman" w:hAnsi="Times New Roman"/>
                <w:b/>
                <w:i/>
                <w:sz w:val="24"/>
                <w:szCs w:val="24"/>
                <w:bdr w:val="single" w:sz="4" w:space="0" w:color="auto" w:frame="1"/>
              </w:rPr>
              <w:t>4.</w:t>
            </w:r>
            <w:r w:rsidRPr="00ED3C47">
              <w:rPr>
                <w:rFonts w:ascii="Times New Roman" w:hAnsi="Times New Roman"/>
                <w:i/>
                <w:sz w:val="24"/>
                <w:szCs w:val="24"/>
              </w:rPr>
              <w:t xml:space="preserve"> </w:t>
            </w:r>
            <w:r w:rsidRPr="00ED3C47">
              <w:rPr>
                <w:rFonts w:ascii="Times New Roman" w:hAnsi="Times New Roman"/>
                <w:b/>
                <w:i/>
                <w:sz w:val="24"/>
                <w:szCs w:val="24"/>
              </w:rPr>
              <w:t>Complete with AT, IN or ON.</w:t>
            </w:r>
          </w:p>
          <w:p w:rsidR="0080650A" w:rsidRPr="00ED3C47" w:rsidRDefault="0080650A" w:rsidP="0080650A">
            <w:pPr>
              <w:rPr>
                <w:rFonts w:ascii="Times New Roman" w:hAnsi="Times New Roman"/>
                <w:i/>
                <w:sz w:val="24"/>
                <w:szCs w:val="24"/>
              </w:rPr>
            </w:pPr>
          </w:p>
          <w:p w:rsidR="0080650A" w:rsidRPr="00ED3C47" w:rsidRDefault="0080650A" w:rsidP="0080650A">
            <w:pPr>
              <w:rPr>
                <w:rFonts w:ascii="Times New Roman" w:hAnsi="Times New Roman"/>
                <w:i/>
                <w:sz w:val="24"/>
                <w:szCs w:val="24"/>
              </w:rPr>
            </w:pPr>
            <w:r w:rsidRPr="00ED3C47">
              <w:rPr>
                <w:rFonts w:ascii="Times New Roman" w:hAnsi="Times New Roman"/>
                <w:i/>
                <w:sz w:val="24"/>
                <w:szCs w:val="24"/>
                <w:lang w:val="en-US"/>
              </w:rPr>
              <w:t xml:space="preserve">1. Are you going to </w:t>
            </w:r>
            <w:r w:rsidRPr="00ED3C47">
              <w:rPr>
                <w:rFonts w:ascii="Times New Roman" w:hAnsi="Times New Roman"/>
                <w:i/>
                <w:sz w:val="24"/>
                <w:szCs w:val="24"/>
              </w:rPr>
              <w:t>write about our school in the newspaper?</w:t>
            </w:r>
          </w:p>
          <w:p w:rsidR="0080650A" w:rsidRPr="00ED3C47" w:rsidRDefault="0080650A" w:rsidP="0080650A">
            <w:pPr>
              <w:rPr>
                <w:rFonts w:ascii="Times New Roman" w:hAnsi="Times New Roman"/>
                <w:i/>
                <w:sz w:val="24"/>
                <w:szCs w:val="24"/>
                <w:lang w:val="en-US"/>
              </w:rPr>
            </w:pPr>
            <w:r w:rsidRPr="00ED3C47">
              <w:rPr>
                <w:rFonts w:ascii="Times New Roman" w:hAnsi="Times New Roman"/>
                <w:i/>
                <w:sz w:val="24"/>
                <w:szCs w:val="24"/>
              </w:rPr>
              <w:t xml:space="preserve">2. You look sad in </w:t>
            </w:r>
            <w:r w:rsidRPr="00ED3C47">
              <w:rPr>
                <w:rFonts w:ascii="Times New Roman" w:hAnsi="Times New Roman"/>
                <w:i/>
                <w:sz w:val="24"/>
                <w:szCs w:val="24"/>
                <w:lang w:val="en-US"/>
              </w:rPr>
              <w:t xml:space="preserve">this photo. </w:t>
            </w:r>
          </w:p>
          <w:p w:rsidR="0080650A" w:rsidRPr="00ED3C47" w:rsidRDefault="0080650A" w:rsidP="0080650A">
            <w:pPr>
              <w:rPr>
                <w:rFonts w:ascii="Times New Roman" w:hAnsi="Times New Roman"/>
                <w:i/>
                <w:sz w:val="24"/>
                <w:szCs w:val="24"/>
              </w:rPr>
            </w:pPr>
            <w:r w:rsidRPr="00ED3C47">
              <w:rPr>
                <w:rFonts w:ascii="Times New Roman" w:hAnsi="Times New Roman"/>
                <w:i/>
                <w:sz w:val="24"/>
                <w:szCs w:val="24"/>
                <w:lang w:val="en-US"/>
              </w:rPr>
              <w:t xml:space="preserve">3. I heard about it on </w:t>
            </w:r>
            <w:r w:rsidRPr="00ED3C47">
              <w:rPr>
                <w:rFonts w:ascii="Times New Roman" w:hAnsi="Times New Roman"/>
                <w:i/>
                <w:sz w:val="24"/>
                <w:szCs w:val="24"/>
              </w:rPr>
              <w:t xml:space="preserve">television. </w:t>
            </w:r>
          </w:p>
          <w:p w:rsidR="0080650A" w:rsidRPr="00ED3C47" w:rsidRDefault="0080650A" w:rsidP="0080650A">
            <w:pPr>
              <w:rPr>
                <w:rFonts w:ascii="Times New Roman" w:hAnsi="Times New Roman"/>
                <w:i/>
                <w:sz w:val="24"/>
                <w:szCs w:val="24"/>
                <w:lang w:val="en-US"/>
              </w:rPr>
            </w:pPr>
            <w:r w:rsidRPr="00ED3C47">
              <w:rPr>
                <w:rFonts w:ascii="Times New Roman" w:hAnsi="Times New Roman"/>
                <w:i/>
                <w:sz w:val="24"/>
                <w:szCs w:val="24"/>
              </w:rPr>
              <w:t xml:space="preserve">4. </w:t>
            </w:r>
            <w:r w:rsidRPr="00ED3C47">
              <w:rPr>
                <w:rFonts w:ascii="Times New Roman" w:hAnsi="Times New Roman"/>
                <w:i/>
                <w:sz w:val="24"/>
                <w:szCs w:val="24"/>
                <w:lang w:val="en-US"/>
              </w:rPr>
              <w:t xml:space="preserve">The show will begin at noon. </w:t>
            </w:r>
          </w:p>
          <w:p w:rsidR="0080650A" w:rsidRPr="00ED3C47" w:rsidRDefault="0080650A" w:rsidP="0080650A">
            <w:pPr>
              <w:rPr>
                <w:rFonts w:ascii="Times New Roman" w:hAnsi="Times New Roman"/>
                <w:i/>
                <w:sz w:val="24"/>
                <w:szCs w:val="24"/>
              </w:rPr>
            </w:pPr>
            <w:r w:rsidRPr="00ED3C47">
              <w:rPr>
                <w:rFonts w:ascii="Times New Roman" w:hAnsi="Times New Roman"/>
                <w:i/>
                <w:sz w:val="24"/>
                <w:szCs w:val="24"/>
                <w:lang w:val="en-US"/>
              </w:rPr>
              <w:t xml:space="preserve">5. Pam can’t come. She’s at work. </w:t>
            </w:r>
          </w:p>
          <w:p w:rsidR="0080650A" w:rsidRPr="00ED3C47" w:rsidRDefault="0080650A" w:rsidP="0080650A">
            <w:pPr>
              <w:rPr>
                <w:rFonts w:ascii="Times New Roman" w:hAnsi="Times New Roman"/>
                <w:sz w:val="24"/>
                <w:szCs w:val="24"/>
              </w:rPr>
            </w:pPr>
          </w:p>
          <w:p w:rsidR="0080650A" w:rsidRPr="00ED3C47" w:rsidRDefault="0080650A" w:rsidP="0080650A">
            <w:pPr>
              <w:rPr>
                <w:rFonts w:ascii="Times New Roman" w:hAnsi="Times New Roman"/>
                <w:b/>
                <w:i/>
                <w:sz w:val="24"/>
                <w:szCs w:val="24"/>
              </w:rPr>
            </w:pPr>
            <w:r w:rsidRPr="00ED3C47">
              <w:rPr>
                <w:rFonts w:ascii="Times New Roman" w:hAnsi="Times New Roman"/>
                <w:b/>
                <w:i/>
                <w:sz w:val="24"/>
                <w:szCs w:val="24"/>
                <w:bdr w:val="single" w:sz="4" w:space="0" w:color="auto" w:frame="1"/>
              </w:rPr>
              <w:t>5.</w:t>
            </w:r>
            <w:r w:rsidRPr="00ED3C47">
              <w:rPr>
                <w:rFonts w:ascii="Times New Roman" w:hAnsi="Times New Roman"/>
                <w:b/>
                <w:i/>
                <w:sz w:val="24"/>
                <w:szCs w:val="24"/>
              </w:rPr>
              <w:t xml:space="preserve"> Complete with the correct preposition.</w:t>
            </w:r>
            <w:r w:rsidRPr="00ED3C47">
              <w:rPr>
                <w:rFonts w:ascii="Times New Roman" w:hAnsi="Times New Roman"/>
                <w:b/>
                <w:i/>
                <w:caps/>
                <w:sz w:val="24"/>
                <w:szCs w:val="24"/>
              </w:rPr>
              <w:t xml:space="preserve"> </w:t>
            </w:r>
          </w:p>
          <w:p w:rsidR="0080650A" w:rsidRPr="00ED3C47" w:rsidRDefault="0080650A" w:rsidP="0080650A">
            <w:pPr>
              <w:rPr>
                <w:rFonts w:ascii="Times New Roman" w:hAnsi="Times New Roman"/>
                <w:b/>
                <w:i/>
                <w:sz w:val="24"/>
                <w:szCs w:val="24"/>
              </w:rPr>
            </w:pPr>
          </w:p>
          <w:p w:rsidR="0080650A" w:rsidRPr="00ED3C47" w:rsidRDefault="0080650A" w:rsidP="0080650A">
            <w:pPr>
              <w:rPr>
                <w:rFonts w:ascii="Times New Roman" w:hAnsi="Times New Roman"/>
                <w:i/>
                <w:sz w:val="24"/>
                <w:szCs w:val="24"/>
              </w:rPr>
            </w:pPr>
            <w:r w:rsidRPr="00ED3C47">
              <w:rPr>
                <w:rFonts w:ascii="Times New Roman" w:hAnsi="Times New Roman"/>
                <w:i/>
                <w:sz w:val="24"/>
                <w:szCs w:val="24"/>
              </w:rPr>
              <w:t xml:space="preserve">1. </w:t>
            </w:r>
            <w:r w:rsidRPr="00ED3C47">
              <w:rPr>
                <w:rFonts w:ascii="Times New Roman" w:hAnsi="Times New Roman"/>
                <w:i/>
                <w:sz w:val="24"/>
                <w:szCs w:val="24"/>
                <w:lang w:val="en-US"/>
              </w:rPr>
              <w:t xml:space="preserve">I’m sorry for </w:t>
            </w:r>
            <w:r w:rsidRPr="00ED3C47">
              <w:rPr>
                <w:rFonts w:ascii="Times New Roman" w:hAnsi="Times New Roman"/>
                <w:i/>
                <w:sz w:val="24"/>
                <w:szCs w:val="24"/>
              </w:rPr>
              <w:t xml:space="preserve">making such a noise last night. </w:t>
            </w:r>
          </w:p>
          <w:p w:rsidR="0080650A" w:rsidRPr="00ED3C47" w:rsidRDefault="0080650A" w:rsidP="0080650A">
            <w:pPr>
              <w:rPr>
                <w:rFonts w:ascii="Times New Roman" w:hAnsi="Times New Roman"/>
                <w:i/>
                <w:sz w:val="24"/>
                <w:szCs w:val="24"/>
              </w:rPr>
            </w:pPr>
            <w:r w:rsidRPr="00ED3C47">
              <w:rPr>
                <w:rFonts w:ascii="Times New Roman" w:hAnsi="Times New Roman"/>
                <w:i/>
                <w:sz w:val="24"/>
                <w:szCs w:val="24"/>
                <w:lang w:val="en-US"/>
              </w:rPr>
              <w:t xml:space="preserve">2. </w:t>
            </w:r>
            <w:r w:rsidRPr="00ED3C47">
              <w:rPr>
                <w:rFonts w:ascii="Times New Roman" w:hAnsi="Times New Roman"/>
                <w:i/>
                <w:sz w:val="24"/>
                <w:szCs w:val="24"/>
              </w:rPr>
              <w:t xml:space="preserve">I’m tired of repeating the same thing all over again. </w:t>
            </w:r>
          </w:p>
          <w:p w:rsidR="0080650A" w:rsidRPr="00ED3C47" w:rsidRDefault="0080650A" w:rsidP="0080650A">
            <w:pPr>
              <w:rPr>
                <w:rFonts w:ascii="Times New Roman" w:hAnsi="Times New Roman"/>
                <w:i/>
                <w:sz w:val="24"/>
                <w:szCs w:val="24"/>
              </w:rPr>
            </w:pPr>
            <w:r w:rsidRPr="00ED3C47">
              <w:rPr>
                <w:rFonts w:ascii="Times New Roman" w:hAnsi="Times New Roman"/>
                <w:i/>
                <w:sz w:val="24"/>
                <w:szCs w:val="24"/>
              </w:rPr>
              <w:t xml:space="preserve">3. They are fed up with </w:t>
            </w:r>
            <w:r w:rsidRPr="00ED3C47">
              <w:rPr>
                <w:rFonts w:ascii="Times New Roman" w:hAnsi="Times New Roman"/>
                <w:i/>
                <w:sz w:val="24"/>
                <w:szCs w:val="24"/>
                <w:lang w:val="en-US"/>
              </w:rPr>
              <w:t xml:space="preserve">their son’s behavior. </w:t>
            </w:r>
          </w:p>
          <w:p w:rsidR="0080650A" w:rsidRPr="00ED3C47" w:rsidRDefault="0080650A" w:rsidP="0080650A">
            <w:pPr>
              <w:rPr>
                <w:rFonts w:ascii="Times New Roman" w:hAnsi="Times New Roman"/>
                <w:i/>
                <w:sz w:val="24"/>
                <w:szCs w:val="24"/>
              </w:rPr>
            </w:pPr>
            <w:r w:rsidRPr="00ED3C47">
              <w:rPr>
                <w:rFonts w:ascii="Times New Roman" w:hAnsi="Times New Roman"/>
                <w:i/>
                <w:sz w:val="24"/>
                <w:szCs w:val="24"/>
              </w:rPr>
              <w:t xml:space="preserve">4. </w:t>
            </w:r>
            <w:r w:rsidRPr="00ED3C47">
              <w:rPr>
                <w:rFonts w:ascii="Times New Roman" w:hAnsi="Times New Roman"/>
                <w:i/>
                <w:sz w:val="24"/>
                <w:szCs w:val="24"/>
                <w:lang w:val="en-US"/>
              </w:rPr>
              <w:t>Is he interested in art?</w:t>
            </w:r>
          </w:p>
          <w:p w:rsidR="0080650A" w:rsidRPr="00ED3C47" w:rsidRDefault="0080650A" w:rsidP="0080650A">
            <w:pPr>
              <w:rPr>
                <w:rFonts w:ascii="Times New Roman" w:hAnsi="Times New Roman"/>
                <w:i/>
                <w:sz w:val="24"/>
                <w:szCs w:val="24"/>
                <w:lang w:val="en-US"/>
              </w:rPr>
            </w:pPr>
            <w:r w:rsidRPr="00ED3C47">
              <w:rPr>
                <w:rFonts w:ascii="Times New Roman" w:hAnsi="Times New Roman"/>
                <w:i/>
                <w:sz w:val="24"/>
                <w:szCs w:val="24"/>
              </w:rPr>
              <w:t xml:space="preserve">5. I’m quite worried about </w:t>
            </w:r>
            <w:r w:rsidRPr="00ED3C47">
              <w:rPr>
                <w:rFonts w:ascii="Times New Roman" w:hAnsi="Times New Roman"/>
                <w:i/>
                <w:sz w:val="24"/>
                <w:szCs w:val="24"/>
                <w:lang w:val="en-US"/>
              </w:rPr>
              <w:t xml:space="preserve">him. He doesn’t study at all. </w:t>
            </w:r>
          </w:p>
          <w:p w:rsidR="0080650A" w:rsidRPr="00ED3C47" w:rsidRDefault="0080650A" w:rsidP="0080650A">
            <w:pPr>
              <w:rPr>
                <w:rFonts w:ascii="Times New Roman" w:hAnsi="Times New Roman"/>
                <w:sz w:val="24"/>
                <w:szCs w:val="24"/>
                <w:lang w:val="en-US"/>
              </w:rPr>
            </w:pPr>
            <w:r w:rsidRPr="00ED3C47">
              <w:rPr>
                <w:rFonts w:ascii="Times New Roman" w:hAnsi="Times New Roman"/>
                <w:b/>
                <w:sz w:val="24"/>
                <w:szCs w:val="24"/>
              </w:rPr>
              <w:t xml:space="preserve">        </w:t>
            </w:r>
          </w:p>
          <w:p w:rsidR="00280BB2" w:rsidRPr="00ED3C47" w:rsidRDefault="00280BB2" w:rsidP="00280BB2">
            <w:pPr>
              <w:tabs>
                <w:tab w:val="left" w:pos="225"/>
                <w:tab w:val="center" w:pos="5330"/>
              </w:tabs>
              <w:jc w:val="center"/>
              <w:rPr>
                <w:rFonts w:ascii="Times New Roman" w:hAnsi="Times New Roman"/>
                <w:sz w:val="24"/>
                <w:szCs w:val="24"/>
                <w:lang w:val="sr-Cyrl-CS"/>
              </w:rPr>
            </w:pPr>
            <w:r w:rsidRPr="00ED3C47">
              <w:rPr>
                <w:rFonts w:ascii="Times New Roman" w:hAnsi="Times New Roman"/>
                <w:b/>
                <w:sz w:val="24"/>
                <w:szCs w:val="24"/>
                <w:u w:val="single"/>
                <w:lang w:val="sr-Cyrl-CS"/>
              </w:rPr>
              <w:t>Завршни део часа</w:t>
            </w:r>
          </w:p>
          <w:p w:rsidR="00280BB2" w:rsidRPr="00ED3C47" w:rsidRDefault="00280BB2" w:rsidP="0080650A">
            <w:pPr>
              <w:rPr>
                <w:rFonts w:ascii="Times New Roman" w:hAnsi="Times New Roman"/>
                <w:sz w:val="24"/>
                <w:szCs w:val="24"/>
                <w:lang w:val="en-US"/>
              </w:rPr>
            </w:pPr>
          </w:p>
          <w:p w:rsidR="0080650A" w:rsidRPr="00ED3C47" w:rsidRDefault="0080650A" w:rsidP="0080650A">
            <w:pPr>
              <w:rPr>
                <w:rFonts w:ascii="Times New Roman" w:hAnsi="Times New Roman"/>
                <w:i/>
                <w:sz w:val="24"/>
                <w:szCs w:val="24"/>
                <w:lang w:val="en-US"/>
              </w:rPr>
            </w:pPr>
            <w:r w:rsidRPr="00ED3C47">
              <w:rPr>
                <w:rFonts w:ascii="Times New Roman" w:hAnsi="Times New Roman"/>
                <w:b/>
                <w:i/>
                <w:sz w:val="24"/>
                <w:szCs w:val="24"/>
                <w:lang w:val="en-US"/>
              </w:rPr>
              <w:t xml:space="preserve">ENJOY ENGLISH!: </w:t>
            </w:r>
          </w:p>
          <w:p w:rsidR="0080650A" w:rsidRPr="00ED3C47" w:rsidRDefault="0080650A" w:rsidP="0080650A">
            <w:pPr>
              <w:rPr>
                <w:rFonts w:ascii="Times New Roman" w:hAnsi="Times New Roman"/>
                <w:b/>
                <w:i/>
                <w:sz w:val="24"/>
                <w:szCs w:val="24"/>
              </w:rPr>
            </w:pPr>
            <w:r w:rsidRPr="00ED3C47">
              <w:rPr>
                <w:rFonts w:ascii="Times New Roman" w:hAnsi="Times New Roman"/>
                <w:b/>
                <w:i/>
                <w:sz w:val="24"/>
                <w:szCs w:val="24"/>
              </w:rPr>
              <w:t>ACTIVITY 1 ►</w:t>
            </w:r>
          </w:p>
          <w:p w:rsidR="0080650A" w:rsidRPr="00ED3C47" w:rsidRDefault="0080650A" w:rsidP="0080650A">
            <w:pPr>
              <w:rPr>
                <w:rFonts w:ascii="Times New Roman" w:hAnsi="Times New Roman"/>
                <w:i/>
                <w:sz w:val="24"/>
                <w:szCs w:val="24"/>
                <w:lang w:val="en-US"/>
              </w:rPr>
            </w:pPr>
            <w:r w:rsidRPr="00ED3C47">
              <w:rPr>
                <w:rFonts w:ascii="Times New Roman" w:hAnsi="Times New Roman"/>
                <w:i/>
                <w:sz w:val="24"/>
                <w:szCs w:val="24"/>
              </w:rPr>
              <w:t xml:space="preserve">BC – before Christ; AD – anno domini; p.m. – post meridiem; a.m. – ante meridiem; m – meter; km – kilometre; USA – the United States of America; UK – the United Kingdom; UN – United Nations; St – street/Saint; Mr – Mister; e. g. – for example; etc; </w:t>
            </w:r>
            <w:r w:rsidRPr="00416054">
              <w:rPr>
                <w:rFonts w:ascii="Times New Roman" w:hAnsi="Times New Roman"/>
                <w:i/>
                <w:sz w:val="24"/>
                <w:szCs w:val="24"/>
              </w:rPr>
              <w:t>-</w:t>
            </w:r>
            <w:r w:rsidRPr="00ED3C47">
              <w:rPr>
                <w:rFonts w:ascii="Times New Roman" w:hAnsi="Times New Roman"/>
                <w:i/>
                <w:sz w:val="24"/>
                <w:szCs w:val="24"/>
              </w:rPr>
              <w:t xml:space="preserve"> et cetera (in Latin – and so on); PC – personal computer; Mt – mountain; Xmas – Christmas.</w:t>
            </w:r>
          </w:p>
          <w:p w:rsidR="0080650A" w:rsidRPr="00ED3C47" w:rsidRDefault="0080650A" w:rsidP="0080650A">
            <w:pPr>
              <w:rPr>
                <w:rFonts w:ascii="Times New Roman" w:hAnsi="Times New Roman"/>
                <w:b/>
                <w:i/>
                <w:sz w:val="24"/>
                <w:szCs w:val="24"/>
              </w:rPr>
            </w:pPr>
            <w:r w:rsidRPr="00ED3C47">
              <w:rPr>
                <w:rFonts w:ascii="Times New Roman" w:hAnsi="Times New Roman"/>
                <w:b/>
                <w:i/>
                <w:sz w:val="24"/>
                <w:szCs w:val="24"/>
              </w:rPr>
              <w:t>ACTIVITY 2 ►</w:t>
            </w:r>
          </w:p>
          <w:p w:rsidR="0080650A" w:rsidRPr="00ED3C47" w:rsidRDefault="0080650A" w:rsidP="0080650A">
            <w:pPr>
              <w:rPr>
                <w:rFonts w:ascii="Times New Roman" w:hAnsi="Times New Roman"/>
                <w:b/>
                <w:i/>
                <w:sz w:val="24"/>
                <w:szCs w:val="24"/>
              </w:rPr>
            </w:pPr>
            <w:r w:rsidRPr="00ED3C47">
              <w:rPr>
                <w:rFonts w:ascii="Times New Roman" w:hAnsi="Times New Roman"/>
                <w:i/>
                <w:sz w:val="24"/>
                <w:szCs w:val="24"/>
              </w:rPr>
              <w:t xml:space="preserve">~  telephone; photography; mathematics; blackboard; laboratory; refrigerator; airplane; bicycle;  television; examination. </w:t>
            </w:r>
          </w:p>
          <w:p w:rsidR="0080650A" w:rsidRPr="00ED3C47" w:rsidRDefault="0080650A" w:rsidP="0080650A">
            <w:pPr>
              <w:rPr>
                <w:rFonts w:ascii="Times New Roman" w:hAnsi="Times New Roman"/>
                <w:i/>
                <w:sz w:val="24"/>
                <w:szCs w:val="24"/>
              </w:rPr>
            </w:pPr>
            <w:r w:rsidRPr="00ED3C47">
              <w:rPr>
                <w:rFonts w:ascii="Times New Roman" w:hAnsi="Times New Roman"/>
                <w:i/>
                <w:sz w:val="24"/>
                <w:szCs w:val="24"/>
              </w:rPr>
              <w:t>~ 1b; 2d; 3e; 4i; 5g; 6a; 7h; 8k; 9f; 10c; 11j.</w:t>
            </w:r>
          </w:p>
          <w:p w:rsidR="0080650A" w:rsidRPr="00ED3C47" w:rsidRDefault="0080650A" w:rsidP="0080650A">
            <w:pPr>
              <w:rPr>
                <w:rFonts w:ascii="Times New Roman" w:hAnsi="Times New Roman"/>
                <w:i/>
                <w:sz w:val="24"/>
                <w:szCs w:val="24"/>
                <w:lang w:val="en-US"/>
              </w:rPr>
            </w:pPr>
          </w:p>
          <w:p w:rsidR="005732C6" w:rsidRPr="00ED3C47" w:rsidRDefault="005732C6" w:rsidP="005732C6">
            <w:pPr>
              <w:rPr>
                <w:rFonts w:ascii="Times New Roman" w:hAnsi="Times New Roman"/>
                <w:i/>
                <w:sz w:val="24"/>
                <w:szCs w:val="24"/>
                <w:lang w:val="en-US"/>
              </w:rPr>
            </w:pPr>
          </w:p>
          <w:p w:rsidR="005732C6" w:rsidRPr="00ED3C47" w:rsidRDefault="005732C6" w:rsidP="005732C6">
            <w:pPr>
              <w:jc w:val="center"/>
              <w:rPr>
                <w:rFonts w:ascii="Times New Roman" w:hAnsi="Times New Roman"/>
                <w:sz w:val="24"/>
                <w:szCs w:val="24"/>
              </w:rPr>
            </w:pPr>
          </w:p>
          <w:p w:rsidR="005732C6" w:rsidRPr="00ED3C47" w:rsidRDefault="005732C6" w:rsidP="005732C6">
            <w:pPr>
              <w:jc w:val="center"/>
              <w:rPr>
                <w:rFonts w:ascii="Times New Roman" w:hAnsi="Times New Roman"/>
                <w:sz w:val="24"/>
                <w:szCs w:val="24"/>
              </w:rPr>
            </w:pPr>
          </w:p>
          <w:p w:rsidR="005732C6" w:rsidRPr="00ED3C47" w:rsidRDefault="005732C6" w:rsidP="005732C6">
            <w:pPr>
              <w:jc w:val="center"/>
              <w:rPr>
                <w:rFonts w:ascii="Times New Roman" w:hAnsi="Times New Roman"/>
                <w:sz w:val="24"/>
                <w:szCs w:val="24"/>
              </w:rPr>
            </w:pPr>
          </w:p>
        </w:tc>
      </w:tr>
      <w:tr w:rsidR="005732C6"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5732C6" w:rsidRPr="00ED3C47" w:rsidRDefault="005732C6" w:rsidP="005732C6">
            <w:pPr>
              <w:jc w:val="center"/>
              <w:rPr>
                <w:rFonts w:ascii="Times New Roman" w:hAnsi="Times New Roman"/>
                <w:sz w:val="24"/>
                <w:szCs w:val="24"/>
              </w:rPr>
            </w:pPr>
            <w:r w:rsidRPr="00ED3C47">
              <w:rPr>
                <w:rFonts w:ascii="Times New Roman" w:hAnsi="Times New Roman"/>
                <w:sz w:val="24"/>
                <w:szCs w:val="24"/>
              </w:rPr>
              <w:t xml:space="preserve"> </w:t>
            </w:r>
          </w:p>
        </w:tc>
      </w:tr>
    </w:tbl>
    <w:p w:rsidR="005732C6" w:rsidRPr="00ED3C47" w:rsidRDefault="005732C6" w:rsidP="005732C6">
      <w:pPr>
        <w:rPr>
          <w:rFonts w:ascii="Times New Roman" w:hAnsi="Times New Roman"/>
          <w:sz w:val="24"/>
          <w:szCs w:val="24"/>
          <w:lang w:val="sr-Cyrl-CS"/>
        </w:rPr>
      </w:pPr>
    </w:p>
    <w:p w:rsidR="005732C6" w:rsidRPr="00ED3C47" w:rsidRDefault="005732C6" w:rsidP="005732C6">
      <w:pPr>
        <w:rPr>
          <w:rFonts w:ascii="Times New Roman" w:hAnsi="Times New Roman"/>
          <w:sz w:val="24"/>
          <w:szCs w:val="24"/>
          <w:lang w:val="sr-Cyrl-CS"/>
        </w:rPr>
      </w:pPr>
    </w:p>
    <w:p w:rsidR="005732C6" w:rsidRPr="00ED3C47" w:rsidRDefault="005732C6" w:rsidP="005732C6">
      <w:pPr>
        <w:rPr>
          <w:rFonts w:ascii="Times New Roman" w:hAnsi="Times New Roman"/>
          <w:sz w:val="24"/>
          <w:szCs w:val="24"/>
          <w:lang w:val="sr-Cyrl-CS"/>
        </w:rPr>
      </w:pPr>
    </w:p>
    <w:p w:rsidR="005732C6" w:rsidRPr="00ED3C47" w:rsidRDefault="005732C6" w:rsidP="005732C6">
      <w:pPr>
        <w:rPr>
          <w:rFonts w:ascii="Times New Roman" w:hAnsi="Times New Roman"/>
          <w:sz w:val="24"/>
          <w:szCs w:val="24"/>
          <w:lang w:val="sr-Cyrl-CS"/>
        </w:rPr>
      </w:pPr>
    </w:p>
    <w:p w:rsidR="005732C6" w:rsidRPr="00ED3C47" w:rsidRDefault="005732C6" w:rsidP="005732C6">
      <w:pPr>
        <w:rPr>
          <w:rFonts w:ascii="Times New Roman" w:hAnsi="Times New Roman"/>
          <w:sz w:val="24"/>
          <w:szCs w:val="24"/>
          <w:lang w:val="sr-Cyrl-CS"/>
        </w:rPr>
      </w:pPr>
    </w:p>
    <w:p w:rsidR="005732C6" w:rsidRPr="00ED3C47" w:rsidRDefault="005732C6" w:rsidP="005732C6">
      <w:pPr>
        <w:rPr>
          <w:rFonts w:ascii="Times New Roman" w:hAnsi="Times New Roman"/>
          <w:sz w:val="24"/>
          <w:szCs w:val="24"/>
          <w:lang w:val="sr-Cyrl-CS"/>
        </w:rPr>
      </w:pPr>
    </w:p>
    <w:p w:rsidR="005732C6" w:rsidRPr="00ED3C47" w:rsidRDefault="005732C6" w:rsidP="005732C6">
      <w:pPr>
        <w:rPr>
          <w:rFonts w:ascii="Times New Roman" w:hAnsi="Times New Roman"/>
          <w:sz w:val="24"/>
          <w:szCs w:val="24"/>
          <w:lang w:val="sr-Cyrl-CS"/>
        </w:rPr>
      </w:pPr>
    </w:p>
    <w:tbl>
      <w:tblPr>
        <w:tblW w:w="10800"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5732C6"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5732C6" w:rsidRPr="00ED3C47" w:rsidRDefault="005732C6" w:rsidP="005732C6">
            <w:pPr>
              <w:jc w:val="center"/>
              <w:rPr>
                <w:rFonts w:ascii="Times New Roman" w:hAnsi="Times New Roman"/>
                <w:sz w:val="24"/>
                <w:szCs w:val="24"/>
                <w:lang w:val="sr-Cyrl-CS"/>
              </w:rPr>
            </w:pPr>
            <w:r w:rsidRPr="00ED3C47">
              <w:rPr>
                <w:rFonts w:ascii="Times New Roman" w:hAnsi="Times New Roman"/>
                <w:sz w:val="24"/>
                <w:szCs w:val="24"/>
              </w:rPr>
              <w:t>ПИСАНА ПРИПРЕМА НАСТАВНИКА</w:t>
            </w:r>
          </w:p>
        </w:tc>
      </w:tr>
      <w:tr w:rsidR="005732C6"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sz w:val="24"/>
                <w:szCs w:val="24"/>
              </w:rPr>
              <w:t>Место</w:t>
            </w:r>
          </w:p>
        </w:tc>
        <w:tc>
          <w:tcPr>
            <w:tcW w:w="2340" w:type="dxa"/>
            <w:tcBorders>
              <w:top w:val="double" w:sz="12"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p>
        </w:tc>
      </w:tr>
      <w:tr w:rsidR="005732C6"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sz w:val="24"/>
                <w:szCs w:val="24"/>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rPr>
              <w:t>20__/20__</w:t>
            </w:r>
          </w:p>
        </w:tc>
      </w:tr>
      <w:tr w:rsidR="005732C6"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осми</w:t>
            </w:r>
            <w:r w:rsidRPr="00ED3C47">
              <w:rPr>
                <w:rFonts w:ascii="Times New Roman" w:hAnsi="Times New Roman"/>
                <w:b/>
                <w:sz w:val="24"/>
                <w:szCs w:val="24"/>
              </w:rPr>
              <w:t xml:space="preserve"> разред</w:t>
            </w:r>
          </w:p>
        </w:tc>
      </w:tr>
      <w:tr w:rsidR="005732C6"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5732C6" w:rsidRPr="00ED3C47" w:rsidRDefault="005732C6" w:rsidP="005732C6">
            <w:pPr>
              <w:rPr>
                <w:rFonts w:ascii="Times New Roman" w:hAnsi="Times New Roman"/>
                <w:b/>
                <w:i/>
                <w:sz w:val="24"/>
                <w:szCs w:val="24"/>
                <w:lang w:val="sr-Cyrl-CS"/>
              </w:rPr>
            </w:pPr>
            <w:r w:rsidRPr="00ED3C47">
              <w:rPr>
                <w:rFonts w:ascii="Times New Roman" w:hAnsi="Times New Roman"/>
                <w:b/>
                <w:i/>
                <w:sz w:val="24"/>
                <w:szCs w:val="24"/>
                <w:lang w:eastAsia="en-GB"/>
              </w:rPr>
              <w:t>REVISION</w:t>
            </w:r>
          </w:p>
        </w:tc>
      </w:tr>
      <w:tr w:rsidR="005732C6"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5732C6" w:rsidRPr="00ED3C47" w:rsidRDefault="002C5597" w:rsidP="005732C6">
            <w:pPr>
              <w:rPr>
                <w:rFonts w:ascii="Times New Roman" w:hAnsi="Times New Roman"/>
                <w:b/>
                <w:i/>
                <w:sz w:val="24"/>
                <w:szCs w:val="24"/>
                <w:lang w:val="sr-Cyrl-CS"/>
              </w:rPr>
            </w:pPr>
            <w:r w:rsidRPr="00ED3C47">
              <w:rPr>
                <w:rFonts w:ascii="Times New Roman" w:hAnsi="Times New Roman"/>
                <w:b/>
                <w:i/>
                <w:color w:val="000000"/>
                <w:sz w:val="24"/>
                <w:szCs w:val="24"/>
                <w:lang w:eastAsia="en-US"/>
              </w:rPr>
              <w:t>3</w:t>
            </w:r>
            <w:r w:rsidR="005732C6" w:rsidRPr="00ED3C47">
              <w:rPr>
                <w:rFonts w:ascii="Times New Roman" w:hAnsi="Times New Roman"/>
                <w:b/>
                <w:i/>
                <w:color w:val="000000"/>
                <w:sz w:val="24"/>
                <w:szCs w:val="24"/>
                <w:lang w:eastAsia="en-US"/>
              </w:rPr>
              <w:t xml:space="preserve">. Check back 1 (units </w:t>
            </w:r>
            <w:r w:rsidRPr="00ED3C47">
              <w:rPr>
                <w:rFonts w:ascii="Times New Roman" w:hAnsi="Times New Roman"/>
                <w:b/>
                <w:i/>
                <w:color w:val="000000"/>
                <w:sz w:val="24"/>
                <w:szCs w:val="24"/>
                <w:lang w:eastAsia="en-US"/>
              </w:rPr>
              <w:t>7, 8, 9</w:t>
            </w:r>
            <w:r w:rsidR="005732C6" w:rsidRPr="00ED3C47">
              <w:rPr>
                <w:rFonts w:ascii="Times New Roman" w:hAnsi="Times New Roman"/>
                <w:b/>
                <w:i/>
                <w:sz w:val="24"/>
                <w:szCs w:val="24"/>
                <w:lang w:val="sr-Cyrl-CS"/>
              </w:rPr>
              <w:t>)</w:t>
            </w:r>
          </w:p>
        </w:tc>
      </w:tr>
      <w:tr w:rsidR="005732C6"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rPr>
              <w:t>систематизација</w:t>
            </w:r>
          </w:p>
        </w:tc>
      </w:tr>
      <w:tr w:rsidR="005732C6"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rPr>
              <w:t>групни, индивидуални</w:t>
            </w:r>
          </w:p>
        </w:tc>
      </w:tr>
      <w:tr w:rsidR="005732C6"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rPr>
              <w:t>писмени</w:t>
            </w:r>
          </w:p>
        </w:tc>
      </w:tr>
      <w:tr w:rsidR="005732C6"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rPr>
              <w:t>учионица</w:t>
            </w:r>
          </w:p>
        </w:tc>
      </w:tr>
      <w:tr w:rsidR="005732C6"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rPr>
              <w:t>/</w:t>
            </w:r>
          </w:p>
        </w:tc>
      </w:tr>
      <w:tr w:rsidR="005732C6"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У</w:t>
            </w:r>
            <w:r w:rsidRPr="00ED3C47">
              <w:rPr>
                <w:rFonts w:ascii="Times New Roman" w:hAnsi="Times New Roman"/>
                <w:b/>
                <w:sz w:val="24"/>
                <w:szCs w:val="24"/>
              </w:rPr>
              <w:t xml:space="preserve">џбеник, табла, креда </w:t>
            </w:r>
          </w:p>
        </w:tc>
      </w:tr>
      <w:tr w:rsidR="005732C6"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color w:val="000000"/>
                <w:sz w:val="24"/>
                <w:szCs w:val="24"/>
                <w:lang w:eastAsia="en-US"/>
              </w:rPr>
              <w:t>Припрема и организација ревизије обрађеног градива.</w:t>
            </w:r>
          </w:p>
        </w:tc>
      </w:tr>
      <w:tr w:rsidR="005732C6"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rPr>
              <w:t xml:space="preserve">Решавање вежбања, </w:t>
            </w:r>
            <w:r w:rsidRPr="00ED3C47">
              <w:rPr>
                <w:rFonts w:ascii="Times New Roman" w:hAnsi="Times New Roman"/>
                <w:b/>
                <w:sz w:val="24"/>
                <w:szCs w:val="24"/>
                <w:lang w:val="sr-Cyrl-CS"/>
              </w:rPr>
              <w:t>заједничка провера</w:t>
            </w:r>
            <w:r w:rsidRPr="00ED3C47">
              <w:rPr>
                <w:rFonts w:ascii="Times New Roman" w:hAnsi="Times New Roman"/>
                <w:b/>
                <w:sz w:val="24"/>
                <w:szCs w:val="24"/>
              </w:rPr>
              <w:t>.</w:t>
            </w:r>
          </w:p>
        </w:tc>
      </w:tr>
      <w:tr w:rsidR="005732C6" w:rsidRPr="00ED3C47">
        <w:trPr>
          <w:trHeight w:val="525"/>
        </w:trPr>
        <w:tc>
          <w:tcPr>
            <w:tcW w:w="3420" w:type="dxa"/>
            <w:tcBorders>
              <w:top w:val="single" w:sz="4" w:space="0" w:color="auto"/>
              <w:left w:val="double" w:sz="12" w:space="0" w:color="auto"/>
              <w:bottom w:val="nil"/>
              <w:right w:val="single" w:sz="4"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5732C6" w:rsidRPr="00ED3C47" w:rsidRDefault="005732C6" w:rsidP="005732C6">
            <w:pPr>
              <w:rPr>
                <w:rFonts w:ascii="Times New Roman" w:hAnsi="Times New Roman"/>
                <w:sz w:val="24"/>
                <w:szCs w:val="24"/>
                <w:lang w:val="sr-Cyrl-CS"/>
              </w:rPr>
            </w:pPr>
          </w:p>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5732C6" w:rsidRPr="00ED3C47" w:rsidRDefault="002C5597" w:rsidP="005732C6">
            <w:pPr>
              <w:pStyle w:val="Normal2"/>
              <w:widowControl/>
              <w:spacing w:after="64" w:line="240" w:lineRule="auto"/>
              <w:jc w:val="left"/>
              <w:rPr>
                <w:rFonts w:cs="Times New Roman"/>
                <w:b/>
                <w:sz w:val="24"/>
                <w:szCs w:val="24"/>
              </w:rPr>
            </w:pPr>
            <w:r w:rsidRPr="00ED3C47">
              <w:rPr>
                <w:rFonts w:cs="Times New Roman"/>
                <w:b/>
                <w:sz w:val="24"/>
                <w:szCs w:val="24"/>
              </w:rPr>
              <w:t>Ревизија лекција 7, 8 и 9, у Уџбенику на стр. 84 и 8</w:t>
            </w:r>
            <w:r w:rsidR="005732C6" w:rsidRPr="00ED3C47">
              <w:rPr>
                <w:rFonts w:cs="Times New Roman"/>
                <w:b/>
                <w:sz w:val="24"/>
                <w:szCs w:val="24"/>
              </w:rPr>
              <w:t>5.</w:t>
            </w:r>
          </w:p>
        </w:tc>
      </w:tr>
      <w:tr w:rsidR="005732C6" w:rsidRPr="00ED3C47">
        <w:trPr>
          <w:trHeight w:val="364"/>
        </w:trPr>
        <w:tc>
          <w:tcPr>
            <w:tcW w:w="3420" w:type="dxa"/>
            <w:tcBorders>
              <w:top w:val="nil"/>
              <w:left w:val="double" w:sz="12" w:space="0" w:color="auto"/>
              <w:bottom w:val="single" w:sz="4" w:space="0" w:color="auto"/>
              <w:right w:val="single" w:sz="4" w:space="0" w:color="auto"/>
            </w:tcBorders>
          </w:tcPr>
          <w:p w:rsidR="005732C6" w:rsidRPr="00ED3C47" w:rsidRDefault="002C5597" w:rsidP="005732C6">
            <w:pPr>
              <w:jc w:val="center"/>
              <w:rPr>
                <w:rFonts w:ascii="Times New Roman" w:hAnsi="Times New Roman"/>
                <w:b/>
                <w:sz w:val="24"/>
                <w:szCs w:val="24"/>
                <w:lang w:val="sr-Cyrl-CS"/>
              </w:rPr>
            </w:pPr>
            <w:r w:rsidRPr="00ED3C47">
              <w:rPr>
                <w:rFonts w:ascii="Times New Roman" w:hAnsi="Times New Roman"/>
                <w:b/>
                <w:sz w:val="24"/>
                <w:szCs w:val="24"/>
              </w:rPr>
              <w:t>59</w:t>
            </w:r>
            <w:r w:rsidR="005732C6" w:rsidRPr="00ED3C47">
              <w:rPr>
                <w:rFonts w:ascii="Times New Roman" w:hAnsi="Times New Roman"/>
                <w:b/>
                <w:sz w:val="24"/>
                <w:szCs w:val="24"/>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5732C6" w:rsidRPr="00ED3C47" w:rsidRDefault="005732C6" w:rsidP="005732C6">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5732C6" w:rsidRPr="00ED3C47" w:rsidRDefault="005732C6" w:rsidP="005732C6">
            <w:pPr>
              <w:rPr>
                <w:rFonts w:ascii="Times New Roman" w:hAnsi="Times New Roman"/>
                <w:b/>
                <w:color w:val="000000"/>
                <w:sz w:val="24"/>
                <w:szCs w:val="24"/>
                <w:lang w:val="sr-Cyrl-CS" w:eastAsia="en-US"/>
              </w:rPr>
            </w:pPr>
          </w:p>
        </w:tc>
      </w:tr>
      <w:tr w:rsidR="005732C6"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5732C6" w:rsidRPr="00ED3C47" w:rsidRDefault="005732C6" w:rsidP="005732C6">
            <w:pPr>
              <w:jc w:val="center"/>
              <w:rPr>
                <w:rFonts w:ascii="Times New Roman" w:hAnsi="Times New Roman"/>
                <w:sz w:val="24"/>
                <w:szCs w:val="24"/>
                <w:lang w:val="sr-Cyrl-CS"/>
              </w:rPr>
            </w:pPr>
            <w:r w:rsidRPr="00ED3C47">
              <w:rPr>
                <w:rFonts w:ascii="Times New Roman" w:hAnsi="Times New Roman"/>
                <w:sz w:val="24"/>
                <w:szCs w:val="24"/>
              </w:rPr>
              <w:t>Ток часа</w:t>
            </w:r>
          </w:p>
        </w:tc>
      </w:tr>
      <w:tr w:rsidR="005732C6"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5732C6" w:rsidRPr="00ED3C47" w:rsidRDefault="005732C6" w:rsidP="005732C6">
            <w:pPr>
              <w:jc w:val="center"/>
              <w:rPr>
                <w:rFonts w:ascii="Times New Roman" w:hAnsi="Times New Roman"/>
                <w:b/>
                <w:sz w:val="24"/>
                <w:szCs w:val="24"/>
                <w:u w:val="single"/>
                <w:lang w:val="sr-Cyrl-CS"/>
              </w:rPr>
            </w:pPr>
            <w:r w:rsidRPr="00ED3C47">
              <w:rPr>
                <w:rFonts w:ascii="Times New Roman" w:hAnsi="Times New Roman"/>
                <w:b/>
                <w:sz w:val="24"/>
                <w:szCs w:val="24"/>
                <w:u w:val="single"/>
              </w:rPr>
              <w:t>Уводни део часа</w:t>
            </w:r>
          </w:p>
          <w:p w:rsidR="005732C6" w:rsidRPr="00ED3C47" w:rsidRDefault="005732C6" w:rsidP="005732C6">
            <w:pPr>
              <w:jc w:val="center"/>
              <w:rPr>
                <w:rFonts w:ascii="Times New Roman" w:hAnsi="Times New Roman"/>
                <w:b/>
                <w:sz w:val="24"/>
                <w:szCs w:val="24"/>
                <w:u w:val="single"/>
              </w:rPr>
            </w:pPr>
          </w:p>
          <w:p w:rsidR="005732C6" w:rsidRPr="00ED3C47" w:rsidRDefault="005732C6" w:rsidP="005732C6">
            <w:pPr>
              <w:autoSpaceDE w:val="0"/>
              <w:autoSpaceDN w:val="0"/>
              <w:adjustRightInd w:val="0"/>
              <w:spacing w:line="221" w:lineRule="atLeast"/>
              <w:ind w:firstLine="440"/>
              <w:jc w:val="both"/>
              <w:rPr>
                <w:rFonts w:ascii="Times New Roman" w:hAnsi="Times New Roman"/>
                <w:color w:val="000000"/>
                <w:sz w:val="24"/>
                <w:szCs w:val="24"/>
                <w:lang w:eastAsia="en-GB"/>
              </w:rPr>
            </w:pPr>
            <w:r w:rsidRPr="00ED3C47">
              <w:rPr>
                <w:rFonts w:ascii="Times New Roman" w:hAnsi="Times New Roman"/>
                <w:sz w:val="24"/>
                <w:szCs w:val="24"/>
                <w:lang w:val="sr-Cyrl-CS"/>
              </w:rPr>
              <w:t>Н</w:t>
            </w:r>
            <w:r w:rsidRPr="00ED3C47">
              <w:rPr>
                <w:rFonts w:ascii="Times New Roman" w:hAnsi="Times New Roman"/>
                <w:sz w:val="24"/>
                <w:szCs w:val="24"/>
              </w:rPr>
              <w:t xml:space="preserve">еопходнo </w:t>
            </w:r>
            <w:r w:rsidRPr="00ED3C47">
              <w:rPr>
                <w:rFonts w:ascii="Times New Roman" w:hAnsi="Times New Roman"/>
                <w:sz w:val="24"/>
                <w:szCs w:val="24"/>
                <w:lang w:val="sr-Cyrl-CS"/>
              </w:rPr>
              <w:t>је дати прецизна</w:t>
            </w:r>
            <w:r w:rsidRPr="00ED3C47">
              <w:rPr>
                <w:rFonts w:ascii="Times New Roman" w:hAnsi="Times New Roman"/>
                <w:sz w:val="24"/>
                <w:szCs w:val="24"/>
              </w:rPr>
              <w:t xml:space="preserve"> упутства </w:t>
            </w:r>
            <w:r w:rsidRPr="00ED3C47">
              <w:rPr>
                <w:rFonts w:ascii="Times New Roman" w:hAnsi="Times New Roman"/>
                <w:sz w:val="24"/>
                <w:szCs w:val="24"/>
                <w:lang w:val="sr-Cyrl-CS"/>
              </w:rPr>
              <w:t>за свако вежбање</w:t>
            </w:r>
            <w:r w:rsidRPr="00ED3C47">
              <w:rPr>
                <w:rFonts w:ascii="Times New Roman" w:hAnsi="Times New Roman"/>
                <w:sz w:val="24"/>
                <w:szCs w:val="24"/>
              </w:rPr>
              <w:t xml:space="preserve"> и одредити време за које ученици треба да </w:t>
            </w:r>
            <w:r w:rsidRPr="00ED3C47">
              <w:rPr>
                <w:rFonts w:ascii="Times New Roman" w:hAnsi="Times New Roman"/>
                <w:sz w:val="24"/>
                <w:szCs w:val="24"/>
                <w:lang w:val="sr-Cyrl-CS"/>
              </w:rPr>
              <w:t>ураде задатке</w:t>
            </w:r>
            <w:r w:rsidRPr="00ED3C47">
              <w:rPr>
                <w:rFonts w:ascii="Times New Roman" w:hAnsi="Times New Roman"/>
                <w:sz w:val="24"/>
                <w:szCs w:val="24"/>
              </w:rPr>
              <w:t>.</w:t>
            </w:r>
            <w:r w:rsidRPr="00ED3C47">
              <w:rPr>
                <w:rFonts w:ascii="Times New Roman" w:hAnsi="Times New Roman"/>
                <w:color w:val="000000"/>
                <w:sz w:val="24"/>
                <w:szCs w:val="24"/>
                <w:lang w:eastAsia="en-GB"/>
              </w:rPr>
              <w:t xml:space="preserve"> </w:t>
            </w:r>
            <w:r w:rsidRPr="00ED3C47">
              <w:rPr>
                <w:rFonts w:ascii="Times New Roman" w:hAnsi="Times New Roman"/>
                <w:color w:val="000000"/>
                <w:sz w:val="24"/>
                <w:szCs w:val="24"/>
                <w:lang w:val="sr-Cyrl-CS" w:eastAsia="en-GB"/>
              </w:rPr>
              <w:t>Ученицима</w:t>
            </w:r>
            <w:r w:rsidRPr="00ED3C47">
              <w:rPr>
                <w:rFonts w:ascii="Times New Roman" w:hAnsi="Times New Roman"/>
                <w:color w:val="000000"/>
                <w:sz w:val="24"/>
                <w:szCs w:val="24"/>
                <w:lang w:eastAsia="en-GB"/>
              </w:rPr>
              <w:t xml:space="preserve"> </w:t>
            </w:r>
            <w:r w:rsidRPr="00ED3C47">
              <w:rPr>
                <w:rFonts w:ascii="Times New Roman" w:hAnsi="Times New Roman"/>
                <w:color w:val="000000"/>
                <w:sz w:val="24"/>
                <w:szCs w:val="24"/>
                <w:lang w:val="sr-Cyrl-CS" w:eastAsia="en-GB"/>
              </w:rPr>
              <w:t xml:space="preserve">треба објаснити </w:t>
            </w:r>
            <w:r w:rsidRPr="00ED3C47">
              <w:rPr>
                <w:rFonts w:ascii="Times New Roman" w:hAnsi="Times New Roman"/>
                <w:color w:val="000000"/>
                <w:sz w:val="24"/>
                <w:szCs w:val="24"/>
                <w:lang w:eastAsia="en-GB"/>
              </w:rPr>
              <w:t xml:space="preserve">да ће тест урадити успешно ако пажљиво ураде ову ревизију на часу пре самог теста. </w:t>
            </w:r>
          </w:p>
          <w:p w:rsidR="005732C6" w:rsidRPr="00ED3C47" w:rsidRDefault="005732C6" w:rsidP="005732C6">
            <w:pPr>
              <w:autoSpaceDE w:val="0"/>
              <w:autoSpaceDN w:val="0"/>
              <w:adjustRightInd w:val="0"/>
              <w:spacing w:line="221" w:lineRule="atLeast"/>
              <w:ind w:firstLine="440"/>
              <w:jc w:val="both"/>
              <w:rPr>
                <w:rFonts w:ascii="Times New Roman" w:hAnsi="Times New Roman"/>
                <w:b/>
                <w:color w:val="000000"/>
                <w:sz w:val="24"/>
                <w:szCs w:val="24"/>
                <w:u w:val="single"/>
                <w:lang w:eastAsia="en-GB"/>
              </w:rPr>
            </w:pPr>
            <w:r w:rsidRPr="00ED3C47">
              <w:rPr>
                <w:rFonts w:ascii="Times New Roman" w:hAnsi="Times New Roman"/>
                <w:b/>
                <w:color w:val="000000"/>
                <w:sz w:val="24"/>
                <w:szCs w:val="24"/>
                <w:lang w:eastAsia="en-GB"/>
              </w:rPr>
              <w:t xml:space="preserve">                                                  </w:t>
            </w:r>
          </w:p>
          <w:p w:rsidR="005732C6" w:rsidRPr="00ED3C47" w:rsidRDefault="005732C6" w:rsidP="005732C6">
            <w:pPr>
              <w:jc w:val="center"/>
              <w:rPr>
                <w:rFonts w:ascii="Times New Roman" w:hAnsi="Times New Roman"/>
                <w:b/>
                <w:sz w:val="24"/>
                <w:szCs w:val="24"/>
                <w:u w:val="single"/>
              </w:rPr>
            </w:pPr>
            <w:r w:rsidRPr="00ED3C47">
              <w:rPr>
                <w:rFonts w:ascii="Times New Roman" w:hAnsi="Times New Roman"/>
                <w:b/>
                <w:sz w:val="24"/>
                <w:szCs w:val="24"/>
                <w:u w:val="single"/>
              </w:rPr>
              <w:t>Главни део часа</w:t>
            </w:r>
          </w:p>
          <w:p w:rsidR="005732C6" w:rsidRPr="00ED3C47" w:rsidRDefault="005732C6" w:rsidP="005732C6">
            <w:pPr>
              <w:jc w:val="center"/>
              <w:rPr>
                <w:rFonts w:ascii="Times New Roman" w:hAnsi="Times New Roman"/>
                <w:sz w:val="24"/>
                <w:szCs w:val="24"/>
              </w:rPr>
            </w:pPr>
            <w:r w:rsidRPr="00ED3C47">
              <w:rPr>
                <w:rFonts w:ascii="Times New Roman" w:hAnsi="Times New Roman"/>
                <w:sz w:val="24"/>
                <w:szCs w:val="24"/>
              </w:rPr>
              <w:t xml:space="preserve">Израда вежбања у </w:t>
            </w:r>
            <w:r w:rsidRPr="00ED3C47">
              <w:rPr>
                <w:rFonts w:ascii="Times New Roman" w:hAnsi="Times New Roman"/>
                <w:sz w:val="24"/>
                <w:szCs w:val="24"/>
                <w:lang w:val="sr-Cyrl-CS"/>
              </w:rPr>
              <w:t>У</w:t>
            </w:r>
            <w:r w:rsidRPr="00ED3C47">
              <w:rPr>
                <w:rFonts w:ascii="Times New Roman" w:hAnsi="Times New Roman"/>
                <w:sz w:val="24"/>
                <w:szCs w:val="24"/>
              </w:rPr>
              <w:t>џбенику.</w:t>
            </w:r>
          </w:p>
          <w:p w:rsidR="005732C6" w:rsidRPr="00ED3C47" w:rsidRDefault="005732C6" w:rsidP="005732C6">
            <w:pPr>
              <w:jc w:val="center"/>
              <w:rPr>
                <w:rFonts w:ascii="Times New Roman" w:hAnsi="Times New Roman"/>
                <w:sz w:val="24"/>
                <w:szCs w:val="24"/>
              </w:rPr>
            </w:pPr>
          </w:p>
          <w:p w:rsidR="005732C6" w:rsidRPr="00ED3C47" w:rsidRDefault="005732C6" w:rsidP="005732C6">
            <w:pPr>
              <w:jc w:val="center"/>
              <w:rPr>
                <w:rFonts w:ascii="Times New Roman" w:hAnsi="Times New Roman"/>
                <w:sz w:val="24"/>
                <w:szCs w:val="24"/>
              </w:rPr>
            </w:pPr>
            <w:r w:rsidRPr="00ED3C47">
              <w:rPr>
                <w:rFonts w:ascii="Times New Roman" w:hAnsi="Times New Roman"/>
                <w:b/>
                <w:color w:val="000000"/>
                <w:sz w:val="24"/>
                <w:szCs w:val="24"/>
                <w:u w:val="single"/>
                <w:lang w:eastAsia="en-US"/>
              </w:rPr>
              <w:t>Завршни део часа</w:t>
            </w:r>
          </w:p>
          <w:p w:rsidR="005732C6" w:rsidRPr="00ED3C47" w:rsidRDefault="005732C6" w:rsidP="005732C6">
            <w:pPr>
              <w:jc w:val="center"/>
              <w:rPr>
                <w:rFonts w:ascii="Times New Roman" w:hAnsi="Times New Roman"/>
                <w:sz w:val="24"/>
                <w:szCs w:val="24"/>
                <w:lang w:val="sr-Cyrl-CS"/>
              </w:rPr>
            </w:pPr>
            <w:r w:rsidRPr="00ED3C47">
              <w:rPr>
                <w:rFonts w:ascii="Times New Roman" w:hAnsi="Times New Roman"/>
                <w:sz w:val="24"/>
                <w:szCs w:val="24"/>
              </w:rPr>
              <w:t xml:space="preserve"> </w:t>
            </w:r>
            <w:r w:rsidRPr="00ED3C47">
              <w:rPr>
                <w:rFonts w:ascii="Times New Roman" w:hAnsi="Times New Roman"/>
                <w:sz w:val="24"/>
                <w:szCs w:val="24"/>
                <w:lang w:val="sr-Cyrl-CS"/>
              </w:rPr>
              <w:t>Треба заједно п</w:t>
            </w:r>
            <w:r w:rsidRPr="00ED3C47">
              <w:rPr>
                <w:rFonts w:ascii="Times New Roman" w:hAnsi="Times New Roman"/>
                <w:sz w:val="24"/>
                <w:szCs w:val="24"/>
              </w:rPr>
              <w:t xml:space="preserve">роверити сва вежбањa </w:t>
            </w:r>
            <w:r w:rsidRPr="00ED3C47">
              <w:rPr>
                <w:rFonts w:ascii="Times New Roman" w:hAnsi="Times New Roman"/>
                <w:sz w:val="24"/>
                <w:szCs w:val="24"/>
                <w:lang w:val="sr-Cyrl-CS"/>
              </w:rPr>
              <w:t>на часу</w:t>
            </w:r>
            <w:r w:rsidRPr="00ED3C47">
              <w:rPr>
                <w:rFonts w:ascii="Times New Roman" w:hAnsi="Times New Roman"/>
                <w:sz w:val="24"/>
                <w:szCs w:val="24"/>
              </w:rPr>
              <w:t xml:space="preserve">. </w:t>
            </w:r>
          </w:p>
          <w:p w:rsidR="005732C6" w:rsidRPr="00ED3C47" w:rsidRDefault="005732C6" w:rsidP="005732C6">
            <w:pPr>
              <w:autoSpaceDE w:val="0"/>
              <w:autoSpaceDN w:val="0"/>
              <w:adjustRightInd w:val="0"/>
              <w:spacing w:line="221" w:lineRule="atLeast"/>
              <w:ind w:firstLine="440"/>
              <w:jc w:val="both"/>
              <w:rPr>
                <w:rFonts w:ascii="Times New Roman" w:hAnsi="Times New Roman"/>
                <w:color w:val="000000"/>
                <w:sz w:val="24"/>
                <w:szCs w:val="24"/>
                <w:lang w:eastAsia="en-GB"/>
              </w:rPr>
            </w:pPr>
          </w:p>
          <w:p w:rsidR="005732C6" w:rsidRPr="00ED3C47" w:rsidRDefault="005732C6" w:rsidP="005732C6">
            <w:pPr>
              <w:rPr>
                <w:rFonts w:ascii="Times New Roman" w:hAnsi="Times New Roman"/>
                <w:sz w:val="24"/>
                <w:szCs w:val="24"/>
                <w:lang w:val="sr-Cyrl-CS"/>
              </w:rPr>
            </w:pPr>
          </w:p>
        </w:tc>
      </w:tr>
      <w:tr w:rsidR="005732C6"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rPr>
              <w:t xml:space="preserve"> </w:t>
            </w:r>
          </w:p>
        </w:tc>
      </w:tr>
    </w:tbl>
    <w:p w:rsidR="005732C6" w:rsidRPr="00ED3C47" w:rsidRDefault="005732C6" w:rsidP="005732C6">
      <w:pPr>
        <w:rPr>
          <w:rFonts w:ascii="Times New Roman" w:hAnsi="Times New Roman"/>
          <w:sz w:val="24"/>
          <w:szCs w:val="24"/>
        </w:rPr>
      </w:pPr>
    </w:p>
    <w:p w:rsidR="005732C6" w:rsidRPr="00ED3C47" w:rsidRDefault="005732C6" w:rsidP="005732C6">
      <w:pPr>
        <w:rPr>
          <w:rFonts w:ascii="Times New Roman" w:hAnsi="Times New Roman"/>
          <w:sz w:val="24"/>
          <w:szCs w:val="24"/>
        </w:rPr>
      </w:pPr>
    </w:p>
    <w:p w:rsidR="005732C6" w:rsidRPr="00ED3C47" w:rsidRDefault="005732C6" w:rsidP="005732C6">
      <w:pPr>
        <w:rPr>
          <w:rFonts w:ascii="Times New Roman" w:hAnsi="Times New Roman"/>
          <w:sz w:val="24"/>
          <w:szCs w:val="24"/>
        </w:rPr>
      </w:pPr>
    </w:p>
    <w:tbl>
      <w:tblPr>
        <w:tblW w:w="10800"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5732C6"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5732C6" w:rsidRPr="00ED3C47" w:rsidRDefault="005732C6" w:rsidP="005732C6">
            <w:pPr>
              <w:jc w:val="center"/>
              <w:rPr>
                <w:rFonts w:ascii="Times New Roman" w:hAnsi="Times New Roman"/>
                <w:sz w:val="24"/>
                <w:szCs w:val="24"/>
                <w:lang w:val="sr-Cyrl-CS"/>
              </w:rPr>
            </w:pPr>
            <w:r w:rsidRPr="00ED3C47">
              <w:rPr>
                <w:rFonts w:ascii="Times New Roman" w:hAnsi="Times New Roman"/>
                <w:sz w:val="24"/>
                <w:szCs w:val="24"/>
              </w:rPr>
              <w:t>ПИСАНА ПРИПРЕМА НАСТАВНИКА</w:t>
            </w:r>
          </w:p>
        </w:tc>
      </w:tr>
      <w:tr w:rsidR="005732C6"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rPr>
            </w:pPr>
            <w:r w:rsidRPr="00ED3C47">
              <w:rPr>
                <w:rFonts w:ascii="Times New Roman" w:hAnsi="Times New Roman"/>
                <w:sz w:val="24"/>
                <w:szCs w:val="24"/>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5732C6" w:rsidRPr="00ED3C47" w:rsidRDefault="005732C6" w:rsidP="005732C6">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sz w:val="24"/>
                <w:szCs w:val="24"/>
              </w:rPr>
              <w:t>Место</w:t>
            </w:r>
          </w:p>
        </w:tc>
        <w:tc>
          <w:tcPr>
            <w:tcW w:w="2340" w:type="dxa"/>
            <w:tcBorders>
              <w:top w:val="double" w:sz="12"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p>
        </w:tc>
      </w:tr>
      <w:tr w:rsidR="005732C6"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sz w:val="24"/>
                <w:szCs w:val="24"/>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rPr>
              <w:t>20__/20__</w:t>
            </w:r>
          </w:p>
        </w:tc>
      </w:tr>
      <w:tr w:rsidR="005732C6"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осми</w:t>
            </w:r>
            <w:r w:rsidRPr="00ED3C47">
              <w:rPr>
                <w:rFonts w:ascii="Times New Roman" w:hAnsi="Times New Roman"/>
                <w:b/>
                <w:sz w:val="24"/>
                <w:szCs w:val="24"/>
              </w:rPr>
              <w:t xml:space="preserve"> разред</w:t>
            </w:r>
          </w:p>
        </w:tc>
      </w:tr>
      <w:tr w:rsidR="005732C6"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5732C6" w:rsidRPr="00ED3C47" w:rsidRDefault="005732C6" w:rsidP="005732C6">
            <w:pPr>
              <w:rPr>
                <w:rFonts w:ascii="Times New Roman" w:hAnsi="Times New Roman"/>
                <w:b/>
                <w:i/>
                <w:sz w:val="24"/>
                <w:szCs w:val="24"/>
                <w:lang w:val="en-US"/>
              </w:rPr>
            </w:pPr>
            <w:r w:rsidRPr="00ED3C47">
              <w:rPr>
                <w:rFonts w:ascii="Times New Roman" w:hAnsi="Times New Roman"/>
                <w:b/>
                <w:i/>
                <w:sz w:val="24"/>
                <w:szCs w:val="24"/>
                <w:lang w:val="en-US" w:eastAsia="en-GB"/>
              </w:rPr>
              <w:t>Test</w:t>
            </w:r>
          </w:p>
        </w:tc>
      </w:tr>
      <w:tr w:rsidR="005732C6"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5732C6" w:rsidRPr="00ED3C47" w:rsidRDefault="002C5597" w:rsidP="005732C6">
            <w:pPr>
              <w:rPr>
                <w:rFonts w:ascii="Times New Roman" w:hAnsi="Times New Roman"/>
                <w:b/>
                <w:i/>
                <w:sz w:val="24"/>
                <w:szCs w:val="24"/>
                <w:lang w:val="en-US"/>
              </w:rPr>
            </w:pPr>
            <w:r w:rsidRPr="00ED3C47">
              <w:rPr>
                <w:rFonts w:ascii="Times New Roman" w:hAnsi="Times New Roman"/>
                <w:b/>
                <w:i/>
                <w:color w:val="000000"/>
                <w:sz w:val="24"/>
                <w:szCs w:val="24"/>
                <w:lang w:val="en-US" w:eastAsia="en-US"/>
              </w:rPr>
              <w:t>60</w:t>
            </w:r>
            <w:r w:rsidR="005732C6" w:rsidRPr="00ED3C47">
              <w:rPr>
                <w:rFonts w:ascii="Times New Roman" w:hAnsi="Times New Roman"/>
                <w:b/>
                <w:i/>
                <w:color w:val="000000"/>
                <w:sz w:val="24"/>
                <w:szCs w:val="24"/>
                <w:lang w:val="en-US" w:eastAsia="en-US"/>
              </w:rPr>
              <w:t>. Test 1</w:t>
            </w:r>
            <w:r w:rsidR="005732C6" w:rsidRPr="00ED3C47">
              <w:rPr>
                <w:rFonts w:ascii="Times New Roman" w:hAnsi="Times New Roman"/>
                <w:b/>
                <w:i/>
                <w:sz w:val="24"/>
                <w:szCs w:val="24"/>
                <w:lang w:val="en-US"/>
              </w:rPr>
              <w:t xml:space="preserve"> </w:t>
            </w:r>
            <w:r w:rsidR="005732C6" w:rsidRPr="00ED3C47">
              <w:rPr>
                <w:rFonts w:ascii="Times New Roman" w:hAnsi="Times New Roman"/>
                <w:b/>
                <w:i/>
                <w:color w:val="000000"/>
                <w:sz w:val="24"/>
                <w:szCs w:val="24"/>
                <w:lang w:eastAsia="en-US"/>
              </w:rPr>
              <w:t xml:space="preserve">(units </w:t>
            </w:r>
            <w:r w:rsidRPr="00ED3C47">
              <w:rPr>
                <w:rFonts w:ascii="Times New Roman" w:hAnsi="Times New Roman"/>
                <w:b/>
                <w:i/>
                <w:color w:val="000000"/>
                <w:sz w:val="24"/>
                <w:szCs w:val="24"/>
                <w:lang w:eastAsia="en-US"/>
              </w:rPr>
              <w:t>7, 8, 9</w:t>
            </w:r>
            <w:r w:rsidR="005732C6" w:rsidRPr="00ED3C47">
              <w:rPr>
                <w:rFonts w:ascii="Times New Roman" w:hAnsi="Times New Roman"/>
                <w:b/>
                <w:i/>
                <w:sz w:val="24"/>
                <w:szCs w:val="24"/>
                <w:lang w:val="sr-Cyrl-CS"/>
              </w:rPr>
              <w:t>)</w:t>
            </w:r>
          </w:p>
        </w:tc>
      </w:tr>
      <w:tr w:rsidR="005732C6"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rPr>
              <w:t>провера/евалуација</w:t>
            </w:r>
          </w:p>
        </w:tc>
      </w:tr>
      <w:tr w:rsidR="005732C6"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rPr>
              <w:t>индивидуални</w:t>
            </w:r>
          </w:p>
        </w:tc>
      </w:tr>
      <w:tr w:rsidR="005732C6"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rPr>
              <w:t>писмени</w:t>
            </w:r>
          </w:p>
        </w:tc>
      </w:tr>
      <w:tr w:rsidR="005732C6"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rPr>
              <w:t>учионица</w:t>
            </w:r>
          </w:p>
        </w:tc>
      </w:tr>
      <w:tr w:rsidR="005732C6"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rPr>
              <w:t>/</w:t>
            </w:r>
          </w:p>
        </w:tc>
      </w:tr>
      <w:tr w:rsidR="005732C6"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Р</w:t>
            </w:r>
            <w:r w:rsidRPr="00ED3C47">
              <w:rPr>
                <w:rFonts w:ascii="Times New Roman" w:hAnsi="Times New Roman"/>
                <w:b/>
                <w:sz w:val="24"/>
                <w:szCs w:val="24"/>
              </w:rPr>
              <w:t>адна свеска</w:t>
            </w:r>
          </w:p>
        </w:tc>
      </w:tr>
      <w:tr w:rsidR="005732C6"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color w:val="000000"/>
                <w:sz w:val="24"/>
                <w:szCs w:val="24"/>
                <w:lang w:eastAsia="en-US"/>
              </w:rPr>
              <w:t>Припрема матeријала.</w:t>
            </w:r>
          </w:p>
        </w:tc>
      </w:tr>
      <w:tr w:rsidR="005732C6"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color w:val="000000"/>
                <w:sz w:val="24"/>
                <w:szCs w:val="24"/>
                <w:lang w:eastAsia="en-US"/>
              </w:rPr>
              <w:t>Израда теста.</w:t>
            </w:r>
          </w:p>
        </w:tc>
      </w:tr>
      <w:tr w:rsidR="005732C6" w:rsidRPr="00ED3C47">
        <w:trPr>
          <w:trHeight w:val="525"/>
        </w:trPr>
        <w:tc>
          <w:tcPr>
            <w:tcW w:w="3420" w:type="dxa"/>
            <w:tcBorders>
              <w:top w:val="single" w:sz="4" w:space="0" w:color="auto"/>
              <w:left w:val="double" w:sz="12" w:space="0" w:color="auto"/>
              <w:bottom w:val="nil"/>
              <w:right w:val="single" w:sz="4"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5732C6" w:rsidRPr="00ED3C47" w:rsidRDefault="005732C6" w:rsidP="005732C6">
            <w:pPr>
              <w:rPr>
                <w:rFonts w:ascii="Times New Roman" w:hAnsi="Times New Roman"/>
                <w:sz w:val="24"/>
                <w:szCs w:val="24"/>
                <w:lang w:val="sr-Cyrl-CS"/>
              </w:rPr>
            </w:pPr>
          </w:p>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5732C6" w:rsidRPr="00ED3C47" w:rsidRDefault="002C5597" w:rsidP="005732C6">
            <w:pPr>
              <w:pStyle w:val="Normal2"/>
              <w:widowControl/>
              <w:spacing w:after="64" w:line="240" w:lineRule="auto"/>
              <w:jc w:val="left"/>
              <w:rPr>
                <w:rFonts w:cs="Times New Roman"/>
                <w:b/>
                <w:sz w:val="24"/>
                <w:szCs w:val="24"/>
              </w:rPr>
            </w:pPr>
            <w:r w:rsidRPr="00ED3C47">
              <w:rPr>
                <w:rFonts w:cs="Times New Roman"/>
                <w:b/>
                <w:sz w:val="24"/>
                <w:szCs w:val="24"/>
              </w:rPr>
              <w:t xml:space="preserve"> Провера знања. Тест 3</w:t>
            </w:r>
            <w:r w:rsidR="005732C6" w:rsidRPr="00ED3C47">
              <w:rPr>
                <w:rFonts w:cs="Times New Roman"/>
                <w:b/>
                <w:sz w:val="24"/>
                <w:szCs w:val="24"/>
              </w:rPr>
              <w:t xml:space="preserve"> у Радној свесци, на стр. 58.</w:t>
            </w:r>
          </w:p>
        </w:tc>
      </w:tr>
      <w:tr w:rsidR="005732C6" w:rsidRPr="00ED3C47">
        <w:trPr>
          <w:trHeight w:val="364"/>
        </w:trPr>
        <w:tc>
          <w:tcPr>
            <w:tcW w:w="3420" w:type="dxa"/>
            <w:tcBorders>
              <w:top w:val="nil"/>
              <w:left w:val="double" w:sz="12" w:space="0" w:color="auto"/>
              <w:bottom w:val="single" w:sz="4" w:space="0" w:color="auto"/>
              <w:right w:val="single" w:sz="4" w:space="0" w:color="auto"/>
            </w:tcBorders>
          </w:tcPr>
          <w:p w:rsidR="005732C6" w:rsidRPr="00ED3C47" w:rsidRDefault="002C5597" w:rsidP="005732C6">
            <w:pPr>
              <w:jc w:val="center"/>
              <w:rPr>
                <w:rFonts w:ascii="Times New Roman" w:hAnsi="Times New Roman"/>
                <w:b/>
                <w:sz w:val="24"/>
                <w:szCs w:val="24"/>
              </w:rPr>
            </w:pPr>
            <w:r w:rsidRPr="00ED3C47">
              <w:rPr>
                <w:rFonts w:ascii="Times New Roman" w:hAnsi="Times New Roman"/>
                <w:b/>
                <w:sz w:val="24"/>
                <w:szCs w:val="24"/>
              </w:rPr>
              <w:t>60</w:t>
            </w:r>
            <w:r w:rsidR="005732C6" w:rsidRPr="00ED3C47">
              <w:rPr>
                <w:rFonts w:ascii="Times New Roman" w:hAnsi="Times New Roman"/>
                <w:b/>
                <w:sz w:val="24"/>
                <w:szCs w:val="24"/>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5732C6" w:rsidRPr="00ED3C47" w:rsidRDefault="005732C6" w:rsidP="005732C6">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5732C6" w:rsidRPr="00ED3C47" w:rsidRDefault="005732C6" w:rsidP="005732C6">
            <w:pPr>
              <w:rPr>
                <w:rFonts w:ascii="Times New Roman" w:hAnsi="Times New Roman"/>
                <w:b/>
                <w:color w:val="000000"/>
                <w:sz w:val="24"/>
                <w:szCs w:val="24"/>
                <w:lang w:val="sr-Cyrl-CS" w:eastAsia="en-US"/>
              </w:rPr>
            </w:pPr>
          </w:p>
        </w:tc>
      </w:tr>
      <w:tr w:rsidR="005732C6"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5732C6" w:rsidRPr="00ED3C47" w:rsidRDefault="005732C6" w:rsidP="005732C6">
            <w:pPr>
              <w:jc w:val="center"/>
              <w:rPr>
                <w:rFonts w:ascii="Times New Roman" w:hAnsi="Times New Roman"/>
                <w:sz w:val="24"/>
                <w:szCs w:val="24"/>
                <w:lang w:val="sr-Cyrl-CS"/>
              </w:rPr>
            </w:pPr>
            <w:r w:rsidRPr="00ED3C47">
              <w:rPr>
                <w:rFonts w:ascii="Times New Roman" w:hAnsi="Times New Roman"/>
                <w:sz w:val="24"/>
                <w:szCs w:val="24"/>
              </w:rPr>
              <w:t>Ток часа</w:t>
            </w:r>
          </w:p>
        </w:tc>
      </w:tr>
      <w:tr w:rsidR="005732C6"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5732C6" w:rsidRPr="00ED3C47" w:rsidRDefault="005732C6" w:rsidP="005732C6">
            <w:pPr>
              <w:jc w:val="center"/>
              <w:rPr>
                <w:rFonts w:ascii="Times New Roman" w:hAnsi="Times New Roman"/>
                <w:sz w:val="24"/>
                <w:szCs w:val="24"/>
                <w:lang w:val="sr-Cyrl-CS"/>
              </w:rPr>
            </w:pPr>
          </w:p>
          <w:p w:rsidR="005732C6" w:rsidRPr="00ED3C47" w:rsidRDefault="005732C6" w:rsidP="005732C6">
            <w:pPr>
              <w:jc w:val="center"/>
              <w:rPr>
                <w:rFonts w:ascii="Times New Roman" w:hAnsi="Times New Roman"/>
                <w:b/>
                <w:sz w:val="24"/>
                <w:szCs w:val="24"/>
                <w:u w:val="single"/>
              </w:rPr>
            </w:pPr>
            <w:r w:rsidRPr="00ED3C47">
              <w:rPr>
                <w:rFonts w:ascii="Times New Roman" w:hAnsi="Times New Roman"/>
                <w:b/>
                <w:sz w:val="24"/>
                <w:szCs w:val="24"/>
                <w:u w:val="single"/>
              </w:rPr>
              <w:t>Уводни део часа</w:t>
            </w:r>
          </w:p>
          <w:p w:rsidR="005732C6" w:rsidRPr="00ED3C47" w:rsidRDefault="005732C6" w:rsidP="005732C6">
            <w:pPr>
              <w:jc w:val="center"/>
              <w:rPr>
                <w:rFonts w:ascii="Times New Roman" w:hAnsi="Times New Roman"/>
                <w:b/>
                <w:sz w:val="24"/>
                <w:szCs w:val="24"/>
                <w:u w:val="single"/>
              </w:rPr>
            </w:pPr>
          </w:p>
          <w:p w:rsidR="005732C6" w:rsidRPr="00ED3C47" w:rsidRDefault="00084DCC" w:rsidP="005732C6">
            <w:pPr>
              <w:rPr>
                <w:rFonts w:ascii="Times New Roman" w:hAnsi="Times New Roman"/>
                <w:sz w:val="24"/>
                <w:szCs w:val="24"/>
              </w:rPr>
            </w:pPr>
            <w:r>
              <w:rPr>
                <w:rFonts w:ascii="Times New Roman" w:hAnsi="Times New Roman"/>
                <w:sz w:val="24"/>
                <w:szCs w:val="24"/>
                <w:lang w:val="sr-Cyrl-CS"/>
              </w:rPr>
              <w:t xml:space="preserve">        </w:t>
            </w:r>
            <w:r w:rsidR="005732C6" w:rsidRPr="00ED3C47">
              <w:rPr>
                <w:rFonts w:ascii="Times New Roman" w:hAnsi="Times New Roman"/>
                <w:sz w:val="24"/>
                <w:szCs w:val="24"/>
                <w:lang w:val="sr-Cyrl-CS"/>
              </w:rPr>
              <w:t>Треба дати</w:t>
            </w:r>
            <w:r w:rsidR="005732C6" w:rsidRPr="00ED3C47">
              <w:rPr>
                <w:rFonts w:ascii="Times New Roman" w:hAnsi="Times New Roman"/>
                <w:sz w:val="24"/>
                <w:szCs w:val="24"/>
              </w:rPr>
              <w:t xml:space="preserve"> неопходна упутства и проверити да ли сви ученици разумеју шта се </w:t>
            </w:r>
            <w:r w:rsidR="005732C6" w:rsidRPr="00ED3C47">
              <w:rPr>
                <w:rFonts w:ascii="Times New Roman" w:hAnsi="Times New Roman"/>
                <w:sz w:val="24"/>
                <w:szCs w:val="24"/>
                <w:lang w:val="sr-Cyrl-CS"/>
              </w:rPr>
              <w:t xml:space="preserve">у сваком од задатака </w:t>
            </w:r>
            <w:r w:rsidR="005732C6" w:rsidRPr="00ED3C47">
              <w:rPr>
                <w:rFonts w:ascii="Times New Roman" w:hAnsi="Times New Roman"/>
                <w:sz w:val="24"/>
                <w:szCs w:val="24"/>
              </w:rPr>
              <w:t>тражи.</w:t>
            </w:r>
          </w:p>
          <w:p w:rsidR="005732C6" w:rsidRPr="00ED3C47" w:rsidRDefault="005732C6" w:rsidP="005732C6">
            <w:pPr>
              <w:rPr>
                <w:rFonts w:ascii="Times New Roman" w:hAnsi="Times New Roman"/>
                <w:b/>
                <w:sz w:val="24"/>
                <w:szCs w:val="24"/>
                <w:u w:val="single"/>
              </w:rPr>
            </w:pPr>
            <w:r w:rsidRPr="00ED3C47">
              <w:rPr>
                <w:rFonts w:ascii="Times New Roman" w:hAnsi="Times New Roman"/>
                <w:b/>
                <w:sz w:val="24"/>
                <w:szCs w:val="24"/>
                <w:u w:val="single"/>
              </w:rPr>
              <w:t xml:space="preserve">    </w:t>
            </w:r>
          </w:p>
          <w:p w:rsidR="005732C6" w:rsidRPr="00ED3C47" w:rsidRDefault="005732C6" w:rsidP="005732C6">
            <w:pPr>
              <w:jc w:val="center"/>
              <w:rPr>
                <w:rFonts w:ascii="Times New Roman" w:hAnsi="Times New Roman"/>
                <w:b/>
                <w:sz w:val="24"/>
                <w:szCs w:val="24"/>
                <w:u w:val="single"/>
              </w:rPr>
            </w:pPr>
            <w:r w:rsidRPr="00ED3C47">
              <w:rPr>
                <w:rFonts w:ascii="Times New Roman" w:hAnsi="Times New Roman"/>
                <w:b/>
                <w:sz w:val="24"/>
                <w:szCs w:val="24"/>
                <w:u w:val="single"/>
              </w:rPr>
              <w:t>Главни део часа</w:t>
            </w:r>
          </w:p>
          <w:p w:rsidR="005732C6" w:rsidRPr="00ED3C47" w:rsidRDefault="00084DCC" w:rsidP="005732C6">
            <w:pPr>
              <w:rPr>
                <w:rFonts w:ascii="Times New Roman" w:hAnsi="Times New Roman"/>
                <w:sz w:val="24"/>
                <w:szCs w:val="24"/>
              </w:rPr>
            </w:pPr>
            <w:r>
              <w:rPr>
                <w:rFonts w:ascii="Times New Roman" w:hAnsi="Times New Roman"/>
                <w:sz w:val="24"/>
                <w:szCs w:val="24"/>
                <w:lang w:val="sr-Cyrl-CS"/>
              </w:rPr>
              <w:t xml:space="preserve">                                                                              </w:t>
            </w:r>
            <w:r w:rsidR="005732C6" w:rsidRPr="00ED3C47">
              <w:rPr>
                <w:rFonts w:ascii="Times New Roman" w:hAnsi="Times New Roman"/>
                <w:sz w:val="24"/>
                <w:szCs w:val="24"/>
              </w:rPr>
              <w:t xml:space="preserve">Израда теста. </w:t>
            </w:r>
          </w:p>
          <w:p w:rsidR="00084DCC" w:rsidRDefault="00084DCC" w:rsidP="005732C6">
            <w:pPr>
              <w:tabs>
                <w:tab w:val="left" w:pos="225"/>
                <w:tab w:val="center" w:pos="5330"/>
              </w:tabs>
              <w:jc w:val="center"/>
              <w:rPr>
                <w:rFonts w:ascii="Times New Roman" w:hAnsi="Times New Roman"/>
                <w:b/>
                <w:sz w:val="24"/>
                <w:szCs w:val="24"/>
                <w:u w:val="single"/>
                <w:lang w:val="sr-Cyrl-CS"/>
              </w:rPr>
            </w:pPr>
          </w:p>
          <w:p w:rsidR="005732C6" w:rsidRPr="00ED3C47" w:rsidRDefault="005732C6" w:rsidP="005732C6">
            <w:pPr>
              <w:tabs>
                <w:tab w:val="left" w:pos="225"/>
                <w:tab w:val="center" w:pos="5330"/>
              </w:tabs>
              <w:jc w:val="center"/>
              <w:rPr>
                <w:rFonts w:ascii="Times New Roman" w:hAnsi="Times New Roman"/>
                <w:sz w:val="24"/>
                <w:szCs w:val="24"/>
              </w:rPr>
            </w:pPr>
            <w:r w:rsidRPr="00ED3C47">
              <w:rPr>
                <w:rFonts w:ascii="Times New Roman" w:hAnsi="Times New Roman"/>
                <w:b/>
                <w:sz w:val="24"/>
                <w:szCs w:val="24"/>
                <w:u w:val="single"/>
              </w:rPr>
              <w:t xml:space="preserve"> Завршни део часа</w:t>
            </w:r>
          </w:p>
          <w:p w:rsidR="005732C6" w:rsidRPr="00ED3C47" w:rsidRDefault="005732C6" w:rsidP="005732C6">
            <w:pPr>
              <w:tabs>
                <w:tab w:val="left" w:pos="225"/>
                <w:tab w:val="center" w:pos="5330"/>
              </w:tabs>
              <w:jc w:val="center"/>
              <w:rPr>
                <w:rFonts w:ascii="Times New Roman" w:hAnsi="Times New Roman"/>
                <w:sz w:val="24"/>
                <w:szCs w:val="24"/>
              </w:rPr>
            </w:pPr>
          </w:p>
          <w:p w:rsidR="005732C6" w:rsidRPr="00ED3C47" w:rsidRDefault="00084DCC" w:rsidP="005732C6">
            <w:pPr>
              <w:rPr>
                <w:rFonts w:ascii="Times New Roman" w:hAnsi="Times New Roman"/>
                <w:sz w:val="24"/>
                <w:szCs w:val="24"/>
                <w:lang w:val="sr-Cyrl-CS"/>
              </w:rPr>
            </w:pPr>
            <w:r>
              <w:rPr>
                <w:rFonts w:ascii="Times New Roman" w:hAnsi="Times New Roman"/>
                <w:sz w:val="24"/>
                <w:szCs w:val="24"/>
                <w:lang w:val="sr-Cyrl-CS"/>
              </w:rPr>
              <w:t xml:space="preserve">        </w:t>
            </w:r>
            <w:r w:rsidR="005732C6" w:rsidRPr="00ED3C47">
              <w:rPr>
                <w:rFonts w:ascii="Times New Roman" w:hAnsi="Times New Roman"/>
                <w:sz w:val="24"/>
                <w:szCs w:val="24"/>
                <w:lang w:val="sr-Cyrl-CS"/>
              </w:rPr>
              <w:t>У</w:t>
            </w:r>
            <w:r w:rsidR="005732C6" w:rsidRPr="00ED3C47">
              <w:rPr>
                <w:rFonts w:ascii="Times New Roman" w:hAnsi="Times New Roman"/>
                <w:sz w:val="24"/>
                <w:szCs w:val="24"/>
              </w:rPr>
              <w:t xml:space="preserve">ченицима </w:t>
            </w:r>
            <w:r w:rsidR="005732C6" w:rsidRPr="00ED3C47">
              <w:rPr>
                <w:rFonts w:ascii="Times New Roman" w:hAnsi="Times New Roman"/>
                <w:sz w:val="24"/>
                <w:szCs w:val="24"/>
                <w:lang w:val="sr-Cyrl-CS"/>
              </w:rPr>
              <w:t>треба рећи</w:t>
            </w:r>
            <w:r w:rsidR="005732C6" w:rsidRPr="00ED3C47">
              <w:rPr>
                <w:rFonts w:ascii="Times New Roman" w:hAnsi="Times New Roman"/>
                <w:sz w:val="24"/>
                <w:szCs w:val="24"/>
              </w:rPr>
              <w:t xml:space="preserve"> да ће прегледане тестове добити наредног часа. </w:t>
            </w:r>
            <w:r w:rsidR="005732C6" w:rsidRPr="00ED3C47">
              <w:rPr>
                <w:rFonts w:ascii="Times New Roman" w:hAnsi="Times New Roman"/>
                <w:sz w:val="24"/>
                <w:szCs w:val="24"/>
                <w:lang w:val="sr-Cyrl-CS"/>
              </w:rPr>
              <w:t>Сви тестови у Радној свесци се оцењују у складу са овом бодовном листом:</w:t>
            </w:r>
          </w:p>
          <w:p w:rsidR="005732C6" w:rsidRPr="00ED3C47" w:rsidRDefault="005732C6" w:rsidP="005732C6">
            <w:pPr>
              <w:rPr>
                <w:rFonts w:ascii="Times New Roman" w:hAnsi="Times New Roman"/>
                <w:b/>
                <w:sz w:val="24"/>
                <w:szCs w:val="24"/>
                <w:lang w:val="en-GB"/>
              </w:rPr>
            </w:pPr>
          </w:p>
          <w:p w:rsidR="005732C6" w:rsidRPr="00ED3C47" w:rsidRDefault="005732C6" w:rsidP="005732C6">
            <w:pPr>
              <w:rPr>
                <w:rFonts w:ascii="Times New Roman" w:hAnsi="Times New Roman"/>
                <w:b/>
                <w:sz w:val="24"/>
                <w:szCs w:val="24"/>
                <w:lang w:val="en-GB"/>
              </w:rPr>
            </w:pPr>
            <w:r w:rsidRPr="00ED3C47">
              <w:rPr>
                <w:rFonts w:ascii="Times New Roman" w:hAnsi="Times New Roman"/>
                <w:b/>
                <w:sz w:val="24"/>
                <w:szCs w:val="24"/>
                <w:lang w:val="en-GB"/>
              </w:rPr>
              <w:t>Exercise 1: 5 x 2 pts =     10</w:t>
            </w:r>
          </w:p>
          <w:p w:rsidR="005732C6" w:rsidRPr="00ED3C47" w:rsidRDefault="005732C6" w:rsidP="005732C6">
            <w:pPr>
              <w:rPr>
                <w:rFonts w:ascii="Times New Roman" w:hAnsi="Times New Roman"/>
                <w:b/>
                <w:sz w:val="24"/>
                <w:szCs w:val="24"/>
                <w:lang w:val="en-GB"/>
              </w:rPr>
            </w:pPr>
            <w:r w:rsidRPr="00ED3C47">
              <w:rPr>
                <w:rFonts w:ascii="Times New Roman" w:hAnsi="Times New Roman"/>
                <w:b/>
                <w:sz w:val="24"/>
                <w:szCs w:val="24"/>
                <w:lang w:val="en-GB"/>
              </w:rPr>
              <w:t>Exercise 2: 5 x 2 pts =     10</w:t>
            </w:r>
          </w:p>
          <w:p w:rsidR="005732C6" w:rsidRPr="00ED3C47" w:rsidRDefault="005732C6" w:rsidP="005732C6">
            <w:pPr>
              <w:rPr>
                <w:rFonts w:ascii="Times New Roman" w:hAnsi="Times New Roman"/>
                <w:b/>
                <w:sz w:val="24"/>
                <w:szCs w:val="24"/>
                <w:lang w:val="en-GB"/>
              </w:rPr>
            </w:pPr>
            <w:r w:rsidRPr="00ED3C47">
              <w:rPr>
                <w:rFonts w:ascii="Times New Roman" w:hAnsi="Times New Roman"/>
                <w:b/>
                <w:sz w:val="24"/>
                <w:szCs w:val="24"/>
                <w:lang w:val="en-GB"/>
              </w:rPr>
              <w:t>Exercise 3: 5 x 2 pts =     10</w:t>
            </w:r>
          </w:p>
          <w:p w:rsidR="005732C6" w:rsidRPr="00ED3C47" w:rsidRDefault="005732C6" w:rsidP="005732C6">
            <w:pPr>
              <w:rPr>
                <w:rFonts w:ascii="Times New Roman" w:hAnsi="Times New Roman"/>
                <w:b/>
                <w:sz w:val="24"/>
                <w:szCs w:val="24"/>
                <w:lang w:val="en-GB"/>
              </w:rPr>
            </w:pPr>
            <w:r w:rsidRPr="00ED3C47">
              <w:rPr>
                <w:rFonts w:ascii="Times New Roman" w:hAnsi="Times New Roman"/>
                <w:b/>
                <w:sz w:val="24"/>
                <w:szCs w:val="24"/>
                <w:lang w:val="en-GB"/>
              </w:rPr>
              <w:t>Exercise 4: 5 x 1 pt  =        5</w:t>
            </w:r>
          </w:p>
          <w:p w:rsidR="005732C6" w:rsidRPr="00ED3C47" w:rsidRDefault="005732C6" w:rsidP="005732C6">
            <w:pPr>
              <w:rPr>
                <w:rFonts w:ascii="Times New Roman" w:hAnsi="Times New Roman"/>
                <w:b/>
                <w:sz w:val="24"/>
                <w:szCs w:val="24"/>
                <w:lang w:val="en-GB"/>
              </w:rPr>
            </w:pPr>
            <w:r w:rsidRPr="00ED3C47">
              <w:rPr>
                <w:rFonts w:ascii="Times New Roman" w:hAnsi="Times New Roman"/>
                <w:b/>
                <w:sz w:val="24"/>
                <w:szCs w:val="24"/>
                <w:lang w:val="en-GB"/>
              </w:rPr>
              <w:t>Exercise 5:               =       15</w:t>
            </w:r>
          </w:p>
          <w:p w:rsidR="005732C6" w:rsidRPr="00ED3C47" w:rsidRDefault="005732C6" w:rsidP="005732C6">
            <w:pPr>
              <w:rPr>
                <w:rFonts w:ascii="Times New Roman" w:hAnsi="Times New Roman"/>
                <w:b/>
                <w:sz w:val="24"/>
                <w:szCs w:val="24"/>
                <w:lang w:val="en-GB"/>
              </w:rPr>
            </w:pPr>
            <w:r w:rsidRPr="00ED3C47">
              <w:rPr>
                <w:rFonts w:ascii="Times New Roman" w:hAnsi="Times New Roman"/>
                <w:b/>
                <w:sz w:val="24"/>
                <w:szCs w:val="24"/>
                <w:lang w:val="en-GB"/>
              </w:rPr>
              <w:t>_________________</w:t>
            </w:r>
            <w:r w:rsidRPr="00ED3C47">
              <w:rPr>
                <w:rFonts w:ascii="Times New Roman" w:hAnsi="Times New Roman"/>
                <w:b/>
                <w:sz w:val="24"/>
                <w:szCs w:val="24"/>
                <w:lang w:val="en-GB"/>
              </w:rPr>
              <w:softHyphen/>
            </w:r>
            <w:r w:rsidRPr="00ED3C47">
              <w:rPr>
                <w:rFonts w:ascii="Times New Roman" w:hAnsi="Times New Roman"/>
                <w:b/>
                <w:sz w:val="24"/>
                <w:szCs w:val="24"/>
                <w:lang w:val="en-GB"/>
              </w:rPr>
              <w:softHyphen/>
            </w:r>
            <w:r w:rsidRPr="00ED3C47">
              <w:rPr>
                <w:rFonts w:ascii="Times New Roman" w:hAnsi="Times New Roman"/>
                <w:b/>
                <w:sz w:val="24"/>
                <w:szCs w:val="24"/>
                <w:lang w:val="en-GB"/>
              </w:rPr>
              <w:softHyphen/>
            </w:r>
            <w:r w:rsidRPr="00ED3C47">
              <w:rPr>
                <w:rFonts w:ascii="Times New Roman" w:hAnsi="Times New Roman"/>
                <w:b/>
                <w:sz w:val="24"/>
                <w:szCs w:val="24"/>
                <w:lang w:val="en-GB"/>
              </w:rPr>
              <w:softHyphen/>
            </w:r>
            <w:r w:rsidRPr="00ED3C47">
              <w:rPr>
                <w:rFonts w:ascii="Times New Roman" w:hAnsi="Times New Roman"/>
                <w:b/>
                <w:sz w:val="24"/>
                <w:szCs w:val="24"/>
                <w:lang w:val="en-GB"/>
              </w:rPr>
              <w:softHyphen/>
            </w:r>
            <w:r w:rsidRPr="00ED3C47">
              <w:rPr>
                <w:rFonts w:ascii="Times New Roman" w:hAnsi="Times New Roman"/>
                <w:b/>
                <w:sz w:val="24"/>
                <w:szCs w:val="24"/>
                <w:lang w:val="en-GB"/>
              </w:rPr>
              <w:softHyphen/>
            </w:r>
            <w:r w:rsidRPr="00ED3C47">
              <w:rPr>
                <w:rFonts w:ascii="Times New Roman" w:hAnsi="Times New Roman"/>
                <w:b/>
                <w:sz w:val="24"/>
                <w:szCs w:val="24"/>
                <w:lang w:val="en-GB"/>
              </w:rPr>
              <w:softHyphen/>
            </w:r>
            <w:r w:rsidRPr="00ED3C47">
              <w:rPr>
                <w:rFonts w:ascii="Times New Roman" w:hAnsi="Times New Roman"/>
                <w:b/>
                <w:sz w:val="24"/>
                <w:szCs w:val="24"/>
                <w:lang w:val="en-GB"/>
              </w:rPr>
              <w:softHyphen/>
              <w:t>_____</w:t>
            </w:r>
          </w:p>
          <w:p w:rsidR="005732C6" w:rsidRPr="00ED3C47" w:rsidRDefault="005732C6" w:rsidP="005732C6">
            <w:pPr>
              <w:rPr>
                <w:rFonts w:ascii="Times New Roman" w:hAnsi="Times New Roman"/>
                <w:b/>
                <w:sz w:val="24"/>
                <w:szCs w:val="24"/>
                <w:lang w:val="en-GB"/>
              </w:rPr>
            </w:pPr>
            <w:r w:rsidRPr="00ED3C47">
              <w:rPr>
                <w:rFonts w:ascii="Times New Roman" w:hAnsi="Times New Roman"/>
                <w:b/>
                <w:sz w:val="24"/>
                <w:szCs w:val="24"/>
                <w:lang w:val="en-GB"/>
              </w:rPr>
              <w:t>TOTAL:                             50 points</w:t>
            </w:r>
          </w:p>
          <w:p w:rsidR="005732C6" w:rsidRPr="00ED3C47" w:rsidRDefault="005732C6" w:rsidP="005732C6">
            <w:pPr>
              <w:rPr>
                <w:rFonts w:ascii="Times New Roman" w:hAnsi="Times New Roman"/>
                <w:sz w:val="24"/>
                <w:szCs w:val="24"/>
              </w:rPr>
            </w:pPr>
          </w:p>
        </w:tc>
      </w:tr>
      <w:tr w:rsidR="005732C6"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5732C6" w:rsidRPr="00ED3C47" w:rsidRDefault="005732C6" w:rsidP="005732C6">
            <w:pPr>
              <w:jc w:val="center"/>
              <w:rPr>
                <w:rFonts w:ascii="Times New Roman" w:hAnsi="Times New Roman"/>
                <w:sz w:val="24"/>
                <w:szCs w:val="24"/>
              </w:rPr>
            </w:pPr>
            <w:r w:rsidRPr="00ED3C47">
              <w:rPr>
                <w:rFonts w:ascii="Times New Roman" w:hAnsi="Times New Roman"/>
                <w:sz w:val="24"/>
                <w:szCs w:val="24"/>
              </w:rPr>
              <w:t xml:space="preserve"> </w:t>
            </w:r>
          </w:p>
        </w:tc>
      </w:tr>
    </w:tbl>
    <w:p w:rsidR="005732C6" w:rsidRPr="00ED3C47" w:rsidRDefault="005732C6" w:rsidP="005732C6">
      <w:pPr>
        <w:rPr>
          <w:rFonts w:ascii="Times New Roman" w:hAnsi="Times New Roman"/>
          <w:sz w:val="24"/>
          <w:szCs w:val="24"/>
        </w:rPr>
      </w:pPr>
    </w:p>
    <w:p w:rsidR="005732C6" w:rsidRPr="00ED3C47" w:rsidRDefault="005732C6" w:rsidP="005732C6">
      <w:pPr>
        <w:rPr>
          <w:rFonts w:ascii="Times New Roman" w:hAnsi="Times New Roman"/>
          <w:sz w:val="24"/>
          <w:szCs w:val="24"/>
          <w:lang w:val="sr-Cyrl-CS"/>
        </w:rPr>
      </w:pPr>
    </w:p>
    <w:p w:rsidR="005732C6" w:rsidRPr="00ED3C47" w:rsidRDefault="005732C6" w:rsidP="005732C6">
      <w:pPr>
        <w:rPr>
          <w:rFonts w:ascii="Times New Roman" w:hAnsi="Times New Roman"/>
          <w:sz w:val="24"/>
          <w:szCs w:val="24"/>
        </w:rPr>
      </w:pPr>
    </w:p>
    <w:p w:rsidR="005732C6" w:rsidRPr="00ED3C47" w:rsidRDefault="005732C6" w:rsidP="005732C6">
      <w:pPr>
        <w:rPr>
          <w:rFonts w:ascii="Times New Roman" w:hAnsi="Times New Roman"/>
          <w:sz w:val="24"/>
          <w:szCs w:val="24"/>
        </w:rPr>
      </w:pPr>
    </w:p>
    <w:p w:rsidR="002C5597" w:rsidRPr="00ED3C47" w:rsidRDefault="002C5597" w:rsidP="002C5597">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2C5597"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2C5597" w:rsidRPr="00ED3C47" w:rsidRDefault="002C5597" w:rsidP="00296ACE">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2C5597"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2C5597" w:rsidRPr="00ED3C47" w:rsidRDefault="002C5597" w:rsidP="00296ACE">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p>
        </w:tc>
      </w:tr>
      <w:tr w:rsidR="002C5597"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2C5597"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2C5597"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2C5597" w:rsidRPr="00ED3C47" w:rsidRDefault="002C5597" w:rsidP="00296ACE">
            <w:pPr>
              <w:rPr>
                <w:rFonts w:ascii="Times New Roman" w:hAnsi="Times New Roman"/>
                <w:b/>
                <w:i/>
                <w:sz w:val="24"/>
                <w:szCs w:val="24"/>
                <w:lang w:val="en-US"/>
              </w:rPr>
            </w:pPr>
            <w:r w:rsidRPr="00ED3C47">
              <w:rPr>
                <w:rFonts w:ascii="Times New Roman" w:hAnsi="Times New Roman"/>
                <w:b/>
                <w:i/>
                <w:sz w:val="24"/>
                <w:szCs w:val="24"/>
                <w:lang w:val="en-US" w:eastAsia="en-GB"/>
              </w:rPr>
              <w:t>1</w:t>
            </w:r>
            <w:r w:rsidR="00ED3C47" w:rsidRPr="00ED3C47">
              <w:rPr>
                <w:rFonts w:ascii="Times New Roman" w:hAnsi="Times New Roman"/>
                <w:b/>
                <w:i/>
                <w:sz w:val="24"/>
                <w:szCs w:val="24"/>
                <w:lang w:val="en-US" w:eastAsia="en-GB"/>
              </w:rPr>
              <w:t>0</w:t>
            </w:r>
            <w:r w:rsidRPr="00ED3C47">
              <w:rPr>
                <w:rFonts w:ascii="Times New Roman" w:hAnsi="Times New Roman"/>
                <w:b/>
                <w:i/>
                <w:sz w:val="24"/>
                <w:szCs w:val="24"/>
                <w:lang w:val="en-US" w:eastAsia="en-GB"/>
              </w:rPr>
              <w:t>.</w:t>
            </w:r>
            <w:r w:rsidR="00ED3C47" w:rsidRPr="00ED3C47">
              <w:rPr>
                <w:rFonts w:ascii="Times New Roman" w:hAnsi="Times New Roman"/>
                <w:b/>
                <w:i/>
                <w:sz w:val="24"/>
                <w:szCs w:val="24"/>
                <w:lang w:val="en-US" w:eastAsia="en-GB"/>
              </w:rPr>
              <w:t xml:space="preserve"> Professions </w:t>
            </w:r>
            <w:r w:rsidRPr="00ED3C47">
              <w:rPr>
                <w:rFonts w:ascii="Times New Roman" w:hAnsi="Times New Roman"/>
                <w:b/>
                <w:i/>
                <w:sz w:val="24"/>
                <w:szCs w:val="24"/>
                <w:lang w:val="en-US" w:eastAsia="en-GB"/>
              </w:rPr>
              <w:t xml:space="preserve"> </w:t>
            </w:r>
          </w:p>
        </w:tc>
      </w:tr>
      <w:tr w:rsidR="002C5597"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2C5597" w:rsidRPr="00ED3C47" w:rsidRDefault="00ED3C47" w:rsidP="00296ACE">
            <w:pPr>
              <w:rPr>
                <w:rFonts w:ascii="Times New Roman" w:hAnsi="Times New Roman"/>
                <w:b/>
                <w:i/>
                <w:sz w:val="24"/>
                <w:szCs w:val="24"/>
                <w:lang w:val="en-US"/>
              </w:rPr>
            </w:pPr>
            <w:r w:rsidRPr="00ED3C47">
              <w:rPr>
                <w:rFonts w:ascii="Times New Roman" w:hAnsi="Times New Roman"/>
                <w:b/>
                <w:i/>
                <w:sz w:val="24"/>
                <w:szCs w:val="24"/>
                <w:lang w:val="en-US"/>
              </w:rPr>
              <w:t xml:space="preserve">61. Professions / Part </w:t>
            </w:r>
            <w:r w:rsidR="002C5597" w:rsidRPr="00ED3C47">
              <w:rPr>
                <w:rFonts w:ascii="Times New Roman" w:hAnsi="Times New Roman"/>
                <w:b/>
                <w:i/>
                <w:sz w:val="24"/>
                <w:szCs w:val="24"/>
                <w:lang w:val="en-US"/>
              </w:rPr>
              <w:t>A</w:t>
            </w:r>
          </w:p>
        </w:tc>
      </w:tr>
      <w:tr w:rsidR="002C5597"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обрада</w:t>
            </w:r>
          </w:p>
        </w:tc>
      </w:tr>
      <w:tr w:rsidR="002C5597"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фронтални, групни, индивидуални</w:t>
            </w:r>
          </w:p>
        </w:tc>
      </w:tr>
      <w:tr w:rsidR="002C5597"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w:t>
            </w:r>
          </w:p>
        </w:tc>
      </w:tr>
      <w:tr w:rsidR="002C5597"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2C5597"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2C5597" w:rsidRPr="00ED3C47" w:rsidRDefault="00ED3C47" w:rsidP="00296ACE">
            <w:pPr>
              <w:rPr>
                <w:rFonts w:ascii="Times New Roman" w:hAnsi="Times New Roman"/>
                <w:b/>
                <w:sz w:val="24"/>
                <w:szCs w:val="24"/>
                <w:lang w:val="sr-Cyrl-CS"/>
              </w:rPr>
            </w:pPr>
            <w:r w:rsidRPr="00ED3C47">
              <w:rPr>
                <w:rFonts w:ascii="Times New Roman" w:hAnsi="Times New Roman"/>
                <w:b/>
                <w:sz w:val="24"/>
                <w:szCs w:val="24"/>
                <w:lang w:val="sr-Cyrl-CS"/>
              </w:rPr>
              <w:t xml:space="preserve">Однос према различитим професијама и сагледавање сопствених жеља и могућности. </w:t>
            </w:r>
          </w:p>
        </w:tc>
      </w:tr>
      <w:tr w:rsidR="002C5597"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Радна свеска, </w:t>
            </w:r>
            <w:r w:rsidRPr="00ED3C47">
              <w:rPr>
                <w:rFonts w:ascii="Times New Roman" w:hAnsi="Times New Roman"/>
                <w:b/>
                <w:sz w:val="24"/>
                <w:szCs w:val="24"/>
              </w:rPr>
              <w:t xml:space="preserve">CD, </w:t>
            </w:r>
            <w:r w:rsidRPr="00ED3C47">
              <w:rPr>
                <w:rFonts w:ascii="Times New Roman" w:hAnsi="Times New Roman"/>
                <w:b/>
                <w:sz w:val="24"/>
                <w:szCs w:val="24"/>
                <w:lang w:val="sr-Cyrl-CS"/>
              </w:rPr>
              <w:t xml:space="preserve">табла, креда, додатна визуелна средства (поред постојећих у Уџбенику) за увођење лексике: фотографије, часописи, информације са интернета и др. </w:t>
            </w:r>
          </w:p>
        </w:tc>
      </w:tr>
      <w:tr w:rsidR="002C5597"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eastAsia="en-US"/>
              </w:rPr>
              <w:t xml:space="preserve">Припрема матeријала </w:t>
            </w:r>
            <w:r w:rsidRPr="00ED3C47">
              <w:rPr>
                <w:rFonts w:ascii="Times New Roman" w:hAnsi="Times New Roman"/>
                <w:b/>
                <w:sz w:val="24"/>
                <w:szCs w:val="24"/>
                <w:lang w:val="sr-Cyrl-CS" w:eastAsia="en-US"/>
              </w:rPr>
              <w:t>за увођење нове лекције</w:t>
            </w:r>
            <w:r w:rsidRPr="00ED3C47">
              <w:rPr>
                <w:rFonts w:ascii="Times New Roman" w:hAnsi="Times New Roman"/>
                <w:b/>
                <w:sz w:val="24"/>
                <w:szCs w:val="24"/>
                <w:lang w:eastAsia="en-US"/>
              </w:rPr>
              <w:t>, организација часа, праћење рада ученика и кориговање.</w:t>
            </w:r>
            <w:r w:rsidRPr="00ED3C47">
              <w:rPr>
                <w:rFonts w:ascii="Times New Roman" w:hAnsi="Times New Roman"/>
                <w:b/>
                <w:sz w:val="24"/>
                <w:szCs w:val="24"/>
              </w:rPr>
              <w:t xml:space="preserve"> Праћење и исправка домаћих задатака </w:t>
            </w:r>
            <w:r w:rsidRPr="00ED3C47">
              <w:rPr>
                <w:rFonts w:ascii="Times New Roman" w:hAnsi="Times New Roman"/>
                <w:b/>
                <w:sz w:val="24"/>
                <w:szCs w:val="24"/>
                <w:lang w:val="sr-Cyrl-CS"/>
              </w:rPr>
              <w:t>и давање упутстава за израду пројекта.</w:t>
            </w:r>
          </w:p>
        </w:tc>
      </w:tr>
      <w:tr w:rsidR="002C5597"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eastAsia="en-US"/>
              </w:rPr>
              <w:t xml:space="preserve">Слуша, реагује, одговара, </w:t>
            </w:r>
            <w:r w:rsidRPr="00ED3C47">
              <w:rPr>
                <w:rFonts w:ascii="Times New Roman" w:hAnsi="Times New Roman"/>
                <w:b/>
                <w:sz w:val="24"/>
                <w:szCs w:val="24"/>
                <w:lang w:val="sr-Cyrl-CS" w:eastAsia="en-US"/>
              </w:rPr>
              <w:t xml:space="preserve">активно </w:t>
            </w:r>
            <w:r w:rsidRPr="00ED3C47">
              <w:rPr>
                <w:rFonts w:ascii="Times New Roman" w:hAnsi="Times New Roman"/>
                <w:b/>
                <w:sz w:val="24"/>
                <w:szCs w:val="24"/>
                <w:lang w:eastAsia="en-US"/>
              </w:rPr>
              <w:t xml:space="preserve">учествује, приликом читања труди се да подражава изворне говорнике које чује на CD-у у циљу усвајања фонолошког система енглеског језика </w:t>
            </w:r>
            <w:r w:rsidRPr="00ED3C47">
              <w:rPr>
                <w:rFonts w:ascii="Times New Roman" w:hAnsi="Times New Roman"/>
                <w:b/>
                <w:sz w:val="24"/>
                <w:szCs w:val="24"/>
                <w:lang w:val="sr-Cyrl-CS" w:eastAsia="en-US"/>
              </w:rPr>
              <w:t>и правилног изговора</w:t>
            </w:r>
            <w:r w:rsidRPr="00ED3C47">
              <w:rPr>
                <w:rFonts w:ascii="Times New Roman" w:hAnsi="Times New Roman"/>
                <w:b/>
                <w:sz w:val="24"/>
                <w:szCs w:val="24"/>
                <w:lang w:eastAsia="en-US"/>
              </w:rPr>
              <w:t>.</w:t>
            </w:r>
            <w:r w:rsidRPr="00ED3C47">
              <w:rPr>
                <w:rFonts w:ascii="Times New Roman" w:hAnsi="Times New Roman"/>
                <w:b/>
                <w:sz w:val="24"/>
                <w:szCs w:val="24"/>
                <w:lang w:val="sr-Cyrl-CS"/>
              </w:rPr>
              <w:t xml:space="preserve"> </w:t>
            </w:r>
          </w:p>
        </w:tc>
      </w:tr>
      <w:tr w:rsidR="002C5597" w:rsidRPr="00ED3C47">
        <w:trPr>
          <w:trHeight w:val="525"/>
        </w:trPr>
        <w:tc>
          <w:tcPr>
            <w:tcW w:w="3420" w:type="dxa"/>
            <w:tcBorders>
              <w:top w:val="single" w:sz="4" w:space="0" w:color="auto"/>
              <w:left w:val="double" w:sz="12" w:space="0" w:color="auto"/>
              <w:bottom w:val="nil"/>
              <w:right w:val="single" w:sz="4"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2C5597" w:rsidRPr="00ED3C47" w:rsidRDefault="002C5597" w:rsidP="00296ACE">
            <w:pPr>
              <w:rPr>
                <w:rFonts w:ascii="Times New Roman" w:hAnsi="Times New Roman"/>
                <w:sz w:val="24"/>
                <w:szCs w:val="24"/>
                <w:lang w:val="sr-Cyrl-CS"/>
              </w:rPr>
            </w:pPr>
          </w:p>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2C5597" w:rsidRPr="00ED3C47" w:rsidRDefault="008D075F" w:rsidP="00296ACE">
            <w:pPr>
              <w:pStyle w:val="Normal2"/>
              <w:widowControl/>
              <w:spacing w:after="64" w:line="240" w:lineRule="auto"/>
              <w:jc w:val="left"/>
              <w:rPr>
                <w:rFonts w:cs="Times New Roman"/>
                <w:color w:val="auto"/>
                <w:sz w:val="24"/>
                <w:szCs w:val="24"/>
              </w:rPr>
            </w:pPr>
            <w:r>
              <w:rPr>
                <w:rFonts w:cs="Times New Roman"/>
                <w:b/>
                <w:color w:val="auto"/>
                <w:sz w:val="24"/>
                <w:szCs w:val="24"/>
              </w:rPr>
              <w:t xml:space="preserve">Увођење лексике везане за различите професије и жеље ученика. Обнављање заменица. Вокабулар везан за професије. </w:t>
            </w:r>
          </w:p>
        </w:tc>
      </w:tr>
      <w:tr w:rsidR="002C5597" w:rsidRPr="00ED3C47">
        <w:trPr>
          <w:trHeight w:val="364"/>
        </w:trPr>
        <w:tc>
          <w:tcPr>
            <w:tcW w:w="3420" w:type="dxa"/>
            <w:tcBorders>
              <w:top w:val="nil"/>
              <w:left w:val="double" w:sz="12" w:space="0" w:color="auto"/>
              <w:bottom w:val="single" w:sz="4" w:space="0" w:color="auto"/>
              <w:right w:val="single" w:sz="4" w:space="0" w:color="auto"/>
            </w:tcBorders>
          </w:tcPr>
          <w:p w:rsidR="002C5597" w:rsidRPr="00ED3C47" w:rsidRDefault="00ED3C47" w:rsidP="00296ACE">
            <w:pPr>
              <w:jc w:val="center"/>
              <w:rPr>
                <w:rFonts w:ascii="Times New Roman" w:hAnsi="Times New Roman"/>
                <w:b/>
                <w:sz w:val="24"/>
                <w:szCs w:val="24"/>
              </w:rPr>
            </w:pPr>
            <w:r w:rsidRPr="00ED3C47">
              <w:rPr>
                <w:rFonts w:ascii="Times New Roman" w:hAnsi="Times New Roman"/>
                <w:b/>
                <w:sz w:val="24"/>
                <w:szCs w:val="24"/>
                <w:lang w:val="sr-Cyrl-CS"/>
              </w:rPr>
              <w:t>6</w:t>
            </w:r>
            <w:r w:rsidR="002C5597" w:rsidRPr="00ED3C47">
              <w:rPr>
                <w:rFonts w:ascii="Times New Roman" w:hAnsi="Times New Roman"/>
                <w:b/>
                <w:sz w:val="24"/>
                <w:szCs w:val="24"/>
                <w:lang w:val="sr-Cyrl-CS"/>
              </w:rPr>
              <w:t>1.</w:t>
            </w:r>
          </w:p>
        </w:tc>
        <w:tc>
          <w:tcPr>
            <w:tcW w:w="0" w:type="auto"/>
            <w:vMerge/>
            <w:tcBorders>
              <w:top w:val="single" w:sz="4" w:space="0" w:color="auto"/>
              <w:left w:val="single" w:sz="4" w:space="0" w:color="auto"/>
              <w:bottom w:val="single" w:sz="4" w:space="0" w:color="auto"/>
              <w:right w:val="single" w:sz="2" w:space="0" w:color="auto"/>
            </w:tcBorders>
            <w:vAlign w:val="center"/>
          </w:tcPr>
          <w:p w:rsidR="002C5597" w:rsidRPr="00ED3C47" w:rsidRDefault="002C5597" w:rsidP="00296ACE">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2C5597" w:rsidRPr="00ED3C47" w:rsidRDefault="002C5597" w:rsidP="00296ACE">
            <w:pPr>
              <w:rPr>
                <w:rFonts w:ascii="Times New Roman" w:hAnsi="Times New Roman"/>
                <w:sz w:val="24"/>
                <w:szCs w:val="24"/>
                <w:lang w:val="sr-Cyrl-CS" w:eastAsia="en-US"/>
              </w:rPr>
            </w:pPr>
          </w:p>
        </w:tc>
      </w:tr>
      <w:tr w:rsidR="002C5597"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2C5597" w:rsidRPr="00ED3C47" w:rsidRDefault="002C5597" w:rsidP="00296ACE">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2C5597"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2C5597" w:rsidRPr="00ED3C47" w:rsidRDefault="002C5597" w:rsidP="00296ACE">
            <w:pPr>
              <w:jc w:val="center"/>
              <w:rPr>
                <w:rFonts w:ascii="Times New Roman" w:hAnsi="Times New Roman"/>
                <w:sz w:val="24"/>
                <w:szCs w:val="24"/>
                <w:lang w:val="sr-Cyrl-CS"/>
              </w:rPr>
            </w:pPr>
          </w:p>
          <w:p w:rsidR="002C5597" w:rsidRPr="00ED3C47" w:rsidRDefault="002C5597" w:rsidP="00296ACE">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1A53C5" w:rsidRPr="00ED3C47" w:rsidRDefault="001A53C5" w:rsidP="001A53C5">
            <w:pPr>
              <w:ind w:left="360"/>
              <w:rPr>
                <w:rFonts w:ascii="Times New Roman" w:hAnsi="Times New Roman"/>
                <w:b/>
                <w:sz w:val="24"/>
                <w:szCs w:val="24"/>
                <w:lang w:val="sr-Cyrl-CS"/>
              </w:rPr>
            </w:pPr>
            <w:r w:rsidRPr="00ED3C47">
              <w:rPr>
                <w:rFonts w:ascii="Times New Roman" w:hAnsi="Times New Roman"/>
                <w:b/>
                <w:sz w:val="24"/>
                <w:szCs w:val="24"/>
                <w:lang w:val="sr-Cyrl-CS"/>
              </w:rPr>
              <w:t>61. ШКОЛСКИ ЧАС</w:t>
            </w:r>
          </w:p>
          <w:p w:rsidR="001A53C5" w:rsidRPr="00ED3C47" w:rsidRDefault="001A53C5" w:rsidP="001A53C5">
            <w:pPr>
              <w:ind w:left="360"/>
              <w:rPr>
                <w:rFonts w:ascii="Times New Roman" w:hAnsi="Times New Roman"/>
                <w:b/>
                <w:sz w:val="24"/>
                <w:szCs w:val="24"/>
                <w:lang w:val="sr-Cyrl-CS"/>
              </w:rPr>
            </w:pPr>
            <w:r w:rsidRPr="00ED3C47">
              <w:rPr>
                <w:rFonts w:ascii="Times New Roman" w:hAnsi="Times New Roman"/>
                <w:b/>
                <w:sz w:val="24"/>
                <w:szCs w:val="24"/>
                <w:lang w:val="sr-Cyrl-CS"/>
              </w:rPr>
              <w:t xml:space="preserve">10. ЛЕКЦИЈА / ДЕО А </w:t>
            </w:r>
          </w:p>
          <w:p w:rsidR="001A53C5" w:rsidRPr="00ED3C47" w:rsidRDefault="001A53C5" w:rsidP="001A53C5">
            <w:pPr>
              <w:rPr>
                <w:rFonts w:ascii="Times New Roman" w:hAnsi="Times New Roman"/>
                <w:sz w:val="24"/>
                <w:szCs w:val="24"/>
                <w:lang w:val="sr-Cyrl-CS"/>
              </w:rPr>
            </w:pPr>
          </w:p>
          <w:p w:rsidR="001A53C5" w:rsidRPr="00ED3C47" w:rsidRDefault="001A53C5" w:rsidP="001A53C5">
            <w:pPr>
              <w:numPr>
                <w:ilvl w:val="0"/>
                <w:numId w:val="30"/>
              </w:numPr>
              <w:rPr>
                <w:rFonts w:ascii="Times New Roman" w:hAnsi="Times New Roman"/>
                <w:i/>
                <w:sz w:val="24"/>
                <w:szCs w:val="24"/>
                <w:lang w:val="en-GB"/>
              </w:rPr>
            </w:pPr>
            <w:r w:rsidRPr="00ED3C47">
              <w:rPr>
                <w:rFonts w:ascii="Times New Roman" w:hAnsi="Times New Roman"/>
                <w:b/>
                <w:i/>
                <w:sz w:val="24"/>
                <w:szCs w:val="24"/>
                <w:lang w:val="en-US"/>
              </w:rPr>
              <w:t>LEAD-IN</w:t>
            </w:r>
            <w:r w:rsidRPr="00ED3C47">
              <w:rPr>
                <w:rFonts w:ascii="Times New Roman" w:hAnsi="Times New Roman"/>
                <w:b/>
                <w:sz w:val="24"/>
                <w:szCs w:val="24"/>
                <w:lang w:val="sr-Cyrl-CS"/>
              </w:rPr>
              <w:t>:</w:t>
            </w:r>
            <w:r w:rsidR="008D075F">
              <w:rPr>
                <w:rFonts w:ascii="Times New Roman" w:hAnsi="Times New Roman"/>
                <w:sz w:val="24"/>
                <w:szCs w:val="24"/>
                <w:lang w:val="sr-Cyrl-CS"/>
              </w:rPr>
              <w:t xml:space="preserve"> Т</w:t>
            </w:r>
            <w:r w:rsidRPr="00ED3C47">
              <w:rPr>
                <w:rFonts w:ascii="Times New Roman" w:hAnsi="Times New Roman"/>
                <w:sz w:val="24"/>
                <w:szCs w:val="24"/>
                <w:lang w:val="sr-Cyrl-CS"/>
              </w:rPr>
              <w:t xml:space="preserve">ему </w:t>
            </w:r>
            <w:r w:rsidR="008D075F">
              <w:rPr>
                <w:rFonts w:ascii="Times New Roman" w:hAnsi="Times New Roman"/>
                <w:sz w:val="24"/>
                <w:szCs w:val="24"/>
                <w:lang w:val="sr-Cyrl-CS"/>
              </w:rPr>
              <w:t xml:space="preserve">треба увести </w:t>
            </w:r>
            <w:r w:rsidRPr="00ED3C47">
              <w:rPr>
                <w:rFonts w:ascii="Times New Roman" w:hAnsi="Times New Roman"/>
                <w:sz w:val="24"/>
                <w:szCs w:val="24"/>
                <w:lang w:val="sr-Cyrl-CS"/>
              </w:rPr>
              <w:t xml:space="preserve">кроз разговор о различитим професијама и жељама ученика када је у питању одабир средње школе и, евентуално, будуће професије. Да ли су неки од ученика икада радили неки посао како би зарадили за џепарац? Колико је то уобичајено у нашој земљи? Које професије су популарне у данашње време и зашто? Које професије су практично нестале захваљујући другачијем начину живота и развоју технологије (на пример фотограф)? </w:t>
            </w:r>
            <w:r w:rsidRPr="00ED3C47">
              <w:rPr>
                <w:rFonts w:ascii="Times New Roman" w:hAnsi="Times New Roman"/>
                <w:i/>
                <w:sz w:val="24"/>
                <w:szCs w:val="24"/>
              </w:rPr>
              <w:t>What kind of profession would you like to choose one day? What is important for you when it comes to choosing a profession? What do your parents do for a living? What professions are popular nowadays? Why? Does a profession have to suit one’s personality? Have you ever done a summer job? What kind of job was it? What do you think of working during summer to earn some pocket money?</w:t>
            </w:r>
          </w:p>
          <w:p w:rsidR="00ED3C47" w:rsidRDefault="00ED3C47" w:rsidP="00ED3C47">
            <w:pPr>
              <w:jc w:val="center"/>
              <w:rPr>
                <w:rFonts w:ascii="Times New Roman" w:hAnsi="Times New Roman"/>
                <w:sz w:val="24"/>
                <w:szCs w:val="24"/>
                <w:lang w:val="sr-Cyrl-CS"/>
              </w:rPr>
            </w:pPr>
          </w:p>
          <w:p w:rsidR="00ED3C47" w:rsidRDefault="00ED3C47" w:rsidP="00ED3C47">
            <w:pPr>
              <w:jc w:val="center"/>
              <w:rPr>
                <w:rFonts w:ascii="Times New Roman" w:hAnsi="Times New Roman"/>
                <w:b/>
                <w:sz w:val="24"/>
                <w:szCs w:val="24"/>
                <w:u w:val="single"/>
                <w:lang w:val="sr-Cyrl-CS"/>
              </w:rPr>
            </w:pPr>
            <w:r>
              <w:rPr>
                <w:rFonts w:ascii="Times New Roman" w:hAnsi="Times New Roman"/>
                <w:b/>
                <w:sz w:val="24"/>
                <w:szCs w:val="24"/>
                <w:u w:val="single"/>
                <w:lang w:val="sr-Cyrl-CS"/>
              </w:rPr>
              <w:t>Главни део часа</w:t>
            </w:r>
          </w:p>
          <w:p w:rsidR="00ED3C47" w:rsidRPr="00ED3C47" w:rsidRDefault="00ED3C47" w:rsidP="00ED3C47">
            <w:pPr>
              <w:rPr>
                <w:rFonts w:ascii="Times New Roman" w:hAnsi="Times New Roman"/>
                <w:b/>
                <w:i/>
                <w:sz w:val="24"/>
                <w:szCs w:val="24"/>
                <w:lang w:val="sr-Cyrl-CS"/>
              </w:rPr>
            </w:pPr>
          </w:p>
          <w:p w:rsidR="001A53C5" w:rsidRPr="00ED3C47" w:rsidRDefault="001A53C5" w:rsidP="001A53C5">
            <w:pPr>
              <w:numPr>
                <w:ilvl w:val="0"/>
                <w:numId w:val="1"/>
              </w:numPr>
              <w:rPr>
                <w:rFonts w:ascii="Times New Roman" w:hAnsi="Times New Roman"/>
                <w:b/>
                <w:sz w:val="24"/>
                <w:szCs w:val="24"/>
                <w:lang w:val="en-US"/>
              </w:rPr>
            </w:pPr>
            <w:r w:rsidRPr="00ED3C47">
              <w:rPr>
                <w:rFonts w:ascii="Times New Roman" w:hAnsi="Times New Roman"/>
                <w:b/>
                <w:sz w:val="24"/>
                <w:szCs w:val="24"/>
              </w:rPr>
              <w:sym w:font="Webdings" w:char="00B3"/>
            </w:r>
            <w:r w:rsidRPr="00ED3C47">
              <w:rPr>
                <w:rFonts w:ascii="Times New Roman" w:hAnsi="Times New Roman"/>
                <w:b/>
                <w:sz w:val="24"/>
                <w:szCs w:val="24"/>
              </w:rPr>
              <w:t xml:space="preserve"> </w:t>
            </w:r>
            <w:r w:rsidRPr="00ED3C47">
              <w:rPr>
                <w:rFonts w:ascii="Times New Roman" w:hAnsi="Times New Roman"/>
                <w:b/>
                <w:i/>
                <w:sz w:val="24"/>
                <w:szCs w:val="24"/>
              </w:rPr>
              <w:t>Listen and read</w:t>
            </w:r>
            <w:r w:rsidRPr="00ED3C47">
              <w:rPr>
                <w:rFonts w:ascii="Times New Roman" w:hAnsi="Times New Roman"/>
                <w:b/>
                <w:sz w:val="24"/>
                <w:szCs w:val="24"/>
              </w:rPr>
              <w:t>: WHAT WOULD YOU LIKE TO BECOME?</w:t>
            </w:r>
          </w:p>
          <w:p w:rsidR="001A53C5" w:rsidRPr="00ED3C47" w:rsidRDefault="008D075F" w:rsidP="001A53C5">
            <w:pPr>
              <w:ind w:left="349"/>
              <w:rPr>
                <w:rFonts w:ascii="Times New Roman" w:hAnsi="Times New Roman"/>
                <w:b/>
                <w:i/>
                <w:sz w:val="24"/>
                <w:szCs w:val="24"/>
                <w:lang w:val="sr-Cyrl-CS"/>
              </w:rPr>
            </w:pPr>
            <w:r>
              <w:rPr>
                <w:rFonts w:ascii="Times New Roman" w:hAnsi="Times New Roman"/>
                <w:sz w:val="24"/>
                <w:szCs w:val="24"/>
                <w:lang w:val="sr-Cyrl-CS"/>
              </w:rPr>
              <w:t>Одслушати</w:t>
            </w:r>
            <w:r w:rsidR="001A53C5" w:rsidRPr="00ED3C47">
              <w:rPr>
                <w:rFonts w:ascii="Times New Roman" w:hAnsi="Times New Roman"/>
                <w:sz w:val="24"/>
                <w:szCs w:val="24"/>
                <w:lang w:val="sr-Cyrl-CS"/>
              </w:rPr>
              <w:t xml:space="preserve"> </w:t>
            </w:r>
            <w:r>
              <w:rPr>
                <w:rFonts w:ascii="Times New Roman" w:hAnsi="Times New Roman"/>
                <w:sz w:val="24"/>
                <w:szCs w:val="24"/>
                <w:lang w:val="sr-Cyrl-CS"/>
              </w:rPr>
              <w:t>текст са СD-а, а затим одабрати</w:t>
            </w:r>
            <w:r w:rsidR="001A53C5" w:rsidRPr="00ED3C47">
              <w:rPr>
                <w:rFonts w:ascii="Times New Roman" w:hAnsi="Times New Roman"/>
                <w:sz w:val="24"/>
                <w:szCs w:val="24"/>
                <w:lang w:val="sr-Cyrl-CS"/>
              </w:rPr>
              <w:t xml:space="preserve"> неколико ученика да га прочитају. Обратит</w:t>
            </w:r>
            <w:r>
              <w:rPr>
                <w:rFonts w:ascii="Times New Roman" w:hAnsi="Times New Roman"/>
                <w:sz w:val="24"/>
                <w:szCs w:val="24"/>
                <w:lang w:val="sr-Cyrl-CS"/>
              </w:rPr>
              <w:t xml:space="preserve">и пажњу на изговор и мотивисати </w:t>
            </w:r>
            <w:r w:rsidR="001A53C5" w:rsidRPr="00ED3C47">
              <w:rPr>
                <w:rFonts w:ascii="Times New Roman" w:hAnsi="Times New Roman"/>
                <w:sz w:val="24"/>
                <w:szCs w:val="24"/>
                <w:lang w:val="sr-Cyrl-CS"/>
              </w:rPr>
              <w:t xml:space="preserve">их да подражавају интонацију изворних говорника које чују са СD-а. </w:t>
            </w:r>
          </w:p>
          <w:p w:rsidR="001A53C5" w:rsidRPr="00ED3C47" w:rsidRDefault="001A53C5" w:rsidP="001A53C5">
            <w:pPr>
              <w:numPr>
                <w:ilvl w:val="0"/>
                <w:numId w:val="3"/>
              </w:numPr>
              <w:rPr>
                <w:rFonts w:ascii="Times New Roman" w:hAnsi="Times New Roman"/>
                <w:b/>
                <w:i/>
                <w:sz w:val="24"/>
                <w:szCs w:val="24"/>
                <w:lang w:val="sr-Cyrl-CS"/>
              </w:rPr>
            </w:pPr>
            <w:r w:rsidRPr="00ED3C47">
              <w:rPr>
                <w:rFonts w:ascii="Times New Roman" w:hAnsi="Times New Roman"/>
                <w:b/>
                <w:i/>
                <w:sz w:val="24"/>
                <w:szCs w:val="24"/>
              </w:rPr>
              <w:t>CHECK</w:t>
            </w:r>
            <w:r w:rsidRPr="00ED3C47">
              <w:rPr>
                <w:rFonts w:ascii="Times New Roman" w:hAnsi="Times New Roman"/>
                <w:b/>
                <w:i/>
                <w:sz w:val="24"/>
                <w:szCs w:val="24"/>
                <w:lang w:val="sr-Cyrl-CS"/>
              </w:rPr>
              <w:t xml:space="preserve">: </w:t>
            </w:r>
            <w:r w:rsidR="008D075F">
              <w:rPr>
                <w:rFonts w:ascii="Times New Roman" w:hAnsi="Times New Roman"/>
                <w:sz w:val="24"/>
                <w:szCs w:val="24"/>
                <w:lang w:val="sr-Cyrl-CS"/>
              </w:rPr>
              <w:t>Проверити</w:t>
            </w:r>
            <w:r w:rsidRPr="00ED3C47">
              <w:rPr>
                <w:rFonts w:ascii="Times New Roman" w:hAnsi="Times New Roman"/>
                <w:sz w:val="24"/>
                <w:szCs w:val="24"/>
                <w:lang w:val="sr-Cyrl-CS"/>
              </w:rPr>
              <w:t xml:space="preserve"> колико су учен</w:t>
            </w:r>
            <w:r w:rsidR="008D075F">
              <w:rPr>
                <w:rFonts w:ascii="Times New Roman" w:hAnsi="Times New Roman"/>
                <w:sz w:val="24"/>
                <w:szCs w:val="24"/>
                <w:lang w:val="sr-Cyrl-CS"/>
              </w:rPr>
              <w:t>ици разумели текст. Инсистирати</w:t>
            </w:r>
            <w:r w:rsidRPr="00ED3C47">
              <w:rPr>
                <w:rFonts w:ascii="Times New Roman" w:hAnsi="Times New Roman"/>
                <w:sz w:val="24"/>
                <w:szCs w:val="24"/>
                <w:lang w:val="sr-Cyrl-CS"/>
              </w:rPr>
              <w:t xml:space="preserve"> на одговор</w:t>
            </w:r>
            <w:r w:rsidR="008D075F">
              <w:rPr>
                <w:rFonts w:ascii="Times New Roman" w:hAnsi="Times New Roman"/>
                <w:sz w:val="24"/>
                <w:szCs w:val="24"/>
                <w:lang w:val="sr-Cyrl-CS"/>
              </w:rPr>
              <w:t>има целом реченицом. Поставити</w:t>
            </w:r>
            <w:r w:rsidRPr="00ED3C47">
              <w:rPr>
                <w:rFonts w:ascii="Times New Roman" w:hAnsi="Times New Roman"/>
                <w:sz w:val="24"/>
                <w:szCs w:val="24"/>
                <w:lang w:val="sr-Cyrl-CS"/>
              </w:rPr>
              <w:t xml:space="preserve"> додатна питања. </w:t>
            </w:r>
          </w:p>
          <w:p w:rsidR="001A53C5" w:rsidRPr="00ED3C47" w:rsidRDefault="001A53C5" w:rsidP="001A53C5">
            <w:pPr>
              <w:numPr>
                <w:ilvl w:val="0"/>
                <w:numId w:val="3"/>
              </w:numPr>
              <w:rPr>
                <w:rFonts w:ascii="Times New Roman" w:hAnsi="Times New Roman"/>
                <w:b/>
                <w:i/>
                <w:sz w:val="24"/>
                <w:szCs w:val="24"/>
                <w:lang w:val="sr-Cyrl-CS"/>
              </w:rPr>
            </w:pPr>
            <w:r w:rsidRPr="00ED3C47">
              <w:rPr>
                <w:rFonts w:ascii="Times New Roman" w:hAnsi="Times New Roman"/>
                <w:b/>
                <w:i/>
                <w:sz w:val="24"/>
                <w:szCs w:val="24"/>
              </w:rPr>
              <w:t>HOMEWORK:</w:t>
            </w:r>
            <w:r w:rsidRPr="00ED3C47">
              <w:rPr>
                <w:rFonts w:ascii="Times New Roman" w:hAnsi="Times New Roman"/>
                <w:sz w:val="24"/>
                <w:szCs w:val="24"/>
              </w:rPr>
              <w:t xml:space="preserve"> </w:t>
            </w:r>
            <w:r w:rsidRPr="00ED3C47">
              <w:rPr>
                <w:rFonts w:ascii="Times New Roman" w:hAnsi="Times New Roman"/>
                <w:sz w:val="24"/>
                <w:szCs w:val="24"/>
                <w:lang w:val="sr-Cyrl-CS"/>
              </w:rPr>
              <w:t>Ово вежбање</w:t>
            </w:r>
            <w:r w:rsidR="008D075F">
              <w:rPr>
                <w:rFonts w:ascii="Times New Roman" w:hAnsi="Times New Roman"/>
                <w:sz w:val="24"/>
                <w:szCs w:val="24"/>
                <w:lang w:val="sr-Cyrl-CS"/>
              </w:rPr>
              <w:t xml:space="preserve"> треба задати</w:t>
            </w:r>
            <w:r w:rsidRPr="00ED3C47">
              <w:rPr>
                <w:rFonts w:ascii="Times New Roman" w:hAnsi="Times New Roman"/>
                <w:sz w:val="24"/>
                <w:szCs w:val="24"/>
                <w:lang w:val="sr-Cyrl-CS"/>
              </w:rPr>
              <w:t xml:space="preserve"> за </w:t>
            </w:r>
            <w:r w:rsidRPr="00ED3C47">
              <w:rPr>
                <w:rFonts w:ascii="Times New Roman" w:hAnsi="Times New Roman"/>
                <w:sz w:val="24"/>
                <w:szCs w:val="24"/>
                <w:u w:val="single"/>
                <w:lang w:val="sr-Cyrl-CS"/>
              </w:rPr>
              <w:t>домаћи задатак</w:t>
            </w:r>
            <w:r w:rsidRPr="00ED3C47">
              <w:rPr>
                <w:rFonts w:ascii="Times New Roman" w:hAnsi="Times New Roman"/>
                <w:sz w:val="24"/>
                <w:szCs w:val="24"/>
                <w:lang w:val="sr-Cyrl-CS"/>
              </w:rPr>
              <w:t>.</w:t>
            </w:r>
          </w:p>
          <w:p w:rsidR="001A53C5" w:rsidRPr="00ED3C47" w:rsidRDefault="001A53C5" w:rsidP="001A53C5">
            <w:pPr>
              <w:numPr>
                <w:ilvl w:val="0"/>
                <w:numId w:val="4"/>
              </w:numPr>
              <w:tabs>
                <w:tab w:val="num" w:pos="360"/>
              </w:tabs>
              <w:ind w:left="360"/>
              <w:rPr>
                <w:rFonts w:ascii="Times New Roman" w:hAnsi="Times New Roman"/>
                <w:sz w:val="24"/>
                <w:szCs w:val="24"/>
                <w:lang w:val="sr-Cyrl-CS"/>
              </w:rPr>
            </w:pPr>
            <w:r w:rsidRPr="00ED3C47">
              <w:rPr>
                <w:rFonts w:ascii="Times New Roman" w:hAnsi="Times New Roman"/>
                <w:b/>
                <w:i/>
                <w:sz w:val="24"/>
                <w:szCs w:val="24"/>
                <w:lang w:val="it-IT"/>
              </w:rPr>
              <w:t>PROJECT TIME</w:t>
            </w:r>
            <w:r w:rsidRPr="00ED3C47">
              <w:rPr>
                <w:rFonts w:ascii="Times New Roman" w:hAnsi="Times New Roman"/>
                <w:b/>
                <w:i/>
                <w:sz w:val="24"/>
                <w:szCs w:val="24"/>
                <w:lang w:val="sr-Cyrl-CS"/>
              </w:rPr>
              <w:t xml:space="preserve">: </w:t>
            </w:r>
            <w:r w:rsidRPr="00ED3C47">
              <w:rPr>
                <w:rFonts w:ascii="Times New Roman" w:hAnsi="Times New Roman"/>
                <w:sz w:val="24"/>
                <w:szCs w:val="24"/>
                <w:lang w:val="sr-Cyrl-CS"/>
              </w:rPr>
              <w:t>За домаћи</w:t>
            </w:r>
            <w:r w:rsidR="008D075F">
              <w:rPr>
                <w:rFonts w:ascii="Times New Roman" w:hAnsi="Times New Roman"/>
                <w:sz w:val="24"/>
                <w:szCs w:val="24"/>
                <w:lang w:val="sr-Cyrl-CS"/>
              </w:rPr>
              <w:t xml:space="preserve"> задатак </w:t>
            </w:r>
            <w:r w:rsidR="00DC0ECC">
              <w:rPr>
                <w:rFonts w:ascii="Times New Roman" w:hAnsi="Times New Roman"/>
                <w:sz w:val="24"/>
                <w:szCs w:val="24"/>
                <w:lang w:val="sr-Cyrl-CS"/>
              </w:rPr>
              <w:t xml:space="preserve">треба </w:t>
            </w:r>
            <w:r w:rsidR="008D075F">
              <w:rPr>
                <w:rFonts w:ascii="Times New Roman" w:hAnsi="Times New Roman"/>
                <w:sz w:val="24"/>
                <w:szCs w:val="24"/>
                <w:lang w:val="sr-Cyrl-CS"/>
              </w:rPr>
              <w:t>задати</w:t>
            </w:r>
            <w:r w:rsidRPr="00ED3C47">
              <w:rPr>
                <w:rFonts w:ascii="Times New Roman" w:hAnsi="Times New Roman"/>
                <w:sz w:val="24"/>
                <w:szCs w:val="24"/>
                <w:lang w:val="sr-Cyrl-CS"/>
              </w:rPr>
              <w:t xml:space="preserve"> да донесу слике неких занимања и да направе списак професија које су тражене или популарне у данашње време.</w:t>
            </w:r>
          </w:p>
          <w:p w:rsidR="001A53C5" w:rsidRPr="00ED3C47" w:rsidRDefault="001A53C5" w:rsidP="001A53C5">
            <w:pPr>
              <w:numPr>
                <w:ilvl w:val="0"/>
                <w:numId w:val="4"/>
              </w:numPr>
              <w:tabs>
                <w:tab w:val="num" w:pos="360"/>
              </w:tabs>
              <w:ind w:left="360"/>
              <w:rPr>
                <w:rFonts w:ascii="Times New Roman" w:hAnsi="Times New Roman"/>
                <w:sz w:val="24"/>
                <w:szCs w:val="24"/>
                <w:lang w:val="sr-Cyrl-CS"/>
              </w:rPr>
            </w:pPr>
            <w:r w:rsidRPr="00ED3C47">
              <w:rPr>
                <w:rFonts w:ascii="Times New Roman" w:hAnsi="Times New Roman"/>
                <w:b/>
                <w:i/>
                <w:sz w:val="24"/>
                <w:szCs w:val="24"/>
                <w:lang w:val="en-US"/>
              </w:rPr>
              <w:t>WORKBOOK</w:t>
            </w:r>
          </w:p>
          <w:p w:rsidR="001A53C5" w:rsidRPr="00ED3C47" w:rsidRDefault="001A53C5" w:rsidP="001A53C5">
            <w:pPr>
              <w:ind w:left="360"/>
              <w:rPr>
                <w:rFonts w:ascii="Times New Roman" w:hAnsi="Times New Roman"/>
                <w:sz w:val="24"/>
                <w:szCs w:val="24"/>
                <w:lang w:val="sr-Cyrl-CS"/>
              </w:rPr>
            </w:pPr>
            <w:r w:rsidRPr="00ED3C47">
              <w:rPr>
                <w:rFonts w:ascii="Times New Roman" w:hAnsi="Times New Roman"/>
                <w:b/>
                <w:i/>
                <w:sz w:val="24"/>
                <w:szCs w:val="24"/>
                <w:lang w:val="en-US"/>
              </w:rPr>
              <w:t>Ex. 1</w:t>
            </w:r>
            <w:r w:rsidR="00DC0ECC">
              <w:rPr>
                <w:rFonts w:ascii="Times New Roman" w:hAnsi="Times New Roman"/>
                <w:b/>
                <w:i/>
                <w:sz w:val="24"/>
                <w:szCs w:val="24"/>
                <w:lang w:val="sr-Cyrl-CS"/>
              </w:rPr>
              <w:t xml:space="preserve"> </w:t>
            </w:r>
            <w:r w:rsidRPr="00ED3C47">
              <w:rPr>
                <w:rFonts w:ascii="Times New Roman" w:hAnsi="Times New Roman"/>
                <w:b/>
                <w:i/>
                <w:sz w:val="24"/>
                <w:szCs w:val="24"/>
                <w:lang w:val="en-US"/>
              </w:rPr>
              <w:t>/</w:t>
            </w:r>
            <w:r w:rsidR="00DC0ECC">
              <w:rPr>
                <w:rFonts w:ascii="Times New Roman" w:hAnsi="Times New Roman"/>
                <w:b/>
                <w:i/>
                <w:sz w:val="24"/>
                <w:szCs w:val="24"/>
                <w:lang w:val="sr-Cyrl-CS"/>
              </w:rPr>
              <w:t xml:space="preserve"> </w:t>
            </w:r>
            <w:r w:rsidRPr="00ED3C47">
              <w:rPr>
                <w:rFonts w:ascii="Times New Roman" w:hAnsi="Times New Roman"/>
                <w:b/>
                <w:i/>
                <w:sz w:val="24"/>
                <w:szCs w:val="24"/>
              </w:rPr>
              <w:t xml:space="preserve">Complete with the correct form of </w:t>
            </w:r>
            <w:r w:rsidRPr="009303F5">
              <w:rPr>
                <w:rFonts w:ascii="Times New Roman" w:hAnsi="Times New Roman"/>
                <w:b/>
                <w:i/>
                <w:sz w:val="24"/>
                <w:szCs w:val="24"/>
              </w:rPr>
              <w:t>the pronouns.</w:t>
            </w:r>
          </w:p>
          <w:p w:rsidR="001A53C5" w:rsidRPr="00ED3C47" w:rsidRDefault="001A53C5" w:rsidP="008D075F">
            <w:pPr>
              <w:ind w:left="360"/>
              <w:rPr>
                <w:rFonts w:ascii="Times New Roman" w:hAnsi="Times New Roman"/>
                <w:sz w:val="24"/>
                <w:szCs w:val="24"/>
                <w:lang w:val="sr-Cyrl-CS"/>
              </w:rPr>
            </w:pPr>
            <w:r w:rsidRPr="00ED3C47">
              <w:rPr>
                <w:rFonts w:ascii="Times New Roman" w:hAnsi="Times New Roman"/>
                <w:b/>
                <w:i/>
                <w:sz w:val="24"/>
                <w:szCs w:val="24"/>
              </w:rPr>
              <w:t>Ex. 2</w:t>
            </w:r>
            <w:r w:rsidR="00DC0ECC">
              <w:rPr>
                <w:rFonts w:ascii="Times New Roman" w:hAnsi="Times New Roman"/>
                <w:b/>
                <w:i/>
                <w:sz w:val="24"/>
                <w:szCs w:val="24"/>
                <w:lang w:val="sr-Cyrl-CS"/>
              </w:rPr>
              <w:t xml:space="preserve"> </w:t>
            </w:r>
            <w:r w:rsidRPr="00ED3C47">
              <w:rPr>
                <w:rFonts w:ascii="Times New Roman" w:hAnsi="Times New Roman"/>
                <w:b/>
                <w:i/>
                <w:sz w:val="24"/>
                <w:szCs w:val="24"/>
              </w:rPr>
              <w:t>/</w:t>
            </w:r>
            <w:r w:rsidR="00DC0ECC">
              <w:rPr>
                <w:rFonts w:ascii="Times New Roman" w:hAnsi="Times New Roman"/>
                <w:b/>
                <w:i/>
                <w:sz w:val="24"/>
                <w:szCs w:val="24"/>
                <w:lang w:val="sr-Cyrl-CS"/>
              </w:rPr>
              <w:t xml:space="preserve"> </w:t>
            </w:r>
            <w:r w:rsidRPr="00ED3C47">
              <w:rPr>
                <w:rFonts w:ascii="Times New Roman" w:hAnsi="Times New Roman"/>
                <w:b/>
                <w:i/>
                <w:sz w:val="24"/>
                <w:szCs w:val="24"/>
              </w:rPr>
              <w:t xml:space="preserve">Make the right match: </w:t>
            </w:r>
            <w:r w:rsidRPr="00ED3C47">
              <w:rPr>
                <w:rFonts w:ascii="Times New Roman" w:hAnsi="Times New Roman"/>
                <w:sz w:val="24"/>
                <w:szCs w:val="24"/>
                <w:lang w:val="sr-Cyrl-CS"/>
              </w:rPr>
              <w:t>Проширит</w:t>
            </w:r>
            <w:r w:rsidR="008D075F">
              <w:rPr>
                <w:rFonts w:ascii="Times New Roman" w:hAnsi="Times New Roman"/>
                <w:sz w:val="24"/>
                <w:szCs w:val="24"/>
                <w:lang w:val="sr-Cyrl-CS"/>
              </w:rPr>
              <w:t xml:space="preserve">и </w:t>
            </w:r>
            <w:r w:rsidRPr="00ED3C47">
              <w:rPr>
                <w:rFonts w:ascii="Times New Roman" w:hAnsi="Times New Roman"/>
                <w:sz w:val="24"/>
                <w:szCs w:val="24"/>
                <w:lang w:val="sr-Cyrl-CS"/>
              </w:rPr>
              <w:t>лексику ове лекције преко дефи</w:t>
            </w:r>
            <w:r w:rsidR="008D075F">
              <w:rPr>
                <w:rFonts w:ascii="Times New Roman" w:hAnsi="Times New Roman"/>
                <w:sz w:val="24"/>
                <w:szCs w:val="24"/>
                <w:lang w:val="sr-Cyrl-CS"/>
              </w:rPr>
              <w:t>ниција неких професија. Навести</w:t>
            </w:r>
            <w:r w:rsidRPr="00ED3C47">
              <w:rPr>
                <w:rFonts w:ascii="Times New Roman" w:hAnsi="Times New Roman"/>
                <w:sz w:val="24"/>
                <w:szCs w:val="24"/>
                <w:lang w:val="sr-Cyrl-CS"/>
              </w:rPr>
              <w:t xml:space="preserve"> још неки пример. Ле</w:t>
            </w:r>
            <w:r w:rsidR="008D075F">
              <w:rPr>
                <w:rFonts w:ascii="Times New Roman" w:hAnsi="Times New Roman"/>
                <w:sz w:val="24"/>
                <w:szCs w:val="24"/>
                <w:lang w:val="sr-Cyrl-CS"/>
              </w:rPr>
              <w:t>ксику везану за професије ученици могу</w:t>
            </w:r>
            <w:r w:rsidRPr="00ED3C47">
              <w:rPr>
                <w:rFonts w:ascii="Times New Roman" w:hAnsi="Times New Roman"/>
                <w:sz w:val="24"/>
                <w:szCs w:val="24"/>
                <w:lang w:val="sr-Cyrl-CS"/>
              </w:rPr>
              <w:t xml:space="preserve"> увежбавати и кроз тимски рад као </w:t>
            </w:r>
            <w:r w:rsidR="008D075F">
              <w:rPr>
                <w:rFonts w:ascii="Times New Roman" w:hAnsi="Times New Roman"/>
                <w:sz w:val="24"/>
                <w:szCs w:val="24"/>
                <w:lang w:val="sr-Cyrl-CS"/>
              </w:rPr>
              <w:t>врло забавну активност. Поделити</w:t>
            </w:r>
            <w:r w:rsidRPr="00ED3C47">
              <w:rPr>
                <w:rFonts w:ascii="Times New Roman" w:hAnsi="Times New Roman"/>
                <w:sz w:val="24"/>
                <w:szCs w:val="24"/>
                <w:lang w:val="sr-Cyrl-CS"/>
              </w:rPr>
              <w:t xml:space="preserve"> ученик</w:t>
            </w:r>
            <w:r w:rsidR="008D075F">
              <w:rPr>
                <w:rFonts w:ascii="Times New Roman" w:hAnsi="Times New Roman"/>
                <w:sz w:val="24"/>
                <w:szCs w:val="24"/>
                <w:lang w:val="sr-Cyrl-CS"/>
              </w:rPr>
              <w:t>е у тимове, временски ограничити игру и дати</w:t>
            </w:r>
            <w:r w:rsidRPr="00ED3C47">
              <w:rPr>
                <w:rFonts w:ascii="Times New Roman" w:hAnsi="Times New Roman"/>
                <w:sz w:val="24"/>
                <w:szCs w:val="24"/>
                <w:lang w:val="sr-Cyrl-CS"/>
              </w:rPr>
              <w:t xml:space="preserve"> тимовима називе професија које треба да дефинишу или дефиниције како би погодили о којем се занимању ради. Наведена занимања треба да послуже само као предлози. </w:t>
            </w:r>
          </w:p>
          <w:p w:rsidR="001A53C5" w:rsidRPr="00ED3C47" w:rsidRDefault="001A53C5" w:rsidP="001A53C5">
            <w:pPr>
              <w:ind w:left="349"/>
              <w:rPr>
                <w:rFonts w:ascii="Times New Roman" w:hAnsi="Times New Roman"/>
                <w:b/>
                <w:i/>
                <w:sz w:val="24"/>
                <w:szCs w:val="24"/>
                <w:lang w:val="en-US"/>
              </w:rPr>
            </w:pPr>
            <w:r w:rsidRPr="00ED3C47">
              <w:rPr>
                <w:rFonts w:ascii="Times New Roman" w:hAnsi="Times New Roman"/>
                <w:b/>
                <w:i/>
                <w:sz w:val="24"/>
                <w:szCs w:val="24"/>
                <w:lang w:val="en-US"/>
              </w:rPr>
              <w:t>HOMEWORK</w:t>
            </w:r>
          </w:p>
          <w:p w:rsidR="001A53C5" w:rsidRPr="008D075F" w:rsidRDefault="001A53C5" w:rsidP="008D075F">
            <w:pPr>
              <w:ind w:left="349"/>
              <w:rPr>
                <w:rFonts w:ascii="Times New Roman" w:hAnsi="Times New Roman"/>
                <w:b/>
                <w:sz w:val="24"/>
                <w:szCs w:val="24"/>
                <w:lang w:val="en-GB"/>
              </w:rPr>
            </w:pPr>
            <w:r w:rsidRPr="00ED3C47">
              <w:rPr>
                <w:rFonts w:ascii="Times New Roman" w:hAnsi="Times New Roman"/>
                <w:b/>
                <w:i/>
                <w:sz w:val="24"/>
                <w:szCs w:val="24"/>
              </w:rPr>
              <w:t>Ex. 3</w:t>
            </w:r>
            <w:r w:rsidR="00DC0ECC">
              <w:rPr>
                <w:rFonts w:ascii="Times New Roman" w:hAnsi="Times New Roman"/>
                <w:b/>
                <w:i/>
                <w:sz w:val="24"/>
                <w:szCs w:val="24"/>
                <w:lang w:val="sr-Cyrl-CS"/>
              </w:rPr>
              <w:t xml:space="preserve"> </w:t>
            </w:r>
            <w:r w:rsidRPr="00ED3C47">
              <w:rPr>
                <w:rFonts w:ascii="Times New Roman" w:hAnsi="Times New Roman"/>
                <w:b/>
                <w:i/>
                <w:sz w:val="24"/>
                <w:szCs w:val="24"/>
              </w:rPr>
              <w:t>/</w:t>
            </w:r>
            <w:r w:rsidR="00DC0ECC">
              <w:rPr>
                <w:rFonts w:ascii="Times New Roman" w:hAnsi="Times New Roman"/>
                <w:b/>
                <w:i/>
                <w:sz w:val="24"/>
                <w:szCs w:val="24"/>
                <w:lang w:val="sr-Cyrl-CS"/>
              </w:rPr>
              <w:t xml:space="preserve"> </w:t>
            </w:r>
            <w:r w:rsidRPr="00ED3C47">
              <w:rPr>
                <w:rFonts w:ascii="Times New Roman" w:hAnsi="Times New Roman"/>
                <w:b/>
                <w:i/>
                <w:sz w:val="24"/>
                <w:szCs w:val="24"/>
              </w:rPr>
              <w:t>Find 12 jobs:</w:t>
            </w:r>
            <w:r w:rsidRPr="00ED3C47">
              <w:rPr>
                <w:rFonts w:ascii="Times New Roman" w:hAnsi="Times New Roman"/>
                <w:sz w:val="24"/>
                <w:szCs w:val="24"/>
              </w:rPr>
              <w:t xml:space="preserve"> </w:t>
            </w:r>
            <w:r w:rsidRPr="00ED3C47">
              <w:rPr>
                <w:rFonts w:ascii="Times New Roman" w:hAnsi="Times New Roman"/>
                <w:sz w:val="24"/>
                <w:szCs w:val="24"/>
                <w:lang w:val="sr-Cyrl-CS"/>
              </w:rPr>
              <w:t>Ово вежбање</w:t>
            </w:r>
            <w:r w:rsidR="008D075F">
              <w:rPr>
                <w:rFonts w:ascii="Times New Roman" w:hAnsi="Times New Roman"/>
                <w:sz w:val="24"/>
                <w:szCs w:val="24"/>
                <w:lang w:val="sr-Cyrl-CS"/>
              </w:rPr>
              <w:t xml:space="preserve"> задати</w:t>
            </w:r>
            <w:r w:rsidRPr="00ED3C47">
              <w:rPr>
                <w:rFonts w:ascii="Times New Roman" w:hAnsi="Times New Roman"/>
                <w:sz w:val="24"/>
                <w:szCs w:val="24"/>
                <w:lang w:val="sr-Cyrl-CS"/>
              </w:rPr>
              <w:t xml:space="preserve"> за домаћи задатак. </w:t>
            </w:r>
          </w:p>
          <w:p w:rsidR="001A53C5" w:rsidRPr="00ED3C47" w:rsidRDefault="001A53C5" w:rsidP="001A53C5">
            <w:pPr>
              <w:ind w:left="349"/>
              <w:rPr>
                <w:rFonts w:ascii="Times New Roman" w:hAnsi="Times New Roman"/>
                <w:sz w:val="24"/>
                <w:szCs w:val="24"/>
              </w:rPr>
            </w:pPr>
            <w:r w:rsidRPr="00ED3C47">
              <w:rPr>
                <w:rFonts w:ascii="Times New Roman" w:hAnsi="Times New Roman"/>
                <w:b/>
                <w:i/>
                <w:sz w:val="24"/>
                <w:szCs w:val="24"/>
              </w:rPr>
              <w:t>►</w:t>
            </w:r>
            <w:r w:rsidRPr="00ED3C47">
              <w:rPr>
                <w:rFonts w:ascii="Times New Roman" w:hAnsi="Times New Roman"/>
                <w:sz w:val="24"/>
                <w:szCs w:val="24"/>
              </w:rPr>
              <w:t xml:space="preserve"> </w:t>
            </w:r>
          </w:p>
          <w:p w:rsidR="001A53C5" w:rsidRPr="00ED3C47" w:rsidRDefault="001A53C5" w:rsidP="001A53C5">
            <w:pPr>
              <w:rPr>
                <w:rFonts w:ascii="Times New Roman" w:hAnsi="Times New Roman"/>
                <w:i/>
                <w:sz w:val="24"/>
                <w:szCs w:val="24"/>
                <w:lang w:val="en-US"/>
              </w:rPr>
            </w:pPr>
            <w:r w:rsidRPr="00ED3C47">
              <w:rPr>
                <w:rFonts w:ascii="Times New Roman" w:hAnsi="Times New Roman"/>
                <w:i/>
                <w:sz w:val="24"/>
                <w:szCs w:val="24"/>
                <w:lang w:val="en-US"/>
              </w:rPr>
              <w:t xml:space="preserve">  </w:t>
            </w: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756"/>
              <w:gridCol w:w="756"/>
              <w:gridCol w:w="756"/>
              <w:gridCol w:w="756"/>
              <w:gridCol w:w="756"/>
              <w:gridCol w:w="756"/>
              <w:gridCol w:w="756"/>
              <w:gridCol w:w="756"/>
              <w:gridCol w:w="756"/>
              <w:gridCol w:w="756"/>
            </w:tblGrid>
            <w:tr w:rsidR="001A53C5" w:rsidRPr="00133AFB" w:rsidTr="00133AFB">
              <w:trPr>
                <w:trHeight w:val="247"/>
              </w:trPr>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A</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R</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C</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H</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I</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T</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E</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C</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T</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C</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p>
              </w:tc>
            </w:tr>
            <w:tr w:rsidR="001A53C5" w:rsidRPr="00133AFB" w:rsidTr="00133AFB">
              <w:trPr>
                <w:trHeight w:val="262"/>
              </w:trPr>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R</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E</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O</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p>
              </w:tc>
            </w:tr>
            <w:tr w:rsidR="001A53C5" w:rsidRPr="00133AFB" w:rsidTr="00133AFB">
              <w:trPr>
                <w:trHeight w:val="247"/>
              </w:trPr>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T</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P</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S</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I</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N</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G</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E</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R</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A</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O</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D</w:t>
                  </w:r>
                </w:p>
              </w:tc>
            </w:tr>
            <w:tr w:rsidR="001A53C5" w:rsidRPr="00133AFB" w:rsidTr="00133AFB">
              <w:trPr>
                <w:trHeight w:val="262"/>
              </w:trPr>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I</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I</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C</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K</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O</w:t>
                  </w:r>
                </w:p>
              </w:tc>
            </w:tr>
            <w:tr w:rsidR="001A53C5" w:rsidRPr="00133AFB" w:rsidTr="00133AFB">
              <w:trPr>
                <w:trHeight w:val="262"/>
              </w:trPr>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S</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L</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A</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C</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T</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O</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R</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H</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C</w:t>
                  </w:r>
                </w:p>
              </w:tc>
            </w:tr>
            <w:tr w:rsidR="001A53C5" w:rsidRPr="00133AFB" w:rsidTr="00133AFB">
              <w:trPr>
                <w:trHeight w:val="247"/>
              </w:trPr>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T</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O</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E</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T</w:t>
                  </w:r>
                </w:p>
              </w:tc>
            </w:tr>
            <w:tr w:rsidR="001A53C5" w:rsidRPr="00133AFB" w:rsidTr="00133AFB">
              <w:trPr>
                <w:trHeight w:val="262"/>
              </w:trPr>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T</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W</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R</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I</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T</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E</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R</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O</w:t>
                  </w:r>
                </w:p>
              </w:tc>
            </w:tr>
            <w:tr w:rsidR="001A53C5" w:rsidRPr="00133AFB" w:rsidTr="00133AFB">
              <w:trPr>
                <w:trHeight w:val="247"/>
              </w:trPr>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H</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A</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I</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R</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D</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R</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E</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S</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S</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E</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R</w:t>
                  </w:r>
                </w:p>
              </w:tc>
            </w:tr>
            <w:tr w:rsidR="001A53C5" w:rsidRPr="00133AFB" w:rsidTr="00133AFB">
              <w:trPr>
                <w:trHeight w:val="262"/>
              </w:trPr>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J</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O</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U</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R</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N</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A</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L</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I</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S</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T</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p>
              </w:tc>
            </w:tr>
            <w:tr w:rsidR="001A53C5" w:rsidRPr="00133AFB" w:rsidTr="00133AFB">
              <w:trPr>
                <w:trHeight w:val="262"/>
              </w:trPr>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E</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N</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G</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I</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N</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E</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E</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r w:rsidRPr="00133AFB">
                    <w:rPr>
                      <w:rFonts w:ascii="Times New Roman" w:hAnsi="Times New Roman"/>
                      <w:b/>
                      <w:i/>
                      <w:sz w:val="24"/>
                      <w:szCs w:val="24"/>
                    </w:rPr>
                    <w:t>R</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A53C5" w:rsidRPr="00133AFB" w:rsidRDefault="001A53C5">
                  <w:pPr>
                    <w:rPr>
                      <w:rFonts w:ascii="Times New Roman" w:hAnsi="Times New Roman"/>
                      <w:b/>
                      <w:i/>
                      <w:sz w:val="24"/>
                      <w:szCs w:val="24"/>
                    </w:rPr>
                  </w:pPr>
                </w:p>
              </w:tc>
            </w:tr>
          </w:tbl>
          <w:p w:rsidR="001A53C5" w:rsidRDefault="001A53C5" w:rsidP="001A53C5">
            <w:pPr>
              <w:rPr>
                <w:rFonts w:ascii="Times New Roman" w:hAnsi="Times New Roman"/>
                <w:i/>
                <w:sz w:val="24"/>
                <w:szCs w:val="24"/>
                <w:lang w:val="en-US"/>
              </w:rPr>
            </w:pPr>
            <w:r w:rsidRPr="00ED3C47">
              <w:rPr>
                <w:rFonts w:ascii="Times New Roman" w:hAnsi="Times New Roman"/>
                <w:i/>
                <w:sz w:val="24"/>
                <w:szCs w:val="24"/>
                <w:lang w:val="en-US"/>
              </w:rPr>
              <w:t xml:space="preserve">  </w:t>
            </w:r>
          </w:p>
          <w:p w:rsidR="009303F5" w:rsidRDefault="009303F5" w:rsidP="009303F5">
            <w:pPr>
              <w:tabs>
                <w:tab w:val="left" w:pos="225"/>
                <w:tab w:val="center" w:pos="5330"/>
              </w:tabs>
              <w:jc w:val="center"/>
              <w:rPr>
                <w:rFonts w:ascii="Times New Roman" w:hAnsi="Times New Roman"/>
                <w:sz w:val="24"/>
                <w:szCs w:val="24"/>
                <w:lang w:val="sr-Cyrl-CS"/>
              </w:rPr>
            </w:pPr>
            <w:r>
              <w:rPr>
                <w:rFonts w:ascii="Times New Roman" w:hAnsi="Times New Roman"/>
                <w:b/>
                <w:sz w:val="24"/>
                <w:szCs w:val="24"/>
                <w:u w:val="single"/>
                <w:lang w:val="sr-Cyrl-CS"/>
              </w:rPr>
              <w:t>Завршни део часа</w:t>
            </w:r>
          </w:p>
          <w:p w:rsidR="009303F5" w:rsidRPr="00ED3C47" w:rsidRDefault="009303F5" w:rsidP="001A53C5">
            <w:pPr>
              <w:rPr>
                <w:rFonts w:ascii="Times New Roman" w:hAnsi="Times New Roman"/>
                <w:i/>
                <w:sz w:val="24"/>
                <w:szCs w:val="24"/>
                <w:lang w:val="en-US"/>
              </w:rPr>
            </w:pPr>
          </w:p>
          <w:p w:rsidR="001A53C5" w:rsidRPr="00ED3C47" w:rsidRDefault="008D075F" w:rsidP="001A53C5">
            <w:pPr>
              <w:numPr>
                <w:ilvl w:val="0"/>
                <w:numId w:val="46"/>
              </w:numPr>
              <w:rPr>
                <w:rFonts w:ascii="Times New Roman" w:hAnsi="Times New Roman"/>
                <w:i/>
                <w:sz w:val="24"/>
                <w:szCs w:val="24"/>
                <w:lang w:val="en-US"/>
              </w:rPr>
            </w:pPr>
            <w:r>
              <w:rPr>
                <w:rFonts w:ascii="Times New Roman" w:hAnsi="Times New Roman"/>
                <w:sz w:val="24"/>
                <w:szCs w:val="24"/>
                <w:lang w:val="sr-Cyrl-CS"/>
              </w:rPr>
              <w:t>Поделити</w:t>
            </w:r>
            <w:r w:rsidR="001A53C5" w:rsidRPr="00ED3C47">
              <w:rPr>
                <w:rFonts w:ascii="Times New Roman" w:hAnsi="Times New Roman"/>
                <w:sz w:val="24"/>
                <w:szCs w:val="24"/>
                <w:lang w:val="sr-Cyrl-CS"/>
              </w:rPr>
              <w:t xml:space="preserve"> ученицима тест који је</w:t>
            </w:r>
            <w:r>
              <w:rPr>
                <w:rFonts w:ascii="Times New Roman" w:hAnsi="Times New Roman"/>
                <w:sz w:val="24"/>
                <w:szCs w:val="24"/>
                <w:lang w:val="sr-Cyrl-CS"/>
              </w:rPr>
              <w:t xml:space="preserve"> рађен претходног часа и указати им на грешке. </w:t>
            </w:r>
            <w:r w:rsidR="00DC0ECC">
              <w:rPr>
                <w:rFonts w:ascii="Times New Roman" w:hAnsi="Times New Roman"/>
                <w:sz w:val="24"/>
                <w:szCs w:val="24"/>
                <w:lang w:val="sr-Cyrl-CS"/>
              </w:rPr>
              <w:t>Треба им з</w:t>
            </w:r>
            <w:r>
              <w:rPr>
                <w:rFonts w:ascii="Times New Roman" w:hAnsi="Times New Roman"/>
                <w:sz w:val="24"/>
                <w:szCs w:val="24"/>
                <w:lang w:val="sr-Cyrl-CS"/>
              </w:rPr>
              <w:t>ада</w:t>
            </w:r>
            <w:r w:rsidR="006B58E9">
              <w:rPr>
                <w:rFonts w:ascii="Times New Roman" w:hAnsi="Times New Roman"/>
                <w:sz w:val="24"/>
                <w:szCs w:val="24"/>
                <w:lang w:val="sr-Cyrl-CS"/>
              </w:rPr>
              <w:t xml:space="preserve">ти </w:t>
            </w:r>
            <w:r w:rsidR="001A53C5" w:rsidRPr="00ED3C47">
              <w:rPr>
                <w:rFonts w:ascii="Times New Roman" w:hAnsi="Times New Roman"/>
                <w:sz w:val="24"/>
                <w:szCs w:val="24"/>
                <w:lang w:val="sr-Cyrl-CS"/>
              </w:rPr>
              <w:t>за</w:t>
            </w:r>
            <w:r w:rsidR="00611F52">
              <w:rPr>
                <w:rFonts w:ascii="Times New Roman" w:hAnsi="Times New Roman"/>
                <w:sz w:val="24"/>
                <w:szCs w:val="24"/>
                <w:lang w:val="sr-Cyrl-CS"/>
              </w:rPr>
              <w:t xml:space="preserve"> </w:t>
            </w:r>
            <w:r w:rsidR="001A53C5" w:rsidRPr="00ED3C47">
              <w:rPr>
                <w:rFonts w:ascii="Times New Roman" w:hAnsi="Times New Roman"/>
                <w:sz w:val="24"/>
                <w:szCs w:val="24"/>
                <w:lang w:val="sr-Cyrl-CS"/>
              </w:rPr>
              <w:t xml:space="preserve">домаћи задатак да ураде исправку.  </w:t>
            </w:r>
          </w:p>
          <w:p w:rsidR="001A53C5" w:rsidRPr="00ED3C47" w:rsidRDefault="001A53C5" w:rsidP="001A53C5">
            <w:pPr>
              <w:rPr>
                <w:rFonts w:ascii="Times New Roman" w:hAnsi="Times New Roman"/>
                <w:sz w:val="24"/>
                <w:szCs w:val="24"/>
                <w:lang w:val="sr-Cyrl-CS"/>
              </w:rPr>
            </w:pPr>
          </w:p>
          <w:p w:rsidR="002C5597" w:rsidRPr="00ED3C47" w:rsidRDefault="002C5597" w:rsidP="00296ACE">
            <w:pPr>
              <w:rPr>
                <w:rFonts w:ascii="Times New Roman" w:hAnsi="Times New Roman"/>
                <w:b/>
                <w:sz w:val="24"/>
                <w:szCs w:val="24"/>
                <w:u w:val="single"/>
                <w:lang w:val="sr-Cyrl-CS"/>
              </w:rPr>
            </w:pPr>
          </w:p>
          <w:p w:rsidR="002C5597" w:rsidRPr="00ED3C47" w:rsidRDefault="002C5597" w:rsidP="008D075F">
            <w:pPr>
              <w:rPr>
                <w:rFonts w:ascii="Times New Roman" w:hAnsi="Times New Roman"/>
                <w:sz w:val="24"/>
                <w:szCs w:val="24"/>
              </w:rPr>
            </w:pPr>
          </w:p>
        </w:tc>
      </w:tr>
      <w:tr w:rsidR="002C5597"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2C5597" w:rsidRPr="00ED3C47" w:rsidRDefault="002C5597" w:rsidP="00296ACE">
            <w:pPr>
              <w:jc w:val="center"/>
              <w:rPr>
                <w:rFonts w:ascii="Times New Roman" w:hAnsi="Times New Roman"/>
                <w:sz w:val="24"/>
                <w:szCs w:val="24"/>
              </w:rPr>
            </w:pPr>
            <w:r w:rsidRPr="00ED3C47">
              <w:rPr>
                <w:rFonts w:ascii="Times New Roman" w:hAnsi="Times New Roman"/>
                <w:sz w:val="24"/>
                <w:szCs w:val="24"/>
              </w:rPr>
              <w:t xml:space="preserve"> </w:t>
            </w:r>
          </w:p>
        </w:tc>
      </w:tr>
    </w:tbl>
    <w:p w:rsidR="002C5597" w:rsidRPr="00ED3C47" w:rsidRDefault="002C5597" w:rsidP="002C5597">
      <w:pPr>
        <w:rPr>
          <w:rFonts w:ascii="Times New Roman" w:hAnsi="Times New Roman"/>
          <w:sz w:val="24"/>
          <w:szCs w:val="24"/>
          <w:lang w:val="sr-Cyrl-CS"/>
        </w:rPr>
      </w:pPr>
    </w:p>
    <w:p w:rsidR="002C5597" w:rsidRPr="00ED3C47" w:rsidRDefault="002C5597" w:rsidP="002C5597">
      <w:pPr>
        <w:rPr>
          <w:rFonts w:ascii="Times New Roman" w:hAnsi="Times New Roman"/>
          <w:sz w:val="24"/>
          <w:szCs w:val="24"/>
          <w:lang w:val="sr-Cyrl-CS"/>
        </w:rPr>
      </w:pPr>
    </w:p>
    <w:p w:rsidR="002C5597" w:rsidRPr="00ED3C47" w:rsidRDefault="002C5597" w:rsidP="002C5597">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2C5597"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2C5597" w:rsidRPr="00ED3C47" w:rsidRDefault="002C5597" w:rsidP="00296ACE">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2C5597"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2C5597" w:rsidRPr="00ED3C47" w:rsidRDefault="002C5597" w:rsidP="00296ACE">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p>
        </w:tc>
      </w:tr>
      <w:tr w:rsidR="002C5597"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2C5597"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2C5597"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2C5597" w:rsidRPr="00ED3C47" w:rsidRDefault="009303F5" w:rsidP="00296ACE">
            <w:pPr>
              <w:rPr>
                <w:rFonts w:ascii="Times New Roman" w:hAnsi="Times New Roman"/>
                <w:b/>
                <w:i/>
                <w:sz w:val="24"/>
                <w:szCs w:val="24"/>
                <w:lang w:val="en-US"/>
              </w:rPr>
            </w:pPr>
            <w:r>
              <w:rPr>
                <w:rFonts w:ascii="Times New Roman" w:hAnsi="Times New Roman"/>
                <w:b/>
                <w:i/>
                <w:sz w:val="24"/>
                <w:szCs w:val="24"/>
                <w:lang w:val="en-US" w:eastAsia="en-GB"/>
              </w:rPr>
              <w:t xml:space="preserve">10. Professions  </w:t>
            </w:r>
            <w:r w:rsidR="002C5597" w:rsidRPr="00ED3C47">
              <w:rPr>
                <w:rFonts w:ascii="Times New Roman" w:hAnsi="Times New Roman"/>
                <w:b/>
                <w:i/>
                <w:sz w:val="24"/>
                <w:szCs w:val="24"/>
                <w:lang w:val="en-US" w:eastAsia="en-GB"/>
              </w:rPr>
              <w:t xml:space="preserve"> </w:t>
            </w:r>
          </w:p>
        </w:tc>
      </w:tr>
      <w:tr w:rsidR="002C5597"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2C5597" w:rsidRPr="00ED3C47" w:rsidRDefault="009303F5" w:rsidP="00296ACE">
            <w:pPr>
              <w:rPr>
                <w:rFonts w:ascii="Times New Roman" w:hAnsi="Times New Roman"/>
                <w:b/>
                <w:i/>
                <w:sz w:val="24"/>
                <w:szCs w:val="24"/>
                <w:lang w:val="en-US"/>
              </w:rPr>
            </w:pPr>
            <w:r>
              <w:rPr>
                <w:rFonts w:ascii="Times New Roman" w:hAnsi="Times New Roman"/>
                <w:b/>
                <w:i/>
                <w:sz w:val="24"/>
                <w:szCs w:val="24"/>
                <w:lang w:val="en-US"/>
              </w:rPr>
              <w:t xml:space="preserve">62. Professions / Part </w:t>
            </w:r>
            <w:r w:rsidR="002C5597" w:rsidRPr="00ED3C47">
              <w:rPr>
                <w:rFonts w:ascii="Times New Roman" w:hAnsi="Times New Roman"/>
                <w:b/>
                <w:i/>
                <w:sz w:val="24"/>
                <w:szCs w:val="24"/>
                <w:lang w:val="en-US"/>
              </w:rPr>
              <w:t>B</w:t>
            </w:r>
          </w:p>
        </w:tc>
      </w:tr>
      <w:tr w:rsidR="002C5597"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утврђивање</w:t>
            </w:r>
          </w:p>
        </w:tc>
      </w:tr>
      <w:tr w:rsidR="002C5597"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фронтални, групни, индивидуални</w:t>
            </w:r>
          </w:p>
        </w:tc>
      </w:tr>
      <w:tr w:rsidR="002C5597"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w:t>
            </w:r>
          </w:p>
        </w:tc>
      </w:tr>
      <w:tr w:rsidR="002C5597"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2C5597"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2C5597" w:rsidRPr="00ED3C47" w:rsidRDefault="009303F5" w:rsidP="00296ACE">
            <w:pPr>
              <w:rPr>
                <w:rFonts w:ascii="Times New Roman" w:hAnsi="Times New Roman"/>
                <w:b/>
                <w:sz w:val="24"/>
                <w:szCs w:val="24"/>
                <w:lang w:val="sr-Cyrl-CS"/>
              </w:rPr>
            </w:pPr>
            <w:r>
              <w:rPr>
                <w:rFonts w:ascii="Times New Roman" w:hAnsi="Times New Roman"/>
                <w:b/>
                <w:sz w:val="24"/>
                <w:szCs w:val="24"/>
                <w:lang w:val="sr-Cyrl-CS"/>
              </w:rPr>
              <w:t>Однос према различитим професијама и сагледавање сопствених жеља и могућности.</w:t>
            </w:r>
          </w:p>
        </w:tc>
      </w:tr>
      <w:tr w:rsidR="002C5597"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Радна свеска, </w:t>
            </w:r>
            <w:r w:rsidRPr="00ED3C47">
              <w:rPr>
                <w:rFonts w:ascii="Times New Roman" w:hAnsi="Times New Roman"/>
                <w:b/>
                <w:sz w:val="24"/>
                <w:szCs w:val="24"/>
              </w:rPr>
              <w:t xml:space="preserve">CD, </w:t>
            </w:r>
            <w:r w:rsidRPr="00ED3C47">
              <w:rPr>
                <w:rFonts w:ascii="Times New Roman" w:hAnsi="Times New Roman"/>
                <w:b/>
                <w:sz w:val="24"/>
                <w:szCs w:val="24"/>
                <w:lang w:val="sr-Cyrl-CS"/>
              </w:rPr>
              <w:t xml:space="preserve">табла, креда </w:t>
            </w:r>
          </w:p>
        </w:tc>
      </w:tr>
      <w:tr w:rsidR="002C5597"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eastAsia="en-US"/>
              </w:rPr>
              <w:t>Oрганизација часа, праћење рада ученика и кориговање.</w:t>
            </w:r>
            <w:r w:rsidRPr="00ED3C47">
              <w:rPr>
                <w:rFonts w:ascii="Times New Roman" w:hAnsi="Times New Roman"/>
                <w:b/>
                <w:sz w:val="24"/>
                <w:szCs w:val="24"/>
              </w:rPr>
              <w:t xml:space="preserve"> Праћење и исправка домаћих задатака </w:t>
            </w:r>
            <w:r w:rsidRPr="00ED3C47">
              <w:rPr>
                <w:rFonts w:ascii="Times New Roman" w:hAnsi="Times New Roman"/>
                <w:b/>
                <w:sz w:val="24"/>
                <w:szCs w:val="24"/>
                <w:lang w:val="sr-Cyrl-CS"/>
              </w:rPr>
              <w:t>и пројекта.</w:t>
            </w:r>
          </w:p>
        </w:tc>
      </w:tr>
      <w:tr w:rsidR="002C5597"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eastAsia="en-US"/>
              </w:rPr>
              <w:t xml:space="preserve">Слуша, одговара, учествује, реагује, приликом читања труди се да подражава изворне говорнике које чује на CD-у у циљу усвајања фонолошког система енглеског језика </w:t>
            </w:r>
            <w:r w:rsidRPr="00ED3C47">
              <w:rPr>
                <w:rFonts w:ascii="Times New Roman" w:hAnsi="Times New Roman"/>
                <w:b/>
                <w:sz w:val="24"/>
                <w:szCs w:val="24"/>
                <w:lang w:val="sr-Cyrl-CS" w:eastAsia="en-US"/>
              </w:rPr>
              <w:t>и правилног изговора</w:t>
            </w:r>
            <w:r w:rsidRPr="00ED3C47">
              <w:rPr>
                <w:rFonts w:ascii="Times New Roman" w:hAnsi="Times New Roman"/>
                <w:b/>
                <w:sz w:val="24"/>
                <w:szCs w:val="24"/>
                <w:lang w:eastAsia="en-US"/>
              </w:rPr>
              <w:t>.</w:t>
            </w:r>
            <w:r w:rsidRPr="00ED3C47">
              <w:rPr>
                <w:rFonts w:ascii="Times New Roman" w:hAnsi="Times New Roman"/>
                <w:b/>
                <w:sz w:val="24"/>
                <w:szCs w:val="24"/>
                <w:lang w:val="sr-Cyrl-CS"/>
              </w:rPr>
              <w:t xml:space="preserve"> Учествује у раду у паровима и изради пројекта.</w:t>
            </w:r>
          </w:p>
        </w:tc>
      </w:tr>
      <w:tr w:rsidR="002C5597" w:rsidRPr="00ED3C47">
        <w:trPr>
          <w:trHeight w:val="525"/>
        </w:trPr>
        <w:tc>
          <w:tcPr>
            <w:tcW w:w="3420" w:type="dxa"/>
            <w:tcBorders>
              <w:top w:val="single" w:sz="4" w:space="0" w:color="auto"/>
              <w:left w:val="double" w:sz="12" w:space="0" w:color="auto"/>
              <w:bottom w:val="nil"/>
              <w:right w:val="single" w:sz="4"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2C5597" w:rsidRPr="00ED3C47" w:rsidRDefault="002C5597" w:rsidP="00296ACE">
            <w:pPr>
              <w:rPr>
                <w:rFonts w:ascii="Times New Roman" w:hAnsi="Times New Roman"/>
                <w:sz w:val="24"/>
                <w:szCs w:val="24"/>
                <w:lang w:val="sr-Cyrl-CS"/>
              </w:rPr>
            </w:pPr>
          </w:p>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2C5597" w:rsidRPr="00ED3C47" w:rsidRDefault="002C5597" w:rsidP="00296ACE">
            <w:pPr>
              <w:pStyle w:val="Normal2"/>
              <w:widowControl/>
              <w:spacing w:after="64" w:line="240" w:lineRule="auto"/>
              <w:jc w:val="left"/>
              <w:rPr>
                <w:rFonts w:cs="Times New Roman"/>
                <w:b/>
                <w:color w:val="auto"/>
                <w:sz w:val="24"/>
                <w:szCs w:val="24"/>
              </w:rPr>
            </w:pPr>
            <w:r w:rsidRPr="00ED3C47">
              <w:rPr>
                <w:rFonts w:cs="Times New Roman"/>
                <w:b/>
                <w:color w:val="auto"/>
                <w:sz w:val="24"/>
                <w:szCs w:val="24"/>
              </w:rPr>
              <w:t xml:space="preserve">Утврђивање нових лексичких и граматичких јединица које су уведене претходног часа. </w:t>
            </w:r>
            <w:r w:rsidR="007D14FD">
              <w:rPr>
                <w:rFonts w:cs="Times New Roman"/>
                <w:b/>
                <w:color w:val="auto"/>
                <w:sz w:val="24"/>
                <w:szCs w:val="24"/>
              </w:rPr>
              <w:t>Об</w:t>
            </w:r>
            <w:r w:rsidR="002B6732">
              <w:rPr>
                <w:rFonts w:cs="Times New Roman"/>
                <w:b/>
                <w:color w:val="auto"/>
                <w:sz w:val="24"/>
                <w:szCs w:val="24"/>
              </w:rPr>
              <w:t>нављање одређеног/</w:t>
            </w:r>
            <w:r w:rsidR="005632B7">
              <w:rPr>
                <w:rFonts w:cs="Times New Roman"/>
                <w:b/>
                <w:color w:val="auto"/>
                <w:sz w:val="24"/>
                <w:szCs w:val="24"/>
              </w:rPr>
              <w:t>неодређеног члана</w:t>
            </w:r>
            <w:r w:rsidR="002B6732">
              <w:rPr>
                <w:rFonts w:cs="Times New Roman"/>
                <w:b/>
                <w:color w:val="auto"/>
                <w:sz w:val="24"/>
                <w:szCs w:val="24"/>
              </w:rPr>
              <w:t xml:space="preserve"> и садашњег и будућег времена. </w:t>
            </w:r>
          </w:p>
        </w:tc>
      </w:tr>
      <w:tr w:rsidR="002C5597" w:rsidRPr="00ED3C47">
        <w:trPr>
          <w:trHeight w:val="364"/>
        </w:trPr>
        <w:tc>
          <w:tcPr>
            <w:tcW w:w="3420" w:type="dxa"/>
            <w:tcBorders>
              <w:top w:val="nil"/>
              <w:left w:val="double" w:sz="12" w:space="0" w:color="auto"/>
              <w:bottom w:val="single" w:sz="4" w:space="0" w:color="auto"/>
              <w:right w:val="single" w:sz="4" w:space="0" w:color="auto"/>
            </w:tcBorders>
          </w:tcPr>
          <w:p w:rsidR="002C5597" w:rsidRPr="00ED3C47" w:rsidRDefault="009303F5" w:rsidP="00296ACE">
            <w:pPr>
              <w:jc w:val="center"/>
              <w:rPr>
                <w:rFonts w:ascii="Times New Roman" w:hAnsi="Times New Roman"/>
                <w:b/>
                <w:sz w:val="24"/>
                <w:szCs w:val="24"/>
              </w:rPr>
            </w:pPr>
            <w:r>
              <w:rPr>
                <w:rFonts w:ascii="Times New Roman" w:hAnsi="Times New Roman"/>
                <w:b/>
                <w:sz w:val="24"/>
                <w:szCs w:val="24"/>
                <w:lang w:val="sr-Cyrl-CS"/>
              </w:rPr>
              <w:t>6</w:t>
            </w:r>
            <w:r w:rsidR="002C5597" w:rsidRPr="00ED3C47">
              <w:rPr>
                <w:rFonts w:ascii="Times New Roman" w:hAnsi="Times New Roman"/>
                <w:b/>
                <w:sz w:val="24"/>
                <w:szCs w:val="24"/>
                <w:lang w:val="sr-Cyrl-CS"/>
              </w:rPr>
              <w:t>2.</w:t>
            </w:r>
          </w:p>
        </w:tc>
        <w:tc>
          <w:tcPr>
            <w:tcW w:w="0" w:type="auto"/>
            <w:vMerge/>
            <w:tcBorders>
              <w:top w:val="single" w:sz="4" w:space="0" w:color="auto"/>
              <w:left w:val="single" w:sz="4" w:space="0" w:color="auto"/>
              <w:bottom w:val="single" w:sz="4" w:space="0" w:color="auto"/>
              <w:right w:val="single" w:sz="2" w:space="0" w:color="auto"/>
            </w:tcBorders>
            <w:vAlign w:val="center"/>
          </w:tcPr>
          <w:p w:rsidR="002C5597" w:rsidRPr="00ED3C47" w:rsidRDefault="002C5597" w:rsidP="00296ACE">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2C5597" w:rsidRPr="00ED3C47" w:rsidRDefault="002C5597" w:rsidP="00296ACE">
            <w:pPr>
              <w:rPr>
                <w:rFonts w:ascii="Times New Roman" w:hAnsi="Times New Roman"/>
                <w:sz w:val="24"/>
                <w:szCs w:val="24"/>
                <w:lang w:val="sr-Cyrl-CS" w:eastAsia="en-US"/>
              </w:rPr>
            </w:pPr>
          </w:p>
        </w:tc>
      </w:tr>
      <w:tr w:rsidR="002C5597"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2C5597" w:rsidRPr="00ED3C47" w:rsidRDefault="002C5597" w:rsidP="00296ACE">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2C5597"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2C5597" w:rsidRPr="00ED3C47" w:rsidRDefault="002C5597" w:rsidP="00296ACE">
            <w:pPr>
              <w:jc w:val="center"/>
              <w:rPr>
                <w:rFonts w:ascii="Times New Roman" w:hAnsi="Times New Roman"/>
                <w:sz w:val="24"/>
                <w:szCs w:val="24"/>
                <w:lang w:val="sr-Cyrl-CS"/>
              </w:rPr>
            </w:pPr>
          </w:p>
          <w:p w:rsidR="002C5597" w:rsidRPr="00ED3C47" w:rsidRDefault="002C5597" w:rsidP="00296ACE">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2C5597" w:rsidRPr="00ED3C47" w:rsidRDefault="002C5597" w:rsidP="00296ACE">
            <w:pPr>
              <w:rPr>
                <w:rFonts w:ascii="Times New Roman" w:hAnsi="Times New Roman"/>
                <w:b/>
                <w:sz w:val="24"/>
                <w:szCs w:val="24"/>
                <w:u w:val="single"/>
                <w:lang w:val="sr-Cyrl-CS"/>
              </w:rPr>
            </w:pPr>
            <w:r w:rsidRPr="00ED3C47">
              <w:rPr>
                <w:rFonts w:ascii="Times New Roman" w:hAnsi="Times New Roman"/>
                <w:b/>
                <w:sz w:val="24"/>
                <w:szCs w:val="24"/>
                <w:u w:val="single"/>
                <w:lang w:val="sr-Cyrl-CS"/>
              </w:rPr>
              <w:t xml:space="preserve">    </w:t>
            </w:r>
          </w:p>
          <w:p w:rsidR="001A53C5" w:rsidRPr="00ED3C47" w:rsidRDefault="001A53C5" w:rsidP="001A53C5">
            <w:pPr>
              <w:ind w:left="426"/>
              <w:rPr>
                <w:rFonts w:ascii="Times New Roman" w:hAnsi="Times New Roman"/>
                <w:b/>
                <w:sz w:val="24"/>
                <w:szCs w:val="24"/>
                <w:lang w:val="sr-Cyrl-CS"/>
              </w:rPr>
            </w:pPr>
            <w:r w:rsidRPr="00ED3C47">
              <w:rPr>
                <w:rFonts w:ascii="Times New Roman" w:hAnsi="Times New Roman"/>
                <w:b/>
                <w:sz w:val="24"/>
                <w:szCs w:val="24"/>
                <w:lang w:val="sr-Cyrl-CS"/>
              </w:rPr>
              <w:t>62. ШКОЛСКИ ЧАС</w:t>
            </w:r>
          </w:p>
          <w:p w:rsidR="001A53C5" w:rsidRPr="00ED3C47" w:rsidRDefault="001A53C5" w:rsidP="001A53C5">
            <w:pPr>
              <w:ind w:left="426"/>
              <w:rPr>
                <w:rFonts w:ascii="Times New Roman" w:hAnsi="Times New Roman"/>
                <w:b/>
                <w:sz w:val="24"/>
                <w:szCs w:val="24"/>
                <w:lang w:val="sr-Cyrl-CS"/>
              </w:rPr>
            </w:pPr>
            <w:r w:rsidRPr="00ED3C47">
              <w:rPr>
                <w:rFonts w:ascii="Times New Roman" w:hAnsi="Times New Roman"/>
                <w:b/>
                <w:sz w:val="24"/>
                <w:szCs w:val="24"/>
                <w:lang w:val="sr-Cyrl-CS"/>
              </w:rPr>
              <w:t xml:space="preserve">10. ЛЕКЦИЈА / ДЕО В </w:t>
            </w:r>
          </w:p>
          <w:p w:rsidR="001A53C5" w:rsidRPr="00ED3C47" w:rsidRDefault="001A53C5" w:rsidP="001A53C5">
            <w:pPr>
              <w:rPr>
                <w:rFonts w:ascii="Times New Roman" w:hAnsi="Times New Roman"/>
                <w:sz w:val="24"/>
                <w:szCs w:val="24"/>
                <w:lang w:val="sr-Cyrl-CS"/>
              </w:rPr>
            </w:pPr>
          </w:p>
          <w:p w:rsidR="001A53C5" w:rsidRPr="00ED3C47" w:rsidRDefault="0086375C" w:rsidP="001A53C5">
            <w:pPr>
              <w:numPr>
                <w:ilvl w:val="0"/>
                <w:numId w:val="1"/>
              </w:numPr>
              <w:rPr>
                <w:rFonts w:ascii="Times New Roman" w:hAnsi="Times New Roman"/>
                <w:sz w:val="24"/>
                <w:szCs w:val="24"/>
                <w:lang w:val="en-US"/>
              </w:rPr>
            </w:pPr>
            <w:r>
              <w:rPr>
                <w:rFonts w:ascii="Times New Roman" w:hAnsi="Times New Roman"/>
                <w:sz w:val="24"/>
                <w:szCs w:val="24"/>
                <w:lang w:val="sr-Cyrl-CS"/>
              </w:rPr>
              <w:t>Поново одслушати</w:t>
            </w:r>
            <w:r w:rsidR="001A53C5" w:rsidRPr="00ED3C47">
              <w:rPr>
                <w:rFonts w:ascii="Times New Roman" w:hAnsi="Times New Roman"/>
                <w:sz w:val="24"/>
                <w:szCs w:val="24"/>
                <w:lang w:val="sr-Cyrl-CS"/>
              </w:rPr>
              <w:t xml:space="preserve"> </w:t>
            </w:r>
            <w:r>
              <w:rPr>
                <w:rFonts w:ascii="Times New Roman" w:hAnsi="Times New Roman"/>
                <w:sz w:val="24"/>
                <w:szCs w:val="24"/>
                <w:lang w:val="sr-Cyrl-CS"/>
              </w:rPr>
              <w:t>текст са СD-а, а затим одабрати</w:t>
            </w:r>
            <w:r w:rsidR="001A53C5" w:rsidRPr="00ED3C47">
              <w:rPr>
                <w:rFonts w:ascii="Times New Roman" w:hAnsi="Times New Roman"/>
                <w:sz w:val="24"/>
                <w:szCs w:val="24"/>
                <w:lang w:val="sr-Cyrl-CS"/>
              </w:rPr>
              <w:t xml:space="preserve"> неколико ученика да га прочитају. </w:t>
            </w:r>
          </w:p>
          <w:p w:rsidR="001A53C5" w:rsidRDefault="001A53C5" w:rsidP="001A53C5">
            <w:pPr>
              <w:numPr>
                <w:ilvl w:val="0"/>
                <w:numId w:val="1"/>
              </w:numPr>
              <w:rPr>
                <w:rFonts w:ascii="Times New Roman" w:hAnsi="Times New Roman"/>
                <w:sz w:val="24"/>
                <w:szCs w:val="24"/>
                <w:lang w:val="en-US"/>
              </w:rPr>
            </w:pPr>
            <w:r w:rsidRPr="00ED3C47">
              <w:rPr>
                <w:rFonts w:ascii="Times New Roman" w:hAnsi="Times New Roman"/>
                <w:sz w:val="24"/>
                <w:szCs w:val="24"/>
                <w:lang w:val="sr-Cyrl-CS"/>
              </w:rPr>
              <w:t>П</w:t>
            </w:r>
            <w:r w:rsidR="0086375C">
              <w:rPr>
                <w:rFonts w:ascii="Times New Roman" w:hAnsi="Times New Roman"/>
                <w:sz w:val="24"/>
                <w:szCs w:val="24"/>
                <w:lang w:val="sr-Cyrl-CS"/>
              </w:rPr>
              <w:t>роверити домаћи задатак. Поставити додатна питања како би се обухватиле</w:t>
            </w:r>
            <w:r w:rsidRPr="00ED3C47">
              <w:rPr>
                <w:rFonts w:ascii="Times New Roman" w:hAnsi="Times New Roman"/>
                <w:sz w:val="24"/>
                <w:szCs w:val="24"/>
                <w:lang w:val="sr-Cyrl-CS"/>
              </w:rPr>
              <w:t xml:space="preserve"> све чињенице поменуте у тексту.</w:t>
            </w:r>
          </w:p>
          <w:p w:rsidR="009303F5" w:rsidRDefault="009303F5" w:rsidP="009303F5">
            <w:pPr>
              <w:jc w:val="center"/>
              <w:rPr>
                <w:rFonts w:ascii="Times New Roman" w:hAnsi="Times New Roman"/>
                <w:b/>
                <w:sz w:val="24"/>
                <w:szCs w:val="24"/>
                <w:u w:val="single"/>
                <w:lang w:val="sr-Cyrl-CS"/>
              </w:rPr>
            </w:pPr>
            <w:r>
              <w:rPr>
                <w:rFonts w:ascii="Times New Roman" w:hAnsi="Times New Roman"/>
                <w:b/>
                <w:sz w:val="24"/>
                <w:szCs w:val="24"/>
                <w:u w:val="single"/>
                <w:lang w:val="sr-Cyrl-CS"/>
              </w:rPr>
              <w:t>Главни део часа</w:t>
            </w:r>
          </w:p>
          <w:p w:rsidR="009303F5" w:rsidRPr="00ED3C47" w:rsidRDefault="009303F5" w:rsidP="009303F5">
            <w:pPr>
              <w:rPr>
                <w:rFonts w:ascii="Times New Roman" w:hAnsi="Times New Roman"/>
                <w:sz w:val="24"/>
                <w:szCs w:val="24"/>
                <w:lang w:val="en-US"/>
              </w:rPr>
            </w:pPr>
          </w:p>
          <w:p w:rsidR="001A53C5" w:rsidRPr="00ED3C47" w:rsidRDefault="001A53C5" w:rsidP="001A53C5">
            <w:pPr>
              <w:numPr>
                <w:ilvl w:val="0"/>
                <w:numId w:val="1"/>
              </w:numPr>
              <w:rPr>
                <w:rFonts w:ascii="Times New Roman" w:hAnsi="Times New Roman"/>
                <w:sz w:val="24"/>
                <w:szCs w:val="24"/>
                <w:lang w:val="en-US"/>
              </w:rPr>
            </w:pPr>
            <w:r w:rsidRPr="00ED3C47">
              <w:rPr>
                <w:rFonts w:ascii="Times New Roman" w:hAnsi="Times New Roman"/>
                <w:b/>
                <w:i/>
                <w:sz w:val="24"/>
                <w:szCs w:val="24"/>
                <w:lang w:val="en-US"/>
              </w:rPr>
              <w:t>Discuss the personality characteristics and matching jobs</w:t>
            </w:r>
            <w:r w:rsidRPr="00ED3C47">
              <w:rPr>
                <w:rFonts w:ascii="Times New Roman" w:hAnsi="Times New Roman"/>
                <w:b/>
                <w:sz w:val="24"/>
                <w:szCs w:val="24"/>
                <w:lang w:val="en-US"/>
              </w:rPr>
              <w:t xml:space="preserve">: </w:t>
            </w:r>
            <w:r w:rsidRPr="00ED3C47">
              <w:rPr>
                <w:rFonts w:ascii="Times New Roman" w:hAnsi="Times New Roman"/>
                <w:sz w:val="24"/>
                <w:szCs w:val="24"/>
                <w:lang w:val="sr-Cyrl-CS"/>
              </w:rPr>
              <w:t>Колико наш карактер одређује избор проф</w:t>
            </w:r>
            <w:r w:rsidR="0086375C">
              <w:rPr>
                <w:rFonts w:ascii="Times New Roman" w:hAnsi="Times New Roman"/>
                <w:sz w:val="24"/>
                <w:szCs w:val="24"/>
                <w:lang w:val="sr-Cyrl-CS"/>
              </w:rPr>
              <w:t xml:space="preserve">есије? Кроз ово вежбање треба увести </w:t>
            </w:r>
            <w:r w:rsidRPr="00ED3C47">
              <w:rPr>
                <w:rFonts w:ascii="Times New Roman" w:hAnsi="Times New Roman"/>
                <w:sz w:val="24"/>
                <w:szCs w:val="24"/>
                <w:lang w:val="sr-Cyrl-CS"/>
              </w:rPr>
              <w:t>нек</w:t>
            </w:r>
            <w:r w:rsidR="0086375C">
              <w:rPr>
                <w:rFonts w:ascii="Times New Roman" w:hAnsi="Times New Roman"/>
                <w:sz w:val="24"/>
                <w:szCs w:val="24"/>
                <w:lang w:val="sr-Cyrl-CS"/>
              </w:rPr>
              <w:t>е нове придеве и продискутовати</w:t>
            </w:r>
            <w:r w:rsidRPr="00ED3C47">
              <w:rPr>
                <w:rFonts w:ascii="Times New Roman" w:hAnsi="Times New Roman"/>
                <w:sz w:val="24"/>
                <w:szCs w:val="24"/>
                <w:lang w:val="sr-Cyrl-CS"/>
              </w:rPr>
              <w:t xml:space="preserve"> с ученицима које особине одговарају </w:t>
            </w:r>
            <w:r w:rsidR="0086375C">
              <w:rPr>
                <w:rFonts w:ascii="Times New Roman" w:hAnsi="Times New Roman"/>
                <w:sz w:val="24"/>
                <w:szCs w:val="24"/>
                <w:lang w:val="sr-Cyrl-CS"/>
              </w:rPr>
              <w:t>одређеним професијама. Користити</w:t>
            </w:r>
            <w:r w:rsidRPr="00ED3C47">
              <w:rPr>
                <w:rFonts w:ascii="Times New Roman" w:hAnsi="Times New Roman"/>
                <w:sz w:val="24"/>
                <w:szCs w:val="24"/>
                <w:lang w:val="sr-Cyrl-CS"/>
              </w:rPr>
              <w:t xml:space="preserve"> додатне придеве из ове табеле.</w:t>
            </w:r>
          </w:p>
          <w:p w:rsidR="001A53C5" w:rsidRPr="00ED3C47" w:rsidRDefault="001A53C5" w:rsidP="001A53C5">
            <w:pPr>
              <w:rPr>
                <w:rFonts w:ascii="Times New Roman" w:hAnsi="Times New Roman"/>
                <w:sz w:val="24"/>
                <w:szCs w:val="24"/>
                <w:lang w:val="en-GB"/>
              </w:rPr>
            </w:pPr>
            <w:r w:rsidRPr="00ED3C47">
              <w:rPr>
                <w:rFonts w:ascii="Times New Roman" w:hAnsi="Times New Roman"/>
                <w:b/>
                <w:i/>
                <w:sz w:val="24"/>
                <w:szCs w:val="24"/>
                <w:lang w:val="sr-Cyrl-CS"/>
              </w:rPr>
              <w:t xml:space="preserve">      </w:t>
            </w:r>
          </w:p>
          <w:tbl>
            <w:tblPr>
              <w:tblW w:w="8458" w:type="dxa"/>
              <w:tblCellSpacing w:w="75" w:type="dxa"/>
              <w:tblInd w:w="76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1595"/>
              <w:gridCol w:w="1823"/>
              <w:gridCol w:w="1779"/>
              <w:gridCol w:w="1647"/>
              <w:gridCol w:w="1614"/>
            </w:tblGrid>
            <w:tr w:rsidR="001A53C5" w:rsidRPr="00ED3C47">
              <w:trPr>
                <w:trHeight w:val="1726"/>
                <w:tblCellSpacing w:w="75" w:type="dxa"/>
              </w:trPr>
              <w:tc>
                <w:tcPr>
                  <w:tcW w:w="0" w:type="auto"/>
                  <w:tcBorders>
                    <w:top w:val="outset" w:sz="6" w:space="0" w:color="auto"/>
                    <w:left w:val="outset" w:sz="6" w:space="0" w:color="auto"/>
                    <w:bottom w:val="outset" w:sz="6" w:space="0" w:color="auto"/>
                    <w:right w:val="outset" w:sz="6" w:space="0" w:color="auto"/>
                  </w:tcBorders>
                  <w:vAlign w:val="center"/>
                </w:tcPr>
                <w:p w:rsidR="001A53C5" w:rsidRPr="00ED3C47" w:rsidRDefault="001A53C5">
                  <w:pPr>
                    <w:rPr>
                      <w:rFonts w:ascii="Times New Roman" w:hAnsi="Times New Roman"/>
                      <w:i/>
                      <w:sz w:val="24"/>
                      <w:szCs w:val="24"/>
                    </w:rPr>
                  </w:pPr>
                  <w:r w:rsidRPr="00ED3C47">
                    <w:rPr>
                      <w:rFonts w:ascii="Times New Roman" w:hAnsi="Times New Roman"/>
                      <w:i/>
                      <w:sz w:val="24"/>
                      <w:szCs w:val="24"/>
                    </w:rPr>
                    <w:t xml:space="preserve">careful, </w:t>
                  </w:r>
                </w:p>
                <w:p w:rsidR="001A53C5" w:rsidRPr="00ED3C47" w:rsidRDefault="001A53C5">
                  <w:pPr>
                    <w:rPr>
                      <w:rFonts w:ascii="Times New Roman" w:hAnsi="Times New Roman"/>
                      <w:i/>
                      <w:sz w:val="24"/>
                      <w:szCs w:val="24"/>
                    </w:rPr>
                  </w:pPr>
                  <w:r w:rsidRPr="00ED3C47">
                    <w:rPr>
                      <w:rFonts w:ascii="Times New Roman" w:hAnsi="Times New Roman"/>
                      <w:i/>
                      <w:sz w:val="24"/>
                      <w:szCs w:val="24"/>
                    </w:rPr>
                    <w:t>hard</w:t>
                  </w:r>
                  <w:r w:rsidRPr="00416054">
                    <w:rPr>
                      <w:rFonts w:ascii="Times New Roman" w:hAnsi="Times New Roman"/>
                      <w:i/>
                      <w:sz w:val="24"/>
                      <w:szCs w:val="24"/>
                    </w:rPr>
                    <w:t>-</w:t>
                  </w:r>
                  <w:r w:rsidRPr="00ED3C47">
                    <w:rPr>
                      <w:rFonts w:ascii="Times New Roman" w:hAnsi="Times New Roman"/>
                      <w:i/>
                      <w:sz w:val="24"/>
                      <w:szCs w:val="24"/>
                    </w:rPr>
                    <w:t>working,  cheerful, active, curious,</w:t>
                  </w:r>
                </w:p>
                <w:p w:rsidR="001A53C5" w:rsidRPr="00ED3C47" w:rsidRDefault="001A53C5">
                  <w:pPr>
                    <w:rPr>
                      <w:rFonts w:ascii="Times New Roman" w:hAnsi="Times New Roman"/>
                      <w:i/>
                      <w:sz w:val="24"/>
                      <w:szCs w:val="24"/>
                    </w:rPr>
                  </w:pPr>
                  <w:r w:rsidRPr="00ED3C47">
                    <w:rPr>
                      <w:rFonts w:ascii="Times New Roman" w:hAnsi="Times New Roman"/>
                      <w:i/>
                      <w:sz w:val="24"/>
                      <w:szCs w:val="24"/>
                    </w:rPr>
                    <w:t>intelligent</w:t>
                  </w:r>
                </w:p>
              </w:tc>
              <w:tc>
                <w:tcPr>
                  <w:tcW w:w="0" w:type="auto"/>
                  <w:tcBorders>
                    <w:top w:val="outset" w:sz="6" w:space="0" w:color="auto"/>
                    <w:left w:val="outset" w:sz="6" w:space="0" w:color="auto"/>
                    <w:bottom w:val="outset" w:sz="6" w:space="0" w:color="auto"/>
                    <w:right w:val="outset" w:sz="6" w:space="0" w:color="auto"/>
                  </w:tcBorders>
                  <w:vAlign w:val="center"/>
                </w:tcPr>
                <w:p w:rsidR="001A53C5" w:rsidRPr="00ED3C47" w:rsidRDefault="001A53C5">
                  <w:pPr>
                    <w:rPr>
                      <w:rFonts w:ascii="Times New Roman" w:hAnsi="Times New Roman"/>
                      <w:i/>
                      <w:sz w:val="24"/>
                      <w:szCs w:val="24"/>
                    </w:rPr>
                  </w:pPr>
                  <w:r w:rsidRPr="00ED3C47">
                    <w:rPr>
                      <w:rFonts w:ascii="Times New Roman" w:hAnsi="Times New Roman"/>
                      <w:i/>
                      <w:sz w:val="24"/>
                      <w:szCs w:val="24"/>
                    </w:rPr>
                    <w:t>aggressive, tough,  practical, sensible, independent, determined</w:t>
                  </w:r>
                </w:p>
              </w:tc>
              <w:tc>
                <w:tcPr>
                  <w:tcW w:w="0" w:type="auto"/>
                  <w:tcBorders>
                    <w:top w:val="outset" w:sz="6" w:space="0" w:color="auto"/>
                    <w:left w:val="outset" w:sz="6" w:space="0" w:color="auto"/>
                    <w:bottom w:val="outset" w:sz="6" w:space="0" w:color="auto"/>
                    <w:right w:val="outset" w:sz="6" w:space="0" w:color="auto"/>
                  </w:tcBorders>
                  <w:vAlign w:val="center"/>
                </w:tcPr>
                <w:p w:rsidR="001A53C5" w:rsidRPr="00ED3C47" w:rsidRDefault="001A53C5">
                  <w:pPr>
                    <w:rPr>
                      <w:rFonts w:ascii="Times New Roman" w:hAnsi="Times New Roman"/>
                      <w:i/>
                      <w:sz w:val="24"/>
                      <w:szCs w:val="24"/>
                    </w:rPr>
                  </w:pPr>
                  <w:r w:rsidRPr="00ED3C47">
                    <w:rPr>
                      <w:rFonts w:ascii="Times New Roman" w:hAnsi="Times New Roman"/>
                      <w:i/>
                      <w:sz w:val="24"/>
                      <w:szCs w:val="24"/>
                    </w:rPr>
                    <w:t>level-headed, imaginative, ambitious, crafty, sensitive, gentle</w:t>
                  </w:r>
                </w:p>
              </w:tc>
              <w:tc>
                <w:tcPr>
                  <w:tcW w:w="0" w:type="auto"/>
                  <w:tcBorders>
                    <w:top w:val="outset" w:sz="6" w:space="0" w:color="auto"/>
                    <w:left w:val="outset" w:sz="6" w:space="0" w:color="auto"/>
                    <w:bottom w:val="outset" w:sz="6" w:space="0" w:color="auto"/>
                    <w:right w:val="outset" w:sz="6" w:space="0" w:color="auto"/>
                  </w:tcBorders>
                  <w:vAlign w:val="center"/>
                </w:tcPr>
                <w:p w:rsidR="001A53C5" w:rsidRPr="00ED3C47" w:rsidRDefault="001A53C5">
                  <w:pPr>
                    <w:rPr>
                      <w:rFonts w:ascii="Times New Roman" w:hAnsi="Times New Roman"/>
                      <w:i/>
                      <w:sz w:val="24"/>
                      <w:szCs w:val="24"/>
                    </w:rPr>
                  </w:pPr>
                  <w:r w:rsidRPr="00ED3C47">
                    <w:rPr>
                      <w:rFonts w:ascii="Times New Roman" w:hAnsi="Times New Roman"/>
                      <w:i/>
                      <w:sz w:val="24"/>
                      <w:szCs w:val="24"/>
                    </w:rPr>
                    <w:t>generous, loyal, self</w:t>
                  </w:r>
                  <w:r w:rsidRPr="00416054">
                    <w:rPr>
                      <w:rFonts w:ascii="Times New Roman" w:hAnsi="Times New Roman"/>
                      <w:i/>
                      <w:sz w:val="24"/>
                      <w:szCs w:val="24"/>
                    </w:rPr>
                    <w:t>-</w:t>
                  </w:r>
                  <w:r w:rsidRPr="00ED3C47">
                    <w:rPr>
                      <w:rFonts w:ascii="Times New Roman" w:hAnsi="Times New Roman"/>
                      <w:i/>
                      <w:sz w:val="24"/>
                      <w:szCs w:val="24"/>
                    </w:rPr>
                    <w:t>controlled, faithful, modest, tolerant, friendly</w:t>
                  </w:r>
                </w:p>
              </w:tc>
              <w:tc>
                <w:tcPr>
                  <w:tcW w:w="0" w:type="auto"/>
                  <w:tcBorders>
                    <w:top w:val="outset" w:sz="6" w:space="0" w:color="auto"/>
                    <w:left w:val="outset" w:sz="6" w:space="0" w:color="auto"/>
                    <w:bottom w:val="outset" w:sz="6" w:space="0" w:color="auto"/>
                    <w:right w:val="outset" w:sz="6" w:space="0" w:color="auto"/>
                  </w:tcBorders>
                  <w:vAlign w:val="center"/>
                </w:tcPr>
                <w:p w:rsidR="001A53C5" w:rsidRPr="00ED3C47" w:rsidRDefault="001A53C5">
                  <w:pPr>
                    <w:rPr>
                      <w:rFonts w:ascii="Times New Roman" w:hAnsi="Times New Roman"/>
                      <w:i/>
                      <w:sz w:val="24"/>
                      <w:szCs w:val="24"/>
                    </w:rPr>
                  </w:pPr>
                  <w:r w:rsidRPr="00ED3C47">
                    <w:rPr>
                      <w:rFonts w:ascii="Times New Roman" w:hAnsi="Times New Roman"/>
                      <w:i/>
                      <w:sz w:val="24"/>
                      <w:szCs w:val="24"/>
                    </w:rPr>
                    <w:t>broad</w:t>
                  </w:r>
                  <w:r w:rsidRPr="00416054">
                    <w:rPr>
                      <w:rFonts w:ascii="Times New Roman" w:hAnsi="Times New Roman"/>
                      <w:i/>
                      <w:sz w:val="24"/>
                      <w:szCs w:val="24"/>
                    </w:rPr>
                    <w:t>-</w:t>
                  </w:r>
                  <w:r w:rsidRPr="00ED3C47">
                    <w:rPr>
                      <w:rFonts w:ascii="Times New Roman" w:hAnsi="Times New Roman"/>
                      <w:i/>
                      <w:sz w:val="24"/>
                      <w:szCs w:val="24"/>
                    </w:rPr>
                    <w:t>minded, energetic, self</w:t>
                  </w:r>
                  <w:r w:rsidRPr="00416054">
                    <w:rPr>
                      <w:rFonts w:ascii="Times New Roman" w:hAnsi="Times New Roman"/>
                      <w:i/>
                      <w:sz w:val="24"/>
                      <w:szCs w:val="24"/>
                    </w:rPr>
                    <w:t>-</w:t>
                  </w:r>
                  <w:r w:rsidRPr="00ED3C47">
                    <w:rPr>
                      <w:rFonts w:ascii="Times New Roman" w:hAnsi="Times New Roman"/>
                      <w:i/>
                      <w:sz w:val="24"/>
                      <w:szCs w:val="24"/>
                    </w:rPr>
                    <w:t xml:space="preserve">confident, stubborn, reliable </w:t>
                  </w:r>
                </w:p>
              </w:tc>
            </w:tr>
          </w:tbl>
          <w:p w:rsidR="001A53C5" w:rsidRPr="00ED3C47" w:rsidRDefault="001A53C5" w:rsidP="001A53C5">
            <w:pPr>
              <w:rPr>
                <w:rFonts w:ascii="Times New Roman" w:hAnsi="Times New Roman"/>
                <w:sz w:val="24"/>
                <w:szCs w:val="24"/>
                <w:lang w:val="sr-Cyrl-CS"/>
              </w:rPr>
            </w:pPr>
            <w:r w:rsidRPr="00ED3C47">
              <w:rPr>
                <w:rFonts w:ascii="Times New Roman" w:hAnsi="Times New Roman"/>
                <w:sz w:val="24"/>
                <w:szCs w:val="24"/>
                <w:lang w:val="sr-Cyrl-CS"/>
              </w:rPr>
              <w:t xml:space="preserve"> </w:t>
            </w:r>
          </w:p>
          <w:p w:rsidR="001A53C5" w:rsidRPr="00ED3C47" w:rsidRDefault="001A53C5" w:rsidP="001A53C5">
            <w:pPr>
              <w:numPr>
                <w:ilvl w:val="0"/>
                <w:numId w:val="1"/>
              </w:numPr>
              <w:rPr>
                <w:rFonts w:ascii="Times New Roman" w:hAnsi="Times New Roman"/>
                <w:i/>
                <w:sz w:val="24"/>
                <w:szCs w:val="24"/>
                <w:lang w:val="en-US"/>
              </w:rPr>
            </w:pPr>
            <w:r w:rsidRPr="00ED3C47">
              <w:rPr>
                <w:rFonts w:ascii="Times New Roman" w:hAnsi="Times New Roman"/>
                <w:b/>
                <w:i/>
                <w:sz w:val="24"/>
                <w:szCs w:val="24"/>
                <w:lang w:val="en-US"/>
              </w:rPr>
              <w:t>Check your vocabulary</w:t>
            </w:r>
            <w:r w:rsidRPr="00ED3C47">
              <w:rPr>
                <w:rFonts w:ascii="Times New Roman" w:hAnsi="Times New Roman"/>
                <w:sz w:val="24"/>
                <w:szCs w:val="24"/>
                <w:lang w:val="sr-Cyrl-CS"/>
              </w:rPr>
              <w:t>:</w:t>
            </w:r>
            <w:r w:rsidRPr="00ED3C47">
              <w:rPr>
                <w:rFonts w:ascii="Times New Roman" w:hAnsi="Times New Roman"/>
                <w:sz w:val="24"/>
                <w:szCs w:val="24"/>
                <w:lang w:val="en-US"/>
              </w:rPr>
              <w:t xml:space="preserve"> </w:t>
            </w:r>
            <w:r w:rsidR="00375E63">
              <w:rPr>
                <w:rFonts w:ascii="Times New Roman" w:hAnsi="Times New Roman"/>
                <w:sz w:val="24"/>
                <w:szCs w:val="24"/>
                <w:lang w:val="sr-Cyrl-CS"/>
              </w:rPr>
              <w:t>Дати</w:t>
            </w:r>
            <w:r w:rsidRPr="00ED3C47">
              <w:rPr>
                <w:rFonts w:ascii="Times New Roman" w:hAnsi="Times New Roman"/>
                <w:sz w:val="24"/>
                <w:szCs w:val="24"/>
                <w:lang w:val="sr-Cyrl-CS"/>
              </w:rPr>
              <w:t xml:space="preserve"> ученицима неколико минута да допуне речи које недостају у ових шест реченица. Тиме ће обновити лексику у контексту који је сличан оном у тексту или у потпуно новом контексту, у којем се те исте речи могу употребити.</w:t>
            </w:r>
          </w:p>
          <w:p w:rsidR="001A53C5" w:rsidRPr="00ED3C47" w:rsidRDefault="001A53C5" w:rsidP="001A53C5">
            <w:pPr>
              <w:rPr>
                <w:rFonts w:ascii="Times New Roman" w:hAnsi="Times New Roman"/>
                <w:i/>
                <w:sz w:val="24"/>
                <w:szCs w:val="24"/>
                <w:lang w:val="en-US"/>
              </w:rPr>
            </w:pPr>
            <w:r w:rsidRPr="00ED3C47">
              <w:rPr>
                <w:rFonts w:ascii="Times New Roman" w:hAnsi="Times New Roman"/>
                <w:sz w:val="24"/>
                <w:szCs w:val="24"/>
                <w:lang w:val="en-US"/>
              </w:rPr>
              <w:t xml:space="preserve">      </w:t>
            </w:r>
            <w:r w:rsidRPr="00ED3C47">
              <w:rPr>
                <w:rFonts w:ascii="Times New Roman" w:hAnsi="Times New Roman"/>
                <w:sz w:val="24"/>
                <w:szCs w:val="24"/>
                <w:lang w:val="sr-Cyrl-CS"/>
              </w:rPr>
              <w:t>►</w:t>
            </w:r>
            <w:r w:rsidRPr="00ED3C47">
              <w:rPr>
                <w:rFonts w:ascii="Times New Roman" w:hAnsi="Times New Roman"/>
                <w:i/>
                <w:color w:val="FF0000"/>
                <w:sz w:val="24"/>
                <w:szCs w:val="24"/>
                <w:lang w:val="en-US"/>
              </w:rPr>
              <w:t xml:space="preserve"> </w:t>
            </w:r>
            <w:r w:rsidRPr="00ED3C47">
              <w:rPr>
                <w:rFonts w:ascii="Times New Roman" w:hAnsi="Times New Roman"/>
                <w:i/>
                <w:sz w:val="24"/>
                <w:szCs w:val="24"/>
              </w:rPr>
              <w:t>suits; jobs; demand; journalist; personality; routine.</w:t>
            </w:r>
          </w:p>
          <w:p w:rsidR="001A53C5" w:rsidRPr="00ED3C47" w:rsidRDefault="001A53C5" w:rsidP="001A53C5">
            <w:pPr>
              <w:numPr>
                <w:ilvl w:val="0"/>
                <w:numId w:val="1"/>
              </w:numPr>
              <w:rPr>
                <w:rFonts w:ascii="Times New Roman" w:hAnsi="Times New Roman"/>
                <w:sz w:val="24"/>
                <w:szCs w:val="24"/>
                <w:lang w:val="sr-Cyrl-CS"/>
              </w:rPr>
            </w:pPr>
            <w:r w:rsidRPr="00ED3C47">
              <w:rPr>
                <w:rFonts w:ascii="Times New Roman" w:hAnsi="Times New Roman"/>
                <w:b/>
                <w:i/>
                <w:sz w:val="24"/>
                <w:szCs w:val="24"/>
              </w:rPr>
              <w:t xml:space="preserve">Write the missing part: </w:t>
            </w:r>
            <w:r w:rsidRPr="00ED3C47">
              <w:rPr>
                <w:rFonts w:ascii="Times New Roman" w:hAnsi="Times New Roman"/>
                <w:sz w:val="24"/>
                <w:szCs w:val="24"/>
                <w:lang w:val="sr-Cyrl-CS"/>
              </w:rPr>
              <w:t xml:space="preserve">У свакој реченици недостаје део израза или питања. Обично се ради о конструкцијама у којима ученици често греше. </w:t>
            </w:r>
          </w:p>
          <w:p w:rsidR="001A53C5" w:rsidRPr="00ED3C47" w:rsidRDefault="001A53C5" w:rsidP="001A53C5">
            <w:pPr>
              <w:rPr>
                <w:rFonts w:ascii="Times New Roman" w:hAnsi="Times New Roman"/>
                <w:i/>
                <w:sz w:val="24"/>
                <w:szCs w:val="24"/>
                <w:lang w:val="en-US"/>
              </w:rPr>
            </w:pPr>
            <w:r w:rsidRPr="00ED3C47">
              <w:rPr>
                <w:rFonts w:ascii="Times New Roman" w:hAnsi="Times New Roman"/>
                <w:b/>
                <w:i/>
                <w:sz w:val="24"/>
                <w:szCs w:val="24"/>
                <w:lang w:val="sr-Cyrl-CS"/>
              </w:rPr>
              <w:t xml:space="preserve">      </w:t>
            </w:r>
            <w:r w:rsidRPr="00ED3C47">
              <w:rPr>
                <w:rFonts w:ascii="Times New Roman" w:hAnsi="Times New Roman"/>
                <w:sz w:val="24"/>
                <w:szCs w:val="24"/>
                <w:lang w:val="sr-Cyrl-CS"/>
              </w:rPr>
              <w:t>►</w:t>
            </w:r>
            <w:r w:rsidRPr="00ED3C47">
              <w:rPr>
                <w:rFonts w:ascii="Times New Roman" w:hAnsi="Times New Roman"/>
                <w:i/>
                <w:sz w:val="24"/>
                <w:szCs w:val="24"/>
                <w:lang w:val="en-US"/>
              </w:rPr>
              <w:t xml:space="preserve"> it/choose; made up your; my opinion; have/wanted; what/and; make/life.</w:t>
            </w:r>
          </w:p>
          <w:p w:rsidR="001A53C5" w:rsidRPr="00ED3C47" w:rsidRDefault="001A53C5" w:rsidP="001A53C5">
            <w:pPr>
              <w:numPr>
                <w:ilvl w:val="0"/>
                <w:numId w:val="1"/>
              </w:numPr>
              <w:rPr>
                <w:rFonts w:ascii="Times New Roman" w:hAnsi="Times New Roman"/>
                <w:sz w:val="24"/>
                <w:szCs w:val="24"/>
                <w:lang w:val="en-GB"/>
              </w:rPr>
            </w:pPr>
            <w:r w:rsidRPr="00ED3C47">
              <w:rPr>
                <w:rFonts w:ascii="Times New Roman" w:hAnsi="Times New Roman"/>
                <w:b/>
                <w:i/>
                <w:sz w:val="24"/>
                <w:szCs w:val="24"/>
              </w:rPr>
              <w:t xml:space="preserve">Language in use: write the correct verb: </w:t>
            </w:r>
            <w:r w:rsidR="00375E63">
              <w:rPr>
                <w:rFonts w:ascii="Times New Roman" w:hAnsi="Times New Roman"/>
                <w:sz w:val="24"/>
                <w:szCs w:val="24"/>
                <w:lang w:val="sr-Cyrl-CS"/>
              </w:rPr>
              <w:t>Исписати</w:t>
            </w:r>
            <w:r w:rsidRPr="00ED3C47">
              <w:rPr>
                <w:rFonts w:ascii="Times New Roman" w:hAnsi="Times New Roman"/>
                <w:sz w:val="24"/>
                <w:szCs w:val="24"/>
                <w:lang w:val="sr-Cyrl-CS"/>
              </w:rPr>
              <w:t xml:space="preserve"> на табли конструкцију </w:t>
            </w:r>
            <w:r w:rsidRPr="00ED3C47">
              <w:rPr>
                <w:rFonts w:ascii="Times New Roman" w:hAnsi="Times New Roman"/>
                <w:i/>
                <w:sz w:val="24"/>
                <w:szCs w:val="24"/>
              </w:rPr>
              <w:t xml:space="preserve">My parents want me to become an engineer. (WANT SOMEBODY + INFINITIVE) </w:t>
            </w:r>
          </w:p>
          <w:p w:rsidR="001A53C5" w:rsidRPr="00ED3C47" w:rsidRDefault="001A53C5" w:rsidP="001A53C5">
            <w:pPr>
              <w:numPr>
                <w:ilvl w:val="0"/>
                <w:numId w:val="1"/>
              </w:numPr>
              <w:rPr>
                <w:rFonts w:ascii="Times New Roman" w:hAnsi="Times New Roman"/>
                <w:sz w:val="24"/>
                <w:szCs w:val="24"/>
                <w:lang w:val="sr-Cyrl-CS"/>
              </w:rPr>
            </w:pPr>
            <w:r w:rsidRPr="00ED3C47">
              <w:rPr>
                <w:rFonts w:ascii="Times New Roman" w:hAnsi="Times New Roman"/>
                <w:b/>
                <w:i/>
                <w:sz w:val="24"/>
                <w:szCs w:val="24"/>
                <w:lang w:val="en-US"/>
              </w:rPr>
              <w:t xml:space="preserve">PROJECT TIME: </w:t>
            </w:r>
            <w:r w:rsidRPr="00ED3C47">
              <w:rPr>
                <w:rFonts w:ascii="Times New Roman" w:hAnsi="Times New Roman"/>
                <w:sz w:val="24"/>
                <w:szCs w:val="24"/>
                <w:lang w:val="sr-Cyrl-CS"/>
              </w:rPr>
              <w:t xml:space="preserve">Ова назнака подсећа да треба урадити пројекат који су добили за домаћи </w:t>
            </w:r>
            <w:r w:rsidR="005632B7">
              <w:rPr>
                <w:rFonts w:ascii="Times New Roman" w:hAnsi="Times New Roman"/>
                <w:sz w:val="24"/>
                <w:szCs w:val="24"/>
                <w:lang w:val="sr-Cyrl-CS"/>
              </w:rPr>
              <w:t>задатак претходног часа. Оценити</w:t>
            </w:r>
            <w:r w:rsidRPr="00ED3C47">
              <w:rPr>
                <w:rFonts w:ascii="Times New Roman" w:hAnsi="Times New Roman"/>
                <w:sz w:val="24"/>
                <w:szCs w:val="24"/>
                <w:lang w:val="sr-Cyrl-CS"/>
              </w:rPr>
              <w:t xml:space="preserve"> ученике који су пројекат добро припремили.</w:t>
            </w:r>
          </w:p>
          <w:p w:rsidR="001A53C5" w:rsidRPr="00ED3C47" w:rsidRDefault="001A53C5" w:rsidP="001A53C5">
            <w:pPr>
              <w:numPr>
                <w:ilvl w:val="0"/>
                <w:numId w:val="1"/>
              </w:numPr>
              <w:rPr>
                <w:rFonts w:ascii="Times New Roman" w:hAnsi="Times New Roman"/>
                <w:sz w:val="24"/>
                <w:szCs w:val="24"/>
                <w:lang w:val="sr-Cyrl-CS"/>
              </w:rPr>
            </w:pPr>
            <w:r w:rsidRPr="00ED3C47">
              <w:rPr>
                <w:rFonts w:ascii="Times New Roman" w:hAnsi="Times New Roman"/>
                <w:b/>
                <w:i/>
                <w:sz w:val="24"/>
                <w:szCs w:val="24"/>
              </w:rPr>
              <w:t>HOMEWORK: Copy the text.</w:t>
            </w:r>
          </w:p>
          <w:p w:rsidR="001A53C5" w:rsidRPr="00ED3C47" w:rsidRDefault="001A53C5" w:rsidP="001A53C5">
            <w:pPr>
              <w:numPr>
                <w:ilvl w:val="0"/>
                <w:numId w:val="4"/>
              </w:numPr>
              <w:tabs>
                <w:tab w:val="num" w:pos="360"/>
              </w:tabs>
              <w:ind w:left="360"/>
              <w:rPr>
                <w:rFonts w:ascii="Times New Roman" w:hAnsi="Times New Roman"/>
                <w:sz w:val="24"/>
                <w:szCs w:val="24"/>
                <w:lang w:val="sr-Cyrl-CS"/>
              </w:rPr>
            </w:pPr>
            <w:r w:rsidRPr="00ED3C47">
              <w:rPr>
                <w:rFonts w:ascii="Times New Roman" w:hAnsi="Times New Roman"/>
                <w:b/>
                <w:i/>
                <w:sz w:val="24"/>
                <w:szCs w:val="24"/>
                <w:lang w:val="en-US"/>
              </w:rPr>
              <w:t>WORKBOOK</w:t>
            </w:r>
          </w:p>
          <w:p w:rsidR="001A53C5" w:rsidRPr="00ED3C47" w:rsidRDefault="001A53C5" w:rsidP="001A53C5">
            <w:pPr>
              <w:ind w:left="360"/>
              <w:rPr>
                <w:rFonts w:ascii="Times New Roman" w:hAnsi="Times New Roman"/>
                <w:b/>
                <w:sz w:val="24"/>
                <w:szCs w:val="24"/>
                <w:lang w:val="en-GB"/>
              </w:rPr>
            </w:pPr>
            <w:r w:rsidRPr="00ED3C47">
              <w:rPr>
                <w:rFonts w:ascii="Times New Roman" w:hAnsi="Times New Roman"/>
                <w:b/>
                <w:i/>
                <w:sz w:val="24"/>
                <w:szCs w:val="24"/>
                <w:lang w:val="en-US"/>
              </w:rPr>
              <w:t>Ex. 4</w:t>
            </w:r>
            <w:r w:rsidR="00DC0ECC">
              <w:rPr>
                <w:rFonts w:ascii="Times New Roman" w:hAnsi="Times New Roman"/>
                <w:b/>
                <w:i/>
                <w:sz w:val="24"/>
                <w:szCs w:val="24"/>
                <w:lang w:val="sr-Cyrl-CS"/>
              </w:rPr>
              <w:t xml:space="preserve"> </w:t>
            </w:r>
            <w:r w:rsidRPr="00ED3C47">
              <w:rPr>
                <w:rFonts w:ascii="Times New Roman" w:hAnsi="Times New Roman"/>
                <w:b/>
                <w:i/>
                <w:sz w:val="24"/>
                <w:szCs w:val="24"/>
                <w:lang w:val="en-US"/>
              </w:rPr>
              <w:t>/</w:t>
            </w:r>
            <w:r w:rsidR="00DC0ECC">
              <w:rPr>
                <w:rFonts w:ascii="Times New Roman" w:hAnsi="Times New Roman"/>
                <w:b/>
                <w:i/>
                <w:sz w:val="24"/>
                <w:szCs w:val="24"/>
                <w:lang w:val="sr-Cyrl-CS"/>
              </w:rPr>
              <w:t xml:space="preserve"> </w:t>
            </w:r>
            <w:r w:rsidRPr="00ED3C47">
              <w:rPr>
                <w:rFonts w:ascii="Times New Roman" w:hAnsi="Times New Roman"/>
                <w:b/>
                <w:i/>
                <w:sz w:val="24"/>
                <w:szCs w:val="24"/>
              </w:rPr>
              <w:t xml:space="preserve">Write A, AN or THE where necessary: </w:t>
            </w:r>
            <w:r w:rsidR="002B6732">
              <w:rPr>
                <w:rFonts w:ascii="Times New Roman" w:hAnsi="Times New Roman"/>
                <w:sz w:val="24"/>
                <w:szCs w:val="24"/>
                <w:lang w:val="sr-Cyrl-CS"/>
              </w:rPr>
              <w:t>Направити</w:t>
            </w:r>
            <w:r w:rsidRPr="00ED3C47">
              <w:rPr>
                <w:rFonts w:ascii="Times New Roman" w:hAnsi="Times New Roman"/>
                <w:sz w:val="24"/>
                <w:szCs w:val="24"/>
                <w:lang w:val="sr-Cyrl-CS"/>
              </w:rPr>
              <w:t xml:space="preserve"> ревизију употребе члана испред назива инструмената, језика, професија и као део предиката. </w:t>
            </w:r>
          </w:p>
          <w:p w:rsidR="001A53C5" w:rsidRPr="00ED3C47" w:rsidRDefault="001A53C5" w:rsidP="001A53C5">
            <w:pPr>
              <w:ind w:left="360"/>
              <w:rPr>
                <w:rFonts w:ascii="Times New Roman" w:hAnsi="Times New Roman"/>
                <w:b/>
                <w:i/>
                <w:sz w:val="24"/>
                <w:szCs w:val="24"/>
              </w:rPr>
            </w:pPr>
            <w:r w:rsidRPr="00ED3C47">
              <w:rPr>
                <w:rFonts w:ascii="Times New Roman" w:hAnsi="Times New Roman"/>
                <w:b/>
                <w:i/>
                <w:sz w:val="24"/>
                <w:szCs w:val="24"/>
              </w:rPr>
              <w:t>Ex.5</w:t>
            </w:r>
            <w:r w:rsidR="00DC0ECC">
              <w:rPr>
                <w:rFonts w:ascii="Times New Roman" w:hAnsi="Times New Roman"/>
                <w:b/>
                <w:i/>
                <w:sz w:val="24"/>
                <w:szCs w:val="24"/>
                <w:lang w:val="sr-Cyrl-CS"/>
              </w:rPr>
              <w:t xml:space="preserve"> </w:t>
            </w:r>
            <w:r w:rsidRPr="00ED3C47">
              <w:rPr>
                <w:rFonts w:ascii="Times New Roman" w:hAnsi="Times New Roman"/>
                <w:b/>
                <w:i/>
                <w:sz w:val="24"/>
                <w:szCs w:val="24"/>
              </w:rPr>
              <w:t>/</w:t>
            </w:r>
            <w:r w:rsidR="00DC0ECC">
              <w:rPr>
                <w:rFonts w:ascii="Times New Roman" w:hAnsi="Times New Roman"/>
                <w:b/>
                <w:i/>
                <w:sz w:val="24"/>
                <w:szCs w:val="24"/>
                <w:lang w:val="sr-Cyrl-CS"/>
              </w:rPr>
              <w:t xml:space="preserve"> </w:t>
            </w:r>
            <w:r w:rsidRPr="00ED3C47">
              <w:rPr>
                <w:rFonts w:ascii="Times New Roman" w:hAnsi="Times New Roman"/>
                <w:b/>
                <w:i/>
                <w:sz w:val="24"/>
                <w:szCs w:val="24"/>
              </w:rPr>
              <w:t xml:space="preserve">Read these interesting stories about some unusual jobs. In each of these stories one word is missing: </w:t>
            </w:r>
            <w:r w:rsidRPr="00ED3C47">
              <w:rPr>
                <w:rFonts w:ascii="Times New Roman" w:hAnsi="Times New Roman"/>
                <w:sz w:val="24"/>
                <w:szCs w:val="24"/>
                <w:lang w:val="sr-Cyrl-CS"/>
              </w:rPr>
              <w:t>Ово вежбање је погодно и за разговор о необичним професијама и х</w:t>
            </w:r>
            <w:r w:rsidR="002B6732">
              <w:rPr>
                <w:rFonts w:ascii="Times New Roman" w:hAnsi="Times New Roman"/>
                <w:sz w:val="24"/>
                <w:szCs w:val="24"/>
                <w:lang w:val="sr-Cyrl-CS"/>
              </w:rPr>
              <w:t>онорарним пословима. Препоручити</w:t>
            </w:r>
            <w:r w:rsidRPr="00ED3C47">
              <w:rPr>
                <w:rFonts w:ascii="Times New Roman" w:hAnsi="Times New Roman"/>
                <w:sz w:val="24"/>
                <w:szCs w:val="24"/>
                <w:lang w:val="sr-Cyrl-CS"/>
              </w:rPr>
              <w:t xml:space="preserve"> ученицима да пронађу неку интересантну причу на интернету.</w:t>
            </w:r>
          </w:p>
          <w:p w:rsidR="001A53C5" w:rsidRDefault="001A53C5" w:rsidP="001A53C5">
            <w:pPr>
              <w:ind w:left="360"/>
              <w:rPr>
                <w:rFonts w:ascii="Times New Roman" w:hAnsi="Times New Roman"/>
                <w:i/>
                <w:sz w:val="24"/>
                <w:szCs w:val="24"/>
              </w:rPr>
            </w:pPr>
            <w:r w:rsidRPr="00ED3C47">
              <w:rPr>
                <w:rFonts w:ascii="Times New Roman" w:hAnsi="Times New Roman"/>
                <w:b/>
                <w:i/>
                <w:sz w:val="24"/>
                <w:szCs w:val="24"/>
              </w:rPr>
              <w:t>►</w:t>
            </w:r>
            <w:r w:rsidRPr="00ED3C47">
              <w:rPr>
                <w:rFonts w:ascii="Times New Roman" w:hAnsi="Times New Roman"/>
                <w:i/>
                <w:sz w:val="24"/>
                <w:szCs w:val="24"/>
              </w:rPr>
              <w:t xml:space="preserve"> driving; funny; food; teeth; cowboy; earn.</w:t>
            </w:r>
          </w:p>
          <w:p w:rsidR="00DC0ECC" w:rsidRDefault="00DC0ECC" w:rsidP="009303F5">
            <w:pPr>
              <w:tabs>
                <w:tab w:val="left" w:pos="225"/>
                <w:tab w:val="center" w:pos="5330"/>
              </w:tabs>
              <w:jc w:val="center"/>
              <w:rPr>
                <w:rFonts w:ascii="Times New Roman" w:hAnsi="Times New Roman"/>
                <w:b/>
                <w:sz w:val="24"/>
                <w:szCs w:val="24"/>
                <w:u w:val="single"/>
                <w:lang w:val="sr-Cyrl-CS"/>
              </w:rPr>
            </w:pPr>
          </w:p>
          <w:p w:rsidR="009303F5" w:rsidRDefault="009303F5" w:rsidP="009303F5">
            <w:pPr>
              <w:tabs>
                <w:tab w:val="left" w:pos="225"/>
                <w:tab w:val="center" w:pos="5330"/>
              </w:tabs>
              <w:jc w:val="center"/>
              <w:rPr>
                <w:rFonts w:ascii="Times New Roman" w:hAnsi="Times New Roman"/>
                <w:sz w:val="24"/>
                <w:szCs w:val="24"/>
                <w:lang w:val="sr-Cyrl-CS"/>
              </w:rPr>
            </w:pPr>
            <w:r>
              <w:rPr>
                <w:rFonts w:ascii="Times New Roman" w:hAnsi="Times New Roman"/>
                <w:b/>
                <w:sz w:val="24"/>
                <w:szCs w:val="24"/>
                <w:u w:val="single"/>
                <w:lang w:val="sr-Cyrl-CS"/>
              </w:rPr>
              <w:t>Завршни део часа</w:t>
            </w:r>
          </w:p>
          <w:p w:rsidR="009303F5" w:rsidRPr="00ED3C47" w:rsidRDefault="009303F5" w:rsidP="001A53C5">
            <w:pPr>
              <w:ind w:left="360"/>
              <w:rPr>
                <w:rFonts w:ascii="Times New Roman" w:hAnsi="Times New Roman"/>
                <w:i/>
                <w:sz w:val="24"/>
                <w:szCs w:val="24"/>
              </w:rPr>
            </w:pPr>
          </w:p>
          <w:p w:rsidR="001A53C5" w:rsidRPr="00ED3C47" w:rsidRDefault="001A53C5" w:rsidP="001A53C5">
            <w:pPr>
              <w:ind w:left="360"/>
              <w:rPr>
                <w:rFonts w:ascii="Times New Roman" w:hAnsi="Times New Roman"/>
                <w:b/>
                <w:i/>
                <w:sz w:val="24"/>
                <w:szCs w:val="24"/>
              </w:rPr>
            </w:pPr>
            <w:r w:rsidRPr="00ED3C47">
              <w:rPr>
                <w:rFonts w:ascii="Times New Roman" w:hAnsi="Times New Roman"/>
                <w:b/>
                <w:i/>
                <w:sz w:val="24"/>
                <w:szCs w:val="24"/>
                <w:lang w:val="en-US"/>
              </w:rPr>
              <w:t>HOMEWORK</w:t>
            </w:r>
          </w:p>
          <w:p w:rsidR="001A53C5" w:rsidRPr="00ED3C47" w:rsidRDefault="001A53C5" w:rsidP="001A53C5">
            <w:pPr>
              <w:ind w:left="360"/>
              <w:rPr>
                <w:rFonts w:ascii="Times New Roman" w:hAnsi="Times New Roman"/>
                <w:sz w:val="24"/>
                <w:szCs w:val="24"/>
              </w:rPr>
            </w:pPr>
            <w:r w:rsidRPr="00ED3C47">
              <w:rPr>
                <w:rFonts w:ascii="Times New Roman" w:hAnsi="Times New Roman"/>
                <w:b/>
                <w:i/>
                <w:sz w:val="24"/>
                <w:szCs w:val="24"/>
              </w:rPr>
              <w:t>Ex. 6</w:t>
            </w:r>
            <w:r w:rsidR="00DC0ECC">
              <w:rPr>
                <w:rFonts w:ascii="Times New Roman" w:hAnsi="Times New Roman"/>
                <w:b/>
                <w:i/>
                <w:sz w:val="24"/>
                <w:szCs w:val="24"/>
                <w:lang w:val="sr-Cyrl-CS"/>
              </w:rPr>
              <w:t xml:space="preserve"> </w:t>
            </w:r>
            <w:r w:rsidRPr="00ED3C47">
              <w:rPr>
                <w:rFonts w:ascii="Times New Roman" w:hAnsi="Times New Roman"/>
                <w:b/>
                <w:i/>
                <w:sz w:val="24"/>
                <w:szCs w:val="24"/>
              </w:rPr>
              <w:t>/</w:t>
            </w:r>
            <w:r w:rsidR="00DC0ECC">
              <w:rPr>
                <w:rFonts w:ascii="Times New Roman" w:hAnsi="Times New Roman"/>
                <w:b/>
                <w:i/>
                <w:sz w:val="24"/>
                <w:szCs w:val="24"/>
                <w:lang w:val="sr-Cyrl-CS"/>
              </w:rPr>
              <w:t xml:space="preserve"> </w:t>
            </w:r>
            <w:r w:rsidRPr="00ED3C47">
              <w:rPr>
                <w:rFonts w:ascii="Times New Roman" w:hAnsi="Times New Roman"/>
                <w:b/>
                <w:i/>
                <w:sz w:val="24"/>
                <w:szCs w:val="24"/>
              </w:rPr>
              <w:t>Put the verbs in brackets into the Present Simple/Continuous or Future Simple Tense.</w:t>
            </w:r>
          </w:p>
          <w:p w:rsidR="002C5597" w:rsidRPr="00ED3C47" w:rsidRDefault="002C5597" w:rsidP="00296ACE">
            <w:pPr>
              <w:rPr>
                <w:rFonts w:ascii="Times New Roman" w:hAnsi="Times New Roman"/>
                <w:i/>
                <w:sz w:val="24"/>
                <w:szCs w:val="24"/>
                <w:lang w:val="en-US"/>
              </w:rPr>
            </w:pPr>
          </w:p>
          <w:p w:rsidR="002C5597" w:rsidRPr="00ED3C47" w:rsidRDefault="002C5597" w:rsidP="00296ACE">
            <w:pPr>
              <w:jc w:val="center"/>
              <w:rPr>
                <w:rFonts w:ascii="Times New Roman" w:hAnsi="Times New Roman"/>
                <w:sz w:val="24"/>
                <w:szCs w:val="24"/>
              </w:rPr>
            </w:pPr>
          </w:p>
          <w:p w:rsidR="002C5597" w:rsidRPr="00ED3C47" w:rsidRDefault="002C5597" w:rsidP="00296ACE">
            <w:pPr>
              <w:jc w:val="center"/>
              <w:rPr>
                <w:rFonts w:ascii="Times New Roman" w:hAnsi="Times New Roman"/>
                <w:sz w:val="24"/>
                <w:szCs w:val="24"/>
              </w:rPr>
            </w:pPr>
          </w:p>
        </w:tc>
      </w:tr>
      <w:tr w:rsidR="002C5597"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2C5597" w:rsidRPr="00ED3C47" w:rsidRDefault="002C5597" w:rsidP="00296ACE">
            <w:pPr>
              <w:jc w:val="center"/>
              <w:rPr>
                <w:rFonts w:ascii="Times New Roman" w:hAnsi="Times New Roman"/>
                <w:sz w:val="24"/>
                <w:szCs w:val="24"/>
              </w:rPr>
            </w:pPr>
            <w:r w:rsidRPr="00ED3C47">
              <w:rPr>
                <w:rFonts w:ascii="Times New Roman" w:hAnsi="Times New Roman"/>
                <w:sz w:val="24"/>
                <w:szCs w:val="24"/>
              </w:rPr>
              <w:t xml:space="preserve"> </w:t>
            </w:r>
          </w:p>
        </w:tc>
      </w:tr>
    </w:tbl>
    <w:p w:rsidR="002C5597" w:rsidRPr="00ED3C47" w:rsidRDefault="002C5597" w:rsidP="002C5597">
      <w:pPr>
        <w:rPr>
          <w:rFonts w:ascii="Times New Roman" w:hAnsi="Times New Roman"/>
          <w:sz w:val="24"/>
          <w:szCs w:val="24"/>
          <w:lang w:val="sr-Cyrl-CS"/>
        </w:rPr>
      </w:pPr>
    </w:p>
    <w:p w:rsidR="002C5597" w:rsidRPr="00ED3C47" w:rsidRDefault="002C5597" w:rsidP="002C5597">
      <w:pPr>
        <w:rPr>
          <w:rFonts w:ascii="Times New Roman" w:hAnsi="Times New Roman"/>
          <w:sz w:val="24"/>
          <w:szCs w:val="24"/>
          <w:lang w:val="sr-Cyrl-CS"/>
        </w:rPr>
      </w:pPr>
    </w:p>
    <w:p w:rsidR="002C5597" w:rsidRPr="00ED3C47" w:rsidRDefault="002C5597" w:rsidP="002C5597">
      <w:pPr>
        <w:rPr>
          <w:rFonts w:ascii="Times New Roman" w:hAnsi="Times New Roman"/>
          <w:sz w:val="24"/>
          <w:szCs w:val="24"/>
          <w:lang w:val="sr-Cyrl-CS"/>
        </w:rPr>
      </w:pPr>
    </w:p>
    <w:p w:rsidR="002C5597" w:rsidRPr="00ED3C47" w:rsidRDefault="002C5597" w:rsidP="002C5597">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2C5597"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2C5597" w:rsidRPr="00ED3C47" w:rsidRDefault="002C5597" w:rsidP="00296ACE">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2C5597"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2C5597" w:rsidRPr="00ED3C47" w:rsidRDefault="002C5597" w:rsidP="00296ACE">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p>
        </w:tc>
      </w:tr>
      <w:tr w:rsidR="002C5597"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2C5597"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2C5597"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2C5597" w:rsidRPr="00ED3C47" w:rsidRDefault="009303F5" w:rsidP="00296ACE">
            <w:pPr>
              <w:rPr>
                <w:rFonts w:ascii="Times New Roman" w:hAnsi="Times New Roman"/>
                <w:b/>
                <w:i/>
                <w:sz w:val="24"/>
                <w:szCs w:val="24"/>
                <w:lang w:val="en-US"/>
              </w:rPr>
            </w:pPr>
            <w:r>
              <w:rPr>
                <w:rFonts w:ascii="Times New Roman" w:hAnsi="Times New Roman"/>
                <w:b/>
                <w:i/>
                <w:sz w:val="24"/>
                <w:szCs w:val="24"/>
                <w:lang w:val="en-US" w:eastAsia="en-GB"/>
              </w:rPr>
              <w:t xml:space="preserve">10. Professions  </w:t>
            </w:r>
          </w:p>
        </w:tc>
      </w:tr>
      <w:tr w:rsidR="002C5597"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2C5597" w:rsidRPr="00ED3C47" w:rsidRDefault="009303F5" w:rsidP="00296ACE">
            <w:pPr>
              <w:rPr>
                <w:rFonts w:ascii="Times New Roman" w:hAnsi="Times New Roman"/>
                <w:b/>
                <w:i/>
                <w:sz w:val="24"/>
                <w:szCs w:val="24"/>
                <w:lang w:val="en-US"/>
              </w:rPr>
            </w:pPr>
            <w:r>
              <w:rPr>
                <w:rFonts w:ascii="Times New Roman" w:hAnsi="Times New Roman"/>
                <w:b/>
                <w:i/>
                <w:sz w:val="24"/>
                <w:szCs w:val="24"/>
                <w:lang w:val="en-US"/>
              </w:rPr>
              <w:t xml:space="preserve">63. Professions / Part </w:t>
            </w:r>
            <w:r w:rsidR="002C5597" w:rsidRPr="00ED3C47">
              <w:rPr>
                <w:rFonts w:ascii="Times New Roman" w:hAnsi="Times New Roman"/>
                <w:b/>
                <w:i/>
                <w:sz w:val="24"/>
                <w:szCs w:val="24"/>
                <w:lang w:val="en-US"/>
              </w:rPr>
              <w:t>C</w:t>
            </w:r>
          </w:p>
        </w:tc>
      </w:tr>
      <w:tr w:rsidR="002C5597"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обрада</w:t>
            </w:r>
          </w:p>
        </w:tc>
      </w:tr>
      <w:tr w:rsidR="002C5597"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фронтални, групни, индивидуални, у пару</w:t>
            </w:r>
          </w:p>
        </w:tc>
      </w:tr>
      <w:tr w:rsidR="002C5597"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 дијалошки</w:t>
            </w:r>
          </w:p>
        </w:tc>
      </w:tr>
      <w:tr w:rsidR="002C5597"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2C5597"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2C5597" w:rsidRPr="00ED3C47" w:rsidRDefault="002D3B21" w:rsidP="00296ACE">
            <w:pPr>
              <w:rPr>
                <w:rFonts w:ascii="Times New Roman" w:hAnsi="Times New Roman"/>
                <w:b/>
                <w:sz w:val="24"/>
                <w:szCs w:val="24"/>
                <w:lang w:val="sr-Cyrl-CS"/>
              </w:rPr>
            </w:pPr>
            <w:r>
              <w:rPr>
                <w:rFonts w:ascii="Times New Roman" w:hAnsi="Times New Roman"/>
                <w:b/>
                <w:sz w:val="24"/>
                <w:szCs w:val="24"/>
                <w:lang w:val="sr-Cyrl-CS"/>
              </w:rPr>
              <w:t>Послови</w:t>
            </w:r>
            <w:r w:rsidR="002B6732">
              <w:rPr>
                <w:rFonts w:ascii="Times New Roman" w:hAnsi="Times New Roman"/>
                <w:b/>
                <w:sz w:val="24"/>
                <w:szCs w:val="24"/>
                <w:lang w:val="sr-Cyrl-CS"/>
              </w:rPr>
              <w:t xml:space="preserve"> </w:t>
            </w:r>
            <w:r>
              <w:rPr>
                <w:rFonts w:ascii="Times New Roman" w:hAnsi="Times New Roman"/>
                <w:b/>
                <w:sz w:val="24"/>
                <w:szCs w:val="24"/>
                <w:lang w:val="sr-Cyrl-CS"/>
              </w:rPr>
              <w:t>које тинејџери у Америци и Британији</w:t>
            </w:r>
            <w:r w:rsidR="002B6732">
              <w:rPr>
                <w:rFonts w:ascii="Times New Roman" w:hAnsi="Times New Roman"/>
                <w:b/>
                <w:sz w:val="24"/>
                <w:szCs w:val="24"/>
                <w:lang w:val="sr-Cyrl-CS"/>
              </w:rPr>
              <w:t xml:space="preserve"> могу обављати како би зарадили џепарац</w:t>
            </w:r>
            <w:r w:rsidR="009303F5">
              <w:rPr>
                <w:rFonts w:ascii="Times New Roman" w:hAnsi="Times New Roman"/>
                <w:b/>
                <w:sz w:val="24"/>
                <w:szCs w:val="24"/>
                <w:lang w:val="sr-Cyrl-CS"/>
              </w:rPr>
              <w:t xml:space="preserve">. </w:t>
            </w:r>
          </w:p>
        </w:tc>
      </w:tr>
      <w:tr w:rsidR="002C5597"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Радна свеска, </w:t>
            </w:r>
            <w:r w:rsidRPr="00ED3C47">
              <w:rPr>
                <w:rFonts w:ascii="Times New Roman" w:hAnsi="Times New Roman"/>
                <w:b/>
                <w:sz w:val="24"/>
                <w:szCs w:val="24"/>
              </w:rPr>
              <w:t xml:space="preserve">CD, </w:t>
            </w:r>
            <w:r w:rsidRPr="00ED3C47">
              <w:rPr>
                <w:rFonts w:ascii="Times New Roman" w:hAnsi="Times New Roman"/>
                <w:b/>
                <w:sz w:val="24"/>
                <w:szCs w:val="24"/>
                <w:lang w:val="sr-Cyrl-CS"/>
              </w:rPr>
              <w:t>табла, креда, додатна визуелна средства (поред постојећих у Уџбенику) за увођење лексике: фотографије, часописи, информације са интернета и др.</w:t>
            </w:r>
          </w:p>
        </w:tc>
      </w:tr>
      <w:tr w:rsidR="002C5597"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eastAsia="en-US"/>
              </w:rPr>
              <w:t xml:space="preserve">Припрема матeријала </w:t>
            </w:r>
            <w:r w:rsidRPr="00ED3C47">
              <w:rPr>
                <w:rFonts w:ascii="Times New Roman" w:hAnsi="Times New Roman"/>
                <w:b/>
                <w:sz w:val="24"/>
                <w:szCs w:val="24"/>
                <w:lang w:val="sr-Cyrl-CS" w:eastAsia="en-US"/>
              </w:rPr>
              <w:t>за увођење нове лекције у оквиру исте теме</w:t>
            </w:r>
            <w:r w:rsidRPr="00ED3C47">
              <w:rPr>
                <w:rFonts w:ascii="Times New Roman" w:hAnsi="Times New Roman"/>
                <w:b/>
                <w:sz w:val="24"/>
                <w:szCs w:val="24"/>
                <w:lang w:eastAsia="en-US"/>
              </w:rPr>
              <w:t>, организација часа, праћење рада ученика и кориговање.</w:t>
            </w:r>
            <w:r w:rsidRPr="00ED3C47">
              <w:rPr>
                <w:rFonts w:ascii="Times New Roman" w:hAnsi="Times New Roman"/>
                <w:b/>
                <w:sz w:val="24"/>
                <w:szCs w:val="24"/>
              </w:rPr>
              <w:t xml:space="preserve"> Праћење и исправка домаћих задатака.</w:t>
            </w:r>
            <w:r w:rsidRPr="00ED3C47">
              <w:rPr>
                <w:rFonts w:ascii="Times New Roman" w:hAnsi="Times New Roman"/>
                <w:b/>
                <w:sz w:val="24"/>
                <w:szCs w:val="24"/>
                <w:lang w:val="sr-Cyrl-CS"/>
              </w:rPr>
              <w:t xml:space="preserve"> </w:t>
            </w:r>
          </w:p>
        </w:tc>
      </w:tr>
      <w:tr w:rsidR="002C5597"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eastAsia="en-US"/>
              </w:rPr>
              <w:t xml:space="preserve">Слуша, одговара, учествује, реагује, приликом читања труди се да подражава изворне говорнике које чује на CD-у у циљу усвајања фонолошког система енглеског језика </w:t>
            </w:r>
            <w:r w:rsidRPr="00ED3C47">
              <w:rPr>
                <w:rFonts w:ascii="Times New Roman" w:hAnsi="Times New Roman"/>
                <w:b/>
                <w:sz w:val="24"/>
                <w:szCs w:val="24"/>
                <w:lang w:val="sr-Cyrl-CS" w:eastAsia="en-US"/>
              </w:rPr>
              <w:t>и правилног изговора</w:t>
            </w:r>
            <w:r w:rsidRPr="00ED3C47">
              <w:rPr>
                <w:rFonts w:ascii="Times New Roman" w:hAnsi="Times New Roman"/>
                <w:b/>
                <w:sz w:val="24"/>
                <w:szCs w:val="24"/>
                <w:lang w:eastAsia="en-US"/>
              </w:rPr>
              <w:t>.</w:t>
            </w:r>
            <w:r w:rsidRPr="00ED3C47">
              <w:rPr>
                <w:rFonts w:ascii="Times New Roman" w:hAnsi="Times New Roman"/>
                <w:b/>
                <w:sz w:val="24"/>
                <w:szCs w:val="24"/>
                <w:lang w:val="sr-Cyrl-CS"/>
              </w:rPr>
              <w:t xml:space="preserve"> </w:t>
            </w:r>
          </w:p>
        </w:tc>
      </w:tr>
      <w:tr w:rsidR="002C5597" w:rsidRPr="00ED3C47">
        <w:trPr>
          <w:trHeight w:val="525"/>
        </w:trPr>
        <w:tc>
          <w:tcPr>
            <w:tcW w:w="3420" w:type="dxa"/>
            <w:tcBorders>
              <w:top w:val="single" w:sz="4" w:space="0" w:color="auto"/>
              <w:left w:val="double" w:sz="12" w:space="0" w:color="auto"/>
              <w:bottom w:val="nil"/>
              <w:right w:val="single" w:sz="4"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2C5597" w:rsidRPr="00ED3C47" w:rsidRDefault="002C5597" w:rsidP="00296ACE">
            <w:pPr>
              <w:rPr>
                <w:rFonts w:ascii="Times New Roman" w:hAnsi="Times New Roman"/>
                <w:sz w:val="24"/>
                <w:szCs w:val="24"/>
                <w:lang w:val="sr-Cyrl-CS"/>
              </w:rPr>
            </w:pPr>
          </w:p>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2C5597" w:rsidRPr="00ED3C47" w:rsidRDefault="002C5597" w:rsidP="00296ACE">
            <w:pPr>
              <w:pStyle w:val="Normal2"/>
              <w:widowControl/>
              <w:spacing w:after="64" w:line="240" w:lineRule="auto"/>
              <w:jc w:val="left"/>
              <w:rPr>
                <w:rFonts w:cs="Times New Roman"/>
                <w:b/>
                <w:color w:val="auto"/>
                <w:sz w:val="24"/>
                <w:szCs w:val="24"/>
              </w:rPr>
            </w:pPr>
            <w:r w:rsidRPr="00ED3C47">
              <w:rPr>
                <w:rFonts w:cs="Times New Roman"/>
                <w:b/>
                <w:color w:val="auto"/>
                <w:sz w:val="24"/>
                <w:szCs w:val="24"/>
              </w:rPr>
              <w:t xml:space="preserve">Проширивање вокабулара везаног за ову тему. Увежбавање фонетске транскрипције. </w:t>
            </w:r>
            <w:r w:rsidR="002B6732">
              <w:rPr>
                <w:rFonts w:cs="Times New Roman"/>
                <w:b/>
                <w:color w:val="auto"/>
                <w:sz w:val="24"/>
                <w:szCs w:val="24"/>
              </w:rPr>
              <w:t xml:space="preserve">Обнављање предлога; утврђивање презент перфекта и прошлог простог времена. </w:t>
            </w:r>
          </w:p>
        </w:tc>
      </w:tr>
      <w:tr w:rsidR="002C5597" w:rsidRPr="00ED3C47">
        <w:trPr>
          <w:trHeight w:val="364"/>
        </w:trPr>
        <w:tc>
          <w:tcPr>
            <w:tcW w:w="3420" w:type="dxa"/>
            <w:tcBorders>
              <w:top w:val="nil"/>
              <w:left w:val="double" w:sz="12" w:space="0" w:color="auto"/>
              <w:bottom w:val="single" w:sz="4" w:space="0" w:color="auto"/>
              <w:right w:val="single" w:sz="4" w:space="0" w:color="auto"/>
            </w:tcBorders>
          </w:tcPr>
          <w:p w:rsidR="002C5597" w:rsidRPr="00ED3C47" w:rsidRDefault="009303F5" w:rsidP="00296ACE">
            <w:pPr>
              <w:jc w:val="center"/>
              <w:rPr>
                <w:rFonts w:ascii="Times New Roman" w:hAnsi="Times New Roman"/>
                <w:b/>
                <w:sz w:val="24"/>
                <w:szCs w:val="24"/>
              </w:rPr>
            </w:pPr>
            <w:r>
              <w:rPr>
                <w:rFonts w:ascii="Times New Roman" w:hAnsi="Times New Roman"/>
                <w:b/>
                <w:sz w:val="24"/>
                <w:szCs w:val="24"/>
                <w:lang w:val="sr-Cyrl-CS"/>
              </w:rPr>
              <w:t>63</w:t>
            </w:r>
            <w:r w:rsidR="002C5597" w:rsidRPr="00ED3C4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2C5597" w:rsidRPr="00ED3C47" w:rsidRDefault="002C5597" w:rsidP="00296ACE">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2C5597" w:rsidRPr="00ED3C47" w:rsidRDefault="002C5597" w:rsidP="00296ACE">
            <w:pPr>
              <w:rPr>
                <w:rFonts w:ascii="Times New Roman" w:hAnsi="Times New Roman"/>
                <w:sz w:val="24"/>
                <w:szCs w:val="24"/>
                <w:lang w:val="sr-Cyrl-CS" w:eastAsia="en-US"/>
              </w:rPr>
            </w:pPr>
          </w:p>
        </w:tc>
      </w:tr>
      <w:tr w:rsidR="002C5597"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2C5597" w:rsidRPr="00ED3C47" w:rsidRDefault="002C5597" w:rsidP="00296ACE">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2C5597"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2C5597" w:rsidRPr="00ED3C47" w:rsidRDefault="002C5597" w:rsidP="00296ACE">
            <w:pPr>
              <w:jc w:val="center"/>
              <w:rPr>
                <w:rFonts w:ascii="Times New Roman" w:hAnsi="Times New Roman"/>
                <w:sz w:val="24"/>
                <w:szCs w:val="24"/>
                <w:lang w:val="sr-Cyrl-CS"/>
              </w:rPr>
            </w:pPr>
          </w:p>
          <w:p w:rsidR="002C5597" w:rsidRPr="00ED3C47" w:rsidRDefault="002C5597" w:rsidP="00296ACE">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1A53C5" w:rsidRPr="00ED3C47" w:rsidRDefault="001A53C5" w:rsidP="001A53C5">
            <w:pPr>
              <w:ind w:left="426"/>
              <w:rPr>
                <w:rFonts w:ascii="Times New Roman" w:hAnsi="Times New Roman"/>
                <w:b/>
                <w:sz w:val="24"/>
                <w:szCs w:val="24"/>
                <w:lang w:val="sr-Cyrl-CS"/>
              </w:rPr>
            </w:pPr>
            <w:r w:rsidRPr="00ED3C47">
              <w:rPr>
                <w:rFonts w:ascii="Times New Roman" w:hAnsi="Times New Roman"/>
                <w:b/>
                <w:sz w:val="24"/>
                <w:szCs w:val="24"/>
                <w:lang w:val="sr-Cyrl-CS"/>
              </w:rPr>
              <w:t>63. ШКОЛСКИ ЧАС</w:t>
            </w:r>
          </w:p>
          <w:p w:rsidR="001A53C5" w:rsidRPr="00ED3C47" w:rsidRDefault="001A53C5" w:rsidP="001A53C5">
            <w:pPr>
              <w:ind w:left="426"/>
              <w:rPr>
                <w:rFonts w:ascii="Times New Roman" w:hAnsi="Times New Roman"/>
                <w:b/>
                <w:sz w:val="24"/>
                <w:szCs w:val="24"/>
                <w:lang w:val="sr-Cyrl-CS"/>
              </w:rPr>
            </w:pPr>
            <w:r w:rsidRPr="00ED3C47">
              <w:rPr>
                <w:rFonts w:ascii="Times New Roman" w:hAnsi="Times New Roman"/>
                <w:b/>
                <w:sz w:val="24"/>
                <w:szCs w:val="24"/>
                <w:lang w:val="sr-Cyrl-CS"/>
              </w:rPr>
              <w:t>10. ЛЕКЦИЈА / ДЕО С</w:t>
            </w:r>
          </w:p>
          <w:p w:rsidR="001A53C5" w:rsidRPr="00ED3C47" w:rsidRDefault="001A53C5" w:rsidP="001A53C5">
            <w:pPr>
              <w:ind w:left="284"/>
              <w:rPr>
                <w:rFonts w:ascii="Times New Roman" w:hAnsi="Times New Roman"/>
                <w:b/>
                <w:sz w:val="24"/>
                <w:szCs w:val="24"/>
                <w:lang w:val="sr-Cyrl-CS"/>
              </w:rPr>
            </w:pPr>
          </w:p>
          <w:p w:rsidR="001A53C5" w:rsidRPr="00ED3C47" w:rsidRDefault="001A53C5" w:rsidP="001A53C5">
            <w:pPr>
              <w:ind w:left="360"/>
              <w:rPr>
                <w:rFonts w:ascii="Times New Roman" w:hAnsi="Times New Roman"/>
                <w:b/>
                <w:sz w:val="24"/>
                <w:szCs w:val="24"/>
                <w:lang w:val="sr-Cyrl-CS"/>
              </w:rPr>
            </w:pPr>
          </w:p>
          <w:p w:rsidR="001A53C5" w:rsidRDefault="002D3B21" w:rsidP="001A53C5">
            <w:pPr>
              <w:numPr>
                <w:ilvl w:val="0"/>
                <w:numId w:val="5"/>
              </w:numPr>
              <w:tabs>
                <w:tab w:val="clear" w:pos="720"/>
                <w:tab w:val="num" w:pos="360"/>
                <w:tab w:val="left" w:pos="1800"/>
              </w:tabs>
              <w:ind w:left="360"/>
              <w:rPr>
                <w:rFonts w:ascii="Times New Roman" w:hAnsi="Times New Roman"/>
                <w:i/>
                <w:sz w:val="24"/>
                <w:szCs w:val="24"/>
                <w:lang w:val="en-GB"/>
              </w:rPr>
            </w:pPr>
            <w:r>
              <w:rPr>
                <w:rFonts w:ascii="Times New Roman" w:hAnsi="Times New Roman"/>
                <w:sz w:val="24"/>
                <w:szCs w:val="24"/>
                <w:lang w:val="sr-Cyrl-CS"/>
              </w:rPr>
              <w:t>Проверити</w:t>
            </w:r>
            <w:r w:rsidR="001A53C5" w:rsidRPr="00ED3C47">
              <w:rPr>
                <w:rFonts w:ascii="Times New Roman" w:hAnsi="Times New Roman"/>
                <w:sz w:val="24"/>
                <w:szCs w:val="24"/>
                <w:lang w:val="sr-Cyrl-CS"/>
              </w:rPr>
              <w:t xml:space="preserve"> домаћи задатак.</w:t>
            </w:r>
          </w:p>
          <w:p w:rsidR="009303F5" w:rsidRDefault="009303F5" w:rsidP="009303F5">
            <w:pPr>
              <w:jc w:val="center"/>
              <w:rPr>
                <w:rFonts w:ascii="Times New Roman" w:hAnsi="Times New Roman"/>
                <w:b/>
                <w:sz w:val="24"/>
                <w:szCs w:val="24"/>
                <w:u w:val="single"/>
                <w:lang w:val="sr-Cyrl-CS"/>
              </w:rPr>
            </w:pPr>
            <w:r>
              <w:rPr>
                <w:rFonts w:ascii="Times New Roman" w:hAnsi="Times New Roman"/>
                <w:b/>
                <w:sz w:val="24"/>
                <w:szCs w:val="24"/>
                <w:u w:val="single"/>
                <w:lang w:val="sr-Cyrl-CS"/>
              </w:rPr>
              <w:t>Главни део часа</w:t>
            </w:r>
          </w:p>
          <w:p w:rsidR="009303F5" w:rsidRPr="00ED3C47" w:rsidRDefault="009303F5" w:rsidP="009303F5">
            <w:pPr>
              <w:tabs>
                <w:tab w:val="left" w:pos="1800"/>
              </w:tabs>
              <w:rPr>
                <w:rFonts w:ascii="Times New Roman" w:hAnsi="Times New Roman"/>
                <w:i/>
                <w:sz w:val="24"/>
                <w:szCs w:val="24"/>
                <w:lang w:val="en-GB"/>
              </w:rPr>
            </w:pPr>
          </w:p>
          <w:p w:rsidR="001A53C5" w:rsidRPr="00ED3C47" w:rsidRDefault="001A53C5" w:rsidP="001A53C5">
            <w:pPr>
              <w:numPr>
                <w:ilvl w:val="0"/>
                <w:numId w:val="5"/>
              </w:numPr>
              <w:tabs>
                <w:tab w:val="clear" w:pos="720"/>
                <w:tab w:val="num" w:pos="360"/>
                <w:tab w:val="left" w:pos="1800"/>
              </w:tabs>
              <w:ind w:left="360"/>
              <w:rPr>
                <w:rFonts w:ascii="Times New Roman" w:hAnsi="Times New Roman"/>
                <w:i/>
                <w:sz w:val="24"/>
                <w:szCs w:val="24"/>
              </w:rPr>
            </w:pPr>
            <w:r w:rsidRPr="00ED3C47">
              <w:rPr>
                <w:rFonts w:ascii="Times New Roman" w:hAnsi="Times New Roman"/>
                <w:b/>
                <w:sz w:val="24"/>
                <w:szCs w:val="24"/>
              </w:rPr>
              <w:sym w:font="Webdings" w:char="00B3"/>
            </w:r>
            <w:r w:rsidRPr="00ED3C47">
              <w:rPr>
                <w:rFonts w:ascii="Times New Roman" w:hAnsi="Times New Roman"/>
                <w:b/>
                <w:sz w:val="24"/>
                <w:szCs w:val="24"/>
              </w:rPr>
              <w:t xml:space="preserve"> </w:t>
            </w:r>
            <w:r w:rsidRPr="00ED3C47">
              <w:rPr>
                <w:rFonts w:ascii="Times New Roman" w:hAnsi="Times New Roman"/>
                <w:b/>
                <w:i/>
                <w:sz w:val="24"/>
                <w:szCs w:val="24"/>
              </w:rPr>
              <w:t>Listen and read</w:t>
            </w:r>
            <w:r w:rsidRPr="00ED3C47">
              <w:rPr>
                <w:rFonts w:ascii="Times New Roman" w:hAnsi="Times New Roman"/>
                <w:b/>
                <w:sz w:val="24"/>
                <w:szCs w:val="24"/>
              </w:rPr>
              <w:t xml:space="preserve">: JOBS FOR TEENS      </w:t>
            </w:r>
          </w:p>
          <w:p w:rsidR="001A53C5" w:rsidRPr="00ED3C47" w:rsidRDefault="002D3B21" w:rsidP="001A53C5">
            <w:pPr>
              <w:tabs>
                <w:tab w:val="left" w:pos="1800"/>
              </w:tabs>
              <w:ind w:left="360"/>
              <w:rPr>
                <w:rFonts w:ascii="Times New Roman" w:hAnsi="Times New Roman"/>
                <w:i/>
                <w:sz w:val="24"/>
                <w:szCs w:val="24"/>
              </w:rPr>
            </w:pPr>
            <w:r>
              <w:rPr>
                <w:rFonts w:ascii="Times New Roman" w:hAnsi="Times New Roman"/>
                <w:sz w:val="24"/>
                <w:szCs w:val="24"/>
                <w:lang w:val="sr-Cyrl-CS"/>
              </w:rPr>
              <w:t>Одслушати</w:t>
            </w:r>
            <w:r w:rsidR="001A53C5" w:rsidRPr="00ED3C47">
              <w:rPr>
                <w:rFonts w:ascii="Times New Roman" w:hAnsi="Times New Roman"/>
                <w:sz w:val="24"/>
                <w:szCs w:val="24"/>
                <w:lang w:val="sr-Cyrl-CS"/>
              </w:rPr>
              <w:t xml:space="preserve"> </w:t>
            </w:r>
            <w:r>
              <w:rPr>
                <w:rFonts w:ascii="Times New Roman" w:hAnsi="Times New Roman"/>
                <w:sz w:val="24"/>
                <w:szCs w:val="24"/>
                <w:lang w:val="sr-Cyrl-CS"/>
              </w:rPr>
              <w:t>текст са СD-а, а затим одабрати</w:t>
            </w:r>
            <w:r w:rsidR="001A53C5" w:rsidRPr="00ED3C47">
              <w:rPr>
                <w:rFonts w:ascii="Times New Roman" w:hAnsi="Times New Roman"/>
                <w:sz w:val="24"/>
                <w:szCs w:val="24"/>
                <w:lang w:val="sr-Cyrl-CS"/>
              </w:rPr>
              <w:t xml:space="preserve"> неколико ученика да га прочитају</w:t>
            </w:r>
            <w:r w:rsidR="001A53C5" w:rsidRPr="00ED3C47">
              <w:rPr>
                <w:rFonts w:ascii="Times New Roman" w:hAnsi="Times New Roman"/>
                <w:i/>
                <w:sz w:val="24"/>
                <w:szCs w:val="24"/>
              </w:rPr>
              <w:t>.</w:t>
            </w:r>
          </w:p>
          <w:p w:rsidR="001A53C5" w:rsidRPr="00ED3C47" w:rsidRDefault="001A53C5" w:rsidP="001A53C5">
            <w:pPr>
              <w:numPr>
                <w:ilvl w:val="0"/>
                <w:numId w:val="6"/>
              </w:numPr>
              <w:tabs>
                <w:tab w:val="clear" w:pos="720"/>
                <w:tab w:val="num" w:pos="426"/>
                <w:tab w:val="left" w:pos="1800"/>
              </w:tabs>
              <w:ind w:left="360"/>
              <w:rPr>
                <w:rFonts w:ascii="Times New Roman" w:hAnsi="Times New Roman"/>
                <w:i/>
                <w:sz w:val="24"/>
                <w:szCs w:val="24"/>
              </w:rPr>
            </w:pPr>
            <w:r w:rsidRPr="00ED3C47">
              <w:rPr>
                <w:rFonts w:ascii="Times New Roman" w:hAnsi="Times New Roman"/>
                <w:b/>
                <w:i/>
                <w:sz w:val="24"/>
                <w:szCs w:val="24"/>
                <w:lang w:val="en-US"/>
              </w:rPr>
              <w:t xml:space="preserve">Pair work: ask and answer: </w:t>
            </w:r>
            <w:r w:rsidRPr="00ED3C47">
              <w:rPr>
                <w:rFonts w:ascii="Times New Roman" w:hAnsi="Times New Roman"/>
                <w:sz w:val="24"/>
                <w:szCs w:val="24"/>
                <w:lang w:val="sr-Cyrl-CS"/>
              </w:rPr>
              <w:t>Вежбање је предви</w:t>
            </w:r>
            <w:r w:rsidR="002D3B21">
              <w:rPr>
                <w:rFonts w:ascii="Times New Roman" w:hAnsi="Times New Roman"/>
                <w:sz w:val="24"/>
                <w:szCs w:val="24"/>
                <w:lang w:val="sr-Cyrl-CS"/>
              </w:rPr>
              <w:t>ђено за рад у паровима. Утврдити</w:t>
            </w:r>
            <w:r w:rsidRPr="00ED3C47">
              <w:rPr>
                <w:rFonts w:ascii="Times New Roman" w:hAnsi="Times New Roman"/>
                <w:sz w:val="24"/>
                <w:szCs w:val="24"/>
                <w:lang w:val="sr-Cyrl-CS"/>
              </w:rPr>
              <w:t xml:space="preserve"> колико су ученици разумели текст. Ако је не</w:t>
            </w:r>
            <w:r w:rsidR="002D3B21">
              <w:rPr>
                <w:rFonts w:ascii="Times New Roman" w:hAnsi="Times New Roman"/>
                <w:sz w:val="24"/>
                <w:szCs w:val="24"/>
                <w:lang w:val="sr-Cyrl-CS"/>
              </w:rPr>
              <w:t>опходно, поставити</w:t>
            </w:r>
            <w:r w:rsidRPr="00ED3C47">
              <w:rPr>
                <w:rFonts w:ascii="Times New Roman" w:hAnsi="Times New Roman"/>
                <w:sz w:val="24"/>
                <w:szCs w:val="24"/>
                <w:lang w:val="sr-Cyrl-CS"/>
              </w:rPr>
              <w:t xml:space="preserve"> додатна питања.</w:t>
            </w:r>
          </w:p>
          <w:p w:rsidR="001A53C5" w:rsidRPr="00ED3C47" w:rsidRDefault="001A53C5" w:rsidP="001A53C5">
            <w:pPr>
              <w:numPr>
                <w:ilvl w:val="0"/>
                <w:numId w:val="6"/>
              </w:numPr>
              <w:tabs>
                <w:tab w:val="num" w:pos="360"/>
              </w:tabs>
              <w:ind w:left="360"/>
              <w:rPr>
                <w:rFonts w:ascii="Times New Roman" w:hAnsi="Times New Roman"/>
                <w:b/>
                <w:i/>
                <w:sz w:val="24"/>
                <w:szCs w:val="24"/>
                <w:lang w:val="en-US"/>
              </w:rPr>
            </w:pPr>
            <w:r w:rsidRPr="00ED3C47">
              <w:rPr>
                <w:rFonts w:ascii="Times New Roman" w:hAnsi="Times New Roman"/>
                <w:b/>
                <w:i/>
                <w:sz w:val="24"/>
                <w:szCs w:val="24"/>
              </w:rPr>
              <w:t xml:space="preserve">HOMEWORK: </w:t>
            </w:r>
            <w:r w:rsidRPr="00ED3C47">
              <w:rPr>
                <w:rFonts w:ascii="Times New Roman" w:hAnsi="Times New Roman"/>
                <w:sz w:val="24"/>
                <w:szCs w:val="24"/>
                <w:lang w:val="sr-Cyrl-CS"/>
              </w:rPr>
              <w:t xml:space="preserve">Ово вежбање увек </w:t>
            </w:r>
            <w:r w:rsidR="002D3B21">
              <w:rPr>
                <w:rFonts w:ascii="Times New Roman" w:hAnsi="Times New Roman"/>
                <w:sz w:val="24"/>
                <w:szCs w:val="24"/>
                <w:lang w:val="sr-Cyrl-CS"/>
              </w:rPr>
              <w:t>треба задати</w:t>
            </w:r>
            <w:r w:rsidRPr="00ED3C47">
              <w:rPr>
                <w:rFonts w:ascii="Times New Roman" w:hAnsi="Times New Roman"/>
                <w:sz w:val="24"/>
                <w:szCs w:val="24"/>
                <w:lang w:val="sr-Cyrl-CS"/>
              </w:rPr>
              <w:t xml:space="preserve"> за </w:t>
            </w:r>
            <w:r w:rsidRPr="00ED3C47">
              <w:rPr>
                <w:rFonts w:ascii="Times New Roman" w:hAnsi="Times New Roman"/>
                <w:sz w:val="24"/>
                <w:szCs w:val="24"/>
                <w:u w:val="single"/>
                <w:lang w:val="sr-Cyrl-CS"/>
              </w:rPr>
              <w:t>домаћи задатак</w:t>
            </w:r>
            <w:r w:rsidRPr="00ED3C47">
              <w:rPr>
                <w:rFonts w:ascii="Times New Roman" w:hAnsi="Times New Roman"/>
                <w:sz w:val="24"/>
                <w:szCs w:val="24"/>
                <w:lang w:val="sr-Cyrl-CS"/>
              </w:rPr>
              <w:t>.</w:t>
            </w:r>
          </w:p>
          <w:p w:rsidR="001A53C5" w:rsidRPr="00ED3C47" w:rsidRDefault="001A53C5" w:rsidP="001A53C5">
            <w:pPr>
              <w:numPr>
                <w:ilvl w:val="0"/>
                <w:numId w:val="6"/>
              </w:numPr>
              <w:tabs>
                <w:tab w:val="num" w:pos="360"/>
              </w:tabs>
              <w:ind w:left="360"/>
              <w:rPr>
                <w:rFonts w:ascii="Times New Roman" w:hAnsi="Times New Roman"/>
                <w:b/>
                <w:i/>
                <w:sz w:val="24"/>
                <w:szCs w:val="24"/>
                <w:lang w:val="en-US"/>
              </w:rPr>
            </w:pPr>
            <w:r w:rsidRPr="00ED3C47">
              <w:rPr>
                <w:rFonts w:ascii="Times New Roman" w:hAnsi="Times New Roman"/>
                <w:b/>
                <w:i/>
                <w:sz w:val="24"/>
                <w:szCs w:val="24"/>
              </w:rPr>
              <w:t>Complete with the correct word from the text. Use the correct form:</w:t>
            </w:r>
            <w:r w:rsidR="002D3B21">
              <w:rPr>
                <w:rFonts w:ascii="Times New Roman" w:hAnsi="Times New Roman"/>
                <w:sz w:val="24"/>
                <w:szCs w:val="24"/>
                <w:lang w:val="sr-Cyrl-CS"/>
              </w:rPr>
              <w:t xml:space="preserve"> Кроз ово вежбање поновити</w:t>
            </w:r>
            <w:r w:rsidRPr="00ED3C47">
              <w:rPr>
                <w:rFonts w:ascii="Times New Roman" w:hAnsi="Times New Roman"/>
                <w:sz w:val="24"/>
                <w:szCs w:val="24"/>
                <w:lang w:val="sr-Cyrl-CS"/>
              </w:rPr>
              <w:t xml:space="preserve"> лексику из лекције.</w:t>
            </w:r>
          </w:p>
          <w:p w:rsidR="001A53C5" w:rsidRPr="00ED3C47" w:rsidRDefault="001A53C5" w:rsidP="001A53C5">
            <w:pPr>
              <w:ind w:left="360"/>
              <w:rPr>
                <w:rFonts w:ascii="Times New Roman" w:hAnsi="Times New Roman"/>
                <w:b/>
                <w:i/>
                <w:sz w:val="24"/>
                <w:szCs w:val="24"/>
                <w:lang w:val="en-GB"/>
              </w:rPr>
            </w:pPr>
            <w:r w:rsidRPr="00ED3C47">
              <w:rPr>
                <w:rFonts w:ascii="Times New Roman" w:hAnsi="Times New Roman"/>
                <w:sz w:val="24"/>
                <w:szCs w:val="24"/>
                <w:lang w:val="en-US"/>
              </w:rPr>
              <w:t>►</w:t>
            </w:r>
            <w:r w:rsidRPr="00ED3C47">
              <w:rPr>
                <w:rFonts w:ascii="Times New Roman" w:hAnsi="Times New Roman"/>
                <w:color w:val="FF0000"/>
                <w:sz w:val="24"/>
                <w:szCs w:val="24"/>
                <w:lang w:val="en-US"/>
              </w:rPr>
              <w:t xml:space="preserve"> </w:t>
            </w:r>
            <w:r w:rsidRPr="00ED3C47">
              <w:rPr>
                <w:rFonts w:ascii="Times New Roman" w:hAnsi="Times New Roman"/>
                <w:i/>
                <w:sz w:val="24"/>
                <w:szCs w:val="24"/>
              </w:rPr>
              <w:t>bagging; deliver; permit; popular; responsible; law.</w:t>
            </w:r>
          </w:p>
          <w:p w:rsidR="001A53C5" w:rsidRPr="00ED3C47" w:rsidRDefault="001A53C5" w:rsidP="001A53C5">
            <w:pPr>
              <w:numPr>
                <w:ilvl w:val="0"/>
                <w:numId w:val="6"/>
              </w:numPr>
              <w:tabs>
                <w:tab w:val="num" w:pos="360"/>
              </w:tabs>
              <w:ind w:left="360"/>
              <w:rPr>
                <w:rFonts w:ascii="Times New Roman" w:hAnsi="Times New Roman"/>
                <w:b/>
                <w:i/>
                <w:sz w:val="24"/>
                <w:szCs w:val="24"/>
                <w:lang w:val="en-US"/>
              </w:rPr>
            </w:pPr>
            <w:r w:rsidRPr="00ED3C47">
              <w:rPr>
                <w:rFonts w:ascii="Times New Roman" w:hAnsi="Times New Roman"/>
                <w:b/>
                <w:sz w:val="24"/>
                <w:szCs w:val="24"/>
              </w:rPr>
              <w:sym w:font="Webdings" w:char="00B3"/>
            </w:r>
            <w:r w:rsidRPr="00ED3C47">
              <w:rPr>
                <w:rFonts w:ascii="Times New Roman" w:hAnsi="Times New Roman"/>
                <w:b/>
                <w:sz w:val="24"/>
                <w:szCs w:val="24"/>
              </w:rPr>
              <w:t xml:space="preserve"> </w:t>
            </w:r>
            <w:r w:rsidRPr="00ED3C47">
              <w:rPr>
                <w:rFonts w:ascii="Times New Roman" w:hAnsi="Times New Roman"/>
                <w:b/>
                <w:i/>
                <w:sz w:val="24"/>
                <w:szCs w:val="24"/>
                <w:lang w:val="en-US"/>
              </w:rPr>
              <w:t>Sound file:</w:t>
            </w:r>
            <w:r w:rsidRPr="00ED3C47">
              <w:rPr>
                <w:rFonts w:ascii="Times New Roman" w:hAnsi="Times New Roman"/>
                <w:sz w:val="24"/>
                <w:szCs w:val="24"/>
                <w:lang w:val="en-US"/>
              </w:rPr>
              <w:t xml:space="preserve"> θ </w:t>
            </w:r>
            <w:r w:rsidRPr="00ED3C47">
              <w:rPr>
                <w:rFonts w:ascii="Times New Roman" w:hAnsi="Times New Roman"/>
                <w:b/>
                <w:i/>
                <w:sz w:val="24"/>
                <w:szCs w:val="24"/>
                <w:lang w:val="en-US"/>
              </w:rPr>
              <w:t>or</w:t>
            </w:r>
            <w:r w:rsidRPr="00ED3C47">
              <w:rPr>
                <w:rFonts w:ascii="Times New Roman" w:hAnsi="Times New Roman"/>
                <w:sz w:val="24"/>
                <w:szCs w:val="24"/>
                <w:lang w:val="en-US"/>
              </w:rPr>
              <w:t xml:space="preserve"> ð</w:t>
            </w:r>
            <w:r w:rsidRPr="00ED3C47">
              <w:rPr>
                <w:rFonts w:ascii="Times New Roman" w:hAnsi="Times New Roman"/>
                <w:b/>
                <w:i/>
                <w:sz w:val="24"/>
                <w:szCs w:val="24"/>
                <w:lang w:val="en-US"/>
              </w:rPr>
              <w:t>?</w:t>
            </w:r>
            <w:r w:rsidRPr="00ED3C47">
              <w:rPr>
                <w:rFonts w:ascii="Times New Roman" w:hAnsi="Times New Roman"/>
                <w:sz w:val="24"/>
                <w:szCs w:val="24"/>
                <w:lang w:val="en-US"/>
              </w:rPr>
              <w:t xml:space="preserve"> </w:t>
            </w:r>
            <w:r w:rsidRPr="00ED3C47">
              <w:rPr>
                <w:rFonts w:ascii="Times New Roman" w:hAnsi="Times New Roman"/>
                <w:b/>
                <w:i/>
                <w:sz w:val="24"/>
                <w:szCs w:val="24"/>
                <w:lang w:val="en-US"/>
              </w:rPr>
              <w:t>Then write these words.</w:t>
            </w:r>
            <w:r w:rsidRPr="00ED3C47">
              <w:rPr>
                <w:rFonts w:ascii="Times New Roman" w:hAnsi="Times New Roman"/>
                <w:color w:val="FF0000"/>
                <w:sz w:val="24"/>
                <w:szCs w:val="24"/>
                <w:lang w:val="en-US"/>
              </w:rPr>
              <w:t xml:space="preserve">  </w:t>
            </w:r>
          </w:p>
          <w:p w:rsidR="001A53C5" w:rsidRPr="00ED3C47" w:rsidRDefault="002D3B21" w:rsidP="001A53C5">
            <w:pPr>
              <w:ind w:left="349"/>
              <w:rPr>
                <w:rFonts w:ascii="Times New Roman" w:hAnsi="Times New Roman"/>
                <w:sz w:val="24"/>
                <w:szCs w:val="24"/>
                <w:lang w:val="en-US"/>
              </w:rPr>
            </w:pPr>
            <w:r>
              <w:rPr>
                <w:rFonts w:ascii="Times New Roman" w:hAnsi="Times New Roman"/>
                <w:sz w:val="24"/>
                <w:szCs w:val="24"/>
                <w:lang w:val="sr-Cyrl-CS"/>
              </w:rPr>
              <w:t>Пустити</w:t>
            </w:r>
            <w:r w:rsidR="001A53C5" w:rsidRPr="00ED3C47">
              <w:rPr>
                <w:rFonts w:ascii="Times New Roman" w:hAnsi="Times New Roman"/>
                <w:sz w:val="24"/>
                <w:szCs w:val="24"/>
                <w:lang w:val="sr-Cyrl-CS"/>
              </w:rPr>
              <w:t xml:space="preserve"> С</w:t>
            </w:r>
            <w:r w:rsidR="001A53C5" w:rsidRPr="00ED3C47">
              <w:rPr>
                <w:rFonts w:ascii="Times New Roman" w:hAnsi="Times New Roman"/>
                <w:sz w:val="24"/>
                <w:szCs w:val="24"/>
                <w:lang w:val="en-US"/>
              </w:rPr>
              <w:t>D</w:t>
            </w:r>
            <w:r w:rsidR="001A53C5" w:rsidRPr="00ED3C47">
              <w:rPr>
                <w:rFonts w:ascii="Times New Roman" w:hAnsi="Times New Roman"/>
                <w:b/>
                <w:i/>
                <w:sz w:val="24"/>
                <w:szCs w:val="24"/>
                <w:lang w:val="en-US"/>
              </w:rPr>
              <w:t xml:space="preserve"> </w:t>
            </w:r>
            <w:r w:rsidR="001A53C5" w:rsidRPr="00ED3C47">
              <w:rPr>
                <w:rFonts w:ascii="Times New Roman" w:hAnsi="Times New Roman"/>
                <w:sz w:val="24"/>
                <w:szCs w:val="24"/>
                <w:lang w:val="sr-Cyrl-CS"/>
              </w:rPr>
              <w:t>да ученици чују изговор ових речи. Док слушају, треба да упишу један од понуђених фонетских симбола у заграду, где је написан и</w:t>
            </w:r>
            <w:r>
              <w:rPr>
                <w:rFonts w:ascii="Times New Roman" w:hAnsi="Times New Roman"/>
                <w:sz w:val="24"/>
                <w:szCs w:val="24"/>
                <w:lang w:val="sr-Cyrl-CS"/>
              </w:rPr>
              <w:t xml:space="preserve">зговор. Када то </w:t>
            </w:r>
            <w:r w:rsidR="00DC0ECC">
              <w:rPr>
                <w:rFonts w:ascii="Times New Roman" w:hAnsi="Times New Roman"/>
                <w:sz w:val="24"/>
                <w:szCs w:val="24"/>
                <w:lang w:val="sr-Cyrl-CS"/>
              </w:rPr>
              <w:t>наставник буде проверио са ученицима</w:t>
            </w:r>
            <w:r w:rsidR="001A53C5" w:rsidRPr="00ED3C47">
              <w:rPr>
                <w:rFonts w:ascii="Times New Roman" w:hAnsi="Times New Roman"/>
                <w:sz w:val="24"/>
                <w:szCs w:val="24"/>
                <w:lang w:val="sr-Cyrl-CS"/>
              </w:rPr>
              <w:t>, ученици треба да напишу те речи.</w:t>
            </w:r>
            <w:r w:rsidR="001A53C5" w:rsidRPr="00ED3C47">
              <w:rPr>
                <w:rFonts w:ascii="Times New Roman" w:hAnsi="Times New Roman"/>
                <w:sz w:val="24"/>
                <w:szCs w:val="24"/>
                <w:lang w:val="en-US"/>
              </w:rPr>
              <w:t xml:space="preserve"> </w:t>
            </w:r>
          </w:p>
          <w:p w:rsidR="001A53C5" w:rsidRPr="00ED3C47" w:rsidRDefault="001A53C5" w:rsidP="001A53C5">
            <w:pPr>
              <w:rPr>
                <w:rFonts w:ascii="Times New Roman" w:hAnsi="Times New Roman"/>
                <w:i/>
                <w:sz w:val="24"/>
                <w:szCs w:val="24"/>
                <w:lang w:val="en-GB"/>
              </w:rPr>
            </w:pPr>
            <w:r w:rsidRPr="00ED3C47">
              <w:rPr>
                <w:rFonts w:ascii="Times New Roman" w:hAnsi="Times New Roman"/>
                <w:sz w:val="24"/>
                <w:szCs w:val="24"/>
                <w:lang w:val="en-US"/>
              </w:rPr>
              <w:t xml:space="preserve">     </w:t>
            </w:r>
            <w:r w:rsidRPr="00ED3C47">
              <w:rPr>
                <w:rFonts w:ascii="Times New Roman" w:hAnsi="Times New Roman"/>
                <w:i/>
                <w:sz w:val="24"/>
                <w:szCs w:val="24"/>
                <w:lang w:val="en-US"/>
              </w:rPr>
              <w:t>►</w:t>
            </w:r>
            <w:r w:rsidRPr="00ED3C47">
              <w:rPr>
                <w:rFonts w:ascii="Times New Roman" w:hAnsi="Times New Roman"/>
                <w:b/>
                <w:i/>
                <w:sz w:val="24"/>
                <w:szCs w:val="24"/>
                <w:lang w:val="en-US"/>
              </w:rPr>
              <w:t xml:space="preserve"> </w:t>
            </w:r>
            <w:r w:rsidRPr="00ED3C47">
              <w:rPr>
                <w:rFonts w:ascii="Times New Roman" w:hAnsi="Times New Roman"/>
                <w:i/>
                <w:sz w:val="24"/>
                <w:szCs w:val="24"/>
              </w:rPr>
              <w:t>thin; this; these; three; weather; truth.</w:t>
            </w:r>
          </w:p>
          <w:p w:rsidR="001A53C5" w:rsidRPr="00ED3C47" w:rsidRDefault="001A53C5" w:rsidP="001A53C5">
            <w:pPr>
              <w:numPr>
                <w:ilvl w:val="0"/>
                <w:numId w:val="6"/>
              </w:numPr>
              <w:tabs>
                <w:tab w:val="num" w:pos="360"/>
              </w:tabs>
              <w:ind w:left="360"/>
              <w:rPr>
                <w:rFonts w:ascii="Times New Roman" w:hAnsi="Times New Roman"/>
                <w:b/>
                <w:sz w:val="24"/>
                <w:szCs w:val="24"/>
                <w:lang w:val="en-US"/>
              </w:rPr>
            </w:pPr>
            <w:r w:rsidRPr="00ED3C47">
              <w:rPr>
                <w:rFonts w:ascii="Times New Roman" w:hAnsi="Times New Roman"/>
                <w:b/>
                <w:i/>
                <w:sz w:val="24"/>
                <w:szCs w:val="24"/>
                <w:lang w:val="en-US"/>
              </w:rPr>
              <w:t>WORKBOOK</w:t>
            </w:r>
          </w:p>
          <w:p w:rsidR="001A53C5" w:rsidRPr="00ED3C47" w:rsidRDefault="001A53C5" w:rsidP="001A53C5">
            <w:pPr>
              <w:ind w:left="360"/>
              <w:rPr>
                <w:rFonts w:ascii="Times New Roman" w:hAnsi="Times New Roman"/>
                <w:b/>
                <w:sz w:val="24"/>
                <w:szCs w:val="24"/>
                <w:lang w:val="en-GB"/>
              </w:rPr>
            </w:pPr>
            <w:r w:rsidRPr="00ED3C47">
              <w:rPr>
                <w:rFonts w:ascii="Times New Roman" w:hAnsi="Times New Roman"/>
                <w:b/>
                <w:i/>
                <w:sz w:val="24"/>
                <w:szCs w:val="24"/>
                <w:lang w:val="en-US"/>
              </w:rPr>
              <w:t>Ex. 7</w:t>
            </w:r>
            <w:r w:rsidR="00DC0ECC">
              <w:rPr>
                <w:rFonts w:ascii="Times New Roman" w:hAnsi="Times New Roman"/>
                <w:b/>
                <w:i/>
                <w:sz w:val="24"/>
                <w:szCs w:val="24"/>
                <w:lang w:val="sr-Cyrl-CS"/>
              </w:rPr>
              <w:t xml:space="preserve"> </w:t>
            </w:r>
            <w:r w:rsidRPr="00ED3C47">
              <w:rPr>
                <w:rFonts w:ascii="Times New Roman" w:hAnsi="Times New Roman"/>
                <w:b/>
                <w:i/>
                <w:sz w:val="24"/>
                <w:szCs w:val="24"/>
                <w:lang w:val="en-US"/>
              </w:rPr>
              <w:t>/</w:t>
            </w:r>
            <w:r w:rsidR="00DC0ECC">
              <w:rPr>
                <w:rFonts w:ascii="Times New Roman" w:hAnsi="Times New Roman"/>
                <w:b/>
                <w:i/>
                <w:sz w:val="24"/>
                <w:szCs w:val="24"/>
                <w:lang w:val="sr-Cyrl-CS"/>
              </w:rPr>
              <w:t xml:space="preserve"> </w:t>
            </w:r>
            <w:r w:rsidRPr="00ED3C47">
              <w:rPr>
                <w:rFonts w:ascii="Times New Roman" w:hAnsi="Times New Roman"/>
                <w:b/>
                <w:i/>
                <w:sz w:val="24"/>
                <w:szCs w:val="24"/>
              </w:rPr>
              <w:t xml:space="preserve">Complete with the correct prepositions. </w:t>
            </w:r>
            <w:r w:rsidRPr="00ED3C47">
              <w:rPr>
                <w:rFonts w:ascii="Times New Roman" w:hAnsi="Times New Roman"/>
                <w:color w:val="FF0000"/>
                <w:sz w:val="24"/>
                <w:szCs w:val="24"/>
              </w:rPr>
              <w:t xml:space="preserve">   </w:t>
            </w:r>
          </w:p>
          <w:p w:rsidR="001A53C5" w:rsidRPr="00ED3C47" w:rsidRDefault="001A53C5" w:rsidP="001A53C5">
            <w:pPr>
              <w:ind w:left="360"/>
              <w:rPr>
                <w:rFonts w:ascii="Times New Roman" w:hAnsi="Times New Roman"/>
                <w:b/>
                <w:sz w:val="24"/>
                <w:szCs w:val="24"/>
              </w:rPr>
            </w:pPr>
            <w:r w:rsidRPr="00ED3C47">
              <w:rPr>
                <w:rFonts w:ascii="Times New Roman" w:hAnsi="Times New Roman"/>
                <w:b/>
                <w:i/>
                <w:sz w:val="24"/>
                <w:szCs w:val="24"/>
              </w:rPr>
              <w:t>Ex. 8</w:t>
            </w:r>
            <w:r w:rsidR="00DC0ECC">
              <w:rPr>
                <w:rFonts w:ascii="Times New Roman" w:hAnsi="Times New Roman"/>
                <w:b/>
                <w:i/>
                <w:sz w:val="24"/>
                <w:szCs w:val="24"/>
                <w:lang w:val="sr-Cyrl-CS"/>
              </w:rPr>
              <w:t xml:space="preserve"> </w:t>
            </w:r>
            <w:r w:rsidRPr="00ED3C47">
              <w:rPr>
                <w:rFonts w:ascii="Times New Roman" w:hAnsi="Times New Roman"/>
                <w:b/>
                <w:i/>
                <w:sz w:val="24"/>
                <w:szCs w:val="24"/>
              </w:rPr>
              <w:t>/</w:t>
            </w:r>
            <w:r w:rsidR="00DC0ECC">
              <w:rPr>
                <w:rFonts w:ascii="Times New Roman" w:hAnsi="Times New Roman"/>
                <w:b/>
                <w:i/>
                <w:sz w:val="24"/>
                <w:szCs w:val="24"/>
                <w:lang w:val="sr-Cyrl-CS"/>
              </w:rPr>
              <w:t xml:space="preserve"> </w:t>
            </w:r>
            <w:r w:rsidRPr="00ED3C47">
              <w:rPr>
                <w:rFonts w:ascii="Times New Roman" w:hAnsi="Times New Roman"/>
                <w:b/>
                <w:i/>
                <w:sz w:val="24"/>
                <w:szCs w:val="24"/>
              </w:rPr>
              <w:t xml:space="preserve">Use the Present Perfect or Past Simple Tense. </w:t>
            </w:r>
          </w:p>
          <w:p w:rsidR="00DC0ECC" w:rsidRDefault="00DC0ECC" w:rsidP="009303F5">
            <w:pPr>
              <w:tabs>
                <w:tab w:val="left" w:pos="225"/>
                <w:tab w:val="center" w:pos="5330"/>
              </w:tabs>
              <w:jc w:val="center"/>
              <w:rPr>
                <w:rFonts w:ascii="Times New Roman" w:hAnsi="Times New Roman"/>
                <w:b/>
                <w:sz w:val="24"/>
                <w:szCs w:val="24"/>
                <w:u w:val="single"/>
                <w:lang w:val="sr-Cyrl-CS"/>
              </w:rPr>
            </w:pPr>
          </w:p>
          <w:p w:rsidR="009303F5" w:rsidRDefault="009303F5" w:rsidP="009303F5">
            <w:pPr>
              <w:tabs>
                <w:tab w:val="left" w:pos="225"/>
                <w:tab w:val="center" w:pos="5330"/>
              </w:tabs>
              <w:jc w:val="center"/>
              <w:rPr>
                <w:rFonts w:ascii="Times New Roman" w:hAnsi="Times New Roman"/>
                <w:sz w:val="24"/>
                <w:szCs w:val="24"/>
                <w:lang w:val="sr-Cyrl-CS"/>
              </w:rPr>
            </w:pPr>
            <w:r>
              <w:rPr>
                <w:rFonts w:ascii="Times New Roman" w:hAnsi="Times New Roman"/>
                <w:b/>
                <w:sz w:val="24"/>
                <w:szCs w:val="24"/>
                <w:u w:val="single"/>
                <w:lang w:val="sr-Cyrl-CS"/>
              </w:rPr>
              <w:t>Завршни део часа</w:t>
            </w:r>
          </w:p>
          <w:p w:rsidR="001A53C5" w:rsidRPr="00ED3C47" w:rsidRDefault="001A53C5" w:rsidP="001A53C5">
            <w:pPr>
              <w:ind w:left="360"/>
              <w:rPr>
                <w:rFonts w:ascii="Times New Roman" w:hAnsi="Times New Roman"/>
                <w:sz w:val="24"/>
                <w:szCs w:val="24"/>
              </w:rPr>
            </w:pPr>
            <w:r w:rsidRPr="00ED3C47">
              <w:rPr>
                <w:rFonts w:ascii="Times New Roman" w:hAnsi="Times New Roman"/>
                <w:b/>
                <w:i/>
                <w:sz w:val="24"/>
                <w:szCs w:val="24"/>
                <w:lang w:val="en-US"/>
              </w:rPr>
              <w:t>HOMEWORK</w:t>
            </w:r>
          </w:p>
          <w:p w:rsidR="001A53C5" w:rsidRPr="00ED3C47" w:rsidRDefault="001A53C5" w:rsidP="001A53C5">
            <w:pPr>
              <w:ind w:left="360"/>
              <w:rPr>
                <w:rFonts w:ascii="Times New Roman" w:hAnsi="Times New Roman"/>
                <w:b/>
                <w:i/>
                <w:sz w:val="24"/>
                <w:szCs w:val="24"/>
              </w:rPr>
            </w:pPr>
            <w:r w:rsidRPr="00ED3C47">
              <w:rPr>
                <w:rFonts w:ascii="Times New Roman" w:hAnsi="Times New Roman"/>
                <w:b/>
                <w:i/>
                <w:sz w:val="24"/>
                <w:szCs w:val="24"/>
              </w:rPr>
              <w:t>Ex. 9</w:t>
            </w:r>
            <w:r w:rsidR="00DC0ECC">
              <w:rPr>
                <w:rFonts w:ascii="Times New Roman" w:hAnsi="Times New Roman"/>
                <w:b/>
                <w:i/>
                <w:sz w:val="24"/>
                <w:szCs w:val="24"/>
                <w:lang w:val="sr-Cyrl-CS"/>
              </w:rPr>
              <w:t xml:space="preserve"> </w:t>
            </w:r>
            <w:r w:rsidRPr="00ED3C47">
              <w:rPr>
                <w:rFonts w:ascii="Times New Roman" w:hAnsi="Times New Roman"/>
                <w:b/>
                <w:i/>
                <w:sz w:val="24"/>
                <w:szCs w:val="24"/>
              </w:rPr>
              <w:t>/</w:t>
            </w:r>
            <w:r w:rsidR="00DC0ECC">
              <w:rPr>
                <w:rFonts w:ascii="Times New Roman" w:hAnsi="Times New Roman"/>
                <w:b/>
                <w:i/>
                <w:sz w:val="24"/>
                <w:szCs w:val="24"/>
                <w:lang w:val="sr-Cyrl-CS"/>
              </w:rPr>
              <w:t xml:space="preserve"> </w:t>
            </w:r>
            <w:r w:rsidRPr="00ED3C47">
              <w:rPr>
                <w:rFonts w:ascii="Times New Roman" w:hAnsi="Times New Roman"/>
                <w:b/>
                <w:i/>
                <w:sz w:val="24"/>
                <w:szCs w:val="24"/>
              </w:rPr>
              <w:t xml:space="preserve">Complete with the correct verb. Use the correct tense/form: </w:t>
            </w:r>
            <w:r w:rsidR="002D3B21">
              <w:rPr>
                <w:rFonts w:ascii="Times New Roman" w:hAnsi="Times New Roman"/>
                <w:sz w:val="24"/>
                <w:szCs w:val="24"/>
                <w:lang w:val="sr-Cyrl-CS"/>
              </w:rPr>
              <w:t>Задати</w:t>
            </w:r>
            <w:r w:rsidRPr="00ED3C47">
              <w:rPr>
                <w:rFonts w:ascii="Times New Roman" w:hAnsi="Times New Roman"/>
                <w:sz w:val="24"/>
                <w:szCs w:val="24"/>
                <w:lang w:val="sr-Cyrl-CS"/>
              </w:rPr>
              <w:t xml:space="preserve"> ученицима ово вежбање за домаћи задатак. </w:t>
            </w:r>
          </w:p>
          <w:p w:rsidR="002C5597" w:rsidRPr="00ED3C47" w:rsidRDefault="002C5597" w:rsidP="00296ACE">
            <w:pPr>
              <w:rPr>
                <w:rFonts w:ascii="Times New Roman" w:hAnsi="Times New Roman"/>
                <w:b/>
                <w:sz w:val="24"/>
                <w:szCs w:val="24"/>
                <w:u w:val="single"/>
                <w:lang w:val="sr-Cyrl-CS"/>
              </w:rPr>
            </w:pPr>
          </w:p>
          <w:p w:rsidR="002C5597" w:rsidRPr="00ED3C47" w:rsidRDefault="002C5597" w:rsidP="00296ACE">
            <w:pPr>
              <w:rPr>
                <w:rFonts w:ascii="Times New Roman" w:hAnsi="Times New Roman"/>
                <w:i/>
                <w:sz w:val="24"/>
                <w:szCs w:val="24"/>
                <w:lang w:val="en-US"/>
              </w:rPr>
            </w:pPr>
          </w:p>
          <w:p w:rsidR="002C5597" w:rsidRPr="00ED3C47" w:rsidRDefault="002C5597" w:rsidP="00296ACE">
            <w:pPr>
              <w:jc w:val="center"/>
              <w:rPr>
                <w:rFonts w:ascii="Times New Roman" w:hAnsi="Times New Roman"/>
                <w:sz w:val="24"/>
                <w:szCs w:val="24"/>
              </w:rPr>
            </w:pPr>
          </w:p>
          <w:p w:rsidR="002C5597" w:rsidRPr="00ED3C47" w:rsidRDefault="002C5597" w:rsidP="00296ACE">
            <w:pPr>
              <w:jc w:val="center"/>
              <w:rPr>
                <w:rFonts w:ascii="Times New Roman" w:hAnsi="Times New Roman"/>
                <w:sz w:val="24"/>
                <w:szCs w:val="24"/>
              </w:rPr>
            </w:pPr>
          </w:p>
        </w:tc>
      </w:tr>
      <w:tr w:rsidR="002C5597"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2C5597" w:rsidRPr="00ED3C47" w:rsidRDefault="002C5597" w:rsidP="00296ACE">
            <w:pPr>
              <w:jc w:val="center"/>
              <w:rPr>
                <w:rFonts w:ascii="Times New Roman" w:hAnsi="Times New Roman"/>
                <w:sz w:val="24"/>
                <w:szCs w:val="24"/>
              </w:rPr>
            </w:pPr>
            <w:r w:rsidRPr="00ED3C47">
              <w:rPr>
                <w:rFonts w:ascii="Times New Roman" w:hAnsi="Times New Roman"/>
                <w:sz w:val="24"/>
                <w:szCs w:val="24"/>
              </w:rPr>
              <w:t xml:space="preserve"> </w:t>
            </w:r>
          </w:p>
        </w:tc>
      </w:tr>
    </w:tbl>
    <w:p w:rsidR="002C5597" w:rsidRPr="00ED3C47" w:rsidRDefault="002C5597" w:rsidP="002C5597">
      <w:pPr>
        <w:rPr>
          <w:rFonts w:ascii="Times New Roman" w:hAnsi="Times New Roman"/>
          <w:sz w:val="24"/>
          <w:szCs w:val="24"/>
          <w:lang w:val="sr-Cyrl-CS"/>
        </w:rPr>
      </w:pPr>
    </w:p>
    <w:p w:rsidR="002C5597" w:rsidRPr="00ED3C47" w:rsidRDefault="002C5597" w:rsidP="002C5597">
      <w:pPr>
        <w:rPr>
          <w:rFonts w:ascii="Times New Roman" w:hAnsi="Times New Roman"/>
          <w:sz w:val="24"/>
          <w:szCs w:val="24"/>
          <w:lang w:val="sr-Cyrl-CS"/>
        </w:rPr>
      </w:pPr>
    </w:p>
    <w:p w:rsidR="002C5597" w:rsidRPr="00ED3C47" w:rsidRDefault="002C5597" w:rsidP="002C5597">
      <w:pPr>
        <w:rPr>
          <w:rFonts w:ascii="Times New Roman" w:hAnsi="Times New Roman"/>
          <w:sz w:val="24"/>
          <w:szCs w:val="24"/>
          <w:lang w:val="sr-Cyrl-CS"/>
        </w:rPr>
      </w:pPr>
    </w:p>
    <w:p w:rsidR="002C5597" w:rsidRPr="00ED3C47" w:rsidRDefault="002C5597" w:rsidP="002C5597">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2C5597"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2C5597" w:rsidRPr="00ED3C47" w:rsidRDefault="002C5597" w:rsidP="00296ACE">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2C5597"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2C5597" w:rsidRPr="00ED3C47" w:rsidRDefault="002C5597" w:rsidP="00296ACE">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p>
        </w:tc>
      </w:tr>
      <w:tr w:rsidR="002C5597"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2C5597"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2C5597"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2C5597" w:rsidRPr="00ED3C47" w:rsidRDefault="009303F5" w:rsidP="00296ACE">
            <w:pPr>
              <w:rPr>
                <w:rFonts w:ascii="Times New Roman" w:hAnsi="Times New Roman"/>
                <w:b/>
                <w:i/>
                <w:sz w:val="24"/>
                <w:szCs w:val="24"/>
                <w:lang w:val="en-US"/>
              </w:rPr>
            </w:pPr>
            <w:r>
              <w:rPr>
                <w:rFonts w:ascii="Times New Roman" w:hAnsi="Times New Roman"/>
                <w:b/>
                <w:i/>
                <w:sz w:val="24"/>
                <w:szCs w:val="24"/>
                <w:lang w:val="en-US" w:eastAsia="en-GB"/>
              </w:rPr>
              <w:t xml:space="preserve">10. Professions  </w:t>
            </w:r>
            <w:r w:rsidR="002C5597" w:rsidRPr="00ED3C47">
              <w:rPr>
                <w:rFonts w:ascii="Times New Roman" w:hAnsi="Times New Roman"/>
                <w:b/>
                <w:i/>
                <w:sz w:val="24"/>
                <w:szCs w:val="24"/>
                <w:lang w:val="en-US" w:eastAsia="en-GB"/>
              </w:rPr>
              <w:t xml:space="preserve"> </w:t>
            </w:r>
          </w:p>
        </w:tc>
      </w:tr>
      <w:tr w:rsidR="002C5597"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2C5597" w:rsidRPr="00ED3C47" w:rsidRDefault="009303F5" w:rsidP="00296ACE">
            <w:pPr>
              <w:rPr>
                <w:rFonts w:ascii="Times New Roman" w:hAnsi="Times New Roman"/>
                <w:b/>
                <w:i/>
                <w:sz w:val="24"/>
                <w:szCs w:val="24"/>
                <w:lang w:val="en-US"/>
              </w:rPr>
            </w:pPr>
            <w:r>
              <w:rPr>
                <w:rFonts w:ascii="Times New Roman" w:hAnsi="Times New Roman"/>
                <w:b/>
                <w:i/>
                <w:sz w:val="24"/>
                <w:szCs w:val="24"/>
                <w:lang w:val="en-US"/>
              </w:rPr>
              <w:t xml:space="preserve">64. Professions / Part </w:t>
            </w:r>
            <w:r w:rsidR="002C5597" w:rsidRPr="00ED3C47">
              <w:rPr>
                <w:rFonts w:ascii="Times New Roman" w:hAnsi="Times New Roman"/>
                <w:b/>
                <w:i/>
                <w:sz w:val="24"/>
                <w:szCs w:val="24"/>
                <w:lang w:val="en-US"/>
              </w:rPr>
              <w:t>D</w:t>
            </w:r>
          </w:p>
        </w:tc>
      </w:tr>
      <w:tr w:rsidR="002C5597"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утврђивање</w:t>
            </w:r>
          </w:p>
        </w:tc>
      </w:tr>
      <w:tr w:rsidR="002C5597"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фронтални, групни, индивидуални</w:t>
            </w:r>
          </w:p>
        </w:tc>
      </w:tr>
      <w:tr w:rsidR="002C5597"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 метода писања</w:t>
            </w:r>
          </w:p>
        </w:tc>
      </w:tr>
      <w:tr w:rsidR="002C5597"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2C5597"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2C5597" w:rsidRPr="00ED3C47" w:rsidRDefault="009303F5" w:rsidP="00296ACE">
            <w:pPr>
              <w:rPr>
                <w:rFonts w:ascii="Times New Roman" w:hAnsi="Times New Roman"/>
                <w:b/>
                <w:sz w:val="24"/>
                <w:szCs w:val="24"/>
                <w:lang w:val="sr-Cyrl-CS"/>
              </w:rPr>
            </w:pPr>
            <w:r>
              <w:rPr>
                <w:rFonts w:ascii="Times New Roman" w:hAnsi="Times New Roman"/>
                <w:b/>
                <w:sz w:val="24"/>
                <w:szCs w:val="24"/>
                <w:lang w:val="sr-Cyrl-CS"/>
              </w:rPr>
              <w:t>Однос према различитим професијама и сагледавање сопствених жеља и могућности.</w:t>
            </w:r>
          </w:p>
        </w:tc>
      </w:tr>
      <w:tr w:rsidR="002C5597"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Радна свеска, </w:t>
            </w:r>
            <w:r w:rsidRPr="00ED3C47">
              <w:rPr>
                <w:rFonts w:ascii="Times New Roman" w:hAnsi="Times New Roman"/>
                <w:b/>
                <w:sz w:val="24"/>
                <w:szCs w:val="24"/>
              </w:rPr>
              <w:t xml:space="preserve">CD, </w:t>
            </w:r>
            <w:r w:rsidRPr="00ED3C47">
              <w:rPr>
                <w:rFonts w:ascii="Times New Roman" w:hAnsi="Times New Roman"/>
                <w:b/>
                <w:sz w:val="24"/>
                <w:szCs w:val="24"/>
                <w:lang w:val="sr-Cyrl-CS"/>
              </w:rPr>
              <w:t xml:space="preserve">табла, креда </w:t>
            </w:r>
          </w:p>
        </w:tc>
      </w:tr>
      <w:tr w:rsidR="002C5597"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eastAsia="en-US"/>
              </w:rPr>
              <w:t>Припрема матeријала, организација часа, праћење рада ученика и кориговање.</w:t>
            </w:r>
            <w:r w:rsidRPr="00ED3C47">
              <w:rPr>
                <w:rFonts w:ascii="Times New Roman" w:hAnsi="Times New Roman"/>
                <w:b/>
                <w:sz w:val="24"/>
                <w:szCs w:val="24"/>
              </w:rPr>
              <w:t xml:space="preserve"> Праћење и исправка домаћих задатака.</w:t>
            </w:r>
          </w:p>
        </w:tc>
      </w:tr>
      <w:tr w:rsidR="002C5597"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eastAsia="en-US"/>
              </w:rPr>
              <w:t>Учествује у конверзацији и пише према датом моделу.</w:t>
            </w:r>
            <w:r w:rsidRPr="00ED3C47">
              <w:rPr>
                <w:rFonts w:ascii="Times New Roman" w:hAnsi="Times New Roman"/>
                <w:b/>
                <w:sz w:val="24"/>
                <w:szCs w:val="24"/>
                <w:lang w:val="sr-Cyrl-CS"/>
              </w:rPr>
              <w:t xml:space="preserve"> Пажљиво слуша тонски запис на </w:t>
            </w:r>
            <w:r w:rsidRPr="00ED3C47">
              <w:rPr>
                <w:rFonts w:ascii="Times New Roman" w:hAnsi="Times New Roman"/>
                <w:b/>
                <w:sz w:val="24"/>
                <w:szCs w:val="24"/>
              </w:rPr>
              <w:t>CD</w:t>
            </w:r>
            <w:r w:rsidRPr="00ED3C47">
              <w:rPr>
                <w:rFonts w:ascii="Times New Roman" w:hAnsi="Times New Roman"/>
                <w:b/>
                <w:sz w:val="24"/>
                <w:szCs w:val="24"/>
                <w:lang w:val="sr-Cyrl-CS"/>
              </w:rPr>
              <w:t xml:space="preserve">-у у циљу проналажења тачне информације. </w:t>
            </w:r>
          </w:p>
        </w:tc>
      </w:tr>
      <w:tr w:rsidR="002C5597" w:rsidRPr="00ED3C47">
        <w:trPr>
          <w:trHeight w:val="525"/>
        </w:trPr>
        <w:tc>
          <w:tcPr>
            <w:tcW w:w="3420" w:type="dxa"/>
            <w:tcBorders>
              <w:top w:val="single" w:sz="4" w:space="0" w:color="auto"/>
              <w:left w:val="double" w:sz="12" w:space="0" w:color="auto"/>
              <w:bottom w:val="nil"/>
              <w:right w:val="single" w:sz="4"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2C5597" w:rsidRPr="00ED3C47" w:rsidRDefault="002C5597" w:rsidP="00296ACE">
            <w:pPr>
              <w:rPr>
                <w:rFonts w:ascii="Times New Roman" w:hAnsi="Times New Roman"/>
                <w:sz w:val="24"/>
                <w:szCs w:val="24"/>
                <w:lang w:val="sr-Cyrl-CS"/>
              </w:rPr>
            </w:pPr>
          </w:p>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2C5597" w:rsidRPr="00ED3C47" w:rsidRDefault="002C5597" w:rsidP="00296ACE">
            <w:pPr>
              <w:pStyle w:val="Normal2"/>
              <w:widowControl/>
              <w:spacing w:after="64" w:line="240" w:lineRule="auto"/>
              <w:jc w:val="left"/>
              <w:rPr>
                <w:rFonts w:cs="Times New Roman"/>
                <w:b/>
                <w:color w:val="auto"/>
                <w:sz w:val="24"/>
                <w:szCs w:val="24"/>
              </w:rPr>
            </w:pPr>
            <w:r w:rsidRPr="00ED3C47">
              <w:rPr>
                <w:rFonts w:cs="Times New Roman"/>
                <w:b/>
                <w:color w:val="auto"/>
                <w:sz w:val="24"/>
                <w:szCs w:val="24"/>
              </w:rPr>
              <w:t xml:space="preserve">Ревизија текстова из дела А и дела С кроз конверзацију и писање кратког састава. </w:t>
            </w:r>
            <w:r w:rsidR="002D3B21">
              <w:rPr>
                <w:rFonts w:cs="Times New Roman"/>
                <w:b/>
                <w:color w:val="auto"/>
                <w:sz w:val="24"/>
                <w:szCs w:val="24"/>
              </w:rPr>
              <w:t>Обнављање прошлог простог и трајног времена</w:t>
            </w:r>
            <w:r w:rsidR="005B5A79">
              <w:rPr>
                <w:rFonts w:cs="Times New Roman"/>
                <w:b/>
                <w:color w:val="auto"/>
                <w:sz w:val="24"/>
                <w:szCs w:val="24"/>
              </w:rPr>
              <w:t xml:space="preserve">, неуправног говора и неправилних глагола. </w:t>
            </w:r>
          </w:p>
        </w:tc>
      </w:tr>
      <w:tr w:rsidR="002C5597" w:rsidRPr="00ED3C47">
        <w:trPr>
          <w:trHeight w:val="364"/>
        </w:trPr>
        <w:tc>
          <w:tcPr>
            <w:tcW w:w="3420" w:type="dxa"/>
            <w:tcBorders>
              <w:top w:val="nil"/>
              <w:left w:val="double" w:sz="12" w:space="0" w:color="auto"/>
              <w:bottom w:val="single" w:sz="4" w:space="0" w:color="auto"/>
              <w:right w:val="single" w:sz="4" w:space="0" w:color="auto"/>
            </w:tcBorders>
          </w:tcPr>
          <w:p w:rsidR="002C5597" w:rsidRPr="00ED3C47" w:rsidRDefault="009303F5" w:rsidP="00296ACE">
            <w:pPr>
              <w:jc w:val="center"/>
              <w:rPr>
                <w:rFonts w:ascii="Times New Roman" w:hAnsi="Times New Roman"/>
                <w:b/>
                <w:sz w:val="24"/>
                <w:szCs w:val="24"/>
              </w:rPr>
            </w:pPr>
            <w:r>
              <w:rPr>
                <w:rFonts w:ascii="Times New Roman" w:hAnsi="Times New Roman"/>
                <w:b/>
                <w:sz w:val="24"/>
                <w:szCs w:val="24"/>
                <w:lang w:val="sr-Cyrl-CS"/>
              </w:rPr>
              <w:t>64</w:t>
            </w:r>
            <w:r w:rsidR="002C5597" w:rsidRPr="00ED3C4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2C5597" w:rsidRPr="00ED3C47" w:rsidRDefault="002C5597" w:rsidP="00296ACE">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2C5597" w:rsidRPr="00ED3C47" w:rsidRDefault="002C5597" w:rsidP="00296ACE">
            <w:pPr>
              <w:rPr>
                <w:rFonts w:ascii="Times New Roman" w:hAnsi="Times New Roman"/>
                <w:sz w:val="24"/>
                <w:szCs w:val="24"/>
                <w:lang w:val="sr-Cyrl-CS" w:eastAsia="en-US"/>
              </w:rPr>
            </w:pPr>
          </w:p>
        </w:tc>
      </w:tr>
      <w:tr w:rsidR="002C5597"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2C5597" w:rsidRPr="00ED3C47" w:rsidRDefault="002C5597" w:rsidP="00296ACE">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2C5597"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2C5597" w:rsidRPr="00ED3C47" w:rsidRDefault="002C5597" w:rsidP="00296ACE">
            <w:pPr>
              <w:jc w:val="center"/>
              <w:rPr>
                <w:rFonts w:ascii="Times New Roman" w:hAnsi="Times New Roman"/>
                <w:sz w:val="24"/>
                <w:szCs w:val="24"/>
                <w:lang w:val="sr-Cyrl-CS"/>
              </w:rPr>
            </w:pPr>
          </w:p>
          <w:p w:rsidR="002C5597" w:rsidRPr="00ED3C47" w:rsidRDefault="002C5597" w:rsidP="00296ACE">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1A53C5" w:rsidRPr="00ED3C47" w:rsidRDefault="009303F5" w:rsidP="001A53C5">
            <w:pPr>
              <w:ind w:left="264"/>
              <w:rPr>
                <w:rFonts w:ascii="Times New Roman" w:hAnsi="Times New Roman"/>
                <w:b/>
                <w:sz w:val="24"/>
                <w:szCs w:val="24"/>
                <w:lang w:val="sr-Cyrl-CS"/>
              </w:rPr>
            </w:pPr>
            <w:r>
              <w:rPr>
                <w:rFonts w:ascii="Times New Roman" w:hAnsi="Times New Roman"/>
                <w:b/>
                <w:sz w:val="24"/>
                <w:szCs w:val="24"/>
                <w:lang w:val="sr-Cyrl-CS"/>
              </w:rPr>
              <w:t xml:space="preserve">  </w:t>
            </w:r>
            <w:r w:rsidR="001A53C5" w:rsidRPr="00ED3C47">
              <w:rPr>
                <w:rFonts w:ascii="Times New Roman" w:hAnsi="Times New Roman"/>
                <w:b/>
                <w:sz w:val="24"/>
                <w:szCs w:val="24"/>
                <w:lang w:val="sr-Cyrl-CS"/>
              </w:rPr>
              <w:t>64. ШКОЛСКИ ЧАС</w:t>
            </w:r>
          </w:p>
          <w:p w:rsidR="001A53C5" w:rsidRPr="00ED3C47" w:rsidRDefault="001A53C5" w:rsidP="001A53C5">
            <w:pPr>
              <w:ind w:left="330"/>
              <w:rPr>
                <w:rFonts w:ascii="Times New Roman" w:hAnsi="Times New Roman"/>
                <w:b/>
                <w:sz w:val="24"/>
                <w:szCs w:val="24"/>
                <w:u w:val="single"/>
                <w:lang w:val="en-US"/>
              </w:rPr>
            </w:pPr>
            <w:r w:rsidRPr="00ED3C47">
              <w:rPr>
                <w:rFonts w:ascii="Times New Roman" w:hAnsi="Times New Roman"/>
                <w:b/>
                <w:sz w:val="24"/>
                <w:szCs w:val="24"/>
                <w:lang w:val="sr-Cyrl-CS"/>
              </w:rPr>
              <w:t xml:space="preserve">10. ЛЕКЦИЈА / ДЕО </w:t>
            </w:r>
            <w:r w:rsidRPr="00ED3C47">
              <w:rPr>
                <w:rFonts w:ascii="Times New Roman" w:hAnsi="Times New Roman"/>
                <w:b/>
                <w:sz w:val="24"/>
                <w:szCs w:val="24"/>
                <w:lang w:val="en-US"/>
              </w:rPr>
              <w:t>D</w:t>
            </w:r>
          </w:p>
          <w:p w:rsidR="001A53C5" w:rsidRPr="00ED3C47" w:rsidRDefault="001A53C5" w:rsidP="001A53C5">
            <w:pPr>
              <w:rPr>
                <w:rFonts w:ascii="Times New Roman" w:hAnsi="Times New Roman"/>
                <w:b/>
                <w:sz w:val="24"/>
                <w:szCs w:val="24"/>
                <w:lang w:val="sr-Cyrl-CS"/>
              </w:rPr>
            </w:pPr>
          </w:p>
          <w:p w:rsidR="001A53C5" w:rsidRPr="00ED3C47" w:rsidRDefault="005B5A79" w:rsidP="001A53C5">
            <w:pPr>
              <w:numPr>
                <w:ilvl w:val="0"/>
                <w:numId w:val="6"/>
              </w:numPr>
              <w:tabs>
                <w:tab w:val="num" w:pos="360"/>
              </w:tabs>
              <w:ind w:left="360"/>
              <w:rPr>
                <w:rFonts w:ascii="Times New Roman" w:hAnsi="Times New Roman"/>
                <w:b/>
                <w:sz w:val="24"/>
                <w:szCs w:val="24"/>
                <w:lang w:val="sr-Cyrl-CS"/>
              </w:rPr>
            </w:pPr>
            <w:r>
              <w:rPr>
                <w:rFonts w:ascii="Times New Roman" w:hAnsi="Times New Roman"/>
                <w:sz w:val="24"/>
                <w:szCs w:val="24"/>
                <w:lang w:val="sr-Cyrl-CS"/>
              </w:rPr>
              <w:t>Проверити</w:t>
            </w:r>
            <w:r w:rsidR="001A53C5" w:rsidRPr="00ED3C47">
              <w:rPr>
                <w:rFonts w:ascii="Times New Roman" w:hAnsi="Times New Roman"/>
                <w:sz w:val="24"/>
                <w:szCs w:val="24"/>
                <w:lang w:val="sr-Cyrl-CS"/>
              </w:rPr>
              <w:t xml:space="preserve"> домаћи задатак. </w:t>
            </w:r>
          </w:p>
          <w:p w:rsidR="009303F5" w:rsidRPr="009303F5" w:rsidRDefault="001A53C5" w:rsidP="001A53C5">
            <w:pPr>
              <w:numPr>
                <w:ilvl w:val="0"/>
                <w:numId w:val="6"/>
              </w:numPr>
              <w:tabs>
                <w:tab w:val="num" w:pos="360"/>
              </w:tabs>
              <w:ind w:left="360"/>
              <w:rPr>
                <w:rFonts w:ascii="Times New Roman" w:hAnsi="Times New Roman"/>
                <w:sz w:val="24"/>
                <w:szCs w:val="24"/>
                <w:lang w:val="en-US"/>
              </w:rPr>
            </w:pPr>
            <w:r w:rsidRPr="00ED3C47">
              <w:rPr>
                <w:rFonts w:ascii="Times New Roman" w:hAnsi="Times New Roman"/>
                <w:sz w:val="24"/>
                <w:szCs w:val="24"/>
                <w:lang w:val="sr-Cyrl-CS"/>
              </w:rPr>
              <w:t xml:space="preserve">Део </w:t>
            </w:r>
            <w:r w:rsidRPr="00ED3C47">
              <w:rPr>
                <w:rFonts w:ascii="Times New Roman" w:hAnsi="Times New Roman"/>
                <w:sz w:val="24"/>
                <w:szCs w:val="24"/>
                <w:lang w:val="en-US"/>
              </w:rPr>
              <w:t xml:space="preserve">D </w:t>
            </w:r>
            <w:r w:rsidRPr="00ED3C47">
              <w:rPr>
                <w:rFonts w:ascii="Times New Roman" w:hAnsi="Times New Roman"/>
                <w:sz w:val="24"/>
                <w:szCs w:val="24"/>
                <w:lang w:val="sr-Cyrl-CS"/>
              </w:rPr>
              <w:t xml:space="preserve">у </w:t>
            </w:r>
            <w:r w:rsidR="00146E19">
              <w:rPr>
                <w:rFonts w:ascii="Times New Roman" w:hAnsi="Times New Roman"/>
                <w:sz w:val="24"/>
                <w:szCs w:val="24"/>
                <w:lang w:val="sr-Cyrl-CS"/>
              </w:rPr>
              <w:t>У</w:t>
            </w:r>
            <w:r w:rsidRPr="00ED3C47">
              <w:rPr>
                <w:rFonts w:ascii="Times New Roman" w:hAnsi="Times New Roman"/>
                <w:sz w:val="24"/>
                <w:szCs w:val="24"/>
                <w:lang w:val="sr-Cyrl-CS"/>
              </w:rPr>
              <w:t>џбенику представља ревизију два текста и граматичких јединица који су уведени претходна три часа. Заступљене су све четири језичке вештине: говор, слушање, читање и писање.</w:t>
            </w:r>
          </w:p>
          <w:p w:rsidR="00DC0ECC" w:rsidRDefault="00DC0ECC" w:rsidP="009303F5">
            <w:pPr>
              <w:jc w:val="center"/>
              <w:rPr>
                <w:rFonts w:ascii="Times New Roman" w:hAnsi="Times New Roman"/>
                <w:b/>
                <w:sz w:val="24"/>
                <w:szCs w:val="24"/>
                <w:u w:val="single"/>
                <w:lang w:val="sr-Cyrl-CS"/>
              </w:rPr>
            </w:pPr>
          </w:p>
          <w:p w:rsidR="009303F5" w:rsidRDefault="009303F5" w:rsidP="009303F5">
            <w:pPr>
              <w:jc w:val="center"/>
              <w:rPr>
                <w:rFonts w:ascii="Times New Roman" w:hAnsi="Times New Roman"/>
                <w:b/>
                <w:sz w:val="24"/>
                <w:szCs w:val="24"/>
                <w:u w:val="single"/>
                <w:lang w:val="sr-Cyrl-CS"/>
              </w:rPr>
            </w:pPr>
            <w:r>
              <w:rPr>
                <w:rFonts w:ascii="Times New Roman" w:hAnsi="Times New Roman"/>
                <w:b/>
                <w:sz w:val="24"/>
                <w:szCs w:val="24"/>
                <w:u w:val="single"/>
                <w:lang w:val="sr-Cyrl-CS"/>
              </w:rPr>
              <w:t>Главни део часа</w:t>
            </w:r>
          </w:p>
          <w:p w:rsidR="001A53C5" w:rsidRPr="00ED3C47" w:rsidRDefault="001A53C5" w:rsidP="009303F5">
            <w:pPr>
              <w:rPr>
                <w:rFonts w:ascii="Times New Roman" w:hAnsi="Times New Roman"/>
                <w:sz w:val="24"/>
                <w:szCs w:val="24"/>
                <w:lang w:val="en-US"/>
              </w:rPr>
            </w:pPr>
            <w:r w:rsidRPr="00ED3C47">
              <w:rPr>
                <w:rFonts w:ascii="Times New Roman" w:hAnsi="Times New Roman"/>
                <w:sz w:val="24"/>
                <w:szCs w:val="24"/>
                <w:lang w:val="sr-Cyrl-CS"/>
              </w:rPr>
              <w:t xml:space="preserve"> </w:t>
            </w:r>
          </w:p>
          <w:p w:rsidR="001A53C5" w:rsidRPr="00ED3C47" w:rsidRDefault="001A53C5" w:rsidP="001A53C5">
            <w:pPr>
              <w:numPr>
                <w:ilvl w:val="0"/>
                <w:numId w:val="6"/>
              </w:numPr>
              <w:tabs>
                <w:tab w:val="num" w:pos="360"/>
              </w:tabs>
              <w:ind w:left="360"/>
              <w:rPr>
                <w:rFonts w:ascii="Times New Roman" w:hAnsi="Times New Roman"/>
                <w:sz w:val="24"/>
                <w:szCs w:val="24"/>
                <w:lang w:val="sr-Cyrl-CS"/>
              </w:rPr>
            </w:pPr>
            <w:r w:rsidRPr="00ED3C47">
              <w:rPr>
                <w:rFonts w:ascii="Times New Roman" w:hAnsi="Times New Roman"/>
                <w:b/>
                <w:sz w:val="24"/>
                <w:szCs w:val="24"/>
                <w:lang w:val="en-US"/>
              </w:rPr>
              <w:sym w:font="Webdings" w:char="00B3"/>
            </w:r>
            <w:r w:rsidRPr="00ED3C47">
              <w:rPr>
                <w:rFonts w:ascii="Times New Roman" w:hAnsi="Times New Roman"/>
                <w:b/>
                <w:sz w:val="24"/>
                <w:szCs w:val="24"/>
                <w:lang w:val="en-US"/>
              </w:rPr>
              <w:t xml:space="preserve"> </w:t>
            </w:r>
            <w:r w:rsidRPr="00ED3C47">
              <w:rPr>
                <w:rFonts w:ascii="Times New Roman" w:hAnsi="Times New Roman"/>
                <w:b/>
                <w:i/>
                <w:sz w:val="24"/>
                <w:szCs w:val="24"/>
              </w:rPr>
              <w:t xml:space="preserve">Listen to the text once again: </w:t>
            </w:r>
            <w:r w:rsidRPr="00ED3C47">
              <w:rPr>
                <w:rFonts w:ascii="Times New Roman" w:hAnsi="Times New Roman"/>
                <w:sz w:val="24"/>
                <w:szCs w:val="24"/>
                <w:lang w:val="sr-Cyrl-CS"/>
              </w:rPr>
              <w:t>Ова назнака упућује на то да је неопходно још једном одслушати текст са СD-а и прочитати га, јер су вежбања која следе повезана с њим и представљају даље проширивање теме лекције.</w:t>
            </w:r>
          </w:p>
          <w:p w:rsidR="001A53C5" w:rsidRPr="00ED3C47" w:rsidRDefault="001A53C5" w:rsidP="001A53C5">
            <w:pPr>
              <w:numPr>
                <w:ilvl w:val="0"/>
                <w:numId w:val="6"/>
              </w:numPr>
              <w:tabs>
                <w:tab w:val="num" w:pos="360"/>
              </w:tabs>
              <w:ind w:left="360"/>
              <w:rPr>
                <w:rFonts w:ascii="Times New Roman" w:hAnsi="Times New Roman"/>
                <w:sz w:val="24"/>
                <w:szCs w:val="24"/>
                <w:lang w:val="en-US"/>
              </w:rPr>
            </w:pPr>
            <w:r w:rsidRPr="00ED3C47">
              <w:rPr>
                <w:rFonts w:ascii="Times New Roman" w:hAnsi="Times New Roman"/>
                <w:b/>
                <w:i/>
                <w:sz w:val="24"/>
                <w:szCs w:val="24"/>
              </w:rPr>
              <w:t>Talk time</w:t>
            </w:r>
            <w:r w:rsidRPr="00ED3C47">
              <w:rPr>
                <w:rFonts w:ascii="Times New Roman" w:hAnsi="Times New Roman"/>
                <w:b/>
                <w:sz w:val="24"/>
                <w:szCs w:val="24"/>
                <w:lang w:val="en-US"/>
              </w:rPr>
              <w:t xml:space="preserve">: </w:t>
            </w:r>
            <w:r w:rsidR="005B5A79">
              <w:rPr>
                <w:rFonts w:ascii="Times New Roman" w:hAnsi="Times New Roman"/>
                <w:sz w:val="24"/>
                <w:szCs w:val="24"/>
                <w:lang w:val="sr-Cyrl-CS"/>
              </w:rPr>
              <w:t>Продискутовати</w:t>
            </w:r>
            <w:r w:rsidRPr="00ED3C47">
              <w:rPr>
                <w:rFonts w:ascii="Times New Roman" w:hAnsi="Times New Roman"/>
                <w:sz w:val="24"/>
                <w:szCs w:val="24"/>
                <w:lang w:val="sr-Cyrl-CS"/>
              </w:rPr>
              <w:t xml:space="preserve"> с учен</w:t>
            </w:r>
            <w:r w:rsidR="005B5A79">
              <w:rPr>
                <w:rFonts w:ascii="Times New Roman" w:hAnsi="Times New Roman"/>
                <w:sz w:val="24"/>
                <w:szCs w:val="24"/>
                <w:lang w:val="sr-Cyrl-CS"/>
              </w:rPr>
              <w:t xml:space="preserve">ицима </w:t>
            </w:r>
            <w:r w:rsidR="00704292">
              <w:rPr>
                <w:rFonts w:ascii="Times New Roman" w:hAnsi="Times New Roman"/>
                <w:sz w:val="24"/>
                <w:szCs w:val="24"/>
                <w:lang w:val="sr-Cyrl-CS"/>
              </w:rPr>
              <w:t xml:space="preserve">на </w:t>
            </w:r>
            <w:r w:rsidR="005B5A79">
              <w:rPr>
                <w:rFonts w:ascii="Times New Roman" w:hAnsi="Times New Roman"/>
                <w:sz w:val="24"/>
                <w:szCs w:val="24"/>
                <w:lang w:val="sr-Cyrl-CS"/>
              </w:rPr>
              <w:t xml:space="preserve">ове четири </w:t>
            </w:r>
            <w:r w:rsidR="00704292">
              <w:rPr>
                <w:rFonts w:ascii="Times New Roman" w:hAnsi="Times New Roman"/>
                <w:sz w:val="24"/>
                <w:szCs w:val="24"/>
                <w:lang w:val="sr-Cyrl-CS"/>
              </w:rPr>
              <w:t xml:space="preserve">задате </w:t>
            </w:r>
            <w:r w:rsidR="005B5A79">
              <w:rPr>
                <w:rFonts w:ascii="Times New Roman" w:hAnsi="Times New Roman"/>
                <w:sz w:val="24"/>
                <w:szCs w:val="24"/>
                <w:lang w:val="sr-Cyrl-CS"/>
              </w:rPr>
              <w:t>теме. Користити</w:t>
            </w:r>
            <w:r w:rsidRPr="00ED3C47">
              <w:rPr>
                <w:rFonts w:ascii="Times New Roman" w:hAnsi="Times New Roman"/>
                <w:sz w:val="24"/>
                <w:szCs w:val="24"/>
                <w:lang w:val="sr-Cyrl-CS"/>
              </w:rPr>
              <w:t xml:space="preserve"> изр</w:t>
            </w:r>
            <w:r w:rsidR="005B5A79">
              <w:rPr>
                <w:rFonts w:ascii="Times New Roman" w:hAnsi="Times New Roman"/>
                <w:sz w:val="24"/>
                <w:szCs w:val="24"/>
                <w:lang w:val="sr-Cyrl-CS"/>
              </w:rPr>
              <w:t>азе дате са стране. Дати</w:t>
            </w:r>
            <w:r w:rsidRPr="00ED3C47">
              <w:rPr>
                <w:rFonts w:ascii="Times New Roman" w:hAnsi="Times New Roman"/>
                <w:sz w:val="24"/>
                <w:szCs w:val="24"/>
                <w:lang w:val="sr-Cyrl-CS"/>
              </w:rPr>
              <w:t xml:space="preserve"> ученицима неколико минута да размисле о значењу ове изреке. </w:t>
            </w:r>
          </w:p>
          <w:p w:rsidR="001A53C5" w:rsidRPr="00ED3C47" w:rsidRDefault="001A53C5" w:rsidP="001A53C5">
            <w:pPr>
              <w:numPr>
                <w:ilvl w:val="0"/>
                <w:numId w:val="6"/>
              </w:numPr>
              <w:tabs>
                <w:tab w:val="num" w:pos="360"/>
              </w:tabs>
              <w:ind w:left="360"/>
              <w:rPr>
                <w:rFonts w:ascii="Times New Roman" w:hAnsi="Times New Roman"/>
                <w:sz w:val="24"/>
                <w:szCs w:val="24"/>
                <w:lang w:val="sr-Cyrl-CS"/>
              </w:rPr>
            </w:pPr>
            <w:r w:rsidRPr="00ED3C47">
              <w:rPr>
                <w:rFonts w:ascii="Times New Roman" w:hAnsi="Times New Roman"/>
                <w:b/>
                <w:sz w:val="24"/>
                <w:szCs w:val="24"/>
              </w:rPr>
              <w:sym w:font="Webdings" w:char="00B3"/>
            </w:r>
            <w:r w:rsidRPr="00ED3C47">
              <w:rPr>
                <w:rFonts w:ascii="Times New Roman" w:hAnsi="Times New Roman"/>
                <w:b/>
                <w:sz w:val="24"/>
                <w:szCs w:val="24"/>
              </w:rPr>
              <w:t xml:space="preserve"> </w:t>
            </w:r>
            <w:r w:rsidRPr="00ED3C47">
              <w:rPr>
                <w:rFonts w:ascii="Times New Roman" w:hAnsi="Times New Roman"/>
                <w:b/>
                <w:i/>
                <w:sz w:val="24"/>
                <w:szCs w:val="24"/>
              </w:rPr>
              <w:t xml:space="preserve">Listen and complete with the correct information: </w:t>
            </w:r>
            <w:r w:rsidR="005B5A79">
              <w:rPr>
                <w:rFonts w:ascii="Times New Roman" w:hAnsi="Times New Roman"/>
                <w:sz w:val="24"/>
                <w:szCs w:val="24"/>
                <w:lang w:val="sr-Cyrl-CS"/>
              </w:rPr>
              <w:t>Одслушати текст једном, дати</w:t>
            </w:r>
            <w:r w:rsidRPr="00ED3C47">
              <w:rPr>
                <w:rFonts w:ascii="Times New Roman" w:hAnsi="Times New Roman"/>
                <w:sz w:val="24"/>
                <w:szCs w:val="24"/>
                <w:lang w:val="sr-Cyrl-CS"/>
              </w:rPr>
              <w:t xml:space="preserve"> ученицима 5–7  минута да заокруже или допуне т</w:t>
            </w:r>
            <w:r w:rsidR="005B5A79">
              <w:rPr>
                <w:rFonts w:ascii="Times New Roman" w:hAnsi="Times New Roman"/>
                <w:sz w:val="24"/>
                <w:szCs w:val="24"/>
                <w:lang w:val="sr-Cyrl-CS"/>
              </w:rPr>
              <w:t>ачан одговор, а затим одслушати</w:t>
            </w:r>
            <w:r w:rsidRPr="00ED3C47">
              <w:rPr>
                <w:rFonts w:ascii="Times New Roman" w:hAnsi="Times New Roman"/>
                <w:sz w:val="24"/>
                <w:szCs w:val="24"/>
                <w:lang w:val="sr-Cyrl-CS"/>
              </w:rPr>
              <w:t xml:space="preserve"> текст још једном, како би проверили тачност својих одговора. </w:t>
            </w:r>
          </w:p>
          <w:p w:rsidR="001A53C5" w:rsidRPr="00ED3C47" w:rsidRDefault="001A53C5" w:rsidP="001A53C5">
            <w:pPr>
              <w:numPr>
                <w:ilvl w:val="0"/>
                <w:numId w:val="44"/>
              </w:numPr>
              <w:rPr>
                <w:rFonts w:ascii="Times New Roman" w:hAnsi="Times New Roman"/>
                <w:b/>
                <w:i/>
                <w:sz w:val="24"/>
                <w:szCs w:val="24"/>
              </w:rPr>
            </w:pPr>
            <w:r w:rsidRPr="00ED3C47">
              <w:rPr>
                <w:rFonts w:ascii="Times New Roman" w:hAnsi="Times New Roman"/>
                <w:b/>
                <w:i/>
                <w:sz w:val="24"/>
                <w:szCs w:val="24"/>
              </w:rPr>
              <w:t>Time to write</w:t>
            </w:r>
            <w:r w:rsidR="00F90CEC">
              <w:rPr>
                <w:rFonts w:ascii="Times New Roman" w:hAnsi="Times New Roman"/>
                <w:b/>
                <w:i/>
                <w:sz w:val="24"/>
                <w:szCs w:val="24"/>
                <w:lang w:val="sr-Cyrl-CS"/>
              </w:rPr>
              <w:t xml:space="preserve"> </w:t>
            </w:r>
            <w:r w:rsidRPr="00ED3C47">
              <w:rPr>
                <w:rFonts w:ascii="Times New Roman" w:hAnsi="Times New Roman"/>
                <w:b/>
                <w:i/>
                <w:sz w:val="24"/>
                <w:szCs w:val="24"/>
              </w:rPr>
              <w:t>/</w:t>
            </w:r>
            <w:r w:rsidR="00F90CEC">
              <w:rPr>
                <w:rFonts w:ascii="Times New Roman" w:hAnsi="Times New Roman"/>
                <w:b/>
                <w:i/>
                <w:sz w:val="24"/>
                <w:szCs w:val="24"/>
                <w:lang w:val="sr-Cyrl-CS"/>
              </w:rPr>
              <w:t xml:space="preserve"> </w:t>
            </w:r>
            <w:r w:rsidRPr="00ED3C47">
              <w:rPr>
                <w:rFonts w:ascii="Times New Roman" w:hAnsi="Times New Roman"/>
                <w:b/>
                <w:i/>
                <w:sz w:val="24"/>
                <w:szCs w:val="24"/>
              </w:rPr>
              <w:t xml:space="preserve">Fill in the missing words. Then </w:t>
            </w:r>
            <w:r w:rsidRPr="00ED3C47">
              <w:rPr>
                <w:rFonts w:ascii="Times New Roman" w:hAnsi="Times New Roman"/>
                <w:b/>
                <w:i/>
                <w:sz w:val="24"/>
                <w:szCs w:val="24"/>
                <w:lang w:val="en-US"/>
              </w:rPr>
              <w:t>write about your wishes and plans.</w:t>
            </w:r>
          </w:p>
          <w:p w:rsidR="001A53C5" w:rsidRPr="00ED3C47" w:rsidRDefault="001A53C5" w:rsidP="001A53C5">
            <w:pPr>
              <w:ind w:left="360"/>
              <w:rPr>
                <w:rFonts w:ascii="Times New Roman" w:hAnsi="Times New Roman"/>
                <w:b/>
                <w:sz w:val="24"/>
                <w:szCs w:val="24"/>
              </w:rPr>
            </w:pPr>
            <w:r w:rsidRPr="00ED3C47">
              <w:rPr>
                <w:rFonts w:ascii="Times New Roman" w:hAnsi="Times New Roman"/>
                <w:sz w:val="24"/>
                <w:szCs w:val="24"/>
                <w:lang w:val="sr-Cyrl-CS"/>
              </w:rPr>
              <w:t>Ученици треба да допуне речи у ово</w:t>
            </w:r>
            <w:r w:rsidR="00C3116A">
              <w:rPr>
                <w:rFonts w:ascii="Times New Roman" w:hAnsi="Times New Roman"/>
                <w:sz w:val="24"/>
                <w:szCs w:val="24"/>
                <w:lang w:val="sr-Cyrl-CS"/>
              </w:rPr>
              <w:t>м тексту. На основу њега треба задати</w:t>
            </w:r>
            <w:r w:rsidRPr="00ED3C47">
              <w:rPr>
                <w:rFonts w:ascii="Times New Roman" w:hAnsi="Times New Roman"/>
                <w:sz w:val="24"/>
                <w:szCs w:val="24"/>
                <w:lang w:val="sr-Cyrl-CS"/>
              </w:rPr>
              <w:t xml:space="preserve"> за домаћи</w:t>
            </w:r>
            <w:r w:rsidR="00C3116A">
              <w:rPr>
                <w:rFonts w:ascii="Times New Roman" w:hAnsi="Times New Roman"/>
                <w:sz w:val="24"/>
                <w:szCs w:val="24"/>
                <w:lang w:val="sr-Cyrl-CS"/>
              </w:rPr>
              <w:t xml:space="preserve"> задатак</w:t>
            </w:r>
            <w:r w:rsidRPr="00ED3C47">
              <w:rPr>
                <w:rFonts w:ascii="Times New Roman" w:hAnsi="Times New Roman"/>
                <w:sz w:val="24"/>
                <w:szCs w:val="24"/>
                <w:lang w:val="sr-Cyrl-CS"/>
              </w:rPr>
              <w:t xml:space="preserve"> да напишу састав на задату тему.</w:t>
            </w:r>
            <w:r w:rsidR="00C3116A">
              <w:rPr>
                <w:rFonts w:ascii="Times New Roman" w:hAnsi="Times New Roman"/>
                <w:sz w:val="24"/>
                <w:szCs w:val="24"/>
                <w:lang w:val="sr-Cyrl-CS"/>
              </w:rPr>
              <w:t xml:space="preserve"> Добре саставе наградити оценом како би ученици били додатно мотивисани</w:t>
            </w:r>
            <w:r w:rsidRPr="00ED3C47">
              <w:rPr>
                <w:rFonts w:ascii="Times New Roman" w:hAnsi="Times New Roman"/>
                <w:sz w:val="24"/>
                <w:szCs w:val="24"/>
                <w:lang w:val="sr-Cyrl-CS"/>
              </w:rPr>
              <w:t>.</w:t>
            </w:r>
          </w:p>
          <w:p w:rsidR="001A53C5" w:rsidRPr="00ED3C47" w:rsidRDefault="001A53C5" w:rsidP="001A53C5">
            <w:pPr>
              <w:numPr>
                <w:ilvl w:val="0"/>
                <w:numId w:val="6"/>
              </w:numPr>
              <w:tabs>
                <w:tab w:val="num" w:pos="360"/>
              </w:tabs>
              <w:ind w:left="360"/>
              <w:rPr>
                <w:rFonts w:ascii="Times New Roman" w:hAnsi="Times New Roman"/>
                <w:b/>
                <w:sz w:val="24"/>
                <w:szCs w:val="24"/>
              </w:rPr>
            </w:pPr>
            <w:r w:rsidRPr="00ED3C47">
              <w:rPr>
                <w:rFonts w:ascii="Times New Roman" w:hAnsi="Times New Roman"/>
                <w:b/>
                <w:i/>
                <w:sz w:val="24"/>
                <w:szCs w:val="24"/>
                <w:lang w:val="en-US"/>
              </w:rPr>
              <w:t>WORKBOOK</w:t>
            </w:r>
          </w:p>
          <w:p w:rsidR="001A53C5" w:rsidRPr="00ED3C47" w:rsidRDefault="001A53C5" w:rsidP="001A53C5">
            <w:pPr>
              <w:ind w:left="360"/>
              <w:rPr>
                <w:rFonts w:ascii="Times New Roman" w:hAnsi="Times New Roman"/>
                <w:b/>
                <w:sz w:val="24"/>
                <w:szCs w:val="24"/>
              </w:rPr>
            </w:pPr>
            <w:r w:rsidRPr="00ED3C47">
              <w:rPr>
                <w:rFonts w:ascii="Times New Roman" w:hAnsi="Times New Roman"/>
                <w:b/>
                <w:i/>
                <w:sz w:val="24"/>
                <w:szCs w:val="24"/>
              </w:rPr>
              <w:t>Ex. 10</w:t>
            </w:r>
            <w:r w:rsidR="00F90CEC">
              <w:rPr>
                <w:rFonts w:ascii="Times New Roman" w:hAnsi="Times New Roman"/>
                <w:b/>
                <w:i/>
                <w:sz w:val="24"/>
                <w:szCs w:val="24"/>
                <w:lang w:val="sr-Cyrl-CS"/>
              </w:rPr>
              <w:t xml:space="preserve"> </w:t>
            </w:r>
            <w:r w:rsidRPr="00ED3C47">
              <w:rPr>
                <w:rFonts w:ascii="Times New Roman" w:hAnsi="Times New Roman"/>
                <w:b/>
                <w:i/>
                <w:sz w:val="24"/>
                <w:szCs w:val="24"/>
              </w:rPr>
              <w:t>/</w:t>
            </w:r>
            <w:r w:rsidR="00F90CEC">
              <w:rPr>
                <w:rFonts w:ascii="Times New Roman" w:hAnsi="Times New Roman"/>
                <w:b/>
                <w:i/>
                <w:sz w:val="24"/>
                <w:szCs w:val="24"/>
                <w:lang w:val="sr-Cyrl-CS"/>
              </w:rPr>
              <w:t xml:space="preserve"> </w:t>
            </w:r>
            <w:r w:rsidRPr="00ED3C47">
              <w:rPr>
                <w:rFonts w:ascii="Times New Roman" w:hAnsi="Times New Roman"/>
                <w:b/>
                <w:i/>
                <w:sz w:val="24"/>
                <w:szCs w:val="24"/>
              </w:rPr>
              <w:t xml:space="preserve">Use the Past Simple or Past Continuous Tense: </w:t>
            </w:r>
            <w:r w:rsidR="00284D2C">
              <w:rPr>
                <w:rFonts w:ascii="Times New Roman" w:hAnsi="Times New Roman"/>
                <w:sz w:val="24"/>
                <w:szCs w:val="24"/>
                <w:lang w:val="sr-Cyrl-CS"/>
              </w:rPr>
              <w:t>Направити</w:t>
            </w:r>
            <w:r w:rsidRPr="00ED3C47">
              <w:rPr>
                <w:rFonts w:ascii="Times New Roman" w:hAnsi="Times New Roman"/>
                <w:sz w:val="24"/>
                <w:szCs w:val="24"/>
                <w:lang w:val="sr-Cyrl-CS"/>
              </w:rPr>
              <w:t xml:space="preserve"> ревизију простог и трајног прошлог времена.</w:t>
            </w:r>
          </w:p>
          <w:p w:rsidR="001A53C5" w:rsidRPr="00ED3C47" w:rsidRDefault="001A53C5" w:rsidP="001A53C5">
            <w:pPr>
              <w:ind w:left="360"/>
              <w:rPr>
                <w:rFonts w:ascii="Times New Roman" w:hAnsi="Times New Roman"/>
                <w:b/>
                <w:sz w:val="24"/>
                <w:szCs w:val="24"/>
              </w:rPr>
            </w:pPr>
            <w:r w:rsidRPr="00ED3C47">
              <w:rPr>
                <w:rFonts w:ascii="Times New Roman" w:hAnsi="Times New Roman"/>
                <w:b/>
                <w:i/>
                <w:sz w:val="24"/>
                <w:szCs w:val="24"/>
              </w:rPr>
              <w:t>Ex. 12</w:t>
            </w:r>
            <w:r w:rsidR="00F90CEC">
              <w:rPr>
                <w:rFonts w:ascii="Times New Roman" w:hAnsi="Times New Roman"/>
                <w:b/>
                <w:i/>
                <w:sz w:val="24"/>
                <w:szCs w:val="24"/>
                <w:lang w:val="sr-Cyrl-CS"/>
              </w:rPr>
              <w:t xml:space="preserve"> </w:t>
            </w:r>
            <w:r w:rsidRPr="00ED3C47">
              <w:rPr>
                <w:rFonts w:ascii="Times New Roman" w:hAnsi="Times New Roman"/>
                <w:b/>
                <w:i/>
                <w:sz w:val="24"/>
                <w:szCs w:val="24"/>
              </w:rPr>
              <w:t>/</w:t>
            </w:r>
            <w:r w:rsidR="00F90CEC">
              <w:rPr>
                <w:rFonts w:ascii="Times New Roman" w:hAnsi="Times New Roman"/>
                <w:b/>
                <w:i/>
                <w:sz w:val="24"/>
                <w:szCs w:val="24"/>
                <w:lang w:val="sr-Cyrl-CS"/>
              </w:rPr>
              <w:t xml:space="preserve"> </w:t>
            </w:r>
            <w:r w:rsidRPr="00ED3C47">
              <w:rPr>
                <w:rFonts w:ascii="Times New Roman" w:hAnsi="Times New Roman"/>
                <w:b/>
                <w:i/>
                <w:sz w:val="24"/>
                <w:szCs w:val="24"/>
              </w:rPr>
              <w:t xml:space="preserve">Write the missing verbs: </w:t>
            </w:r>
            <w:r w:rsidR="00284D2C">
              <w:rPr>
                <w:rFonts w:ascii="Times New Roman" w:hAnsi="Times New Roman"/>
                <w:sz w:val="24"/>
                <w:szCs w:val="24"/>
                <w:lang w:val="sr-Cyrl-CS"/>
              </w:rPr>
              <w:t>Направити</w:t>
            </w:r>
            <w:r w:rsidRPr="00ED3C47">
              <w:rPr>
                <w:rFonts w:ascii="Times New Roman" w:hAnsi="Times New Roman"/>
                <w:sz w:val="24"/>
                <w:szCs w:val="24"/>
                <w:lang w:val="sr-Cyrl-CS"/>
              </w:rPr>
              <w:t xml:space="preserve"> ревизију неправилних глагола.</w:t>
            </w:r>
          </w:p>
          <w:p w:rsidR="00F90CEC" w:rsidRDefault="00F90CEC" w:rsidP="009303F5">
            <w:pPr>
              <w:tabs>
                <w:tab w:val="left" w:pos="225"/>
                <w:tab w:val="center" w:pos="5330"/>
              </w:tabs>
              <w:jc w:val="center"/>
              <w:rPr>
                <w:rFonts w:ascii="Times New Roman" w:hAnsi="Times New Roman"/>
                <w:b/>
                <w:sz w:val="24"/>
                <w:szCs w:val="24"/>
                <w:u w:val="single"/>
                <w:lang w:val="sr-Cyrl-CS"/>
              </w:rPr>
            </w:pPr>
          </w:p>
          <w:p w:rsidR="009303F5" w:rsidRDefault="009303F5" w:rsidP="009303F5">
            <w:pPr>
              <w:tabs>
                <w:tab w:val="left" w:pos="225"/>
                <w:tab w:val="center" w:pos="5330"/>
              </w:tabs>
              <w:jc w:val="center"/>
              <w:rPr>
                <w:rFonts w:ascii="Times New Roman" w:hAnsi="Times New Roman"/>
                <w:sz w:val="24"/>
                <w:szCs w:val="24"/>
                <w:lang w:val="sr-Cyrl-CS"/>
              </w:rPr>
            </w:pPr>
            <w:r>
              <w:rPr>
                <w:rFonts w:ascii="Times New Roman" w:hAnsi="Times New Roman"/>
                <w:b/>
                <w:sz w:val="24"/>
                <w:szCs w:val="24"/>
                <w:u w:val="single"/>
                <w:lang w:val="sr-Cyrl-CS"/>
              </w:rPr>
              <w:t>Завршни део часа</w:t>
            </w:r>
          </w:p>
          <w:p w:rsidR="001A53C5" w:rsidRPr="00ED3C47" w:rsidRDefault="001A53C5" w:rsidP="001A53C5">
            <w:pPr>
              <w:ind w:left="349"/>
              <w:rPr>
                <w:rFonts w:ascii="Times New Roman" w:hAnsi="Times New Roman"/>
                <w:b/>
                <w:i/>
                <w:sz w:val="24"/>
                <w:szCs w:val="24"/>
                <w:lang w:val="en-US"/>
              </w:rPr>
            </w:pPr>
            <w:r w:rsidRPr="00ED3C47">
              <w:rPr>
                <w:rFonts w:ascii="Times New Roman" w:hAnsi="Times New Roman"/>
                <w:b/>
                <w:i/>
                <w:sz w:val="24"/>
                <w:szCs w:val="24"/>
                <w:lang w:val="en-US"/>
              </w:rPr>
              <w:t>HOMEWORK</w:t>
            </w:r>
          </w:p>
          <w:p w:rsidR="001A53C5" w:rsidRPr="00ED3C47" w:rsidRDefault="001A53C5" w:rsidP="001A53C5">
            <w:pPr>
              <w:ind w:left="349"/>
              <w:rPr>
                <w:rFonts w:ascii="Times New Roman" w:hAnsi="Times New Roman"/>
                <w:b/>
                <w:i/>
                <w:sz w:val="24"/>
                <w:szCs w:val="24"/>
              </w:rPr>
            </w:pPr>
            <w:r w:rsidRPr="00ED3C47">
              <w:rPr>
                <w:rFonts w:ascii="Times New Roman" w:hAnsi="Times New Roman"/>
                <w:b/>
                <w:i/>
                <w:sz w:val="24"/>
                <w:szCs w:val="24"/>
              </w:rPr>
              <w:t>Ex. 11</w:t>
            </w:r>
            <w:r w:rsidR="00F90CEC">
              <w:rPr>
                <w:rFonts w:ascii="Times New Roman" w:hAnsi="Times New Roman"/>
                <w:b/>
                <w:i/>
                <w:sz w:val="24"/>
                <w:szCs w:val="24"/>
                <w:lang w:val="sr-Cyrl-CS"/>
              </w:rPr>
              <w:t xml:space="preserve"> </w:t>
            </w:r>
            <w:r w:rsidRPr="00ED3C47">
              <w:rPr>
                <w:rFonts w:ascii="Times New Roman" w:hAnsi="Times New Roman"/>
                <w:b/>
                <w:i/>
                <w:sz w:val="24"/>
                <w:szCs w:val="24"/>
              </w:rPr>
              <w:t>/</w:t>
            </w:r>
            <w:r w:rsidR="00F90CEC">
              <w:rPr>
                <w:rFonts w:ascii="Times New Roman" w:hAnsi="Times New Roman"/>
                <w:b/>
                <w:i/>
                <w:sz w:val="24"/>
                <w:szCs w:val="24"/>
                <w:lang w:val="sr-Cyrl-CS"/>
              </w:rPr>
              <w:t xml:space="preserve"> </w:t>
            </w:r>
            <w:r w:rsidRPr="00ED3C47">
              <w:rPr>
                <w:rFonts w:ascii="Times New Roman" w:hAnsi="Times New Roman"/>
                <w:b/>
                <w:i/>
                <w:sz w:val="24"/>
                <w:szCs w:val="24"/>
              </w:rPr>
              <w:t>Use Direct Speech and give their exact words. Write the sentences in your notebook.</w:t>
            </w:r>
          </w:p>
          <w:p w:rsidR="002C5597" w:rsidRPr="00ED3C47" w:rsidRDefault="002C5597" w:rsidP="00296ACE">
            <w:pPr>
              <w:rPr>
                <w:rFonts w:ascii="Times New Roman" w:hAnsi="Times New Roman"/>
                <w:b/>
                <w:sz w:val="24"/>
                <w:szCs w:val="24"/>
                <w:u w:val="single"/>
                <w:lang w:val="sr-Cyrl-CS"/>
              </w:rPr>
            </w:pPr>
          </w:p>
          <w:p w:rsidR="002C5597" w:rsidRPr="00ED3C47" w:rsidRDefault="002C5597" w:rsidP="00296ACE">
            <w:pPr>
              <w:rPr>
                <w:rFonts w:ascii="Times New Roman" w:hAnsi="Times New Roman"/>
                <w:i/>
                <w:sz w:val="24"/>
                <w:szCs w:val="24"/>
                <w:lang w:val="en-US"/>
              </w:rPr>
            </w:pPr>
          </w:p>
          <w:p w:rsidR="002C5597" w:rsidRPr="00ED3C47" w:rsidRDefault="002C5597" w:rsidP="00296ACE">
            <w:pPr>
              <w:jc w:val="center"/>
              <w:rPr>
                <w:rFonts w:ascii="Times New Roman" w:hAnsi="Times New Roman"/>
                <w:sz w:val="24"/>
                <w:szCs w:val="24"/>
              </w:rPr>
            </w:pPr>
          </w:p>
          <w:p w:rsidR="002C5597" w:rsidRPr="00ED3C47" w:rsidRDefault="002C5597" w:rsidP="00296ACE">
            <w:pPr>
              <w:jc w:val="center"/>
              <w:rPr>
                <w:rFonts w:ascii="Times New Roman" w:hAnsi="Times New Roman"/>
                <w:sz w:val="24"/>
                <w:szCs w:val="24"/>
              </w:rPr>
            </w:pPr>
          </w:p>
          <w:p w:rsidR="002C5597" w:rsidRPr="00ED3C47" w:rsidRDefault="002C5597" w:rsidP="00296ACE">
            <w:pPr>
              <w:jc w:val="center"/>
              <w:rPr>
                <w:rFonts w:ascii="Times New Roman" w:hAnsi="Times New Roman"/>
                <w:sz w:val="24"/>
                <w:szCs w:val="24"/>
              </w:rPr>
            </w:pPr>
          </w:p>
        </w:tc>
      </w:tr>
      <w:tr w:rsidR="002C5597"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2C5597" w:rsidRPr="00ED3C47" w:rsidRDefault="002C5597" w:rsidP="00296ACE">
            <w:pPr>
              <w:jc w:val="center"/>
              <w:rPr>
                <w:rFonts w:ascii="Times New Roman" w:hAnsi="Times New Roman"/>
                <w:sz w:val="24"/>
                <w:szCs w:val="24"/>
              </w:rPr>
            </w:pPr>
            <w:r w:rsidRPr="00ED3C47">
              <w:rPr>
                <w:rFonts w:ascii="Times New Roman" w:hAnsi="Times New Roman"/>
                <w:sz w:val="24"/>
                <w:szCs w:val="24"/>
              </w:rPr>
              <w:t xml:space="preserve"> </w:t>
            </w:r>
          </w:p>
        </w:tc>
      </w:tr>
    </w:tbl>
    <w:p w:rsidR="002C5597" w:rsidRPr="00ED3C47" w:rsidRDefault="002C5597" w:rsidP="002C5597">
      <w:pPr>
        <w:rPr>
          <w:rFonts w:ascii="Times New Roman" w:hAnsi="Times New Roman"/>
          <w:sz w:val="24"/>
          <w:szCs w:val="24"/>
          <w:lang w:val="sr-Cyrl-CS"/>
        </w:rPr>
      </w:pPr>
    </w:p>
    <w:p w:rsidR="002C5597" w:rsidRPr="00ED3C47" w:rsidRDefault="002C5597" w:rsidP="002C5597">
      <w:pPr>
        <w:rPr>
          <w:rFonts w:ascii="Times New Roman" w:hAnsi="Times New Roman"/>
          <w:sz w:val="24"/>
          <w:szCs w:val="24"/>
          <w:lang w:val="sr-Cyrl-CS"/>
        </w:rPr>
      </w:pPr>
    </w:p>
    <w:p w:rsidR="002C5597" w:rsidRPr="00ED3C47" w:rsidRDefault="002C5597" w:rsidP="002C5597">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2C5597"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2C5597" w:rsidRPr="00ED3C47" w:rsidRDefault="002C5597" w:rsidP="00296ACE">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2C5597"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2C5597" w:rsidRPr="00ED3C47" w:rsidRDefault="002C5597" w:rsidP="00296ACE">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p>
        </w:tc>
      </w:tr>
      <w:tr w:rsidR="002C5597"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2C5597"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2C5597"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2C5597" w:rsidRPr="00ED3C47" w:rsidRDefault="009303F5" w:rsidP="00296ACE">
            <w:pPr>
              <w:rPr>
                <w:rFonts w:ascii="Times New Roman" w:hAnsi="Times New Roman"/>
                <w:b/>
                <w:i/>
                <w:sz w:val="24"/>
                <w:szCs w:val="24"/>
                <w:lang w:val="en-US"/>
              </w:rPr>
            </w:pPr>
            <w:r>
              <w:rPr>
                <w:rFonts w:ascii="Times New Roman" w:hAnsi="Times New Roman"/>
                <w:b/>
                <w:i/>
                <w:sz w:val="24"/>
                <w:szCs w:val="24"/>
                <w:lang w:val="en-US" w:eastAsia="en-GB"/>
              </w:rPr>
              <w:t xml:space="preserve">10. Professions  </w:t>
            </w:r>
          </w:p>
        </w:tc>
      </w:tr>
      <w:tr w:rsidR="002C5597"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2C5597" w:rsidRPr="00ED3C47" w:rsidRDefault="009303F5" w:rsidP="00296ACE">
            <w:pPr>
              <w:rPr>
                <w:rFonts w:ascii="Times New Roman" w:hAnsi="Times New Roman"/>
                <w:b/>
                <w:i/>
                <w:sz w:val="24"/>
                <w:szCs w:val="24"/>
                <w:lang w:val="en-US"/>
              </w:rPr>
            </w:pPr>
            <w:r>
              <w:rPr>
                <w:rFonts w:ascii="Times New Roman" w:hAnsi="Times New Roman"/>
                <w:b/>
                <w:i/>
                <w:sz w:val="24"/>
                <w:szCs w:val="24"/>
                <w:lang w:val="en-US"/>
              </w:rPr>
              <w:t xml:space="preserve">65. Professions / Part </w:t>
            </w:r>
            <w:r w:rsidR="002C5597" w:rsidRPr="00ED3C47">
              <w:rPr>
                <w:rFonts w:ascii="Times New Roman" w:hAnsi="Times New Roman"/>
                <w:b/>
                <w:i/>
                <w:sz w:val="24"/>
                <w:szCs w:val="24"/>
                <w:lang w:val="en-US"/>
              </w:rPr>
              <w:t>E</w:t>
            </w:r>
          </w:p>
        </w:tc>
      </w:tr>
      <w:tr w:rsidR="002C5597"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обрада</w:t>
            </w:r>
          </w:p>
        </w:tc>
      </w:tr>
      <w:tr w:rsidR="002C5597"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фронтални, групни, индивидуални</w:t>
            </w:r>
          </w:p>
        </w:tc>
      </w:tr>
      <w:tr w:rsidR="002C5597"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w:t>
            </w:r>
          </w:p>
        </w:tc>
      </w:tr>
      <w:tr w:rsidR="002C5597"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2C5597"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2C5597" w:rsidRPr="00ED3C47" w:rsidRDefault="00FF4106" w:rsidP="00296ACE">
            <w:pPr>
              <w:rPr>
                <w:rFonts w:ascii="Times New Roman" w:hAnsi="Times New Roman"/>
                <w:b/>
                <w:sz w:val="24"/>
                <w:szCs w:val="24"/>
                <w:lang w:val="sr-Cyrl-CS"/>
              </w:rPr>
            </w:pPr>
            <w:r>
              <w:rPr>
                <w:rFonts w:ascii="Times New Roman" w:hAnsi="Times New Roman"/>
                <w:b/>
                <w:sz w:val="24"/>
                <w:szCs w:val="24"/>
                <w:lang w:val="sr-Cyrl-CS"/>
              </w:rPr>
              <w:t>Развијање о</w:t>
            </w:r>
            <w:r w:rsidR="00284D2C">
              <w:rPr>
                <w:rFonts w:ascii="Times New Roman" w:hAnsi="Times New Roman"/>
                <w:b/>
                <w:sz w:val="24"/>
                <w:szCs w:val="24"/>
                <w:lang w:val="sr-Cyrl-CS"/>
              </w:rPr>
              <w:t>дноса према пословима за тинејџере</w:t>
            </w:r>
            <w:r>
              <w:rPr>
                <w:rFonts w:ascii="Times New Roman" w:hAnsi="Times New Roman"/>
                <w:b/>
                <w:sz w:val="24"/>
                <w:szCs w:val="24"/>
                <w:lang w:val="sr-Cyrl-CS"/>
              </w:rPr>
              <w:t xml:space="preserve"> и џепарцу.</w:t>
            </w:r>
          </w:p>
        </w:tc>
      </w:tr>
      <w:tr w:rsidR="002C5597"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Радна свеска, </w:t>
            </w:r>
            <w:r w:rsidRPr="00ED3C47">
              <w:rPr>
                <w:rFonts w:ascii="Times New Roman" w:hAnsi="Times New Roman"/>
                <w:b/>
                <w:sz w:val="24"/>
                <w:szCs w:val="24"/>
              </w:rPr>
              <w:t xml:space="preserve">CD, </w:t>
            </w:r>
            <w:r w:rsidRPr="00ED3C47">
              <w:rPr>
                <w:rFonts w:ascii="Times New Roman" w:hAnsi="Times New Roman"/>
                <w:b/>
                <w:sz w:val="24"/>
                <w:szCs w:val="24"/>
                <w:lang w:val="sr-Cyrl-CS"/>
              </w:rPr>
              <w:t>табла, креда</w:t>
            </w:r>
          </w:p>
        </w:tc>
      </w:tr>
      <w:tr w:rsidR="002C5597"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rPr>
            </w:pPr>
            <w:r w:rsidRPr="00ED3C47">
              <w:rPr>
                <w:rFonts w:ascii="Times New Roman" w:hAnsi="Times New Roman"/>
                <w:b/>
                <w:sz w:val="24"/>
                <w:szCs w:val="24"/>
                <w:lang w:eastAsia="en-US"/>
              </w:rPr>
              <w:t>Припрема матeријала, организација часа, праћење рада ученика и кориговање.</w:t>
            </w:r>
            <w:r w:rsidRPr="00ED3C47">
              <w:rPr>
                <w:rFonts w:ascii="Times New Roman" w:hAnsi="Times New Roman"/>
                <w:b/>
                <w:sz w:val="24"/>
                <w:szCs w:val="24"/>
              </w:rPr>
              <w:t xml:space="preserve"> Праћење и исправка домаћих задатака.</w:t>
            </w:r>
          </w:p>
        </w:tc>
      </w:tr>
      <w:tr w:rsidR="002C5597"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eastAsia="en-US"/>
              </w:rPr>
              <w:t xml:space="preserve">Слуша, одговара, учествује, реагује, </w:t>
            </w:r>
            <w:r w:rsidRPr="00ED3C47">
              <w:rPr>
                <w:rFonts w:ascii="Times New Roman" w:hAnsi="Times New Roman"/>
                <w:b/>
                <w:sz w:val="24"/>
                <w:szCs w:val="24"/>
                <w:lang w:val="sr-Cyrl-CS" w:eastAsia="en-US"/>
              </w:rPr>
              <w:t>пише кратак састав према датим информацијама користећи лексику и граматику из ове лекције</w:t>
            </w:r>
            <w:r w:rsidRPr="00ED3C47">
              <w:rPr>
                <w:rFonts w:ascii="Times New Roman" w:hAnsi="Times New Roman"/>
                <w:b/>
                <w:sz w:val="24"/>
                <w:szCs w:val="24"/>
                <w:lang w:eastAsia="en-US"/>
              </w:rPr>
              <w:t xml:space="preserve">. </w:t>
            </w:r>
            <w:r w:rsidRPr="00ED3C47">
              <w:rPr>
                <w:rFonts w:ascii="Times New Roman" w:hAnsi="Times New Roman"/>
                <w:b/>
                <w:sz w:val="24"/>
                <w:szCs w:val="24"/>
                <w:lang w:val="sr-Cyrl-CS" w:eastAsia="en-US"/>
              </w:rPr>
              <w:t>Увежбава фонолошки систем. Пише диктат.</w:t>
            </w:r>
          </w:p>
        </w:tc>
      </w:tr>
      <w:tr w:rsidR="002C5597" w:rsidRPr="00ED3C47">
        <w:trPr>
          <w:trHeight w:val="525"/>
        </w:trPr>
        <w:tc>
          <w:tcPr>
            <w:tcW w:w="3420" w:type="dxa"/>
            <w:tcBorders>
              <w:top w:val="single" w:sz="4" w:space="0" w:color="auto"/>
              <w:left w:val="double" w:sz="12" w:space="0" w:color="auto"/>
              <w:bottom w:val="nil"/>
              <w:right w:val="single" w:sz="4"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2C5597" w:rsidRPr="00ED3C47" w:rsidRDefault="002C5597" w:rsidP="00296ACE">
            <w:pPr>
              <w:rPr>
                <w:rFonts w:ascii="Times New Roman" w:hAnsi="Times New Roman"/>
                <w:sz w:val="24"/>
                <w:szCs w:val="24"/>
                <w:lang w:val="sr-Cyrl-CS"/>
              </w:rPr>
            </w:pPr>
          </w:p>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2C5597" w:rsidRPr="00284D2C" w:rsidRDefault="002C5597" w:rsidP="00296ACE">
            <w:pPr>
              <w:pStyle w:val="Normal2"/>
              <w:widowControl/>
              <w:spacing w:after="64" w:line="240" w:lineRule="auto"/>
              <w:jc w:val="left"/>
              <w:rPr>
                <w:rFonts w:cs="Times New Roman"/>
                <w:b/>
                <w:color w:val="auto"/>
                <w:sz w:val="24"/>
                <w:szCs w:val="24"/>
              </w:rPr>
            </w:pPr>
            <w:r w:rsidRPr="00ED3C47">
              <w:rPr>
                <w:rFonts w:cs="Times New Roman"/>
                <w:b/>
                <w:color w:val="auto"/>
                <w:sz w:val="24"/>
                <w:szCs w:val="24"/>
              </w:rPr>
              <w:t xml:space="preserve">Даље развијање теме ове лекције кроз конверзацију и писање у вежбању </w:t>
            </w:r>
            <w:r w:rsidRPr="00ED3C47">
              <w:rPr>
                <w:rFonts w:cs="Times New Roman"/>
                <w:b/>
                <w:i/>
                <w:color w:val="auto"/>
                <w:sz w:val="24"/>
                <w:szCs w:val="24"/>
                <w:lang w:val="sr-Latn-CS"/>
              </w:rPr>
              <w:t xml:space="preserve">Fact file. </w:t>
            </w:r>
            <w:r w:rsidRPr="00ED3C47">
              <w:rPr>
                <w:rFonts w:cs="Times New Roman"/>
                <w:b/>
                <w:color w:val="auto"/>
                <w:sz w:val="24"/>
                <w:szCs w:val="24"/>
              </w:rPr>
              <w:t xml:space="preserve">Увежбавање фонолошког система кроз вежбање </w:t>
            </w:r>
            <w:r w:rsidRPr="00ED3C47">
              <w:rPr>
                <w:rFonts w:cs="Times New Roman"/>
                <w:b/>
                <w:i/>
                <w:color w:val="auto"/>
                <w:sz w:val="24"/>
                <w:szCs w:val="24"/>
                <w:lang w:val="sr-Latn-CS"/>
              </w:rPr>
              <w:t xml:space="preserve">Sound file. </w:t>
            </w:r>
            <w:r w:rsidR="00284D2C">
              <w:rPr>
                <w:rFonts w:cs="Times New Roman"/>
                <w:b/>
                <w:color w:val="auto"/>
                <w:sz w:val="24"/>
                <w:szCs w:val="24"/>
              </w:rPr>
              <w:t>Обнављање вокабулара везаног за професије. Идиоматски изрази који у себи садрже реч ,,радити</w:t>
            </w:r>
            <w:r w:rsidR="008366B6">
              <w:rPr>
                <w:rFonts w:cs="Times New Roman"/>
                <w:b/>
                <w:color w:val="auto"/>
                <w:sz w:val="24"/>
                <w:szCs w:val="24"/>
              </w:rPr>
              <w:t>”</w:t>
            </w:r>
            <w:r w:rsidR="00284D2C">
              <w:rPr>
                <w:rFonts w:cs="Times New Roman"/>
                <w:b/>
                <w:color w:val="auto"/>
                <w:sz w:val="24"/>
                <w:szCs w:val="24"/>
              </w:rPr>
              <w:t xml:space="preserve">. </w:t>
            </w:r>
          </w:p>
        </w:tc>
      </w:tr>
      <w:tr w:rsidR="002C5597" w:rsidRPr="00ED3C47">
        <w:trPr>
          <w:trHeight w:val="364"/>
        </w:trPr>
        <w:tc>
          <w:tcPr>
            <w:tcW w:w="3420" w:type="dxa"/>
            <w:tcBorders>
              <w:top w:val="nil"/>
              <w:left w:val="double" w:sz="12" w:space="0" w:color="auto"/>
              <w:bottom w:val="single" w:sz="4" w:space="0" w:color="auto"/>
              <w:right w:val="single" w:sz="4" w:space="0" w:color="auto"/>
            </w:tcBorders>
          </w:tcPr>
          <w:p w:rsidR="002C5597" w:rsidRPr="00ED3C47" w:rsidRDefault="00FF4106" w:rsidP="00296ACE">
            <w:pPr>
              <w:jc w:val="center"/>
              <w:rPr>
                <w:rFonts w:ascii="Times New Roman" w:hAnsi="Times New Roman"/>
                <w:b/>
                <w:sz w:val="24"/>
                <w:szCs w:val="24"/>
              </w:rPr>
            </w:pPr>
            <w:r>
              <w:rPr>
                <w:rFonts w:ascii="Times New Roman" w:hAnsi="Times New Roman"/>
                <w:b/>
                <w:sz w:val="24"/>
                <w:szCs w:val="24"/>
                <w:lang w:val="sr-Cyrl-CS"/>
              </w:rPr>
              <w:t>65</w:t>
            </w:r>
            <w:r w:rsidR="002C5597" w:rsidRPr="00ED3C4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2C5597" w:rsidRPr="00ED3C47" w:rsidRDefault="002C5597" w:rsidP="00296ACE">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2C5597" w:rsidRPr="00ED3C47" w:rsidRDefault="002C5597" w:rsidP="00296ACE">
            <w:pPr>
              <w:rPr>
                <w:rFonts w:ascii="Times New Roman" w:hAnsi="Times New Roman"/>
                <w:sz w:val="24"/>
                <w:szCs w:val="24"/>
                <w:lang w:val="sr-Cyrl-CS" w:eastAsia="en-US"/>
              </w:rPr>
            </w:pPr>
          </w:p>
        </w:tc>
      </w:tr>
      <w:tr w:rsidR="002C5597"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2C5597" w:rsidRPr="00ED3C47" w:rsidRDefault="002C5597" w:rsidP="00296ACE">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2C5597"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2C5597" w:rsidRPr="00ED3C47" w:rsidRDefault="002C5597" w:rsidP="00296ACE">
            <w:pPr>
              <w:jc w:val="center"/>
              <w:rPr>
                <w:rFonts w:ascii="Times New Roman" w:hAnsi="Times New Roman"/>
                <w:sz w:val="24"/>
                <w:szCs w:val="24"/>
                <w:lang w:val="sr-Cyrl-CS"/>
              </w:rPr>
            </w:pPr>
          </w:p>
          <w:p w:rsidR="002C5597" w:rsidRPr="00ED3C47" w:rsidRDefault="002C5597" w:rsidP="00296ACE">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1A53C5" w:rsidRPr="00ED3C47" w:rsidRDefault="001A53C5" w:rsidP="001A53C5">
            <w:pPr>
              <w:ind w:left="426"/>
              <w:rPr>
                <w:rFonts w:ascii="Times New Roman" w:hAnsi="Times New Roman"/>
                <w:b/>
                <w:sz w:val="24"/>
                <w:szCs w:val="24"/>
                <w:lang w:val="sr-Cyrl-CS"/>
              </w:rPr>
            </w:pPr>
            <w:r w:rsidRPr="00ED3C47">
              <w:rPr>
                <w:rFonts w:ascii="Times New Roman" w:hAnsi="Times New Roman"/>
                <w:b/>
                <w:sz w:val="24"/>
                <w:szCs w:val="24"/>
                <w:lang w:val="sr-Cyrl-CS"/>
              </w:rPr>
              <w:t>65. ШКОЛСКИ ЧАС</w:t>
            </w:r>
          </w:p>
          <w:p w:rsidR="001A53C5" w:rsidRPr="00ED3C47" w:rsidRDefault="001A53C5" w:rsidP="001A53C5">
            <w:pPr>
              <w:ind w:left="426"/>
              <w:rPr>
                <w:rFonts w:ascii="Times New Roman" w:hAnsi="Times New Roman"/>
                <w:b/>
                <w:sz w:val="24"/>
                <w:szCs w:val="24"/>
                <w:u w:val="single"/>
                <w:lang w:val="en-US"/>
              </w:rPr>
            </w:pPr>
            <w:r w:rsidRPr="00ED3C47">
              <w:rPr>
                <w:rFonts w:ascii="Times New Roman" w:hAnsi="Times New Roman"/>
                <w:b/>
                <w:sz w:val="24"/>
                <w:szCs w:val="24"/>
                <w:lang w:val="sr-Cyrl-CS"/>
              </w:rPr>
              <w:t xml:space="preserve">10. ЛЕКЦИЈА / ДЕО </w:t>
            </w:r>
            <w:r w:rsidRPr="00ED3C47">
              <w:rPr>
                <w:rFonts w:ascii="Times New Roman" w:hAnsi="Times New Roman"/>
                <w:b/>
                <w:sz w:val="24"/>
                <w:szCs w:val="24"/>
                <w:lang w:val="en-US"/>
              </w:rPr>
              <w:t>E</w:t>
            </w:r>
          </w:p>
          <w:p w:rsidR="001A53C5" w:rsidRPr="00ED3C47" w:rsidRDefault="001A53C5" w:rsidP="001A53C5">
            <w:pPr>
              <w:ind w:left="66"/>
              <w:rPr>
                <w:rFonts w:ascii="Times New Roman" w:hAnsi="Times New Roman"/>
                <w:b/>
                <w:sz w:val="24"/>
                <w:szCs w:val="24"/>
                <w:u w:val="single"/>
                <w:lang w:val="en-US"/>
              </w:rPr>
            </w:pPr>
          </w:p>
          <w:p w:rsidR="001A53C5" w:rsidRDefault="00284D2C" w:rsidP="001A53C5">
            <w:pPr>
              <w:numPr>
                <w:ilvl w:val="0"/>
                <w:numId w:val="8"/>
              </w:numPr>
              <w:rPr>
                <w:rFonts w:ascii="Times New Roman" w:hAnsi="Times New Roman"/>
                <w:sz w:val="24"/>
                <w:szCs w:val="24"/>
                <w:lang w:val="sr-Cyrl-CS"/>
              </w:rPr>
            </w:pPr>
            <w:r>
              <w:rPr>
                <w:rFonts w:ascii="Times New Roman" w:hAnsi="Times New Roman"/>
                <w:sz w:val="24"/>
                <w:szCs w:val="24"/>
                <w:lang w:val="sr-Cyrl-CS"/>
              </w:rPr>
              <w:t>Проверити</w:t>
            </w:r>
            <w:r w:rsidR="001A53C5" w:rsidRPr="00ED3C47">
              <w:rPr>
                <w:rFonts w:ascii="Times New Roman" w:hAnsi="Times New Roman"/>
                <w:sz w:val="24"/>
                <w:szCs w:val="24"/>
                <w:lang w:val="sr-Cyrl-CS"/>
              </w:rPr>
              <w:t xml:space="preserve"> домаћи </w:t>
            </w:r>
            <w:r>
              <w:rPr>
                <w:rFonts w:ascii="Times New Roman" w:hAnsi="Times New Roman"/>
                <w:sz w:val="24"/>
                <w:szCs w:val="24"/>
                <w:lang w:val="sr-Cyrl-CS"/>
              </w:rPr>
              <w:t xml:space="preserve">задатак. Посебну пажњу </w:t>
            </w:r>
            <w:r w:rsidR="00092FF3">
              <w:rPr>
                <w:rFonts w:ascii="Times New Roman" w:hAnsi="Times New Roman"/>
                <w:sz w:val="24"/>
                <w:szCs w:val="24"/>
                <w:lang w:val="sr-Cyrl-CS"/>
              </w:rPr>
              <w:t xml:space="preserve">треба </w:t>
            </w:r>
            <w:r>
              <w:rPr>
                <w:rFonts w:ascii="Times New Roman" w:hAnsi="Times New Roman"/>
                <w:sz w:val="24"/>
                <w:szCs w:val="24"/>
                <w:lang w:val="sr-Cyrl-CS"/>
              </w:rPr>
              <w:t>посветити саставима, кроз које се могу  проверити лексика, граматика</w:t>
            </w:r>
            <w:r w:rsidR="001A53C5" w:rsidRPr="00ED3C47">
              <w:rPr>
                <w:rFonts w:ascii="Times New Roman" w:hAnsi="Times New Roman"/>
                <w:sz w:val="24"/>
                <w:szCs w:val="24"/>
                <w:lang w:val="sr-Cyrl-CS"/>
              </w:rPr>
              <w:t xml:space="preserve"> и спелинг ученика. </w:t>
            </w:r>
          </w:p>
          <w:p w:rsidR="00F90CEC" w:rsidRDefault="00F90CEC" w:rsidP="00FF4106">
            <w:pPr>
              <w:jc w:val="center"/>
              <w:rPr>
                <w:rFonts w:ascii="Times New Roman" w:hAnsi="Times New Roman"/>
                <w:b/>
                <w:sz w:val="24"/>
                <w:szCs w:val="24"/>
                <w:u w:val="single"/>
                <w:lang w:val="sr-Cyrl-CS"/>
              </w:rPr>
            </w:pPr>
          </w:p>
          <w:p w:rsidR="00FF4106" w:rsidRDefault="00FF4106" w:rsidP="00FF4106">
            <w:pPr>
              <w:jc w:val="center"/>
              <w:rPr>
                <w:rFonts w:ascii="Times New Roman" w:hAnsi="Times New Roman"/>
                <w:b/>
                <w:sz w:val="24"/>
                <w:szCs w:val="24"/>
                <w:u w:val="single"/>
                <w:lang w:val="sr-Cyrl-CS"/>
              </w:rPr>
            </w:pPr>
            <w:r>
              <w:rPr>
                <w:rFonts w:ascii="Times New Roman" w:hAnsi="Times New Roman"/>
                <w:b/>
                <w:sz w:val="24"/>
                <w:szCs w:val="24"/>
                <w:u w:val="single"/>
                <w:lang w:val="sr-Cyrl-CS"/>
              </w:rPr>
              <w:t>Главни део часа</w:t>
            </w:r>
          </w:p>
          <w:p w:rsidR="00FF4106" w:rsidRPr="00ED3C47" w:rsidRDefault="00FF4106" w:rsidP="00FF4106">
            <w:pPr>
              <w:ind w:left="66"/>
              <w:rPr>
                <w:rFonts w:ascii="Times New Roman" w:hAnsi="Times New Roman"/>
                <w:sz w:val="24"/>
                <w:szCs w:val="24"/>
                <w:lang w:val="sr-Cyrl-CS"/>
              </w:rPr>
            </w:pPr>
          </w:p>
          <w:p w:rsidR="001A53C5" w:rsidRPr="00ED3C47" w:rsidRDefault="001A53C5" w:rsidP="001A53C5">
            <w:pPr>
              <w:numPr>
                <w:ilvl w:val="0"/>
                <w:numId w:val="8"/>
              </w:numPr>
              <w:rPr>
                <w:rFonts w:ascii="Times New Roman" w:hAnsi="Times New Roman"/>
                <w:sz w:val="24"/>
                <w:szCs w:val="24"/>
                <w:lang w:val="sr-Cyrl-CS"/>
              </w:rPr>
            </w:pPr>
            <w:r w:rsidRPr="00ED3C47">
              <w:rPr>
                <w:rFonts w:ascii="Times New Roman" w:hAnsi="Times New Roman"/>
                <w:b/>
                <w:i/>
                <w:sz w:val="24"/>
                <w:szCs w:val="24"/>
              </w:rPr>
              <w:t xml:space="preserve">FACT FILE – Use the given information, talk and write: </w:t>
            </w:r>
            <w:r w:rsidRPr="00ED3C47">
              <w:rPr>
                <w:rFonts w:ascii="Times New Roman" w:hAnsi="Times New Roman"/>
                <w:sz w:val="24"/>
                <w:szCs w:val="24"/>
                <w:lang w:val="sr-Cyrl-CS"/>
              </w:rPr>
              <w:t xml:space="preserve">На основу ових израза треба саставити кратку причу о Џесики Вејн и начину на који она зарађује џепарац. За домаћи задатак ученици треба да напишу састав у својим свескама. </w:t>
            </w:r>
          </w:p>
          <w:p w:rsidR="001A53C5" w:rsidRPr="00ED3C47" w:rsidRDefault="001A53C5" w:rsidP="001A53C5">
            <w:pPr>
              <w:numPr>
                <w:ilvl w:val="0"/>
                <w:numId w:val="8"/>
              </w:numPr>
              <w:rPr>
                <w:rFonts w:ascii="Times New Roman" w:hAnsi="Times New Roman"/>
                <w:sz w:val="24"/>
                <w:szCs w:val="24"/>
                <w:lang w:val="sr-Cyrl-CS"/>
              </w:rPr>
            </w:pPr>
            <w:r w:rsidRPr="00ED3C47">
              <w:rPr>
                <w:rFonts w:ascii="Times New Roman" w:hAnsi="Times New Roman"/>
                <w:b/>
                <w:i/>
                <w:sz w:val="24"/>
                <w:szCs w:val="24"/>
              </w:rPr>
              <w:t>Language in use: report their words using Indirect Speech.</w:t>
            </w:r>
          </w:p>
          <w:p w:rsidR="001A53C5" w:rsidRPr="00ED3C47" w:rsidRDefault="001A53C5" w:rsidP="001A53C5">
            <w:pPr>
              <w:numPr>
                <w:ilvl w:val="0"/>
                <w:numId w:val="8"/>
              </w:numPr>
              <w:rPr>
                <w:rFonts w:ascii="Times New Roman" w:hAnsi="Times New Roman"/>
                <w:sz w:val="24"/>
                <w:szCs w:val="24"/>
                <w:lang w:val="sr-Cyrl-CS"/>
              </w:rPr>
            </w:pPr>
            <w:r w:rsidRPr="00ED3C47">
              <w:rPr>
                <w:rFonts w:ascii="Times New Roman" w:hAnsi="Times New Roman"/>
                <w:b/>
                <w:i/>
                <w:sz w:val="24"/>
                <w:szCs w:val="24"/>
              </w:rPr>
              <w:t>Unscramble the following professions.</w:t>
            </w:r>
          </w:p>
          <w:p w:rsidR="001A53C5" w:rsidRPr="00ED3C47" w:rsidRDefault="001A53C5" w:rsidP="001A53C5">
            <w:pPr>
              <w:ind w:left="66"/>
              <w:rPr>
                <w:rFonts w:ascii="Times New Roman" w:hAnsi="Times New Roman"/>
                <w:i/>
                <w:sz w:val="24"/>
                <w:szCs w:val="24"/>
                <w:lang w:val="en-GB"/>
              </w:rPr>
            </w:pPr>
            <w:r w:rsidRPr="00ED3C47">
              <w:rPr>
                <w:rFonts w:ascii="Times New Roman" w:hAnsi="Times New Roman"/>
                <w:sz w:val="24"/>
                <w:szCs w:val="24"/>
                <w:lang w:val="en-US"/>
              </w:rPr>
              <w:t>►</w:t>
            </w:r>
            <w:r w:rsidRPr="00ED3C47">
              <w:rPr>
                <w:rFonts w:ascii="Times New Roman" w:hAnsi="Times New Roman"/>
                <w:sz w:val="24"/>
                <w:szCs w:val="24"/>
                <w:lang w:val="sr-Cyrl-CS"/>
              </w:rPr>
              <w:t xml:space="preserve"> </w:t>
            </w:r>
            <w:r w:rsidRPr="00ED3C47">
              <w:rPr>
                <w:rFonts w:ascii="Times New Roman" w:hAnsi="Times New Roman"/>
                <w:i/>
                <w:sz w:val="24"/>
                <w:szCs w:val="24"/>
              </w:rPr>
              <w:t>engineer; scientist; architect; journalist; pilot; teacher; doctor; writer.</w:t>
            </w:r>
          </w:p>
          <w:p w:rsidR="001A53C5" w:rsidRPr="00ED3C47" w:rsidRDefault="001A53C5" w:rsidP="001A53C5">
            <w:pPr>
              <w:numPr>
                <w:ilvl w:val="0"/>
                <w:numId w:val="8"/>
              </w:numPr>
              <w:rPr>
                <w:rFonts w:ascii="Times New Roman" w:hAnsi="Times New Roman"/>
                <w:sz w:val="24"/>
                <w:szCs w:val="24"/>
                <w:lang w:val="sr-Cyrl-CS"/>
              </w:rPr>
            </w:pPr>
            <w:r w:rsidRPr="00ED3C47">
              <w:rPr>
                <w:rFonts w:ascii="Times New Roman" w:hAnsi="Times New Roman"/>
                <w:b/>
                <w:sz w:val="24"/>
                <w:szCs w:val="24"/>
              </w:rPr>
              <w:sym w:font="Webdings" w:char="00B3"/>
            </w:r>
            <w:r w:rsidRPr="00ED3C47">
              <w:rPr>
                <w:rFonts w:ascii="Times New Roman" w:hAnsi="Times New Roman"/>
                <w:b/>
                <w:sz w:val="24"/>
                <w:szCs w:val="24"/>
              </w:rPr>
              <w:t xml:space="preserve"> </w:t>
            </w:r>
            <w:r w:rsidRPr="00ED3C47">
              <w:rPr>
                <w:rFonts w:ascii="Times New Roman" w:hAnsi="Times New Roman"/>
                <w:b/>
                <w:i/>
                <w:sz w:val="24"/>
                <w:szCs w:val="24"/>
                <w:lang w:val="en-US"/>
              </w:rPr>
              <w:t xml:space="preserve">Sound file: write the pairs of words you hear: </w:t>
            </w:r>
            <w:r w:rsidRPr="00ED3C47">
              <w:rPr>
                <w:rFonts w:ascii="Times New Roman" w:hAnsi="Times New Roman"/>
                <w:color w:val="FF0000"/>
                <w:sz w:val="24"/>
                <w:szCs w:val="24"/>
                <w:lang w:val="en-US"/>
              </w:rPr>
              <w:t xml:space="preserve"> </w:t>
            </w:r>
          </w:p>
          <w:p w:rsidR="001A53C5" w:rsidRPr="00ED3C47" w:rsidRDefault="00532A90" w:rsidP="001A53C5">
            <w:pPr>
              <w:ind w:left="349"/>
              <w:rPr>
                <w:rFonts w:ascii="Times New Roman" w:hAnsi="Times New Roman"/>
                <w:sz w:val="24"/>
                <w:szCs w:val="24"/>
                <w:lang w:val="en-US"/>
              </w:rPr>
            </w:pPr>
            <w:r>
              <w:rPr>
                <w:rFonts w:ascii="Times New Roman" w:hAnsi="Times New Roman"/>
                <w:sz w:val="24"/>
                <w:szCs w:val="24"/>
                <w:lang w:val="sr-Cyrl-CS"/>
              </w:rPr>
              <w:t>Пустити</w:t>
            </w:r>
            <w:r w:rsidR="001A53C5" w:rsidRPr="00ED3C47">
              <w:rPr>
                <w:rFonts w:ascii="Times New Roman" w:hAnsi="Times New Roman"/>
                <w:sz w:val="24"/>
                <w:szCs w:val="24"/>
                <w:lang w:val="sr-Cyrl-CS"/>
              </w:rPr>
              <w:t xml:space="preserve"> С</w:t>
            </w:r>
            <w:r w:rsidR="001A53C5" w:rsidRPr="00ED3C47">
              <w:rPr>
                <w:rFonts w:ascii="Times New Roman" w:hAnsi="Times New Roman"/>
                <w:sz w:val="24"/>
                <w:szCs w:val="24"/>
                <w:lang w:val="en-US"/>
              </w:rPr>
              <w:t>D</w:t>
            </w:r>
            <w:r w:rsidR="001A53C5" w:rsidRPr="00ED3C47">
              <w:rPr>
                <w:rFonts w:ascii="Times New Roman" w:hAnsi="Times New Roman"/>
                <w:b/>
                <w:i/>
                <w:sz w:val="24"/>
                <w:szCs w:val="24"/>
                <w:lang w:val="en-US"/>
              </w:rPr>
              <w:t xml:space="preserve"> </w:t>
            </w:r>
            <w:r w:rsidR="001A53C5" w:rsidRPr="00ED3C47">
              <w:rPr>
                <w:rFonts w:ascii="Times New Roman" w:hAnsi="Times New Roman"/>
                <w:sz w:val="24"/>
                <w:szCs w:val="24"/>
                <w:lang w:val="sr-Cyrl-CS"/>
              </w:rPr>
              <w:t>да ученици чују речи које у себи садрже гласов</w:t>
            </w:r>
            <w:r>
              <w:rPr>
                <w:rFonts w:ascii="Times New Roman" w:hAnsi="Times New Roman"/>
                <w:sz w:val="24"/>
                <w:szCs w:val="24"/>
                <w:lang w:val="sr-Cyrl-CS"/>
              </w:rPr>
              <w:t xml:space="preserve">е који су поменути у делу С.  </w:t>
            </w:r>
            <w:r w:rsidR="001A53C5" w:rsidRPr="00ED3C47">
              <w:rPr>
                <w:rFonts w:ascii="Times New Roman" w:hAnsi="Times New Roman"/>
                <w:sz w:val="24"/>
                <w:szCs w:val="24"/>
                <w:lang w:val="sr-Cyrl-CS"/>
              </w:rPr>
              <w:t xml:space="preserve">Након тога, треба да упишу парове речи које су управо чули. </w:t>
            </w:r>
          </w:p>
          <w:p w:rsidR="001A53C5" w:rsidRPr="00ED3C47" w:rsidRDefault="001A53C5" w:rsidP="001A53C5">
            <w:pPr>
              <w:ind w:left="349"/>
              <w:rPr>
                <w:rFonts w:ascii="Times New Roman" w:hAnsi="Times New Roman"/>
                <w:i/>
                <w:sz w:val="24"/>
                <w:szCs w:val="24"/>
                <w:lang w:val="en-US"/>
              </w:rPr>
            </w:pPr>
            <w:r w:rsidRPr="00ED3C47">
              <w:rPr>
                <w:rFonts w:ascii="Times New Roman" w:hAnsi="Times New Roman"/>
                <w:sz w:val="24"/>
                <w:szCs w:val="24"/>
                <w:lang w:val="en-US"/>
              </w:rPr>
              <w:t>►</w:t>
            </w:r>
            <w:r w:rsidRPr="00ED3C47">
              <w:rPr>
                <w:rFonts w:ascii="Times New Roman" w:hAnsi="Times New Roman"/>
                <w:b/>
                <w:sz w:val="24"/>
                <w:szCs w:val="24"/>
                <w:lang w:val="en-US"/>
              </w:rPr>
              <w:t xml:space="preserve"> </w:t>
            </w:r>
            <w:r w:rsidRPr="00ED3C47">
              <w:rPr>
                <w:rFonts w:ascii="Times New Roman" w:hAnsi="Times New Roman"/>
                <w:i/>
                <w:sz w:val="24"/>
                <w:szCs w:val="24"/>
              </w:rPr>
              <w:t>think – this; thing – these; thought – those; thirteen – there.</w:t>
            </w:r>
          </w:p>
          <w:p w:rsidR="001A53C5" w:rsidRPr="00ED3C47" w:rsidRDefault="001A53C5" w:rsidP="001A53C5">
            <w:pPr>
              <w:numPr>
                <w:ilvl w:val="0"/>
                <w:numId w:val="6"/>
              </w:numPr>
              <w:tabs>
                <w:tab w:val="num" w:pos="360"/>
              </w:tabs>
              <w:ind w:left="360"/>
              <w:rPr>
                <w:rFonts w:ascii="Times New Roman" w:hAnsi="Times New Roman"/>
                <w:b/>
                <w:sz w:val="24"/>
                <w:szCs w:val="24"/>
                <w:lang w:val="en-US"/>
              </w:rPr>
            </w:pPr>
            <w:r w:rsidRPr="00ED3C47">
              <w:rPr>
                <w:rFonts w:ascii="Times New Roman" w:hAnsi="Times New Roman"/>
                <w:b/>
                <w:i/>
                <w:sz w:val="24"/>
                <w:szCs w:val="24"/>
                <w:lang w:val="en-US"/>
              </w:rPr>
              <w:t>CULTURE CORNER</w:t>
            </w:r>
          </w:p>
          <w:p w:rsidR="001A53C5" w:rsidRPr="00ED3C47" w:rsidRDefault="001A53C5" w:rsidP="001A53C5">
            <w:pPr>
              <w:numPr>
                <w:ilvl w:val="0"/>
                <w:numId w:val="6"/>
              </w:numPr>
              <w:tabs>
                <w:tab w:val="num" w:pos="360"/>
              </w:tabs>
              <w:ind w:left="360"/>
              <w:rPr>
                <w:rFonts w:ascii="Times New Roman" w:hAnsi="Times New Roman"/>
                <w:b/>
                <w:sz w:val="24"/>
                <w:szCs w:val="24"/>
                <w:lang w:val="en-US"/>
              </w:rPr>
            </w:pPr>
            <w:r w:rsidRPr="00ED3C47">
              <w:rPr>
                <w:rFonts w:ascii="Times New Roman" w:hAnsi="Times New Roman"/>
                <w:b/>
                <w:i/>
                <w:sz w:val="24"/>
                <w:szCs w:val="24"/>
                <w:lang w:val="en-US"/>
              </w:rPr>
              <w:t>WORKBOOK</w:t>
            </w:r>
          </w:p>
          <w:p w:rsidR="001A53C5" w:rsidRPr="00ED3C47" w:rsidRDefault="001A53C5" w:rsidP="001A53C5">
            <w:pPr>
              <w:ind w:left="360"/>
              <w:rPr>
                <w:rFonts w:ascii="Times New Roman" w:hAnsi="Times New Roman"/>
                <w:sz w:val="24"/>
                <w:szCs w:val="24"/>
                <w:lang w:val="en-GB"/>
              </w:rPr>
            </w:pPr>
            <w:r w:rsidRPr="00ED3C47">
              <w:rPr>
                <w:rFonts w:ascii="Times New Roman" w:hAnsi="Times New Roman"/>
                <w:b/>
                <w:i/>
                <w:sz w:val="24"/>
                <w:szCs w:val="24"/>
                <w:lang w:val="en-US"/>
              </w:rPr>
              <w:t>Ex. 13</w:t>
            </w:r>
            <w:r w:rsidR="00F90CEC">
              <w:rPr>
                <w:rFonts w:ascii="Times New Roman" w:hAnsi="Times New Roman"/>
                <w:b/>
                <w:i/>
                <w:sz w:val="24"/>
                <w:szCs w:val="24"/>
                <w:lang w:val="sr-Cyrl-CS"/>
              </w:rPr>
              <w:t xml:space="preserve"> </w:t>
            </w:r>
            <w:r w:rsidRPr="00ED3C47">
              <w:rPr>
                <w:rFonts w:ascii="Times New Roman" w:hAnsi="Times New Roman"/>
                <w:b/>
                <w:i/>
                <w:sz w:val="24"/>
                <w:szCs w:val="24"/>
                <w:lang w:val="en-US"/>
              </w:rPr>
              <w:t>/</w:t>
            </w:r>
            <w:r w:rsidR="00F90CEC">
              <w:rPr>
                <w:rFonts w:ascii="Times New Roman" w:hAnsi="Times New Roman"/>
                <w:b/>
                <w:i/>
                <w:sz w:val="24"/>
                <w:szCs w:val="24"/>
                <w:lang w:val="sr-Cyrl-CS"/>
              </w:rPr>
              <w:t xml:space="preserve"> </w:t>
            </w:r>
            <w:r w:rsidRPr="00ED3C47">
              <w:rPr>
                <w:rFonts w:ascii="Times New Roman" w:hAnsi="Times New Roman"/>
                <w:b/>
                <w:i/>
                <w:sz w:val="24"/>
                <w:szCs w:val="24"/>
              </w:rPr>
              <w:t xml:space="preserve">What do they do? </w:t>
            </w:r>
          </w:p>
          <w:p w:rsidR="001A53C5" w:rsidRPr="00ED3C47" w:rsidRDefault="001A53C5" w:rsidP="001A53C5">
            <w:pPr>
              <w:ind w:left="349"/>
              <w:rPr>
                <w:rFonts w:ascii="Times New Roman" w:hAnsi="Times New Roman"/>
                <w:sz w:val="24"/>
                <w:szCs w:val="24"/>
              </w:rPr>
            </w:pPr>
            <w:r w:rsidRPr="00ED3C47">
              <w:rPr>
                <w:rFonts w:ascii="Times New Roman" w:hAnsi="Times New Roman"/>
                <w:b/>
                <w:i/>
                <w:sz w:val="24"/>
                <w:szCs w:val="24"/>
              </w:rPr>
              <w:t>Ex. 14</w:t>
            </w:r>
            <w:r w:rsidR="00F90CEC">
              <w:rPr>
                <w:rFonts w:ascii="Times New Roman" w:hAnsi="Times New Roman"/>
                <w:b/>
                <w:i/>
                <w:sz w:val="24"/>
                <w:szCs w:val="24"/>
                <w:lang w:val="sr-Cyrl-CS"/>
              </w:rPr>
              <w:t xml:space="preserve"> </w:t>
            </w:r>
            <w:r w:rsidRPr="00ED3C47">
              <w:rPr>
                <w:rFonts w:ascii="Times New Roman" w:hAnsi="Times New Roman"/>
                <w:b/>
                <w:i/>
                <w:sz w:val="24"/>
                <w:szCs w:val="24"/>
              </w:rPr>
              <w:t>/</w:t>
            </w:r>
            <w:r w:rsidR="00F90CEC">
              <w:rPr>
                <w:rFonts w:ascii="Times New Roman" w:hAnsi="Times New Roman"/>
                <w:b/>
                <w:i/>
                <w:sz w:val="24"/>
                <w:szCs w:val="24"/>
                <w:lang w:val="sr-Cyrl-CS"/>
              </w:rPr>
              <w:t xml:space="preserve"> </w:t>
            </w:r>
            <w:r w:rsidRPr="00ED3C47">
              <w:rPr>
                <w:rFonts w:ascii="Times New Roman" w:hAnsi="Times New Roman"/>
                <w:b/>
                <w:i/>
                <w:sz w:val="24"/>
                <w:szCs w:val="24"/>
              </w:rPr>
              <w:t>Find what these expressions mean. They all have the word WORK in them.</w:t>
            </w:r>
          </w:p>
          <w:p w:rsidR="001A53C5" w:rsidRPr="00ED3C47" w:rsidRDefault="001A53C5" w:rsidP="001A53C5">
            <w:pPr>
              <w:ind w:left="349"/>
              <w:rPr>
                <w:rFonts w:ascii="Times New Roman" w:hAnsi="Times New Roman"/>
                <w:b/>
                <w:i/>
                <w:sz w:val="24"/>
                <w:szCs w:val="24"/>
                <w:lang w:val="en-US"/>
              </w:rPr>
            </w:pPr>
            <w:r w:rsidRPr="00ED3C47">
              <w:rPr>
                <w:rFonts w:ascii="Times New Roman" w:hAnsi="Times New Roman"/>
                <w:b/>
                <w:i/>
                <w:sz w:val="24"/>
                <w:szCs w:val="24"/>
                <w:lang w:val="en-US"/>
              </w:rPr>
              <w:t>HOMEWORK</w:t>
            </w:r>
          </w:p>
          <w:p w:rsidR="001A53C5" w:rsidRPr="00ED3C47" w:rsidRDefault="001A53C5" w:rsidP="001A53C5">
            <w:pPr>
              <w:ind w:left="349"/>
              <w:rPr>
                <w:rFonts w:ascii="Times New Roman" w:hAnsi="Times New Roman"/>
                <w:b/>
                <w:i/>
                <w:sz w:val="24"/>
                <w:szCs w:val="24"/>
                <w:lang w:val="en-GB"/>
              </w:rPr>
            </w:pPr>
            <w:r w:rsidRPr="00ED3C47">
              <w:rPr>
                <w:rFonts w:ascii="Times New Roman" w:hAnsi="Times New Roman"/>
                <w:b/>
                <w:i/>
                <w:sz w:val="24"/>
                <w:szCs w:val="24"/>
              </w:rPr>
              <w:t>Ex. 15</w:t>
            </w:r>
            <w:r w:rsidR="00F90CEC">
              <w:rPr>
                <w:rFonts w:ascii="Times New Roman" w:hAnsi="Times New Roman"/>
                <w:b/>
                <w:i/>
                <w:sz w:val="24"/>
                <w:szCs w:val="24"/>
                <w:lang w:val="sr-Cyrl-CS"/>
              </w:rPr>
              <w:t xml:space="preserve"> </w:t>
            </w:r>
            <w:r w:rsidRPr="00ED3C47">
              <w:rPr>
                <w:rFonts w:ascii="Times New Roman" w:hAnsi="Times New Roman"/>
                <w:b/>
                <w:i/>
                <w:sz w:val="24"/>
                <w:szCs w:val="24"/>
              </w:rPr>
              <w:t>/</w:t>
            </w:r>
            <w:r w:rsidR="00F90CEC">
              <w:rPr>
                <w:rFonts w:ascii="Times New Roman" w:hAnsi="Times New Roman"/>
                <w:b/>
                <w:i/>
                <w:sz w:val="24"/>
                <w:szCs w:val="24"/>
                <w:lang w:val="sr-Cyrl-CS"/>
              </w:rPr>
              <w:t xml:space="preserve"> </w:t>
            </w:r>
            <w:r w:rsidRPr="00ED3C47">
              <w:rPr>
                <w:rFonts w:ascii="Times New Roman" w:hAnsi="Times New Roman"/>
                <w:b/>
                <w:i/>
                <w:sz w:val="24"/>
                <w:szCs w:val="24"/>
              </w:rPr>
              <w:t>What jobs are these?</w:t>
            </w:r>
          </w:p>
          <w:p w:rsidR="001A53C5" w:rsidRPr="00ED3C47" w:rsidRDefault="001A53C5" w:rsidP="001A53C5">
            <w:pPr>
              <w:ind w:left="349"/>
              <w:rPr>
                <w:rFonts w:ascii="Times New Roman" w:hAnsi="Times New Roman"/>
                <w:color w:val="FF0000"/>
                <w:sz w:val="24"/>
                <w:szCs w:val="24"/>
              </w:rPr>
            </w:pPr>
            <w:r w:rsidRPr="00ED3C47">
              <w:rPr>
                <w:rFonts w:ascii="Times New Roman" w:hAnsi="Times New Roman"/>
                <w:sz w:val="24"/>
                <w:szCs w:val="24"/>
              </w:rPr>
              <w:t xml:space="preserve">► </w:t>
            </w:r>
            <w:r w:rsidRPr="00ED3C47">
              <w:rPr>
                <w:rFonts w:ascii="Times New Roman" w:hAnsi="Times New Roman"/>
                <w:i/>
                <w:sz w:val="24"/>
                <w:szCs w:val="24"/>
              </w:rPr>
              <w:t>artist; architect; actor; businessman; baker; butcher; doctor; dentist; driver; pilot; postman; photographer.</w:t>
            </w:r>
          </w:p>
          <w:p w:rsidR="001A53C5" w:rsidRPr="00ED3C47" w:rsidRDefault="001A53C5" w:rsidP="001A53C5">
            <w:pPr>
              <w:numPr>
                <w:ilvl w:val="0"/>
                <w:numId w:val="35"/>
              </w:numPr>
              <w:rPr>
                <w:rFonts w:ascii="Times New Roman" w:hAnsi="Times New Roman"/>
                <w:sz w:val="24"/>
                <w:szCs w:val="24"/>
              </w:rPr>
            </w:pPr>
            <w:r w:rsidRPr="00ED3C47">
              <w:rPr>
                <w:rFonts w:ascii="Times New Roman" w:hAnsi="Times New Roman"/>
                <w:b/>
                <w:i/>
                <w:sz w:val="24"/>
                <w:szCs w:val="24"/>
              </w:rPr>
              <w:t xml:space="preserve">! </w:t>
            </w:r>
            <w:r w:rsidR="00532A90">
              <w:rPr>
                <w:rFonts w:ascii="Times New Roman" w:hAnsi="Times New Roman"/>
                <w:sz w:val="24"/>
                <w:szCs w:val="24"/>
                <w:lang w:val="sr-Cyrl-CS"/>
              </w:rPr>
              <w:t>Пожељно</w:t>
            </w:r>
            <w:r w:rsidRPr="00ED3C47">
              <w:rPr>
                <w:rFonts w:ascii="Times New Roman" w:hAnsi="Times New Roman"/>
                <w:sz w:val="24"/>
                <w:szCs w:val="24"/>
                <w:lang w:val="sr-Cyrl-CS"/>
              </w:rPr>
              <w:t xml:space="preserve"> је да ученици за домаћи</w:t>
            </w:r>
            <w:r w:rsidR="00532A90">
              <w:rPr>
                <w:rFonts w:ascii="Times New Roman" w:hAnsi="Times New Roman"/>
                <w:sz w:val="24"/>
                <w:szCs w:val="24"/>
                <w:lang w:val="sr-Cyrl-CS"/>
              </w:rPr>
              <w:t xml:space="preserve"> задатак</w:t>
            </w:r>
            <w:r w:rsidRPr="00ED3C47">
              <w:rPr>
                <w:rFonts w:ascii="Times New Roman" w:hAnsi="Times New Roman"/>
                <w:sz w:val="24"/>
                <w:szCs w:val="24"/>
                <w:lang w:val="sr-Cyrl-CS"/>
              </w:rPr>
              <w:t xml:space="preserve"> ураде ревизију која</w:t>
            </w:r>
            <w:r w:rsidR="00532A90">
              <w:rPr>
                <w:rFonts w:ascii="Times New Roman" w:hAnsi="Times New Roman"/>
                <w:sz w:val="24"/>
                <w:szCs w:val="24"/>
                <w:lang w:val="sr-Cyrl-CS"/>
              </w:rPr>
              <w:t xml:space="preserve"> је предвиђена да се ради следећег</w:t>
            </w:r>
            <w:r w:rsidRPr="00ED3C47">
              <w:rPr>
                <w:rFonts w:ascii="Times New Roman" w:hAnsi="Times New Roman"/>
                <w:sz w:val="24"/>
                <w:szCs w:val="24"/>
                <w:lang w:val="sr-Cyrl-CS"/>
              </w:rPr>
              <w:t xml:space="preserve"> час</w:t>
            </w:r>
            <w:r w:rsidR="00532A90">
              <w:rPr>
                <w:rFonts w:ascii="Times New Roman" w:hAnsi="Times New Roman"/>
                <w:sz w:val="24"/>
                <w:szCs w:val="24"/>
                <w:lang w:val="sr-Cyrl-CS"/>
              </w:rPr>
              <w:t>а</w:t>
            </w:r>
            <w:r w:rsidRPr="00ED3C47">
              <w:rPr>
                <w:rFonts w:ascii="Times New Roman" w:hAnsi="Times New Roman"/>
                <w:sz w:val="24"/>
                <w:szCs w:val="24"/>
                <w:lang w:val="sr-Cyrl-CS"/>
              </w:rPr>
              <w:t xml:space="preserve">. </w:t>
            </w:r>
          </w:p>
          <w:p w:rsidR="00FF4106" w:rsidRDefault="00FF4106" w:rsidP="00FF4106">
            <w:pPr>
              <w:tabs>
                <w:tab w:val="left" w:pos="225"/>
                <w:tab w:val="center" w:pos="5330"/>
              </w:tabs>
              <w:jc w:val="center"/>
              <w:rPr>
                <w:rFonts w:ascii="Times New Roman" w:hAnsi="Times New Roman"/>
                <w:sz w:val="24"/>
                <w:szCs w:val="24"/>
                <w:lang w:val="sr-Cyrl-CS"/>
              </w:rPr>
            </w:pPr>
            <w:r>
              <w:rPr>
                <w:rFonts w:ascii="Times New Roman" w:hAnsi="Times New Roman"/>
                <w:b/>
                <w:sz w:val="24"/>
                <w:szCs w:val="24"/>
                <w:u w:val="single"/>
                <w:lang w:val="sr-Cyrl-CS"/>
              </w:rPr>
              <w:t>Завршни део часа</w:t>
            </w:r>
          </w:p>
          <w:p w:rsidR="00FF4106" w:rsidRPr="00FF4106" w:rsidRDefault="00FF4106" w:rsidP="00FF4106">
            <w:pPr>
              <w:rPr>
                <w:rFonts w:ascii="Times New Roman" w:hAnsi="Times New Roman"/>
                <w:sz w:val="24"/>
                <w:szCs w:val="24"/>
                <w:lang w:val="sr-Cyrl-CS"/>
              </w:rPr>
            </w:pPr>
          </w:p>
          <w:p w:rsidR="001A53C5" w:rsidRPr="00ED3C47" w:rsidRDefault="001A53C5" w:rsidP="001A53C5">
            <w:pPr>
              <w:numPr>
                <w:ilvl w:val="0"/>
                <w:numId w:val="27"/>
              </w:numPr>
              <w:rPr>
                <w:rFonts w:ascii="Times New Roman" w:hAnsi="Times New Roman"/>
                <w:sz w:val="24"/>
                <w:szCs w:val="24"/>
                <w:lang w:val="sr-Cyrl-CS"/>
              </w:rPr>
            </w:pPr>
            <w:r w:rsidRPr="00ED3C47">
              <w:rPr>
                <w:rFonts w:ascii="Times New Roman" w:hAnsi="Times New Roman"/>
                <w:b/>
                <w:i/>
                <w:sz w:val="24"/>
                <w:szCs w:val="24"/>
              </w:rPr>
              <w:t xml:space="preserve">Check your spelling – dictation: </w:t>
            </w:r>
            <w:r w:rsidR="00541D3A">
              <w:rPr>
                <w:rFonts w:ascii="Times New Roman" w:hAnsi="Times New Roman"/>
                <w:sz w:val="24"/>
                <w:szCs w:val="24"/>
                <w:lang w:val="sr-Cyrl-CS"/>
              </w:rPr>
              <w:t xml:space="preserve">Урадити кратак диктат. </w:t>
            </w:r>
          </w:p>
          <w:p w:rsidR="002C5597" w:rsidRPr="00ED3C47" w:rsidRDefault="002C5597" w:rsidP="00296ACE">
            <w:pPr>
              <w:rPr>
                <w:rFonts w:ascii="Times New Roman" w:hAnsi="Times New Roman"/>
                <w:b/>
                <w:sz w:val="24"/>
                <w:szCs w:val="24"/>
                <w:u w:val="single"/>
                <w:lang w:val="sr-Cyrl-CS"/>
              </w:rPr>
            </w:pPr>
          </w:p>
          <w:p w:rsidR="002C5597" w:rsidRPr="00ED3C47" w:rsidRDefault="002C5597" w:rsidP="00296ACE">
            <w:pPr>
              <w:rPr>
                <w:rFonts w:ascii="Times New Roman" w:hAnsi="Times New Roman"/>
                <w:i/>
                <w:sz w:val="24"/>
                <w:szCs w:val="24"/>
                <w:lang w:val="en-US"/>
              </w:rPr>
            </w:pPr>
          </w:p>
          <w:p w:rsidR="002C5597" w:rsidRPr="00ED3C47" w:rsidRDefault="002C5597" w:rsidP="00296ACE">
            <w:pPr>
              <w:jc w:val="center"/>
              <w:rPr>
                <w:rFonts w:ascii="Times New Roman" w:hAnsi="Times New Roman"/>
                <w:sz w:val="24"/>
                <w:szCs w:val="24"/>
              </w:rPr>
            </w:pPr>
          </w:p>
          <w:p w:rsidR="002C5597" w:rsidRPr="00ED3C47" w:rsidRDefault="002C5597" w:rsidP="00296ACE">
            <w:pPr>
              <w:jc w:val="center"/>
              <w:rPr>
                <w:rFonts w:ascii="Times New Roman" w:hAnsi="Times New Roman"/>
                <w:sz w:val="24"/>
                <w:szCs w:val="24"/>
              </w:rPr>
            </w:pPr>
          </w:p>
          <w:p w:rsidR="002C5597" w:rsidRPr="00ED3C47" w:rsidRDefault="002C5597" w:rsidP="00296ACE">
            <w:pPr>
              <w:jc w:val="center"/>
              <w:rPr>
                <w:rFonts w:ascii="Times New Roman" w:hAnsi="Times New Roman"/>
                <w:sz w:val="24"/>
                <w:szCs w:val="24"/>
              </w:rPr>
            </w:pPr>
          </w:p>
        </w:tc>
      </w:tr>
      <w:tr w:rsidR="002C5597"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2C5597" w:rsidRPr="00ED3C47" w:rsidRDefault="002C5597" w:rsidP="00296ACE">
            <w:pPr>
              <w:jc w:val="center"/>
              <w:rPr>
                <w:rFonts w:ascii="Times New Roman" w:hAnsi="Times New Roman"/>
                <w:sz w:val="24"/>
                <w:szCs w:val="24"/>
              </w:rPr>
            </w:pPr>
            <w:r w:rsidRPr="00ED3C47">
              <w:rPr>
                <w:rFonts w:ascii="Times New Roman" w:hAnsi="Times New Roman"/>
                <w:sz w:val="24"/>
                <w:szCs w:val="24"/>
              </w:rPr>
              <w:t xml:space="preserve"> </w:t>
            </w:r>
          </w:p>
        </w:tc>
      </w:tr>
    </w:tbl>
    <w:p w:rsidR="002C5597" w:rsidRPr="00ED3C47" w:rsidRDefault="002C5597" w:rsidP="002C5597">
      <w:pPr>
        <w:rPr>
          <w:rFonts w:ascii="Times New Roman" w:hAnsi="Times New Roman"/>
          <w:sz w:val="24"/>
          <w:szCs w:val="24"/>
          <w:lang w:val="sr-Cyrl-CS"/>
        </w:rPr>
      </w:pPr>
    </w:p>
    <w:p w:rsidR="002C5597" w:rsidRPr="00ED3C47" w:rsidRDefault="002C5597" w:rsidP="002C5597">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2C5597"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2C5597" w:rsidRPr="00ED3C47" w:rsidRDefault="002C5597" w:rsidP="00296ACE">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2C5597"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2C5597" w:rsidRPr="00ED3C47" w:rsidRDefault="002C5597" w:rsidP="00296ACE">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p>
        </w:tc>
      </w:tr>
      <w:tr w:rsidR="002C5597"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2C5597"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2C5597"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2C5597" w:rsidRPr="00ED3C47" w:rsidRDefault="00FF4106" w:rsidP="00296ACE">
            <w:pPr>
              <w:rPr>
                <w:rFonts w:ascii="Times New Roman" w:hAnsi="Times New Roman"/>
                <w:b/>
                <w:i/>
                <w:sz w:val="24"/>
                <w:szCs w:val="24"/>
                <w:lang w:val="en-US"/>
              </w:rPr>
            </w:pPr>
            <w:r>
              <w:rPr>
                <w:rFonts w:ascii="Times New Roman" w:hAnsi="Times New Roman"/>
                <w:b/>
                <w:i/>
                <w:sz w:val="24"/>
                <w:szCs w:val="24"/>
                <w:lang w:val="en-US" w:eastAsia="en-GB"/>
              </w:rPr>
              <w:t xml:space="preserve">10. Professions  </w:t>
            </w:r>
          </w:p>
        </w:tc>
      </w:tr>
      <w:tr w:rsidR="002C5597"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2C5597" w:rsidRPr="00ED3C47" w:rsidRDefault="00FF4106" w:rsidP="00296ACE">
            <w:pPr>
              <w:rPr>
                <w:rFonts w:ascii="Times New Roman" w:hAnsi="Times New Roman"/>
                <w:b/>
                <w:i/>
                <w:sz w:val="24"/>
                <w:szCs w:val="24"/>
                <w:lang w:val="en-US"/>
              </w:rPr>
            </w:pPr>
            <w:r>
              <w:rPr>
                <w:rFonts w:ascii="Times New Roman" w:hAnsi="Times New Roman"/>
                <w:b/>
                <w:i/>
                <w:sz w:val="24"/>
                <w:szCs w:val="24"/>
                <w:lang w:val="en-US"/>
              </w:rPr>
              <w:t xml:space="preserve">66. Professions / Part </w:t>
            </w:r>
            <w:r w:rsidR="002C5597" w:rsidRPr="00ED3C47">
              <w:rPr>
                <w:rFonts w:ascii="Times New Roman" w:hAnsi="Times New Roman"/>
                <w:b/>
                <w:i/>
                <w:sz w:val="24"/>
                <w:szCs w:val="24"/>
                <w:lang w:val="en-US"/>
              </w:rPr>
              <w:t>F</w:t>
            </w:r>
          </w:p>
        </w:tc>
      </w:tr>
      <w:tr w:rsidR="002C5597"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систематизација</w:t>
            </w:r>
          </w:p>
        </w:tc>
      </w:tr>
      <w:tr w:rsidR="002C5597"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групни, индивидуални</w:t>
            </w:r>
          </w:p>
        </w:tc>
      </w:tr>
      <w:tr w:rsidR="002C5597"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демонстративни, комуникативни, текстуални</w:t>
            </w:r>
          </w:p>
        </w:tc>
      </w:tr>
      <w:tr w:rsidR="002C5597"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2C5597"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w:t>
            </w:r>
          </w:p>
        </w:tc>
      </w:tr>
      <w:tr w:rsidR="002C5597"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 xml:space="preserve">Уџбеник, табла, креда </w:t>
            </w:r>
          </w:p>
        </w:tc>
      </w:tr>
      <w:tr w:rsidR="002C5597"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color w:val="000000"/>
                <w:sz w:val="24"/>
                <w:szCs w:val="24"/>
                <w:lang w:eastAsia="en-US"/>
              </w:rPr>
              <w:t xml:space="preserve">Припрема и организација ревизије обрађеног градива </w:t>
            </w:r>
            <w:r w:rsidRPr="00ED3C47">
              <w:rPr>
                <w:rFonts w:ascii="Times New Roman" w:hAnsi="Times New Roman"/>
                <w:b/>
                <w:color w:val="000000"/>
                <w:sz w:val="24"/>
                <w:szCs w:val="24"/>
                <w:lang w:val="sr-Cyrl-CS" w:eastAsia="en-US"/>
              </w:rPr>
              <w:t>у овој лекцији</w:t>
            </w:r>
            <w:r w:rsidRPr="00ED3C47">
              <w:rPr>
                <w:rFonts w:ascii="Times New Roman" w:hAnsi="Times New Roman"/>
                <w:b/>
                <w:color w:val="000000"/>
                <w:sz w:val="24"/>
                <w:szCs w:val="24"/>
                <w:lang w:eastAsia="en-US"/>
              </w:rPr>
              <w:t>.</w:t>
            </w:r>
          </w:p>
        </w:tc>
      </w:tr>
      <w:tr w:rsidR="002C5597"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rPr>
              <w:t>Решавање вежбањ</w:t>
            </w:r>
            <w:r w:rsidRPr="00ED3C47">
              <w:rPr>
                <w:rFonts w:ascii="Times New Roman" w:hAnsi="Times New Roman"/>
                <w:b/>
                <w:sz w:val="24"/>
                <w:szCs w:val="24"/>
                <w:lang w:val="sr-Cyrl-CS"/>
              </w:rPr>
              <w:t>а и заједничка провера на часу</w:t>
            </w:r>
            <w:r w:rsidRPr="00ED3C47">
              <w:rPr>
                <w:rFonts w:ascii="Times New Roman" w:hAnsi="Times New Roman"/>
                <w:b/>
                <w:sz w:val="24"/>
                <w:szCs w:val="24"/>
              </w:rPr>
              <w:t>.</w:t>
            </w:r>
          </w:p>
        </w:tc>
      </w:tr>
      <w:tr w:rsidR="002C5597" w:rsidRPr="00ED3C47">
        <w:trPr>
          <w:trHeight w:val="525"/>
        </w:trPr>
        <w:tc>
          <w:tcPr>
            <w:tcW w:w="3420" w:type="dxa"/>
            <w:tcBorders>
              <w:top w:val="single" w:sz="4" w:space="0" w:color="auto"/>
              <w:left w:val="double" w:sz="12" w:space="0" w:color="auto"/>
              <w:bottom w:val="nil"/>
              <w:right w:val="single" w:sz="4" w:space="0" w:color="auto"/>
            </w:tcBorders>
          </w:tcPr>
          <w:p w:rsidR="002C5597" w:rsidRPr="00ED3C47" w:rsidRDefault="002C5597" w:rsidP="00296ACE">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2C5597" w:rsidRPr="00ED3C47" w:rsidRDefault="002C5597" w:rsidP="00296ACE">
            <w:pPr>
              <w:rPr>
                <w:rFonts w:ascii="Times New Roman" w:hAnsi="Times New Roman"/>
                <w:sz w:val="24"/>
                <w:szCs w:val="24"/>
                <w:lang w:val="sr-Cyrl-CS"/>
              </w:rPr>
            </w:pPr>
          </w:p>
          <w:p w:rsidR="002C5597" w:rsidRPr="00ED3C47" w:rsidRDefault="002C5597" w:rsidP="00296ACE">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2C5597" w:rsidRPr="00ED3C47" w:rsidRDefault="002C5597" w:rsidP="00296ACE">
            <w:pPr>
              <w:pStyle w:val="Normal2"/>
              <w:widowControl/>
              <w:spacing w:after="64" w:line="240" w:lineRule="auto"/>
              <w:jc w:val="left"/>
              <w:rPr>
                <w:rFonts w:cs="Times New Roman"/>
                <w:color w:val="auto"/>
                <w:sz w:val="24"/>
                <w:szCs w:val="24"/>
              </w:rPr>
            </w:pPr>
            <w:r w:rsidRPr="00ED3C47">
              <w:rPr>
                <w:rFonts w:cs="Times New Roman"/>
                <w:b/>
                <w:sz w:val="24"/>
                <w:szCs w:val="24"/>
              </w:rPr>
              <w:t xml:space="preserve">Систематизација целе лекције кроз део </w:t>
            </w:r>
            <w:r w:rsidRPr="00ED3C47">
              <w:rPr>
                <w:rFonts w:cs="Times New Roman"/>
                <w:b/>
                <w:sz w:val="24"/>
                <w:szCs w:val="24"/>
                <w:lang w:val="sr-Latn-CS"/>
              </w:rPr>
              <w:t>F</w:t>
            </w:r>
            <w:r w:rsidRPr="00ED3C47">
              <w:rPr>
                <w:rFonts w:cs="Times New Roman"/>
                <w:b/>
                <w:sz w:val="24"/>
                <w:szCs w:val="24"/>
              </w:rPr>
              <w:t xml:space="preserve"> у Уџбенику под називом </w:t>
            </w:r>
            <w:r w:rsidRPr="00ED3C47">
              <w:rPr>
                <w:rFonts w:cs="Times New Roman"/>
                <w:b/>
                <w:i/>
                <w:sz w:val="24"/>
                <w:szCs w:val="24"/>
              </w:rPr>
              <w:t xml:space="preserve">Round-up, </w:t>
            </w:r>
            <w:r w:rsidRPr="00ED3C47">
              <w:rPr>
                <w:rFonts w:cs="Times New Roman"/>
                <w:b/>
                <w:sz w:val="24"/>
                <w:szCs w:val="24"/>
              </w:rPr>
              <w:t xml:space="preserve">као и додатне, забавне активности на крају </w:t>
            </w:r>
            <w:r w:rsidR="00146E19">
              <w:rPr>
                <w:rFonts w:cs="Times New Roman"/>
                <w:b/>
                <w:sz w:val="24"/>
                <w:szCs w:val="24"/>
              </w:rPr>
              <w:t>У</w:t>
            </w:r>
            <w:r w:rsidRPr="00ED3C47">
              <w:rPr>
                <w:rFonts w:cs="Times New Roman"/>
                <w:b/>
                <w:sz w:val="24"/>
                <w:szCs w:val="24"/>
              </w:rPr>
              <w:t xml:space="preserve">џбеника у делу </w:t>
            </w:r>
            <w:r w:rsidRPr="00ED3C47">
              <w:rPr>
                <w:rFonts w:cs="Times New Roman"/>
                <w:b/>
                <w:i/>
                <w:sz w:val="24"/>
                <w:szCs w:val="24"/>
              </w:rPr>
              <w:t>Enjoy English.</w:t>
            </w:r>
          </w:p>
        </w:tc>
      </w:tr>
      <w:tr w:rsidR="002C5597" w:rsidRPr="00ED3C47">
        <w:trPr>
          <w:trHeight w:val="364"/>
        </w:trPr>
        <w:tc>
          <w:tcPr>
            <w:tcW w:w="3420" w:type="dxa"/>
            <w:tcBorders>
              <w:top w:val="nil"/>
              <w:left w:val="double" w:sz="12" w:space="0" w:color="auto"/>
              <w:bottom w:val="single" w:sz="4" w:space="0" w:color="auto"/>
              <w:right w:val="single" w:sz="4" w:space="0" w:color="auto"/>
            </w:tcBorders>
          </w:tcPr>
          <w:p w:rsidR="002C5597" w:rsidRPr="00ED3C47" w:rsidRDefault="00FF4106" w:rsidP="00296ACE">
            <w:pPr>
              <w:jc w:val="center"/>
              <w:rPr>
                <w:rFonts w:ascii="Times New Roman" w:hAnsi="Times New Roman"/>
                <w:b/>
                <w:sz w:val="24"/>
                <w:szCs w:val="24"/>
              </w:rPr>
            </w:pPr>
            <w:r>
              <w:rPr>
                <w:rFonts w:ascii="Times New Roman" w:hAnsi="Times New Roman"/>
                <w:b/>
                <w:sz w:val="24"/>
                <w:szCs w:val="24"/>
                <w:lang w:val="sr-Cyrl-CS"/>
              </w:rPr>
              <w:t>66</w:t>
            </w:r>
            <w:r w:rsidR="002C5597" w:rsidRPr="00ED3C4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2C5597" w:rsidRPr="00ED3C47" w:rsidRDefault="002C5597" w:rsidP="00296ACE">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2C5597" w:rsidRPr="00ED3C47" w:rsidRDefault="002C5597" w:rsidP="00296ACE">
            <w:pPr>
              <w:rPr>
                <w:rFonts w:ascii="Times New Roman" w:hAnsi="Times New Roman"/>
                <w:sz w:val="24"/>
                <w:szCs w:val="24"/>
                <w:lang w:val="sr-Cyrl-CS" w:eastAsia="en-US"/>
              </w:rPr>
            </w:pPr>
          </w:p>
        </w:tc>
      </w:tr>
      <w:tr w:rsidR="002C5597"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2C5597" w:rsidRPr="00ED3C47" w:rsidRDefault="002C5597" w:rsidP="00296ACE">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2C5597"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2C5597" w:rsidRPr="00ED3C47" w:rsidRDefault="002C5597" w:rsidP="00296ACE">
            <w:pPr>
              <w:jc w:val="center"/>
              <w:rPr>
                <w:rFonts w:ascii="Times New Roman" w:hAnsi="Times New Roman"/>
                <w:sz w:val="24"/>
                <w:szCs w:val="24"/>
                <w:lang w:val="sr-Cyrl-CS"/>
              </w:rPr>
            </w:pPr>
          </w:p>
          <w:p w:rsidR="002C5597" w:rsidRPr="00ED3C47" w:rsidRDefault="002C5597" w:rsidP="00296ACE">
            <w:pPr>
              <w:jc w:val="center"/>
              <w:rPr>
                <w:rFonts w:ascii="Times New Roman" w:hAnsi="Times New Roman"/>
                <w:b/>
                <w:sz w:val="24"/>
                <w:szCs w:val="24"/>
                <w:u w:val="single"/>
                <w:lang w:val="sr-Cyrl-CS"/>
              </w:rPr>
            </w:pPr>
            <w:r w:rsidRPr="00ED3C47">
              <w:rPr>
                <w:rFonts w:ascii="Times New Roman" w:hAnsi="Times New Roman"/>
                <w:b/>
                <w:sz w:val="24"/>
                <w:szCs w:val="24"/>
                <w:u w:val="single"/>
                <w:lang w:val="sr-Cyrl-CS"/>
              </w:rPr>
              <w:t>Уводни део часа</w:t>
            </w:r>
          </w:p>
          <w:p w:rsidR="001A53C5" w:rsidRPr="00ED3C47" w:rsidRDefault="001A53C5" w:rsidP="001A53C5">
            <w:pPr>
              <w:ind w:left="426"/>
              <w:rPr>
                <w:rFonts w:ascii="Times New Roman" w:hAnsi="Times New Roman"/>
                <w:b/>
                <w:sz w:val="24"/>
                <w:szCs w:val="24"/>
                <w:lang w:val="sr-Cyrl-CS"/>
              </w:rPr>
            </w:pPr>
            <w:r w:rsidRPr="00ED3C47">
              <w:rPr>
                <w:rFonts w:ascii="Times New Roman" w:hAnsi="Times New Roman"/>
                <w:b/>
                <w:sz w:val="24"/>
                <w:szCs w:val="24"/>
                <w:lang w:val="sr-Cyrl-CS"/>
              </w:rPr>
              <w:t>66. ШКОЛСКИ ЧАС</w:t>
            </w:r>
          </w:p>
          <w:p w:rsidR="001A53C5" w:rsidRPr="00ED3C47" w:rsidRDefault="001A53C5" w:rsidP="001A53C5">
            <w:pPr>
              <w:ind w:left="426"/>
              <w:rPr>
                <w:rFonts w:ascii="Times New Roman" w:hAnsi="Times New Roman"/>
                <w:b/>
                <w:sz w:val="24"/>
                <w:szCs w:val="24"/>
                <w:u w:val="single"/>
                <w:lang w:val="en-US"/>
              </w:rPr>
            </w:pPr>
            <w:r w:rsidRPr="00ED3C47">
              <w:rPr>
                <w:rFonts w:ascii="Times New Roman" w:hAnsi="Times New Roman"/>
                <w:b/>
                <w:sz w:val="24"/>
                <w:szCs w:val="24"/>
                <w:lang w:val="sr-Cyrl-CS"/>
              </w:rPr>
              <w:t xml:space="preserve">10. ЛЕКЦИЈА / ДЕО </w:t>
            </w:r>
            <w:r w:rsidRPr="00ED3C47">
              <w:rPr>
                <w:rFonts w:ascii="Times New Roman" w:hAnsi="Times New Roman"/>
                <w:b/>
                <w:sz w:val="24"/>
                <w:szCs w:val="24"/>
                <w:lang w:val="en-US"/>
              </w:rPr>
              <w:t>F</w:t>
            </w:r>
          </w:p>
          <w:p w:rsidR="001A53C5" w:rsidRPr="00ED3C47" w:rsidRDefault="001A53C5" w:rsidP="001A53C5">
            <w:pPr>
              <w:rPr>
                <w:rFonts w:ascii="Times New Roman" w:hAnsi="Times New Roman"/>
                <w:b/>
                <w:i/>
                <w:sz w:val="24"/>
                <w:szCs w:val="24"/>
                <w:lang w:val="en-US"/>
              </w:rPr>
            </w:pPr>
          </w:p>
          <w:p w:rsidR="001A53C5" w:rsidRPr="00ED3C47" w:rsidRDefault="00541D3A" w:rsidP="001A53C5">
            <w:pPr>
              <w:numPr>
                <w:ilvl w:val="0"/>
                <w:numId w:val="12"/>
              </w:numPr>
              <w:tabs>
                <w:tab w:val="num" w:pos="426"/>
              </w:tabs>
              <w:ind w:left="426"/>
              <w:rPr>
                <w:rFonts w:ascii="Times New Roman" w:hAnsi="Times New Roman"/>
                <w:b/>
                <w:sz w:val="24"/>
                <w:szCs w:val="24"/>
                <w:u w:val="single"/>
                <w:lang w:val="en-US"/>
              </w:rPr>
            </w:pPr>
            <w:r>
              <w:rPr>
                <w:rFonts w:ascii="Times New Roman" w:hAnsi="Times New Roman"/>
                <w:sz w:val="24"/>
                <w:szCs w:val="24"/>
                <w:lang w:val="sr-Cyrl-CS"/>
              </w:rPr>
              <w:t>Проверити</w:t>
            </w:r>
            <w:r w:rsidR="001A53C5" w:rsidRPr="00ED3C47">
              <w:rPr>
                <w:rFonts w:ascii="Times New Roman" w:hAnsi="Times New Roman"/>
                <w:sz w:val="24"/>
                <w:szCs w:val="24"/>
                <w:lang w:val="sr-Cyrl-CS"/>
              </w:rPr>
              <w:t xml:space="preserve"> домаћи задатак.</w:t>
            </w:r>
          </w:p>
          <w:p w:rsidR="001A53C5" w:rsidRPr="00ED3C47" w:rsidRDefault="00541D3A" w:rsidP="001A53C5">
            <w:pPr>
              <w:numPr>
                <w:ilvl w:val="0"/>
                <w:numId w:val="12"/>
              </w:numPr>
              <w:tabs>
                <w:tab w:val="num" w:pos="426"/>
              </w:tabs>
              <w:ind w:left="426"/>
              <w:rPr>
                <w:rFonts w:ascii="Times New Roman" w:hAnsi="Times New Roman"/>
                <w:b/>
                <w:sz w:val="24"/>
                <w:szCs w:val="24"/>
                <w:u w:val="single"/>
                <w:lang w:val="en-US"/>
              </w:rPr>
            </w:pPr>
            <w:r>
              <w:rPr>
                <w:rFonts w:ascii="Times New Roman" w:hAnsi="Times New Roman"/>
                <w:sz w:val="24"/>
                <w:szCs w:val="24"/>
                <w:lang w:val="sr-Cyrl-CS"/>
              </w:rPr>
              <w:t>Поделити</w:t>
            </w:r>
            <w:r w:rsidR="001A53C5" w:rsidRPr="00ED3C47">
              <w:rPr>
                <w:rFonts w:ascii="Times New Roman" w:hAnsi="Times New Roman"/>
                <w:sz w:val="24"/>
                <w:szCs w:val="24"/>
                <w:lang w:val="sr-Cyrl-CS"/>
              </w:rPr>
              <w:t xml:space="preserve"> учен</w:t>
            </w:r>
            <w:r>
              <w:rPr>
                <w:rFonts w:ascii="Times New Roman" w:hAnsi="Times New Roman"/>
                <w:sz w:val="24"/>
                <w:szCs w:val="24"/>
                <w:lang w:val="sr-Cyrl-CS"/>
              </w:rPr>
              <w:t xml:space="preserve">ицима прегледани диктат. </w:t>
            </w:r>
            <w:r w:rsidR="00F90CEC">
              <w:rPr>
                <w:rFonts w:ascii="Times New Roman" w:hAnsi="Times New Roman"/>
                <w:sz w:val="24"/>
                <w:szCs w:val="24"/>
                <w:lang w:val="sr-Cyrl-CS"/>
              </w:rPr>
              <w:t>Треба им з</w:t>
            </w:r>
            <w:r>
              <w:rPr>
                <w:rFonts w:ascii="Times New Roman" w:hAnsi="Times New Roman"/>
                <w:sz w:val="24"/>
                <w:szCs w:val="24"/>
                <w:lang w:val="sr-Cyrl-CS"/>
              </w:rPr>
              <w:t>адати</w:t>
            </w:r>
            <w:r w:rsidR="001A53C5" w:rsidRPr="00ED3C47">
              <w:rPr>
                <w:rFonts w:ascii="Times New Roman" w:hAnsi="Times New Roman"/>
                <w:sz w:val="24"/>
                <w:szCs w:val="24"/>
                <w:lang w:val="sr-Cyrl-CS"/>
              </w:rPr>
              <w:t xml:space="preserve"> за домаћи задатак </w:t>
            </w:r>
            <w:r w:rsidR="00F90CEC">
              <w:rPr>
                <w:rFonts w:ascii="Times New Roman" w:hAnsi="Times New Roman"/>
                <w:sz w:val="24"/>
                <w:szCs w:val="24"/>
                <w:lang w:val="sr-Cyrl-CS"/>
              </w:rPr>
              <w:t xml:space="preserve">да </w:t>
            </w:r>
            <w:r w:rsidR="001A53C5" w:rsidRPr="00ED3C47">
              <w:rPr>
                <w:rFonts w:ascii="Times New Roman" w:hAnsi="Times New Roman"/>
                <w:sz w:val="24"/>
                <w:szCs w:val="24"/>
                <w:lang w:val="sr-Cyrl-CS"/>
              </w:rPr>
              <w:t>сваку погрешно написану реч исправно напишу (минимум) три пута.</w:t>
            </w:r>
          </w:p>
          <w:p w:rsidR="001A53C5" w:rsidRDefault="001A53C5" w:rsidP="001A53C5">
            <w:pPr>
              <w:numPr>
                <w:ilvl w:val="0"/>
                <w:numId w:val="13"/>
              </w:numPr>
              <w:tabs>
                <w:tab w:val="num" w:pos="426"/>
              </w:tabs>
              <w:ind w:left="426"/>
              <w:rPr>
                <w:rFonts w:ascii="Times New Roman" w:hAnsi="Times New Roman"/>
                <w:sz w:val="24"/>
                <w:szCs w:val="24"/>
                <w:lang w:val="en-US"/>
              </w:rPr>
            </w:pPr>
            <w:r w:rsidRPr="00ED3C47">
              <w:rPr>
                <w:rFonts w:ascii="Times New Roman" w:hAnsi="Times New Roman"/>
                <w:sz w:val="24"/>
                <w:szCs w:val="24"/>
                <w:lang w:val="sr-Cyrl-CS"/>
              </w:rPr>
              <w:t xml:space="preserve">Шести час обраде лекције, односно део </w:t>
            </w:r>
            <w:r w:rsidRPr="00ED3C47">
              <w:rPr>
                <w:rFonts w:ascii="Times New Roman" w:hAnsi="Times New Roman"/>
                <w:sz w:val="24"/>
                <w:szCs w:val="24"/>
              </w:rPr>
              <w:t>F</w:t>
            </w:r>
            <w:r w:rsidRPr="00ED3C47">
              <w:rPr>
                <w:rFonts w:ascii="Times New Roman" w:hAnsi="Times New Roman"/>
                <w:sz w:val="24"/>
                <w:szCs w:val="24"/>
                <w:lang w:val="sr-Cyrl-CS"/>
              </w:rPr>
              <w:t>, представља ревизију свих д</w:t>
            </w:r>
            <w:r w:rsidR="00541D3A">
              <w:rPr>
                <w:rFonts w:ascii="Times New Roman" w:hAnsi="Times New Roman"/>
                <w:sz w:val="24"/>
                <w:szCs w:val="24"/>
                <w:lang w:val="sr-Cyrl-CS"/>
              </w:rPr>
              <w:t xml:space="preserve">елова. На почетку часа поновити </w:t>
            </w:r>
            <w:r w:rsidRPr="00ED3C47">
              <w:rPr>
                <w:rFonts w:ascii="Times New Roman" w:hAnsi="Times New Roman"/>
                <w:sz w:val="24"/>
                <w:szCs w:val="24"/>
                <w:lang w:val="sr-Cyrl-CS"/>
              </w:rPr>
              <w:t>текстове А и С кроз уводни разговор.</w:t>
            </w:r>
          </w:p>
          <w:p w:rsidR="00541D3A" w:rsidRDefault="00541D3A" w:rsidP="00541D3A">
            <w:pPr>
              <w:ind w:left="66"/>
              <w:rPr>
                <w:rFonts w:ascii="Times New Roman" w:hAnsi="Times New Roman"/>
                <w:sz w:val="24"/>
                <w:szCs w:val="24"/>
                <w:lang w:val="en-US"/>
              </w:rPr>
            </w:pPr>
          </w:p>
          <w:p w:rsidR="00FF4106" w:rsidRDefault="00FF4106" w:rsidP="00FF4106">
            <w:pPr>
              <w:jc w:val="center"/>
              <w:rPr>
                <w:rFonts w:ascii="Times New Roman" w:hAnsi="Times New Roman"/>
                <w:b/>
                <w:sz w:val="24"/>
                <w:szCs w:val="24"/>
                <w:u w:val="single"/>
                <w:lang w:val="sr-Cyrl-CS"/>
              </w:rPr>
            </w:pPr>
            <w:r>
              <w:rPr>
                <w:rFonts w:ascii="Times New Roman" w:hAnsi="Times New Roman"/>
                <w:b/>
                <w:sz w:val="24"/>
                <w:szCs w:val="24"/>
                <w:u w:val="single"/>
                <w:lang w:val="sr-Cyrl-CS"/>
              </w:rPr>
              <w:t>Главни део часа</w:t>
            </w:r>
          </w:p>
          <w:p w:rsidR="00FF4106" w:rsidRPr="00ED3C47" w:rsidRDefault="00FF4106" w:rsidP="00FF4106">
            <w:pPr>
              <w:ind w:left="66"/>
              <w:rPr>
                <w:rFonts w:ascii="Times New Roman" w:hAnsi="Times New Roman"/>
                <w:sz w:val="24"/>
                <w:szCs w:val="24"/>
                <w:lang w:val="en-US"/>
              </w:rPr>
            </w:pPr>
          </w:p>
          <w:p w:rsidR="001A53C5" w:rsidRPr="00ED3C47" w:rsidRDefault="001A53C5" w:rsidP="001A53C5">
            <w:pPr>
              <w:ind w:left="66"/>
              <w:rPr>
                <w:rFonts w:ascii="Times New Roman" w:hAnsi="Times New Roman"/>
                <w:b/>
                <w:i/>
                <w:sz w:val="24"/>
                <w:szCs w:val="24"/>
                <w:lang w:val="en-US"/>
              </w:rPr>
            </w:pPr>
          </w:p>
          <w:p w:rsidR="002C5597" w:rsidRPr="00ED3C47" w:rsidRDefault="001A53C5" w:rsidP="001A53C5">
            <w:pPr>
              <w:rPr>
                <w:rFonts w:ascii="Times New Roman" w:hAnsi="Times New Roman"/>
                <w:b/>
                <w:sz w:val="24"/>
                <w:szCs w:val="24"/>
                <w:u w:val="single"/>
                <w:lang w:val="sr-Cyrl-CS"/>
              </w:rPr>
            </w:pPr>
            <w:r w:rsidRPr="00ED3C47">
              <w:rPr>
                <w:rFonts w:ascii="Times New Roman" w:hAnsi="Times New Roman"/>
                <w:b/>
                <w:i/>
                <w:sz w:val="24"/>
                <w:szCs w:val="24"/>
              </w:rPr>
              <w:t>VOCABULARY</w:t>
            </w:r>
          </w:p>
          <w:p w:rsidR="001A53C5" w:rsidRPr="00ED3C47" w:rsidRDefault="001A53C5" w:rsidP="001A53C5">
            <w:pPr>
              <w:rPr>
                <w:rFonts w:ascii="Times New Roman" w:hAnsi="Times New Roman"/>
                <w:b/>
                <w:sz w:val="24"/>
                <w:szCs w:val="24"/>
                <w:u w:val="single"/>
                <w:lang w:val="sr-Cyrl-CS"/>
              </w:rPr>
            </w:pPr>
          </w:p>
          <w:p w:rsidR="001A53C5" w:rsidRPr="00ED3C47" w:rsidRDefault="001A53C5" w:rsidP="001A53C5">
            <w:pPr>
              <w:rPr>
                <w:rFonts w:ascii="Times New Roman" w:hAnsi="Times New Roman"/>
                <w:b/>
                <w:i/>
                <w:sz w:val="24"/>
                <w:szCs w:val="24"/>
                <w:lang w:val="sr-Cyrl-CS"/>
              </w:rPr>
            </w:pPr>
            <w:r w:rsidRPr="00ED3C47">
              <w:rPr>
                <w:rFonts w:ascii="Times New Roman" w:hAnsi="Times New Roman"/>
                <w:b/>
                <w:i/>
                <w:sz w:val="24"/>
                <w:szCs w:val="24"/>
                <w:bdr w:val="single" w:sz="4" w:space="0" w:color="auto" w:frame="1"/>
              </w:rPr>
              <w:t>1.</w:t>
            </w:r>
            <w:r w:rsidRPr="00ED3C47">
              <w:rPr>
                <w:rFonts w:ascii="Times New Roman" w:hAnsi="Times New Roman"/>
                <w:i/>
                <w:sz w:val="24"/>
                <w:szCs w:val="24"/>
              </w:rPr>
              <w:t xml:space="preserve"> </w:t>
            </w:r>
            <w:r w:rsidRPr="00ED3C47">
              <w:rPr>
                <w:rFonts w:ascii="Times New Roman" w:hAnsi="Times New Roman"/>
                <w:b/>
                <w:i/>
                <w:sz w:val="24"/>
                <w:szCs w:val="24"/>
              </w:rPr>
              <w:t>Underline the correct word.</w:t>
            </w:r>
          </w:p>
          <w:p w:rsidR="001A53C5" w:rsidRPr="00ED3C47" w:rsidRDefault="001A53C5" w:rsidP="001A53C5">
            <w:pPr>
              <w:rPr>
                <w:rFonts w:ascii="Times New Roman" w:hAnsi="Times New Roman"/>
                <w:b/>
                <w:sz w:val="24"/>
                <w:szCs w:val="24"/>
                <w:u w:val="single"/>
                <w:lang w:val="sr-Cyrl-CS"/>
              </w:rPr>
            </w:pPr>
          </w:p>
          <w:p w:rsidR="001A53C5" w:rsidRPr="00ED3C47" w:rsidRDefault="001A53C5" w:rsidP="001A53C5">
            <w:pPr>
              <w:numPr>
                <w:ilvl w:val="0"/>
                <w:numId w:val="47"/>
              </w:numPr>
              <w:rPr>
                <w:rFonts w:ascii="Times New Roman" w:hAnsi="Times New Roman"/>
                <w:i/>
                <w:sz w:val="24"/>
                <w:szCs w:val="24"/>
                <w:lang w:val="en-US"/>
              </w:rPr>
            </w:pPr>
            <w:r w:rsidRPr="00ED3C47">
              <w:rPr>
                <w:rFonts w:ascii="Times New Roman" w:hAnsi="Times New Roman"/>
                <w:i/>
                <w:sz w:val="24"/>
                <w:szCs w:val="24"/>
                <w:lang w:val="en-US"/>
              </w:rPr>
              <w:t xml:space="preserve">I don’t think I’d like to be </w:t>
            </w:r>
            <w:r w:rsidRPr="00ED3C47">
              <w:rPr>
                <w:rFonts w:ascii="Times New Roman" w:hAnsi="Times New Roman"/>
                <w:b/>
                <w:i/>
                <w:sz w:val="24"/>
                <w:szCs w:val="24"/>
                <w:lang w:val="en-US"/>
              </w:rPr>
              <w:t>an</w:t>
            </w:r>
            <w:r w:rsidRPr="00ED3C47">
              <w:rPr>
                <w:rFonts w:ascii="Times New Roman" w:hAnsi="Times New Roman"/>
                <w:i/>
                <w:sz w:val="24"/>
                <w:szCs w:val="24"/>
                <w:lang w:val="en-US"/>
              </w:rPr>
              <w:t xml:space="preserve"> engineer like my parents. </w:t>
            </w:r>
          </w:p>
          <w:p w:rsidR="001A53C5" w:rsidRPr="00ED3C47" w:rsidRDefault="001A53C5" w:rsidP="001A53C5">
            <w:pPr>
              <w:numPr>
                <w:ilvl w:val="0"/>
                <w:numId w:val="47"/>
              </w:numPr>
              <w:rPr>
                <w:rFonts w:ascii="Times New Roman" w:hAnsi="Times New Roman"/>
                <w:i/>
                <w:sz w:val="24"/>
                <w:szCs w:val="24"/>
                <w:lang w:val="en-US"/>
              </w:rPr>
            </w:pPr>
            <w:r w:rsidRPr="00ED3C47">
              <w:rPr>
                <w:rFonts w:ascii="Times New Roman" w:hAnsi="Times New Roman"/>
                <w:i/>
                <w:sz w:val="24"/>
                <w:szCs w:val="24"/>
                <w:lang w:val="en-US"/>
              </w:rPr>
              <w:t xml:space="preserve">I would </w:t>
            </w:r>
            <w:r w:rsidRPr="00ED3C47">
              <w:rPr>
                <w:rFonts w:ascii="Times New Roman" w:hAnsi="Times New Roman"/>
                <w:b/>
                <w:i/>
                <w:sz w:val="24"/>
                <w:szCs w:val="24"/>
                <w:lang w:val="en-US"/>
              </w:rPr>
              <w:t>like</w:t>
            </w:r>
            <w:r w:rsidRPr="00ED3C47">
              <w:rPr>
                <w:rFonts w:ascii="Times New Roman" w:hAnsi="Times New Roman"/>
                <w:i/>
                <w:sz w:val="24"/>
                <w:szCs w:val="24"/>
                <w:lang w:val="en-US"/>
              </w:rPr>
              <w:t xml:space="preserve"> you to do me a favour. </w:t>
            </w:r>
          </w:p>
          <w:p w:rsidR="001A53C5" w:rsidRPr="00ED3C47" w:rsidRDefault="001A53C5" w:rsidP="001A53C5">
            <w:pPr>
              <w:numPr>
                <w:ilvl w:val="0"/>
                <w:numId w:val="47"/>
              </w:numPr>
              <w:rPr>
                <w:rFonts w:ascii="Times New Roman" w:hAnsi="Times New Roman"/>
                <w:i/>
                <w:sz w:val="24"/>
                <w:szCs w:val="24"/>
                <w:lang w:val="en-US"/>
              </w:rPr>
            </w:pPr>
            <w:r w:rsidRPr="00ED3C47">
              <w:rPr>
                <w:rFonts w:ascii="Times New Roman" w:hAnsi="Times New Roman"/>
                <w:i/>
                <w:sz w:val="24"/>
                <w:szCs w:val="24"/>
                <w:lang w:val="en-US"/>
              </w:rPr>
              <w:t xml:space="preserve">I know it’s difficult, but still I want to </w:t>
            </w:r>
            <w:r w:rsidRPr="00ED3C47">
              <w:rPr>
                <w:rFonts w:ascii="Times New Roman" w:hAnsi="Times New Roman"/>
                <w:b/>
                <w:i/>
                <w:sz w:val="24"/>
                <w:szCs w:val="24"/>
                <w:lang w:val="en-US"/>
              </w:rPr>
              <w:t>give</w:t>
            </w:r>
            <w:r w:rsidRPr="00ED3C47">
              <w:rPr>
                <w:rFonts w:ascii="Times New Roman" w:hAnsi="Times New Roman"/>
                <w:i/>
                <w:sz w:val="24"/>
                <w:szCs w:val="24"/>
                <w:lang w:val="en-US"/>
              </w:rPr>
              <w:t xml:space="preserve"> it a try.</w:t>
            </w:r>
          </w:p>
          <w:p w:rsidR="001A53C5" w:rsidRPr="00ED3C47" w:rsidRDefault="001A53C5" w:rsidP="001A53C5">
            <w:pPr>
              <w:numPr>
                <w:ilvl w:val="0"/>
                <w:numId w:val="47"/>
              </w:numPr>
              <w:rPr>
                <w:rFonts w:ascii="Times New Roman" w:hAnsi="Times New Roman"/>
                <w:i/>
                <w:sz w:val="24"/>
                <w:szCs w:val="24"/>
                <w:lang w:val="en-US"/>
              </w:rPr>
            </w:pPr>
            <w:r w:rsidRPr="00ED3C47">
              <w:rPr>
                <w:rFonts w:ascii="Times New Roman" w:hAnsi="Times New Roman"/>
                <w:b/>
                <w:i/>
                <w:sz w:val="24"/>
                <w:szCs w:val="24"/>
                <w:lang w:val="en-US"/>
              </w:rPr>
              <w:t>Delivering</w:t>
            </w:r>
            <w:r w:rsidRPr="00ED3C47">
              <w:rPr>
                <w:rFonts w:ascii="Times New Roman" w:hAnsi="Times New Roman"/>
                <w:i/>
                <w:sz w:val="24"/>
                <w:szCs w:val="24"/>
                <w:lang w:val="en-US"/>
              </w:rPr>
              <w:t xml:space="preserve"> newspapers is a good job for teenagers. </w:t>
            </w:r>
          </w:p>
          <w:p w:rsidR="001A53C5" w:rsidRPr="00ED3C47" w:rsidRDefault="001A53C5" w:rsidP="001A53C5">
            <w:pPr>
              <w:numPr>
                <w:ilvl w:val="0"/>
                <w:numId w:val="47"/>
              </w:numPr>
              <w:rPr>
                <w:rFonts w:ascii="Times New Roman" w:hAnsi="Times New Roman"/>
                <w:i/>
                <w:sz w:val="24"/>
                <w:szCs w:val="24"/>
                <w:lang w:val="en-US"/>
              </w:rPr>
            </w:pPr>
            <w:r w:rsidRPr="00ED3C47">
              <w:rPr>
                <w:rFonts w:ascii="Times New Roman" w:hAnsi="Times New Roman"/>
                <w:i/>
                <w:sz w:val="24"/>
                <w:szCs w:val="24"/>
                <w:lang w:val="en-US"/>
              </w:rPr>
              <w:t xml:space="preserve">I babysit twice a week when John’s parents are </w:t>
            </w:r>
            <w:r w:rsidRPr="00ED3C47">
              <w:rPr>
                <w:rFonts w:ascii="Times New Roman" w:hAnsi="Times New Roman"/>
                <w:b/>
                <w:i/>
                <w:sz w:val="24"/>
                <w:szCs w:val="24"/>
                <w:lang w:val="en-US"/>
              </w:rPr>
              <w:t>away</w:t>
            </w:r>
            <w:r w:rsidRPr="00ED3C47">
              <w:rPr>
                <w:rFonts w:ascii="Times New Roman" w:hAnsi="Times New Roman"/>
                <w:i/>
                <w:sz w:val="24"/>
                <w:szCs w:val="24"/>
                <w:lang w:val="en-US"/>
              </w:rPr>
              <w:t>.</w:t>
            </w:r>
          </w:p>
          <w:p w:rsidR="001A53C5" w:rsidRPr="00ED3C47" w:rsidRDefault="001A53C5" w:rsidP="001A53C5">
            <w:pPr>
              <w:rPr>
                <w:rFonts w:ascii="Times New Roman" w:hAnsi="Times New Roman"/>
                <w:i/>
                <w:sz w:val="24"/>
                <w:szCs w:val="24"/>
                <w:lang w:val="en-US"/>
              </w:rPr>
            </w:pPr>
          </w:p>
          <w:p w:rsidR="001A53C5" w:rsidRPr="00ED3C47" w:rsidRDefault="001A53C5" w:rsidP="001A53C5">
            <w:pPr>
              <w:rPr>
                <w:rFonts w:ascii="Times New Roman" w:hAnsi="Times New Roman"/>
                <w:i/>
                <w:sz w:val="24"/>
                <w:szCs w:val="24"/>
                <w:lang w:val="en-US"/>
              </w:rPr>
            </w:pPr>
          </w:p>
          <w:p w:rsidR="001A53C5" w:rsidRPr="00ED3C47" w:rsidRDefault="001A53C5" w:rsidP="001A53C5">
            <w:pPr>
              <w:rPr>
                <w:rFonts w:ascii="Times New Roman" w:hAnsi="Times New Roman"/>
                <w:b/>
                <w:i/>
                <w:sz w:val="24"/>
                <w:szCs w:val="24"/>
                <w:lang w:val="en-US"/>
              </w:rPr>
            </w:pPr>
            <w:r w:rsidRPr="00ED3C47">
              <w:rPr>
                <w:rFonts w:ascii="Times New Roman" w:hAnsi="Times New Roman"/>
                <w:b/>
                <w:i/>
                <w:sz w:val="24"/>
                <w:szCs w:val="24"/>
                <w:bdr w:val="single" w:sz="4" w:space="0" w:color="auto" w:frame="1"/>
              </w:rPr>
              <w:t>2.</w:t>
            </w:r>
            <w:r w:rsidRPr="00ED3C47">
              <w:rPr>
                <w:rFonts w:ascii="Times New Roman" w:hAnsi="Times New Roman"/>
                <w:i/>
                <w:sz w:val="24"/>
                <w:szCs w:val="24"/>
                <w:lang w:val="en-US"/>
              </w:rPr>
              <w:t xml:space="preserve"> </w:t>
            </w:r>
            <w:r w:rsidRPr="00ED3C47">
              <w:rPr>
                <w:rFonts w:ascii="Times New Roman" w:hAnsi="Times New Roman"/>
                <w:b/>
                <w:i/>
                <w:sz w:val="24"/>
                <w:szCs w:val="24"/>
                <w:lang w:val="en-US"/>
              </w:rPr>
              <w:t>Fill in the gap with the correct noun.</w:t>
            </w:r>
          </w:p>
          <w:p w:rsidR="001A53C5" w:rsidRPr="00ED3C47" w:rsidRDefault="001A53C5" w:rsidP="001A53C5">
            <w:pPr>
              <w:rPr>
                <w:rFonts w:ascii="Times New Roman" w:hAnsi="Times New Roman"/>
                <w:b/>
                <w:i/>
                <w:sz w:val="24"/>
                <w:szCs w:val="24"/>
                <w:lang w:val="en-US"/>
              </w:rPr>
            </w:pPr>
            <w:r w:rsidRPr="00ED3C47">
              <w:rPr>
                <w:rFonts w:ascii="Times New Roman" w:hAnsi="Times New Roman"/>
                <w:b/>
                <w:i/>
                <w:sz w:val="24"/>
                <w:szCs w:val="24"/>
                <w:lang w:val="en-US"/>
              </w:rPr>
              <w:t xml:space="preserve">                                 </w:t>
            </w:r>
            <w:r w:rsidRPr="00ED3C47">
              <w:rPr>
                <w:rFonts w:ascii="Times New Roman" w:hAnsi="Times New Roman"/>
                <w:b/>
                <w:i/>
                <w:sz w:val="24"/>
                <w:szCs w:val="24"/>
                <w:lang w:val="en-US"/>
              </w:rPr>
              <w:tab/>
            </w:r>
          </w:p>
          <w:p w:rsidR="001A53C5" w:rsidRPr="00ED3C47" w:rsidRDefault="001A53C5" w:rsidP="001A53C5">
            <w:pPr>
              <w:rPr>
                <w:rFonts w:ascii="Times New Roman" w:hAnsi="Times New Roman"/>
                <w:i/>
                <w:sz w:val="24"/>
                <w:szCs w:val="24"/>
                <w:lang w:val="en-US"/>
              </w:rPr>
            </w:pPr>
            <w:r w:rsidRPr="00ED3C47">
              <w:rPr>
                <w:rFonts w:ascii="Times New Roman" w:hAnsi="Times New Roman"/>
                <w:i/>
                <w:sz w:val="24"/>
                <w:szCs w:val="24"/>
                <w:lang w:val="en-US"/>
              </w:rPr>
              <w:t xml:space="preserve">1. There’s great demand for engineers today. </w:t>
            </w:r>
          </w:p>
          <w:p w:rsidR="001A53C5" w:rsidRPr="00ED3C47" w:rsidRDefault="001A53C5" w:rsidP="001A53C5">
            <w:pPr>
              <w:rPr>
                <w:rFonts w:ascii="Times New Roman" w:hAnsi="Times New Roman"/>
                <w:i/>
                <w:sz w:val="24"/>
                <w:szCs w:val="24"/>
                <w:lang w:val="en-US"/>
              </w:rPr>
            </w:pPr>
            <w:r w:rsidRPr="00ED3C47">
              <w:rPr>
                <w:rFonts w:ascii="Times New Roman" w:hAnsi="Times New Roman"/>
                <w:i/>
                <w:sz w:val="24"/>
                <w:szCs w:val="24"/>
                <w:lang w:val="en-US"/>
              </w:rPr>
              <w:t>2. What does he do for a living? What’s his profession?</w:t>
            </w:r>
          </w:p>
          <w:p w:rsidR="001A53C5" w:rsidRPr="00ED3C47" w:rsidRDefault="001A53C5" w:rsidP="001A53C5">
            <w:pPr>
              <w:rPr>
                <w:rFonts w:ascii="Times New Roman" w:hAnsi="Times New Roman"/>
                <w:i/>
                <w:sz w:val="24"/>
                <w:szCs w:val="24"/>
                <w:lang w:val="en-US"/>
              </w:rPr>
            </w:pPr>
            <w:r w:rsidRPr="00ED3C47">
              <w:rPr>
                <w:rFonts w:ascii="Times New Roman" w:hAnsi="Times New Roman"/>
                <w:i/>
                <w:sz w:val="24"/>
                <w:szCs w:val="24"/>
                <w:lang w:val="en-US"/>
              </w:rPr>
              <w:t>3. Children under 14 mustn’t work according to British law.</w:t>
            </w:r>
          </w:p>
          <w:p w:rsidR="001A53C5" w:rsidRPr="00ED3C47" w:rsidRDefault="001A53C5" w:rsidP="001A53C5">
            <w:pPr>
              <w:rPr>
                <w:rFonts w:ascii="Times New Roman" w:hAnsi="Times New Roman"/>
                <w:i/>
                <w:sz w:val="24"/>
                <w:szCs w:val="24"/>
                <w:lang w:val="en-US"/>
              </w:rPr>
            </w:pPr>
            <w:r w:rsidRPr="00ED3C47">
              <w:rPr>
                <w:rFonts w:ascii="Times New Roman" w:hAnsi="Times New Roman"/>
                <w:i/>
                <w:sz w:val="24"/>
                <w:szCs w:val="24"/>
                <w:lang w:val="en-US"/>
              </w:rPr>
              <w:t xml:space="preserve">4. You can buy all kinds of groceries </w:t>
            </w:r>
            <w:r w:rsidRPr="00ED3C47">
              <w:rPr>
                <w:rFonts w:ascii="Times New Roman" w:hAnsi="Times New Roman"/>
                <w:i/>
                <w:sz w:val="24"/>
                <w:szCs w:val="24"/>
              </w:rPr>
              <w:t>at Waitrose. It’s a good supermarket.</w:t>
            </w:r>
          </w:p>
          <w:p w:rsidR="001A53C5" w:rsidRPr="00ED3C47" w:rsidRDefault="001A53C5" w:rsidP="001A53C5">
            <w:pPr>
              <w:rPr>
                <w:rFonts w:ascii="Times New Roman" w:hAnsi="Times New Roman"/>
                <w:i/>
                <w:sz w:val="24"/>
                <w:szCs w:val="24"/>
                <w:lang w:val="en-US"/>
              </w:rPr>
            </w:pPr>
            <w:r w:rsidRPr="00ED3C47">
              <w:rPr>
                <w:rFonts w:ascii="Times New Roman" w:hAnsi="Times New Roman"/>
                <w:i/>
                <w:sz w:val="24"/>
                <w:szCs w:val="24"/>
                <w:lang w:val="en-US"/>
              </w:rPr>
              <w:t>5. Do you need a work permit</w:t>
            </w:r>
            <w:r w:rsidRPr="00ED3C47">
              <w:rPr>
                <w:rFonts w:ascii="Times New Roman" w:hAnsi="Times New Roman"/>
                <w:i/>
                <w:sz w:val="24"/>
                <w:szCs w:val="24"/>
              </w:rPr>
              <w:t xml:space="preserve"> in Britain even if you’re a teenager? – Yes, you do.</w:t>
            </w:r>
          </w:p>
          <w:p w:rsidR="001A53C5" w:rsidRPr="00ED3C47" w:rsidRDefault="001A53C5" w:rsidP="001A53C5">
            <w:pPr>
              <w:rPr>
                <w:rFonts w:ascii="Times New Roman" w:hAnsi="Times New Roman"/>
                <w:i/>
                <w:sz w:val="24"/>
                <w:szCs w:val="24"/>
                <w:lang w:val="en-US"/>
              </w:rPr>
            </w:pPr>
          </w:p>
          <w:p w:rsidR="001A53C5" w:rsidRPr="00ED3C47" w:rsidRDefault="001A53C5" w:rsidP="001A53C5">
            <w:pPr>
              <w:rPr>
                <w:rFonts w:ascii="Times New Roman" w:hAnsi="Times New Roman"/>
                <w:b/>
                <w:i/>
                <w:sz w:val="24"/>
                <w:szCs w:val="24"/>
                <w:lang w:val="en-US"/>
              </w:rPr>
            </w:pPr>
            <w:r w:rsidRPr="00ED3C47">
              <w:rPr>
                <w:rFonts w:ascii="Times New Roman" w:hAnsi="Times New Roman"/>
                <w:b/>
                <w:i/>
                <w:sz w:val="24"/>
                <w:szCs w:val="24"/>
                <w:lang w:val="en-US"/>
              </w:rPr>
              <w:t xml:space="preserve">LANGUAGE  </w:t>
            </w:r>
          </w:p>
          <w:p w:rsidR="001A53C5" w:rsidRPr="00ED3C47" w:rsidRDefault="001A53C5" w:rsidP="001A53C5">
            <w:pPr>
              <w:rPr>
                <w:rFonts w:ascii="Times New Roman" w:hAnsi="Times New Roman"/>
                <w:i/>
                <w:sz w:val="24"/>
                <w:szCs w:val="24"/>
                <w:lang w:val="en-US"/>
              </w:rPr>
            </w:pPr>
          </w:p>
          <w:p w:rsidR="001A53C5" w:rsidRPr="00ED3C47" w:rsidRDefault="001A53C5" w:rsidP="001A53C5">
            <w:pPr>
              <w:rPr>
                <w:rFonts w:ascii="Times New Roman" w:hAnsi="Times New Roman"/>
                <w:b/>
                <w:i/>
                <w:sz w:val="24"/>
                <w:szCs w:val="24"/>
              </w:rPr>
            </w:pPr>
            <w:r w:rsidRPr="00ED3C47">
              <w:rPr>
                <w:rFonts w:ascii="Times New Roman" w:hAnsi="Times New Roman"/>
                <w:b/>
                <w:i/>
                <w:sz w:val="24"/>
                <w:szCs w:val="24"/>
                <w:bdr w:val="single" w:sz="4" w:space="0" w:color="auto" w:frame="1"/>
              </w:rPr>
              <w:t>3.</w:t>
            </w:r>
            <w:r w:rsidRPr="00ED3C47">
              <w:rPr>
                <w:rFonts w:ascii="Times New Roman" w:hAnsi="Times New Roman"/>
                <w:i/>
                <w:sz w:val="24"/>
                <w:szCs w:val="24"/>
              </w:rPr>
              <w:t xml:space="preserve"> </w:t>
            </w:r>
            <w:r w:rsidRPr="00ED3C47">
              <w:rPr>
                <w:rFonts w:ascii="Times New Roman" w:hAnsi="Times New Roman"/>
                <w:b/>
                <w:i/>
                <w:sz w:val="24"/>
                <w:szCs w:val="24"/>
              </w:rPr>
              <w:t xml:space="preserve">Complete with A, AN or THE where necessary. </w:t>
            </w:r>
          </w:p>
          <w:p w:rsidR="001A53C5" w:rsidRPr="00ED3C47" w:rsidRDefault="001A53C5" w:rsidP="001A53C5">
            <w:pPr>
              <w:rPr>
                <w:rFonts w:ascii="Times New Roman" w:hAnsi="Times New Roman"/>
                <w:b/>
                <w:i/>
                <w:sz w:val="24"/>
                <w:szCs w:val="24"/>
              </w:rPr>
            </w:pPr>
          </w:p>
          <w:p w:rsidR="001A53C5" w:rsidRPr="00ED3C47" w:rsidRDefault="001A53C5" w:rsidP="001A53C5">
            <w:pPr>
              <w:rPr>
                <w:rFonts w:ascii="Times New Roman" w:hAnsi="Times New Roman"/>
                <w:i/>
                <w:sz w:val="24"/>
                <w:szCs w:val="24"/>
                <w:lang w:val="en-US"/>
              </w:rPr>
            </w:pPr>
            <w:r w:rsidRPr="00ED3C47">
              <w:rPr>
                <w:rFonts w:ascii="Times New Roman" w:hAnsi="Times New Roman"/>
                <w:i/>
                <w:sz w:val="24"/>
                <w:szCs w:val="24"/>
              </w:rPr>
              <w:t xml:space="preserve">1. </w:t>
            </w:r>
            <w:r w:rsidRPr="00ED3C47">
              <w:rPr>
                <w:rFonts w:ascii="Times New Roman" w:hAnsi="Times New Roman"/>
                <w:i/>
                <w:sz w:val="24"/>
                <w:szCs w:val="24"/>
                <w:lang w:val="en-US"/>
              </w:rPr>
              <w:t>He’s a very talented boy. He plays the guitar, sings and paints.</w:t>
            </w:r>
          </w:p>
          <w:p w:rsidR="001A53C5" w:rsidRPr="00ED3C47" w:rsidRDefault="001A53C5" w:rsidP="001A53C5">
            <w:pPr>
              <w:rPr>
                <w:rFonts w:ascii="Times New Roman" w:hAnsi="Times New Roman"/>
                <w:i/>
                <w:sz w:val="24"/>
                <w:szCs w:val="24"/>
                <w:lang w:val="en-US"/>
              </w:rPr>
            </w:pPr>
            <w:r w:rsidRPr="00ED3C47">
              <w:rPr>
                <w:rFonts w:ascii="Times New Roman" w:hAnsi="Times New Roman"/>
                <w:i/>
                <w:sz w:val="24"/>
                <w:szCs w:val="24"/>
                <w:lang w:val="en-US"/>
              </w:rPr>
              <w:t>2. Does she speak Italian? – No, she’s a teacher of Spanish.</w:t>
            </w:r>
          </w:p>
          <w:p w:rsidR="001A53C5" w:rsidRPr="00ED3C47" w:rsidRDefault="001A53C5" w:rsidP="001A53C5">
            <w:pPr>
              <w:rPr>
                <w:rFonts w:ascii="Times New Roman" w:hAnsi="Times New Roman"/>
                <w:i/>
                <w:sz w:val="24"/>
                <w:szCs w:val="24"/>
                <w:lang w:val="en-US"/>
              </w:rPr>
            </w:pPr>
            <w:r w:rsidRPr="00ED3C47">
              <w:rPr>
                <w:rFonts w:ascii="Times New Roman" w:hAnsi="Times New Roman"/>
                <w:i/>
                <w:sz w:val="24"/>
                <w:szCs w:val="24"/>
                <w:lang w:val="en-US"/>
              </w:rPr>
              <w:t xml:space="preserve">3. She’s an architect. She has her own company. </w:t>
            </w:r>
          </w:p>
          <w:p w:rsidR="001A53C5" w:rsidRPr="00ED3C47" w:rsidRDefault="001A53C5" w:rsidP="001A53C5">
            <w:pPr>
              <w:rPr>
                <w:rFonts w:ascii="Times New Roman" w:hAnsi="Times New Roman"/>
                <w:i/>
                <w:sz w:val="24"/>
                <w:szCs w:val="24"/>
                <w:lang w:val="en-US"/>
              </w:rPr>
            </w:pPr>
            <w:r w:rsidRPr="00ED3C47">
              <w:rPr>
                <w:rFonts w:ascii="Times New Roman" w:hAnsi="Times New Roman"/>
                <w:i/>
                <w:sz w:val="24"/>
                <w:szCs w:val="24"/>
                <w:lang w:val="en-US"/>
              </w:rPr>
              <w:t xml:space="preserve">4. He plays basketball. He’s really good at it. </w:t>
            </w:r>
          </w:p>
          <w:p w:rsidR="001A53C5" w:rsidRPr="00ED3C47" w:rsidRDefault="001A53C5" w:rsidP="001A53C5">
            <w:pPr>
              <w:rPr>
                <w:rFonts w:ascii="Times New Roman" w:hAnsi="Times New Roman"/>
                <w:i/>
                <w:sz w:val="24"/>
                <w:szCs w:val="24"/>
                <w:lang w:val="en-US"/>
              </w:rPr>
            </w:pPr>
            <w:r w:rsidRPr="00ED3C47">
              <w:rPr>
                <w:rFonts w:ascii="Times New Roman" w:hAnsi="Times New Roman"/>
                <w:i/>
                <w:sz w:val="24"/>
                <w:szCs w:val="24"/>
                <w:lang w:val="en-US"/>
              </w:rPr>
              <w:t xml:space="preserve">5.  The profession you’ve chosen is very difficult. </w:t>
            </w:r>
          </w:p>
          <w:p w:rsidR="001A53C5" w:rsidRPr="00ED3C47" w:rsidRDefault="001A53C5" w:rsidP="001A53C5">
            <w:pPr>
              <w:rPr>
                <w:rFonts w:ascii="Times New Roman" w:hAnsi="Times New Roman"/>
                <w:b/>
                <w:i/>
                <w:sz w:val="24"/>
                <w:szCs w:val="24"/>
                <w:highlight w:val="lightGray"/>
                <w:bdr w:val="single" w:sz="4" w:space="0" w:color="auto" w:frame="1"/>
              </w:rPr>
            </w:pPr>
          </w:p>
          <w:p w:rsidR="001A53C5" w:rsidRPr="00ED3C47" w:rsidRDefault="001A53C5" w:rsidP="001A53C5">
            <w:pPr>
              <w:rPr>
                <w:rFonts w:ascii="Times New Roman" w:hAnsi="Times New Roman"/>
                <w:i/>
                <w:sz w:val="24"/>
                <w:szCs w:val="24"/>
              </w:rPr>
            </w:pPr>
            <w:r w:rsidRPr="00ED3C47">
              <w:rPr>
                <w:rFonts w:ascii="Times New Roman" w:hAnsi="Times New Roman"/>
                <w:b/>
                <w:i/>
                <w:sz w:val="24"/>
                <w:szCs w:val="24"/>
                <w:bdr w:val="single" w:sz="4" w:space="0" w:color="auto" w:frame="1"/>
              </w:rPr>
              <w:t>4.</w:t>
            </w:r>
            <w:r w:rsidRPr="00ED3C47">
              <w:rPr>
                <w:rFonts w:ascii="Times New Roman" w:hAnsi="Times New Roman"/>
                <w:i/>
                <w:sz w:val="24"/>
                <w:szCs w:val="24"/>
              </w:rPr>
              <w:t xml:space="preserve"> </w:t>
            </w:r>
            <w:r w:rsidRPr="00ED3C47">
              <w:rPr>
                <w:rFonts w:ascii="Times New Roman" w:hAnsi="Times New Roman"/>
                <w:b/>
                <w:i/>
                <w:sz w:val="24"/>
                <w:szCs w:val="24"/>
              </w:rPr>
              <w:t>Complete with the correct tense.</w:t>
            </w:r>
          </w:p>
          <w:p w:rsidR="001A53C5" w:rsidRPr="00ED3C47" w:rsidRDefault="001A53C5" w:rsidP="001A53C5">
            <w:pPr>
              <w:rPr>
                <w:rFonts w:ascii="Times New Roman" w:hAnsi="Times New Roman"/>
                <w:i/>
                <w:sz w:val="24"/>
                <w:szCs w:val="24"/>
              </w:rPr>
            </w:pPr>
          </w:p>
          <w:p w:rsidR="001A53C5" w:rsidRPr="00ED3C47" w:rsidRDefault="001A53C5" w:rsidP="001A53C5">
            <w:pPr>
              <w:rPr>
                <w:rFonts w:ascii="Times New Roman" w:hAnsi="Times New Roman"/>
                <w:i/>
                <w:sz w:val="24"/>
                <w:szCs w:val="24"/>
              </w:rPr>
            </w:pPr>
            <w:r w:rsidRPr="00ED3C47">
              <w:rPr>
                <w:rFonts w:ascii="Times New Roman" w:hAnsi="Times New Roman"/>
                <w:i/>
                <w:sz w:val="24"/>
                <w:szCs w:val="24"/>
                <w:lang w:val="en-US"/>
              </w:rPr>
              <w:t>1. He has been</w:t>
            </w:r>
            <w:r w:rsidRPr="00ED3C47">
              <w:rPr>
                <w:rFonts w:ascii="Times New Roman" w:hAnsi="Times New Roman"/>
                <w:i/>
                <w:sz w:val="24"/>
                <w:szCs w:val="24"/>
              </w:rPr>
              <w:t xml:space="preserve"> in that company for ten years now. </w:t>
            </w:r>
          </w:p>
          <w:p w:rsidR="001A53C5" w:rsidRPr="00ED3C47" w:rsidRDefault="001A53C5" w:rsidP="001A53C5">
            <w:pPr>
              <w:rPr>
                <w:rFonts w:ascii="Times New Roman" w:hAnsi="Times New Roman"/>
                <w:i/>
                <w:sz w:val="24"/>
                <w:szCs w:val="24"/>
                <w:lang w:val="en-US"/>
              </w:rPr>
            </w:pPr>
            <w:r w:rsidRPr="00ED3C47">
              <w:rPr>
                <w:rFonts w:ascii="Times New Roman" w:hAnsi="Times New Roman"/>
                <w:i/>
                <w:sz w:val="24"/>
                <w:szCs w:val="24"/>
              </w:rPr>
              <w:t xml:space="preserve">2. My mother changed </w:t>
            </w:r>
            <w:r w:rsidRPr="00ED3C47">
              <w:rPr>
                <w:rFonts w:ascii="Times New Roman" w:hAnsi="Times New Roman"/>
                <w:i/>
                <w:sz w:val="24"/>
                <w:szCs w:val="24"/>
                <w:lang w:val="en-US"/>
              </w:rPr>
              <w:t xml:space="preserve">her job last year. </w:t>
            </w:r>
          </w:p>
          <w:p w:rsidR="001A53C5" w:rsidRPr="00ED3C47" w:rsidRDefault="001A53C5" w:rsidP="001A53C5">
            <w:pPr>
              <w:rPr>
                <w:rFonts w:ascii="Times New Roman" w:hAnsi="Times New Roman"/>
                <w:i/>
                <w:sz w:val="24"/>
                <w:szCs w:val="24"/>
              </w:rPr>
            </w:pPr>
            <w:r w:rsidRPr="00ED3C47">
              <w:rPr>
                <w:rFonts w:ascii="Times New Roman" w:hAnsi="Times New Roman"/>
                <w:i/>
                <w:sz w:val="24"/>
                <w:szCs w:val="24"/>
                <w:lang w:val="en-US"/>
              </w:rPr>
              <w:t xml:space="preserve">3. I don’t think she will become </w:t>
            </w:r>
            <w:r w:rsidRPr="00ED3C47">
              <w:rPr>
                <w:rFonts w:ascii="Times New Roman" w:hAnsi="Times New Roman"/>
                <w:i/>
                <w:sz w:val="24"/>
                <w:szCs w:val="24"/>
              </w:rPr>
              <w:t>a singer. Her parents are too strict.</w:t>
            </w:r>
          </w:p>
          <w:p w:rsidR="001A53C5" w:rsidRPr="00ED3C47" w:rsidRDefault="001A53C5" w:rsidP="001A53C5">
            <w:pPr>
              <w:rPr>
                <w:rFonts w:ascii="Times New Roman" w:hAnsi="Times New Roman"/>
                <w:i/>
                <w:sz w:val="24"/>
                <w:szCs w:val="24"/>
              </w:rPr>
            </w:pPr>
            <w:r w:rsidRPr="00ED3C47">
              <w:rPr>
                <w:rFonts w:ascii="Times New Roman" w:hAnsi="Times New Roman"/>
                <w:i/>
                <w:sz w:val="24"/>
                <w:szCs w:val="24"/>
              </w:rPr>
              <w:t xml:space="preserve">4. </w:t>
            </w:r>
            <w:r w:rsidRPr="00ED3C47">
              <w:rPr>
                <w:rFonts w:ascii="Times New Roman" w:hAnsi="Times New Roman"/>
                <w:i/>
                <w:sz w:val="24"/>
                <w:szCs w:val="24"/>
                <w:lang w:val="en-US"/>
              </w:rPr>
              <w:t>Listen! She is talking to him in Chinese. I don’t understand</w:t>
            </w:r>
            <w:r w:rsidRPr="00ED3C47">
              <w:rPr>
                <w:rFonts w:ascii="Times New Roman" w:hAnsi="Times New Roman"/>
                <w:i/>
                <w:sz w:val="24"/>
                <w:szCs w:val="24"/>
              </w:rPr>
              <w:t xml:space="preserve"> anything. </w:t>
            </w:r>
            <w:r w:rsidRPr="00ED3C47">
              <w:rPr>
                <w:rFonts w:ascii="Times New Roman" w:hAnsi="Times New Roman"/>
                <w:i/>
                <w:sz w:val="24"/>
                <w:szCs w:val="24"/>
                <w:lang w:val="en-US"/>
              </w:rPr>
              <w:t xml:space="preserve"> </w:t>
            </w:r>
          </w:p>
          <w:p w:rsidR="001A53C5" w:rsidRPr="00ED3C47" w:rsidRDefault="001A53C5" w:rsidP="001A53C5">
            <w:pPr>
              <w:rPr>
                <w:rFonts w:ascii="Times New Roman" w:hAnsi="Times New Roman"/>
                <w:i/>
                <w:sz w:val="24"/>
                <w:szCs w:val="24"/>
              </w:rPr>
            </w:pPr>
            <w:r w:rsidRPr="00ED3C47">
              <w:rPr>
                <w:rFonts w:ascii="Times New Roman" w:hAnsi="Times New Roman"/>
                <w:i/>
                <w:sz w:val="24"/>
                <w:szCs w:val="24"/>
                <w:lang w:val="en-US"/>
              </w:rPr>
              <w:t xml:space="preserve">5. What were you doing </w:t>
            </w:r>
            <w:r w:rsidRPr="00ED3C47">
              <w:rPr>
                <w:rFonts w:ascii="Times New Roman" w:hAnsi="Times New Roman"/>
                <w:i/>
                <w:sz w:val="24"/>
                <w:szCs w:val="24"/>
              </w:rPr>
              <w:t>when the accident happened?</w:t>
            </w:r>
          </w:p>
          <w:p w:rsidR="001A53C5" w:rsidRPr="00ED3C47" w:rsidRDefault="001A53C5" w:rsidP="001A53C5">
            <w:pPr>
              <w:rPr>
                <w:rFonts w:ascii="Times New Roman" w:hAnsi="Times New Roman"/>
                <w:i/>
                <w:sz w:val="24"/>
                <w:szCs w:val="24"/>
                <w:highlight w:val="lightGray"/>
              </w:rPr>
            </w:pPr>
          </w:p>
          <w:p w:rsidR="001A53C5" w:rsidRPr="00ED3C47" w:rsidRDefault="001A53C5" w:rsidP="001A53C5">
            <w:pPr>
              <w:rPr>
                <w:rFonts w:ascii="Times New Roman" w:hAnsi="Times New Roman"/>
                <w:b/>
                <w:i/>
                <w:sz w:val="24"/>
                <w:szCs w:val="24"/>
              </w:rPr>
            </w:pPr>
            <w:r w:rsidRPr="00ED3C47">
              <w:rPr>
                <w:rFonts w:ascii="Times New Roman" w:hAnsi="Times New Roman"/>
                <w:b/>
                <w:i/>
                <w:sz w:val="24"/>
                <w:szCs w:val="24"/>
                <w:bdr w:val="single" w:sz="4" w:space="0" w:color="auto" w:frame="1"/>
              </w:rPr>
              <w:t>5.</w:t>
            </w:r>
            <w:r w:rsidRPr="00ED3C47">
              <w:rPr>
                <w:rFonts w:ascii="Times New Roman" w:hAnsi="Times New Roman"/>
                <w:b/>
                <w:i/>
                <w:sz w:val="24"/>
                <w:szCs w:val="24"/>
              </w:rPr>
              <w:t xml:space="preserve"> Put the following sentences into Indirect Speech.</w:t>
            </w:r>
          </w:p>
          <w:p w:rsidR="001A53C5" w:rsidRPr="00ED3C47" w:rsidRDefault="001A53C5" w:rsidP="001A53C5">
            <w:pPr>
              <w:rPr>
                <w:rFonts w:ascii="Times New Roman" w:hAnsi="Times New Roman"/>
                <w:b/>
                <w:i/>
                <w:sz w:val="24"/>
                <w:szCs w:val="24"/>
              </w:rPr>
            </w:pPr>
          </w:p>
          <w:p w:rsidR="001A53C5" w:rsidRPr="00ED3C47" w:rsidRDefault="001A53C5" w:rsidP="001A53C5">
            <w:pPr>
              <w:rPr>
                <w:rFonts w:ascii="Times New Roman" w:hAnsi="Times New Roman"/>
                <w:i/>
                <w:sz w:val="24"/>
                <w:szCs w:val="24"/>
              </w:rPr>
            </w:pPr>
            <w:r w:rsidRPr="00ED3C47">
              <w:rPr>
                <w:rFonts w:ascii="Times New Roman" w:hAnsi="Times New Roman"/>
                <w:i/>
                <w:sz w:val="24"/>
                <w:szCs w:val="24"/>
              </w:rPr>
              <w:t xml:space="preserve">1. </w:t>
            </w:r>
            <w:r w:rsidRPr="00ED3C47">
              <w:rPr>
                <w:rFonts w:ascii="Times New Roman" w:hAnsi="Times New Roman"/>
                <w:i/>
                <w:sz w:val="24"/>
                <w:szCs w:val="24"/>
                <w:lang w:val="en-US"/>
              </w:rPr>
              <w:t>“Don’t talk to me like that!”</w:t>
            </w:r>
            <w:r w:rsidRPr="00ED3C47">
              <w:rPr>
                <w:rFonts w:ascii="Times New Roman" w:hAnsi="Times New Roman"/>
                <w:i/>
                <w:sz w:val="24"/>
                <w:szCs w:val="24"/>
              </w:rPr>
              <w:t xml:space="preserve">  He told me not to talk to him like that.</w:t>
            </w:r>
          </w:p>
          <w:p w:rsidR="001A53C5" w:rsidRPr="00ED3C47" w:rsidRDefault="001A53C5" w:rsidP="001A53C5">
            <w:pPr>
              <w:rPr>
                <w:rFonts w:ascii="Times New Roman" w:hAnsi="Times New Roman"/>
                <w:i/>
                <w:sz w:val="24"/>
                <w:szCs w:val="24"/>
              </w:rPr>
            </w:pPr>
            <w:r w:rsidRPr="00ED3C47">
              <w:rPr>
                <w:rFonts w:ascii="Times New Roman" w:hAnsi="Times New Roman"/>
                <w:i/>
                <w:sz w:val="24"/>
                <w:szCs w:val="24"/>
                <w:lang w:val="en-US"/>
              </w:rPr>
              <w:t xml:space="preserve">2. </w:t>
            </w:r>
            <w:r w:rsidRPr="00ED3C47">
              <w:rPr>
                <w:rFonts w:ascii="Times New Roman" w:hAnsi="Times New Roman"/>
                <w:i/>
                <w:sz w:val="24"/>
                <w:szCs w:val="24"/>
              </w:rPr>
              <w:t xml:space="preserve">“Would you like to become an actor?”  She wants to know if I would like to become an actor. </w:t>
            </w:r>
          </w:p>
          <w:p w:rsidR="001A53C5" w:rsidRPr="00ED3C47" w:rsidRDefault="001A53C5" w:rsidP="001A53C5">
            <w:pPr>
              <w:rPr>
                <w:rFonts w:ascii="Times New Roman" w:hAnsi="Times New Roman"/>
                <w:i/>
                <w:sz w:val="24"/>
                <w:szCs w:val="24"/>
              </w:rPr>
            </w:pPr>
            <w:r w:rsidRPr="00ED3C47">
              <w:rPr>
                <w:rFonts w:ascii="Times New Roman" w:hAnsi="Times New Roman"/>
                <w:i/>
                <w:sz w:val="24"/>
                <w:szCs w:val="24"/>
              </w:rPr>
              <w:t>3. “Read it carefully!”  They told me to read it carefully.</w:t>
            </w:r>
          </w:p>
          <w:p w:rsidR="001A53C5" w:rsidRPr="00ED3C47" w:rsidRDefault="001A53C5" w:rsidP="001A53C5">
            <w:pPr>
              <w:rPr>
                <w:rFonts w:ascii="Times New Roman" w:hAnsi="Times New Roman"/>
                <w:i/>
                <w:sz w:val="24"/>
                <w:szCs w:val="24"/>
              </w:rPr>
            </w:pPr>
            <w:r w:rsidRPr="00ED3C47">
              <w:rPr>
                <w:rFonts w:ascii="Times New Roman" w:hAnsi="Times New Roman"/>
                <w:i/>
                <w:sz w:val="24"/>
                <w:szCs w:val="24"/>
              </w:rPr>
              <w:t xml:space="preserve">4. </w:t>
            </w:r>
            <w:r w:rsidRPr="00ED3C47">
              <w:rPr>
                <w:rFonts w:ascii="Times New Roman" w:hAnsi="Times New Roman"/>
                <w:i/>
                <w:sz w:val="24"/>
                <w:szCs w:val="24"/>
                <w:lang w:val="en-US"/>
              </w:rPr>
              <w:t>“Have you already chosen your secondary school?”</w:t>
            </w:r>
            <w:r w:rsidRPr="00ED3C47">
              <w:rPr>
                <w:rFonts w:ascii="Times New Roman" w:hAnsi="Times New Roman"/>
                <w:i/>
                <w:sz w:val="24"/>
                <w:szCs w:val="24"/>
              </w:rPr>
              <w:t xml:space="preserve">  He wants to know if I have already chosen my secondary school.</w:t>
            </w:r>
          </w:p>
          <w:p w:rsidR="001A53C5" w:rsidRPr="00ED3C47" w:rsidRDefault="001A53C5" w:rsidP="001A53C5">
            <w:pPr>
              <w:rPr>
                <w:rFonts w:ascii="Times New Roman" w:hAnsi="Times New Roman"/>
                <w:i/>
                <w:sz w:val="24"/>
                <w:szCs w:val="24"/>
                <w:lang w:val="en-US"/>
              </w:rPr>
            </w:pPr>
            <w:r w:rsidRPr="00ED3C47">
              <w:rPr>
                <w:rFonts w:ascii="Times New Roman" w:hAnsi="Times New Roman"/>
                <w:i/>
                <w:sz w:val="24"/>
                <w:szCs w:val="24"/>
              </w:rPr>
              <w:t xml:space="preserve">5. </w:t>
            </w:r>
            <w:r w:rsidRPr="00ED3C47">
              <w:rPr>
                <w:rFonts w:ascii="Times New Roman" w:hAnsi="Times New Roman"/>
                <w:i/>
                <w:sz w:val="24"/>
                <w:szCs w:val="24"/>
                <w:lang w:val="en-US"/>
              </w:rPr>
              <w:t>“Do you like music?”  She wants to know if I like music.</w:t>
            </w:r>
          </w:p>
          <w:p w:rsidR="00FF4106" w:rsidRDefault="001A53C5" w:rsidP="001A53C5">
            <w:pPr>
              <w:rPr>
                <w:rFonts w:ascii="Times New Roman" w:hAnsi="Times New Roman"/>
                <w:b/>
                <w:sz w:val="24"/>
                <w:szCs w:val="24"/>
              </w:rPr>
            </w:pPr>
            <w:r w:rsidRPr="00ED3C47">
              <w:rPr>
                <w:rFonts w:ascii="Times New Roman" w:hAnsi="Times New Roman"/>
                <w:b/>
                <w:sz w:val="24"/>
                <w:szCs w:val="24"/>
              </w:rPr>
              <w:t xml:space="preserve">    </w:t>
            </w:r>
          </w:p>
          <w:p w:rsidR="00FF4106" w:rsidRDefault="00FF4106" w:rsidP="00FF4106">
            <w:pPr>
              <w:tabs>
                <w:tab w:val="left" w:pos="225"/>
                <w:tab w:val="center" w:pos="5330"/>
              </w:tabs>
              <w:jc w:val="center"/>
              <w:rPr>
                <w:rFonts w:ascii="Times New Roman" w:hAnsi="Times New Roman"/>
                <w:sz w:val="24"/>
                <w:szCs w:val="24"/>
                <w:lang w:val="sr-Cyrl-CS"/>
              </w:rPr>
            </w:pPr>
            <w:r>
              <w:rPr>
                <w:rFonts w:ascii="Times New Roman" w:hAnsi="Times New Roman"/>
                <w:b/>
                <w:sz w:val="24"/>
                <w:szCs w:val="24"/>
                <w:u w:val="single"/>
                <w:lang w:val="sr-Cyrl-CS"/>
              </w:rPr>
              <w:t>Завршни део часа</w:t>
            </w:r>
          </w:p>
          <w:p w:rsidR="001A53C5" w:rsidRPr="00ED3C47" w:rsidRDefault="001A53C5" w:rsidP="001A53C5">
            <w:pPr>
              <w:rPr>
                <w:rFonts w:ascii="Times New Roman" w:hAnsi="Times New Roman"/>
                <w:sz w:val="24"/>
                <w:szCs w:val="24"/>
                <w:lang w:val="en-US"/>
              </w:rPr>
            </w:pPr>
            <w:r w:rsidRPr="00ED3C47">
              <w:rPr>
                <w:rFonts w:ascii="Times New Roman" w:hAnsi="Times New Roman"/>
                <w:b/>
                <w:sz w:val="24"/>
                <w:szCs w:val="24"/>
              </w:rPr>
              <w:t xml:space="preserve">    </w:t>
            </w:r>
          </w:p>
          <w:p w:rsidR="001A53C5" w:rsidRPr="00ED3C47" w:rsidRDefault="001A53C5" w:rsidP="001A53C5">
            <w:pPr>
              <w:rPr>
                <w:rFonts w:ascii="Times New Roman" w:hAnsi="Times New Roman"/>
                <w:i/>
                <w:sz w:val="24"/>
                <w:szCs w:val="24"/>
                <w:lang w:val="en-US"/>
              </w:rPr>
            </w:pPr>
            <w:r w:rsidRPr="00ED3C47">
              <w:rPr>
                <w:rFonts w:ascii="Times New Roman" w:hAnsi="Times New Roman"/>
                <w:b/>
                <w:i/>
                <w:sz w:val="24"/>
                <w:szCs w:val="24"/>
                <w:lang w:val="en-US"/>
              </w:rPr>
              <w:t>ENJOY ENGLISH!:</w:t>
            </w:r>
          </w:p>
          <w:p w:rsidR="001A53C5" w:rsidRPr="00ED3C47" w:rsidRDefault="001A53C5" w:rsidP="001A53C5">
            <w:pPr>
              <w:rPr>
                <w:rFonts w:ascii="Times New Roman" w:hAnsi="Times New Roman"/>
                <w:b/>
                <w:i/>
                <w:sz w:val="24"/>
                <w:szCs w:val="24"/>
              </w:rPr>
            </w:pPr>
            <w:r w:rsidRPr="00ED3C47">
              <w:rPr>
                <w:rFonts w:ascii="Times New Roman" w:hAnsi="Times New Roman"/>
                <w:b/>
                <w:i/>
                <w:sz w:val="24"/>
                <w:szCs w:val="24"/>
              </w:rPr>
              <w:t>ACTIVITY 1 ►</w:t>
            </w:r>
          </w:p>
          <w:p w:rsidR="001A53C5" w:rsidRPr="00ED3C47" w:rsidRDefault="001A53C5" w:rsidP="001A53C5">
            <w:pPr>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4219"/>
            </w:tblGrid>
            <w:tr w:rsidR="001A53C5" w:rsidRPr="00133AFB" w:rsidTr="00133AFB">
              <w:tc>
                <w:tcPr>
                  <w:tcW w:w="3402" w:type="dxa"/>
                  <w:shd w:val="clear" w:color="auto" w:fill="auto"/>
                </w:tcPr>
                <w:p w:rsidR="001A53C5" w:rsidRPr="00133AFB" w:rsidRDefault="001A53C5" w:rsidP="001A53C5">
                  <w:pPr>
                    <w:rPr>
                      <w:rFonts w:ascii="Times New Roman" w:hAnsi="Times New Roman"/>
                      <w:b/>
                      <w:i/>
                      <w:sz w:val="24"/>
                      <w:szCs w:val="24"/>
                    </w:rPr>
                  </w:pPr>
                  <w:r w:rsidRPr="00133AFB">
                    <w:rPr>
                      <w:rFonts w:ascii="Times New Roman" w:hAnsi="Times New Roman"/>
                      <w:b/>
                      <w:i/>
                      <w:sz w:val="24"/>
                      <w:szCs w:val="24"/>
                    </w:rPr>
                    <w:t>WORD</w:t>
                  </w:r>
                </w:p>
              </w:tc>
              <w:tc>
                <w:tcPr>
                  <w:tcW w:w="4219" w:type="dxa"/>
                  <w:shd w:val="clear" w:color="auto" w:fill="auto"/>
                </w:tcPr>
                <w:p w:rsidR="001A53C5" w:rsidRPr="00133AFB" w:rsidRDefault="001A53C5" w:rsidP="001A53C5">
                  <w:pPr>
                    <w:rPr>
                      <w:rFonts w:ascii="Times New Roman" w:hAnsi="Times New Roman"/>
                      <w:b/>
                      <w:i/>
                      <w:sz w:val="24"/>
                      <w:szCs w:val="24"/>
                    </w:rPr>
                  </w:pPr>
                  <w:r w:rsidRPr="00133AFB">
                    <w:rPr>
                      <w:rFonts w:ascii="Times New Roman" w:hAnsi="Times New Roman"/>
                      <w:b/>
                      <w:i/>
                      <w:sz w:val="24"/>
                      <w:szCs w:val="24"/>
                    </w:rPr>
                    <w:t>HINT</w:t>
                  </w:r>
                </w:p>
              </w:tc>
            </w:tr>
            <w:tr w:rsidR="001A53C5" w:rsidRPr="00133AFB" w:rsidTr="00133AFB">
              <w:tc>
                <w:tcPr>
                  <w:tcW w:w="3402" w:type="dxa"/>
                  <w:shd w:val="clear" w:color="auto" w:fill="auto"/>
                </w:tcPr>
                <w:p w:rsidR="001A53C5" w:rsidRPr="00133AFB" w:rsidRDefault="001A53C5" w:rsidP="001A53C5">
                  <w:pPr>
                    <w:rPr>
                      <w:rFonts w:ascii="Times New Roman" w:hAnsi="Times New Roman"/>
                      <w:b/>
                      <w:i/>
                      <w:sz w:val="24"/>
                      <w:szCs w:val="24"/>
                    </w:rPr>
                  </w:pPr>
                  <w:r w:rsidRPr="00133AFB">
                    <w:rPr>
                      <w:rFonts w:ascii="Times New Roman" w:hAnsi="Times New Roman"/>
                      <w:b/>
                      <w:i/>
                      <w:sz w:val="24"/>
                      <w:szCs w:val="24"/>
                    </w:rPr>
                    <w:t>bus driver</w:t>
                  </w:r>
                </w:p>
              </w:tc>
              <w:tc>
                <w:tcPr>
                  <w:tcW w:w="4219" w:type="dxa"/>
                  <w:shd w:val="clear" w:color="auto" w:fill="auto"/>
                </w:tcPr>
                <w:p w:rsidR="001A53C5" w:rsidRPr="00133AFB" w:rsidRDefault="001A53C5" w:rsidP="001A53C5">
                  <w:pPr>
                    <w:rPr>
                      <w:rFonts w:ascii="Times New Roman" w:hAnsi="Times New Roman"/>
                      <w:b/>
                      <w:i/>
                      <w:sz w:val="24"/>
                      <w:szCs w:val="24"/>
                    </w:rPr>
                  </w:pPr>
                  <w:r w:rsidRPr="00133AFB">
                    <w:rPr>
                      <w:rFonts w:ascii="Times New Roman" w:hAnsi="Times New Roman"/>
                      <w:b/>
                      <w:i/>
                      <w:sz w:val="24"/>
                      <w:szCs w:val="24"/>
                    </w:rPr>
                    <w:t>I drive a bus.</w:t>
                  </w:r>
                </w:p>
              </w:tc>
            </w:tr>
            <w:tr w:rsidR="001A53C5" w:rsidRPr="00133AFB" w:rsidTr="00133AFB">
              <w:tc>
                <w:tcPr>
                  <w:tcW w:w="3402" w:type="dxa"/>
                  <w:shd w:val="clear" w:color="auto" w:fill="auto"/>
                </w:tcPr>
                <w:p w:rsidR="001A53C5" w:rsidRPr="00133AFB" w:rsidRDefault="001A53C5" w:rsidP="001A53C5">
                  <w:pPr>
                    <w:rPr>
                      <w:rFonts w:ascii="Times New Roman" w:hAnsi="Times New Roman"/>
                      <w:b/>
                      <w:i/>
                      <w:sz w:val="24"/>
                      <w:szCs w:val="24"/>
                    </w:rPr>
                  </w:pPr>
                  <w:r w:rsidRPr="00133AFB">
                    <w:rPr>
                      <w:rFonts w:ascii="Times New Roman" w:hAnsi="Times New Roman"/>
                      <w:b/>
                      <w:i/>
                      <w:sz w:val="24"/>
                      <w:szCs w:val="24"/>
                    </w:rPr>
                    <w:t>engineer</w:t>
                  </w:r>
                </w:p>
              </w:tc>
              <w:tc>
                <w:tcPr>
                  <w:tcW w:w="4219" w:type="dxa"/>
                  <w:shd w:val="clear" w:color="auto" w:fill="auto"/>
                </w:tcPr>
                <w:p w:rsidR="001A53C5" w:rsidRPr="00133AFB" w:rsidRDefault="001A53C5" w:rsidP="001A53C5">
                  <w:pPr>
                    <w:rPr>
                      <w:rFonts w:ascii="Times New Roman" w:hAnsi="Times New Roman"/>
                      <w:b/>
                      <w:i/>
                      <w:sz w:val="24"/>
                      <w:szCs w:val="24"/>
                    </w:rPr>
                  </w:pPr>
                  <w:r w:rsidRPr="00133AFB">
                    <w:rPr>
                      <w:rFonts w:ascii="Times New Roman" w:hAnsi="Times New Roman"/>
                      <w:b/>
                      <w:i/>
                      <w:sz w:val="24"/>
                      <w:szCs w:val="24"/>
                    </w:rPr>
                    <w:t>I make computer software.</w:t>
                  </w:r>
                </w:p>
              </w:tc>
            </w:tr>
            <w:tr w:rsidR="001A53C5" w:rsidRPr="00133AFB" w:rsidTr="00133AFB">
              <w:tc>
                <w:tcPr>
                  <w:tcW w:w="3402" w:type="dxa"/>
                  <w:shd w:val="clear" w:color="auto" w:fill="auto"/>
                </w:tcPr>
                <w:p w:rsidR="001A53C5" w:rsidRPr="00133AFB" w:rsidRDefault="001A53C5" w:rsidP="001A53C5">
                  <w:pPr>
                    <w:rPr>
                      <w:rFonts w:ascii="Times New Roman" w:hAnsi="Times New Roman"/>
                      <w:b/>
                      <w:i/>
                      <w:sz w:val="24"/>
                      <w:szCs w:val="24"/>
                    </w:rPr>
                  </w:pPr>
                  <w:r w:rsidRPr="00133AFB">
                    <w:rPr>
                      <w:rFonts w:ascii="Times New Roman" w:hAnsi="Times New Roman"/>
                      <w:b/>
                      <w:i/>
                      <w:sz w:val="24"/>
                      <w:szCs w:val="24"/>
                    </w:rPr>
                    <w:t>butcher</w:t>
                  </w:r>
                </w:p>
              </w:tc>
              <w:tc>
                <w:tcPr>
                  <w:tcW w:w="4219" w:type="dxa"/>
                  <w:shd w:val="clear" w:color="auto" w:fill="auto"/>
                </w:tcPr>
                <w:p w:rsidR="001A53C5" w:rsidRPr="00133AFB" w:rsidRDefault="001A53C5" w:rsidP="001A53C5">
                  <w:pPr>
                    <w:rPr>
                      <w:rFonts w:ascii="Times New Roman" w:hAnsi="Times New Roman"/>
                      <w:b/>
                      <w:i/>
                      <w:sz w:val="24"/>
                      <w:szCs w:val="24"/>
                    </w:rPr>
                  </w:pPr>
                  <w:r w:rsidRPr="00133AFB">
                    <w:rPr>
                      <w:rFonts w:ascii="Times New Roman" w:hAnsi="Times New Roman"/>
                      <w:b/>
                      <w:i/>
                      <w:sz w:val="24"/>
                      <w:szCs w:val="24"/>
                    </w:rPr>
                    <w:t>I sell meat.</w:t>
                  </w:r>
                </w:p>
              </w:tc>
            </w:tr>
            <w:tr w:rsidR="001A53C5" w:rsidRPr="00133AFB" w:rsidTr="00133AFB">
              <w:tc>
                <w:tcPr>
                  <w:tcW w:w="3402" w:type="dxa"/>
                  <w:shd w:val="clear" w:color="auto" w:fill="auto"/>
                </w:tcPr>
                <w:p w:rsidR="001A53C5" w:rsidRPr="00133AFB" w:rsidRDefault="001A53C5" w:rsidP="001A53C5">
                  <w:pPr>
                    <w:rPr>
                      <w:rFonts w:ascii="Times New Roman" w:hAnsi="Times New Roman"/>
                      <w:b/>
                      <w:i/>
                      <w:sz w:val="24"/>
                      <w:szCs w:val="24"/>
                    </w:rPr>
                  </w:pPr>
                  <w:r w:rsidRPr="00133AFB">
                    <w:rPr>
                      <w:rFonts w:ascii="Times New Roman" w:hAnsi="Times New Roman"/>
                      <w:b/>
                      <w:i/>
                      <w:sz w:val="24"/>
                      <w:szCs w:val="24"/>
                    </w:rPr>
                    <w:t>farmer</w:t>
                  </w:r>
                </w:p>
              </w:tc>
              <w:tc>
                <w:tcPr>
                  <w:tcW w:w="4219" w:type="dxa"/>
                  <w:shd w:val="clear" w:color="auto" w:fill="auto"/>
                </w:tcPr>
                <w:p w:rsidR="001A53C5" w:rsidRPr="00133AFB" w:rsidRDefault="001A53C5" w:rsidP="001A53C5">
                  <w:pPr>
                    <w:rPr>
                      <w:rFonts w:ascii="Times New Roman" w:hAnsi="Times New Roman"/>
                      <w:b/>
                      <w:i/>
                      <w:sz w:val="24"/>
                      <w:szCs w:val="24"/>
                    </w:rPr>
                  </w:pPr>
                  <w:r w:rsidRPr="00133AFB">
                    <w:rPr>
                      <w:rFonts w:ascii="Times New Roman" w:hAnsi="Times New Roman"/>
                      <w:b/>
                      <w:i/>
                      <w:sz w:val="24"/>
                      <w:szCs w:val="24"/>
                    </w:rPr>
                    <w:t>I work on a farm.</w:t>
                  </w:r>
                </w:p>
              </w:tc>
            </w:tr>
            <w:tr w:rsidR="001A53C5" w:rsidRPr="00133AFB" w:rsidTr="00133AFB">
              <w:tc>
                <w:tcPr>
                  <w:tcW w:w="3402" w:type="dxa"/>
                  <w:shd w:val="clear" w:color="auto" w:fill="auto"/>
                </w:tcPr>
                <w:p w:rsidR="001A53C5" w:rsidRPr="00133AFB" w:rsidRDefault="001A53C5" w:rsidP="001A53C5">
                  <w:pPr>
                    <w:rPr>
                      <w:rFonts w:ascii="Times New Roman" w:hAnsi="Times New Roman"/>
                      <w:b/>
                      <w:i/>
                      <w:sz w:val="24"/>
                      <w:szCs w:val="24"/>
                    </w:rPr>
                  </w:pPr>
                  <w:r w:rsidRPr="00133AFB">
                    <w:rPr>
                      <w:rFonts w:ascii="Times New Roman" w:hAnsi="Times New Roman"/>
                      <w:b/>
                      <w:i/>
                      <w:sz w:val="24"/>
                      <w:szCs w:val="24"/>
                    </w:rPr>
                    <w:t>fireman</w:t>
                  </w:r>
                </w:p>
              </w:tc>
              <w:tc>
                <w:tcPr>
                  <w:tcW w:w="4219" w:type="dxa"/>
                  <w:shd w:val="clear" w:color="auto" w:fill="auto"/>
                </w:tcPr>
                <w:p w:rsidR="001A53C5" w:rsidRPr="00133AFB" w:rsidRDefault="001A53C5" w:rsidP="001A53C5">
                  <w:pPr>
                    <w:rPr>
                      <w:rFonts w:ascii="Times New Roman" w:hAnsi="Times New Roman"/>
                      <w:b/>
                      <w:i/>
                      <w:sz w:val="24"/>
                      <w:szCs w:val="24"/>
                    </w:rPr>
                  </w:pPr>
                  <w:r w:rsidRPr="00133AFB">
                    <w:rPr>
                      <w:rFonts w:ascii="Times New Roman" w:hAnsi="Times New Roman"/>
                      <w:b/>
                      <w:i/>
                      <w:sz w:val="24"/>
                      <w:szCs w:val="24"/>
                    </w:rPr>
                    <w:t>I put out fires.</w:t>
                  </w:r>
                </w:p>
              </w:tc>
            </w:tr>
            <w:tr w:rsidR="001A53C5" w:rsidRPr="00133AFB" w:rsidTr="00133AFB">
              <w:tc>
                <w:tcPr>
                  <w:tcW w:w="3402" w:type="dxa"/>
                  <w:shd w:val="clear" w:color="auto" w:fill="auto"/>
                </w:tcPr>
                <w:p w:rsidR="001A53C5" w:rsidRPr="00133AFB" w:rsidRDefault="001A53C5" w:rsidP="001A53C5">
                  <w:pPr>
                    <w:rPr>
                      <w:rFonts w:ascii="Times New Roman" w:hAnsi="Times New Roman"/>
                      <w:b/>
                      <w:i/>
                      <w:sz w:val="24"/>
                      <w:szCs w:val="24"/>
                    </w:rPr>
                  </w:pPr>
                  <w:r w:rsidRPr="00133AFB">
                    <w:rPr>
                      <w:rFonts w:ascii="Times New Roman" w:hAnsi="Times New Roman"/>
                      <w:b/>
                      <w:i/>
                      <w:sz w:val="24"/>
                      <w:szCs w:val="24"/>
                    </w:rPr>
                    <w:t>astronaut</w:t>
                  </w:r>
                </w:p>
              </w:tc>
              <w:tc>
                <w:tcPr>
                  <w:tcW w:w="4219" w:type="dxa"/>
                  <w:shd w:val="clear" w:color="auto" w:fill="auto"/>
                </w:tcPr>
                <w:p w:rsidR="001A53C5" w:rsidRPr="00133AFB" w:rsidRDefault="001A53C5" w:rsidP="001A53C5">
                  <w:pPr>
                    <w:rPr>
                      <w:rFonts w:ascii="Times New Roman" w:hAnsi="Times New Roman"/>
                      <w:b/>
                      <w:i/>
                      <w:sz w:val="24"/>
                      <w:szCs w:val="24"/>
                    </w:rPr>
                  </w:pPr>
                  <w:r w:rsidRPr="00133AFB">
                    <w:rPr>
                      <w:rFonts w:ascii="Times New Roman" w:hAnsi="Times New Roman"/>
                      <w:b/>
                      <w:i/>
                      <w:sz w:val="24"/>
                      <w:szCs w:val="24"/>
                    </w:rPr>
                    <w:t>I travel in a spacecraft.</w:t>
                  </w:r>
                </w:p>
              </w:tc>
            </w:tr>
            <w:tr w:rsidR="001A53C5" w:rsidRPr="00133AFB" w:rsidTr="00133AFB">
              <w:tc>
                <w:tcPr>
                  <w:tcW w:w="3402" w:type="dxa"/>
                  <w:shd w:val="clear" w:color="auto" w:fill="auto"/>
                </w:tcPr>
                <w:p w:rsidR="001A53C5" w:rsidRPr="00133AFB" w:rsidRDefault="001A53C5" w:rsidP="001A53C5">
                  <w:pPr>
                    <w:rPr>
                      <w:rFonts w:ascii="Times New Roman" w:hAnsi="Times New Roman"/>
                      <w:b/>
                      <w:i/>
                      <w:sz w:val="24"/>
                      <w:szCs w:val="24"/>
                    </w:rPr>
                  </w:pPr>
                  <w:r w:rsidRPr="00133AFB">
                    <w:rPr>
                      <w:rFonts w:ascii="Times New Roman" w:hAnsi="Times New Roman"/>
                      <w:b/>
                      <w:i/>
                      <w:sz w:val="24"/>
                      <w:szCs w:val="24"/>
                    </w:rPr>
                    <w:t>artist</w:t>
                  </w:r>
                </w:p>
              </w:tc>
              <w:tc>
                <w:tcPr>
                  <w:tcW w:w="4219" w:type="dxa"/>
                  <w:shd w:val="clear" w:color="auto" w:fill="auto"/>
                </w:tcPr>
                <w:p w:rsidR="001A53C5" w:rsidRPr="00133AFB" w:rsidRDefault="001A53C5" w:rsidP="001A53C5">
                  <w:pPr>
                    <w:rPr>
                      <w:rFonts w:ascii="Times New Roman" w:hAnsi="Times New Roman"/>
                      <w:b/>
                      <w:i/>
                      <w:sz w:val="24"/>
                      <w:szCs w:val="24"/>
                    </w:rPr>
                  </w:pPr>
                  <w:r w:rsidRPr="00133AFB">
                    <w:rPr>
                      <w:rFonts w:ascii="Times New Roman" w:hAnsi="Times New Roman"/>
                      <w:b/>
                      <w:i/>
                      <w:sz w:val="24"/>
                      <w:szCs w:val="24"/>
                    </w:rPr>
                    <w:t>I paint pictures.</w:t>
                  </w:r>
                </w:p>
              </w:tc>
            </w:tr>
            <w:tr w:rsidR="001A53C5" w:rsidRPr="00133AFB" w:rsidTr="00133AFB">
              <w:tc>
                <w:tcPr>
                  <w:tcW w:w="3402" w:type="dxa"/>
                  <w:shd w:val="clear" w:color="auto" w:fill="auto"/>
                </w:tcPr>
                <w:p w:rsidR="001A53C5" w:rsidRPr="00133AFB" w:rsidRDefault="001A53C5" w:rsidP="001A53C5">
                  <w:pPr>
                    <w:rPr>
                      <w:rFonts w:ascii="Times New Roman" w:hAnsi="Times New Roman"/>
                      <w:b/>
                      <w:i/>
                      <w:sz w:val="24"/>
                      <w:szCs w:val="24"/>
                    </w:rPr>
                  </w:pPr>
                  <w:r w:rsidRPr="00133AFB">
                    <w:rPr>
                      <w:rFonts w:ascii="Times New Roman" w:hAnsi="Times New Roman"/>
                      <w:b/>
                      <w:i/>
                      <w:sz w:val="24"/>
                      <w:szCs w:val="24"/>
                    </w:rPr>
                    <w:t>dancer</w:t>
                  </w:r>
                </w:p>
              </w:tc>
              <w:tc>
                <w:tcPr>
                  <w:tcW w:w="4219" w:type="dxa"/>
                  <w:shd w:val="clear" w:color="auto" w:fill="auto"/>
                </w:tcPr>
                <w:p w:rsidR="001A53C5" w:rsidRPr="00133AFB" w:rsidRDefault="001A53C5" w:rsidP="001A53C5">
                  <w:pPr>
                    <w:rPr>
                      <w:rFonts w:ascii="Times New Roman" w:hAnsi="Times New Roman"/>
                      <w:b/>
                      <w:i/>
                      <w:sz w:val="24"/>
                      <w:szCs w:val="24"/>
                    </w:rPr>
                  </w:pPr>
                  <w:r w:rsidRPr="00133AFB">
                    <w:rPr>
                      <w:rFonts w:ascii="Times New Roman" w:hAnsi="Times New Roman"/>
                      <w:b/>
                      <w:i/>
                      <w:sz w:val="24"/>
                      <w:szCs w:val="24"/>
                    </w:rPr>
                    <w:t>I dance.</w:t>
                  </w:r>
                </w:p>
              </w:tc>
            </w:tr>
            <w:tr w:rsidR="001A53C5" w:rsidRPr="00133AFB" w:rsidTr="00133AFB">
              <w:tc>
                <w:tcPr>
                  <w:tcW w:w="3402" w:type="dxa"/>
                  <w:shd w:val="clear" w:color="auto" w:fill="auto"/>
                </w:tcPr>
                <w:p w:rsidR="001A53C5" w:rsidRPr="00133AFB" w:rsidRDefault="001A53C5" w:rsidP="001A53C5">
                  <w:pPr>
                    <w:rPr>
                      <w:rFonts w:ascii="Times New Roman" w:hAnsi="Times New Roman"/>
                      <w:b/>
                      <w:i/>
                      <w:sz w:val="24"/>
                      <w:szCs w:val="24"/>
                    </w:rPr>
                  </w:pPr>
                  <w:r w:rsidRPr="00133AFB">
                    <w:rPr>
                      <w:rFonts w:ascii="Times New Roman" w:hAnsi="Times New Roman"/>
                      <w:b/>
                      <w:i/>
                      <w:sz w:val="24"/>
                      <w:szCs w:val="24"/>
                    </w:rPr>
                    <w:t>translator</w:t>
                  </w:r>
                </w:p>
              </w:tc>
              <w:tc>
                <w:tcPr>
                  <w:tcW w:w="4219" w:type="dxa"/>
                  <w:shd w:val="clear" w:color="auto" w:fill="auto"/>
                </w:tcPr>
                <w:p w:rsidR="001A53C5" w:rsidRPr="00133AFB" w:rsidRDefault="001A53C5" w:rsidP="001A53C5">
                  <w:pPr>
                    <w:rPr>
                      <w:rFonts w:ascii="Times New Roman" w:hAnsi="Times New Roman"/>
                      <w:b/>
                      <w:i/>
                      <w:sz w:val="24"/>
                      <w:szCs w:val="24"/>
                    </w:rPr>
                  </w:pPr>
                  <w:r w:rsidRPr="00133AFB">
                    <w:rPr>
                      <w:rFonts w:ascii="Times New Roman" w:hAnsi="Times New Roman"/>
                      <w:b/>
                      <w:i/>
                      <w:sz w:val="24"/>
                      <w:szCs w:val="24"/>
                    </w:rPr>
                    <w:t>I translate from English into French.</w:t>
                  </w:r>
                </w:p>
              </w:tc>
            </w:tr>
            <w:tr w:rsidR="001A53C5" w:rsidRPr="00133AFB" w:rsidTr="00133AFB">
              <w:tc>
                <w:tcPr>
                  <w:tcW w:w="3402" w:type="dxa"/>
                  <w:shd w:val="clear" w:color="auto" w:fill="auto"/>
                </w:tcPr>
                <w:p w:rsidR="001A53C5" w:rsidRPr="00133AFB" w:rsidRDefault="001A53C5" w:rsidP="001A53C5">
                  <w:pPr>
                    <w:rPr>
                      <w:rFonts w:ascii="Times New Roman" w:hAnsi="Times New Roman"/>
                      <w:b/>
                      <w:i/>
                      <w:sz w:val="24"/>
                      <w:szCs w:val="24"/>
                    </w:rPr>
                  </w:pPr>
                  <w:r w:rsidRPr="00133AFB">
                    <w:rPr>
                      <w:rFonts w:ascii="Times New Roman" w:hAnsi="Times New Roman"/>
                      <w:b/>
                      <w:i/>
                      <w:sz w:val="24"/>
                      <w:szCs w:val="24"/>
                    </w:rPr>
                    <w:t>fisherman</w:t>
                  </w:r>
                </w:p>
              </w:tc>
              <w:tc>
                <w:tcPr>
                  <w:tcW w:w="4219" w:type="dxa"/>
                  <w:shd w:val="clear" w:color="auto" w:fill="auto"/>
                </w:tcPr>
                <w:p w:rsidR="001A53C5" w:rsidRPr="00133AFB" w:rsidRDefault="001A53C5" w:rsidP="001A53C5">
                  <w:pPr>
                    <w:rPr>
                      <w:rFonts w:ascii="Times New Roman" w:hAnsi="Times New Roman"/>
                      <w:b/>
                      <w:i/>
                      <w:sz w:val="24"/>
                      <w:szCs w:val="24"/>
                    </w:rPr>
                  </w:pPr>
                  <w:r w:rsidRPr="00133AFB">
                    <w:rPr>
                      <w:rFonts w:ascii="Times New Roman" w:hAnsi="Times New Roman"/>
                      <w:b/>
                      <w:i/>
                      <w:sz w:val="24"/>
                      <w:szCs w:val="24"/>
                    </w:rPr>
                    <w:t>I catch fish.</w:t>
                  </w:r>
                </w:p>
              </w:tc>
            </w:tr>
            <w:tr w:rsidR="001A53C5" w:rsidRPr="00133AFB" w:rsidTr="00133AFB">
              <w:tc>
                <w:tcPr>
                  <w:tcW w:w="3402" w:type="dxa"/>
                  <w:shd w:val="clear" w:color="auto" w:fill="auto"/>
                </w:tcPr>
                <w:p w:rsidR="001A53C5" w:rsidRPr="00133AFB" w:rsidRDefault="001A53C5" w:rsidP="001A53C5">
                  <w:pPr>
                    <w:rPr>
                      <w:rFonts w:ascii="Times New Roman" w:hAnsi="Times New Roman"/>
                      <w:b/>
                      <w:i/>
                      <w:sz w:val="24"/>
                      <w:szCs w:val="24"/>
                    </w:rPr>
                  </w:pPr>
                  <w:r w:rsidRPr="00133AFB">
                    <w:rPr>
                      <w:rFonts w:ascii="Times New Roman" w:hAnsi="Times New Roman"/>
                      <w:b/>
                      <w:i/>
                      <w:sz w:val="24"/>
                      <w:szCs w:val="24"/>
                    </w:rPr>
                    <w:t>waiter</w:t>
                  </w:r>
                </w:p>
              </w:tc>
              <w:tc>
                <w:tcPr>
                  <w:tcW w:w="4219" w:type="dxa"/>
                  <w:shd w:val="clear" w:color="auto" w:fill="auto"/>
                </w:tcPr>
                <w:p w:rsidR="001A53C5" w:rsidRPr="00133AFB" w:rsidRDefault="001A53C5" w:rsidP="001A53C5">
                  <w:pPr>
                    <w:rPr>
                      <w:rFonts w:ascii="Times New Roman" w:hAnsi="Times New Roman"/>
                      <w:b/>
                      <w:i/>
                      <w:sz w:val="24"/>
                      <w:szCs w:val="24"/>
                    </w:rPr>
                  </w:pPr>
                  <w:r w:rsidRPr="00133AFB">
                    <w:rPr>
                      <w:rFonts w:ascii="Times New Roman" w:hAnsi="Times New Roman"/>
                      <w:b/>
                      <w:i/>
                      <w:sz w:val="24"/>
                      <w:szCs w:val="24"/>
                    </w:rPr>
                    <w:t>I serve people in a restaurant.</w:t>
                  </w:r>
                </w:p>
              </w:tc>
            </w:tr>
            <w:tr w:rsidR="001A53C5" w:rsidRPr="00133AFB" w:rsidTr="00133AFB">
              <w:tc>
                <w:tcPr>
                  <w:tcW w:w="3402" w:type="dxa"/>
                  <w:shd w:val="clear" w:color="auto" w:fill="auto"/>
                </w:tcPr>
                <w:p w:rsidR="001A53C5" w:rsidRPr="00133AFB" w:rsidRDefault="001A53C5" w:rsidP="001A53C5">
                  <w:pPr>
                    <w:rPr>
                      <w:rFonts w:ascii="Times New Roman" w:hAnsi="Times New Roman"/>
                      <w:b/>
                      <w:i/>
                      <w:sz w:val="24"/>
                      <w:szCs w:val="24"/>
                    </w:rPr>
                  </w:pPr>
                  <w:r w:rsidRPr="00133AFB">
                    <w:rPr>
                      <w:rFonts w:ascii="Times New Roman" w:hAnsi="Times New Roman"/>
                      <w:b/>
                      <w:i/>
                      <w:sz w:val="24"/>
                      <w:szCs w:val="24"/>
                    </w:rPr>
                    <w:t>guitarist</w:t>
                  </w:r>
                </w:p>
              </w:tc>
              <w:tc>
                <w:tcPr>
                  <w:tcW w:w="4219" w:type="dxa"/>
                  <w:shd w:val="clear" w:color="auto" w:fill="auto"/>
                </w:tcPr>
                <w:p w:rsidR="001A53C5" w:rsidRPr="00133AFB" w:rsidRDefault="001A53C5" w:rsidP="001A53C5">
                  <w:pPr>
                    <w:rPr>
                      <w:rFonts w:ascii="Times New Roman" w:hAnsi="Times New Roman"/>
                      <w:b/>
                      <w:i/>
                      <w:sz w:val="24"/>
                      <w:szCs w:val="24"/>
                    </w:rPr>
                  </w:pPr>
                  <w:r w:rsidRPr="00133AFB">
                    <w:rPr>
                      <w:rFonts w:ascii="Times New Roman" w:hAnsi="Times New Roman"/>
                      <w:b/>
                      <w:i/>
                      <w:sz w:val="24"/>
                      <w:szCs w:val="24"/>
                    </w:rPr>
                    <w:t>I play the guitar.</w:t>
                  </w:r>
                </w:p>
              </w:tc>
            </w:tr>
            <w:tr w:rsidR="001A53C5" w:rsidRPr="00133AFB" w:rsidTr="00133AFB">
              <w:tc>
                <w:tcPr>
                  <w:tcW w:w="3402" w:type="dxa"/>
                  <w:shd w:val="clear" w:color="auto" w:fill="auto"/>
                </w:tcPr>
                <w:p w:rsidR="001A53C5" w:rsidRPr="00133AFB" w:rsidRDefault="001A53C5" w:rsidP="001A53C5">
                  <w:pPr>
                    <w:rPr>
                      <w:rFonts w:ascii="Times New Roman" w:hAnsi="Times New Roman"/>
                      <w:b/>
                      <w:i/>
                      <w:sz w:val="24"/>
                      <w:szCs w:val="24"/>
                    </w:rPr>
                  </w:pPr>
                  <w:r w:rsidRPr="00133AFB">
                    <w:rPr>
                      <w:rFonts w:ascii="Times New Roman" w:hAnsi="Times New Roman"/>
                      <w:b/>
                      <w:i/>
                      <w:sz w:val="24"/>
                      <w:szCs w:val="24"/>
                    </w:rPr>
                    <w:t>footballer</w:t>
                  </w:r>
                </w:p>
              </w:tc>
              <w:tc>
                <w:tcPr>
                  <w:tcW w:w="4219" w:type="dxa"/>
                  <w:shd w:val="clear" w:color="auto" w:fill="auto"/>
                </w:tcPr>
                <w:p w:rsidR="001A53C5" w:rsidRPr="00133AFB" w:rsidRDefault="001A53C5" w:rsidP="001A53C5">
                  <w:pPr>
                    <w:rPr>
                      <w:rFonts w:ascii="Times New Roman" w:hAnsi="Times New Roman"/>
                      <w:b/>
                      <w:i/>
                      <w:sz w:val="24"/>
                      <w:szCs w:val="24"/>
                    </w:rPr>
                  </w:pPr>
                  <w:r w:rsidRPr="00133AFB">
                    <w:rPr>
                      <w:rFonts w:ascii="Times New Roman" w:hAnsi="Times New Roman"/>
                      <w:b/>
                      <w:i/>
                      <w:sz w:val="24"/>
                      <w:szCs w:val="24"/>
                    </w:rPr>
                    <w:t>I play football.</w:t>
                  </w:r>
                </w:p>
              </w:tc>
            </w:tr>
            <w:tr w:rsidR="001A53C5" w:rsidRPr="00133AFB" w:rsidTr="00133AFB">
              <w:tc>
                <w:tcPr>
                  <w:tcW w:w="3402" w:type="dxa"/>
                  <w:shd w:val="clear" w:color="auto" w:fill="auto"/>
                </w:tcPr>
                <w:p w:rsidR="001A53C5" w:rsidRPr="00133AFB" w:rsidRDefault="001A53C5" w:rsidP="001A53C5">
                  <w:pPr>
                    <w:rPr>
                      <w:rFonts w:ascii="Times New Roman" w:hAnsi="Times New Roman"/>
                      <w:b/>
                      <w:i/>
                      <w:sz w:val="24"/>
                      <w:szCs w:val="24"/>
                    </w:rPr>
                  </w:pPr>
                  <w:r w:rsidRPr="00133AFB">
                    <w:rPr>
                      <w:rFonts w:ascii="Times New Roman" w:hAnsi="Times New Roman"/>
                      <w:b/>
                      <w:i/>
                      <w:sz w:val="24"/>
                      <w:szCs w:val="24"/>
                    </w:rPr>
                    <w:t>librarian</w:t>
                  </w:r>
                </w:p>
              </w:tc>
              <w:tc>
                <w:tcPr>
                  <w:tcW w:w="4219" w:type="dxa"/>
                  <w:shd w:val="clear" w:color="auto" w:fill="auto"/>
                </w:tcPr>
                <w:p w:rsidR="001A53C5" w:rsidRPr="00133AFB" w:rsidRDefault="001A53C5" w:rsidP="001A53C5">
                  <w:pPr>
                    <w:rPr>
                      <w:rFonts w:ascii="Times New Roman" w:hAnsi="Times New Roman"/>
                      <w:b/>
                      <w:i/>
                      <w:sz w:val="24"/>
                      <w:szCs w:val="24"/>
                    </w:rPr>
                  </w:pPr>
                  <w:r w:rsidRPr="00133AFB">
                    <w:rPr>
                      <w:rFonts w:ascii="Times New Roman" w:hAnsi="Times New Roman"/>
                      <w:b/>
                      <w:i/>
                      <w:sz w:val="24"/>
                      <w:szCs w:val="24"/>
                    </w:rPr>
                    <w:t>I work in a library.</w:t>
                  </w:r>
                </w:p>
              </w:tc>
            </w:tr>
            <w:tr w:rsidR="001A53C5" w:rsidRPr="00133AFB" w:rsidTr="00133AFB">
              <w:tc>
                <w:tcPr>
                  <w:tcW w:w="3402" w:type="dxa"/>
                  <w:shd w:val="clear" w:color="auto" w:fill="auto"/>
                </w:tcPr>
                <w:p w:rsidR="001A53C5" w:rsidRPr="00133AFB" w:rsidRDefault="001A53C5" w:rsidP="001A53C5">
                  <w:pPr>
                    <w:rPr>
                      <w:rFonts w:ascii="Times New Roman" w:hAnsi="Times New Roman"/>
                      <w:b/>
                      <w:i/>
                      <w:sz w:val="24"/>
                      <w:szCs w:val="24"/>
                    </w:rPr>
                  </w:pPr>
                  <w:r w:rsidRPr="00133AFB">
                    <w:rPr>
                      <w:rFonts w:ascii="Times New Roman" w:hAnsi="Times New Roman"/>
                      <w:b/>
                      <w:i/>
                      <w:sz w:val="24"/>
                      <w:szCs w:val="24"/>
                    </w:rPr>
                    <w:t>singer</w:t>
                  </w:r>
                </w:p>
              </w:tc>
              <w:tc>
                <w:tcPr>
                  <w:tcW w:w="4219" w:type="dxa"/>
                  <w:shd w:val="clear" w:color="auto" w:fill="auto"/>
                </w:tcPr>
                <w:p w:rsidR="001A53C5" w:rsidRPr="00133AFB" w:rsidRDefault="001A53C5" w:rsidP="001A53C5">
                  <w:pPr>
                    <w:rPr>
                      <w:rFonts w:ascii="Times New Roman" w:hAnsi="Times New Roman"/>
                      <w:b/>
                      <w:i/>
                      <w:sz w:val="24"/>
                      <w:szCs w:val="24"/>
                    </w:rPr>
                  </w:pPr>
                  <w:r w:rsidRPr="00133AFB">
                    <w:rPr>
                      <w:rFonts w:ascii="Times New Roman" w:hAnsi="Times New Roman"/>
                      <w:b/>
                      <w:i/>
                      <w:sz w:val="24"/>
                      <w:szCs w:val="24"/>
                    </w:rPr>
                    <w:t>I sing in a band.</w:t>
                  </w:r>
                </w:p>
              </w:tc>
            </w:tr>
            <w:tr w:rsidR="001A53C5" w:rsidRPr="00133AFB" w:rsidTr="00133AFB">
              <w:tc>
                <w:tcPr>
                  <w:tcW w:w="3402" w:type="dxa"/>
                  <w:shd w:val="clear" w:color="auto" w:fill="auto"/>
                </w:tcPr>
                <w:p w:rsidR="001A53C5" w:rsidRPr="00133AFB" w:rsidRDefault="001A53C5" w:rsidP="001A53C5">
                  <w:pPr>
                    <w:rPr>
                      <w:rFonts w:ascii="Times New Roman" w:hAnsi="Times New Roman"/>
                      <w:b/>
                      <w:i/>
                      <w:sz w:val="24"/>
                      <w:szCs w:val="24"/>
                    </w:rPr>
                  </w:pPr>
                  <w:r w:rsidRPr="00133AFB">
                    <w:rPr>
                      <w:rFonts w:ascii="Times New Roman" w:hAnsi="Times New Roman"/>
                      <w:b/>
                      <w:i/>
                      <w:sz w:val="24"/>
                      <w:szCs w:val="24"/>
                    </w:rPr>
                    <w:t>teacher</w:t>
                  </w:r>
                </w:p>
              </w:tc>
              <w:tc>
                <w:tcPr>
                  <w:tcW w:w="4219" w:type="dxa"/>
                  <w:shd w:val="clear" w:color="auto" w:fill="auto"/>
                </w:tcPr>
                <w:p w:rsidR="001A53C5" w:rsidRPr="00133AFB" w:rsidRDefault="001A53C5" w:rsidP="001A53C5">
                  <w:pPr>
                    <w:rPr>
                      <w:rFonts w:ascii="Times New Roman" w:hAnsi="Times New Roman"/>
                      <w:b/>
                      <w:i/>
                      <w:sz w:val="24"/>
                      <w:szCs w:val="24"/>
                    </w:rPr>
                  </w:pPr>
                  <w:r w:rsidRPr="00133AFB">
                    <w:rPr>
                      <w:rFonts w:ascii="Times New Roman" w:hAnsi="Times New Roman"/>
                      <w:b/>
                      <w:i/>
                      <w:sz w:val="24"/>
                      <w:szCs w:val="24"/>
                    </w:rPr>
                    <w:t>I teach children.</w:t>
                  </w:r>
                </w:p>
              </w:tc>
            </w:tr>
            <w:tr w:rsidR="001A53C5" w:rsidRPr="00133AFB" w:rsidTr="00133AFB">
              <w:tc>
                <w:tcPr>
                  <w:tcW w:w="3402" w:type="dxa"/>
                  <w:shd w:val="clear" w:color="auto" w:fill="auto"/>
                </w:tcPr>
                <w:p w:rsidR="001A53C5" w:rsidRPr="00133AFB" w:rsidRDefault="001A53C5" w:rsidP="001A53C5">
                  <w:pPr>
                    <w:rPr>
                      <w:rFonts w:ascii="Times New Roman" w:hAnsi="Times New Roman"/>
                      <w:b/>
                      <w:i/>
                      <w:sz w:val="24"/>
                      <w:szCs w:val="24"/>
                    </w:rPr>
                  </w:pPr>
                  <w:r w:rsidRPr="00133AFB">
                    <w:rPr>
                      <w:rFonts w:ascii="Times New Roman" w:hAnsi="Times New Roman"/>
                      <w:b/>
                      <w:i/>
                      <w:sz w:val="24"/>
                      <w:szCs w:val="24"/>
                    </w:rPr>
                    <w:t>babysitter</w:t>
                  </w:r>
                </w:p>
              </w:tc>
              <w:tc>
                <w:tcPr>
                  <w:tcW w:w="4219" w:type="dxa"/>
                  <w:shd w:val="clear" w:color="auto" w:fill="auto"/>
                </w:tcPr>
                <w:p w:rsidR="001A53C5" w:rsidRPr="00133AFB" w:rsidRDefault="001A53C5" w:rsidP="001A53C5">
                  <w:pPr>
                    <w:rPr>
                      <w:rFonts w:ascii="Times New Roman" w:hAnsi="Times New Roman"/>
                      <w:b/>
                      <w:i/>
                      <w:sz w:val="24"/>
                      <w:szCs w:val="24"/>
                    </w:rPr>
                  </w:pPr>
                  <w:r w:rsidRPr="00133AFB">
                    <w:rPr>
                      <w:rFonts w:ascii="Times New Roman" w:hAnsi="Times New Roman"/>
                      <w:b/>
                      <w:i/>
                      <w:sz w:val="24"/>
                      <w:szCs w:val="24"/>
                    </w:rPr>
                    <w:t>I look after children.</w:t>
                  </w:r>
                </w:p>
              </w:tc>
            </w:tr>
            <w:tr w:rsidR="001A53C5" w:rsidRPr="00133AFB" w:rsidTr="00133AFB">
              <w:tc>
                <w:tcPr>
                  <w:tcW w:w="3402" w:type="dxa"/>
                  <w:shd w:val="clear" w:color="auto" w:fill="auto"/>
                </w:tcPr>
                <w:p w:rsidR="001A53C5" w:rsidRPr="00133AFB" w:rsidRDefault="001A53C5" w:rsidP="001A53C5">
                  <w:pPr>
                    <w:rPr>
                      <w:rFonts w:ascii="Times New Roman" w:hAnsi="Times New Roman"/>
                      <w:b/>
                      <w:i/>
                      <w:sz w:val="24"/>
                      <w:szCs w:val="24"/>
                    </w:rPr>
                  </w:pPr>
                  <w:r w:rsidRPr="00133AFB">
                    <w:rPr>
                      <w:rFonts w:ascii="Times New Roman" w:hAnsi="Times New Roman"/>
                      <w:b/>
                      <w:i/>
                      <w:sz w:val="24"/>
                      <w:szCs w:val="24"/>
                    </w:rPr>
                    <w:t>scientist</w:t>
                  </w:r>
                </w:p>
              </w:tc>
              <w:tc>
                <w:tcPr>
                  <w:tcW w:w="4219" w:type="dxa"/>
                  <w:shd w:val="clear" w:color="auto" w:fill="auto"/>
                </w:tcPr>
                <w:p w:rsidR="001A53C5" w:rsidRPr="00133AFB" w:rsidRDefault="001A53C5" w:rsidP="001A53C5">
                  <w:pPr>
                    <w:rPr>
                      <w:rFonts w:ascii="Times New Roman" w:hAnsi="Times New Roman"/>
                      <w:b/>
                      <w:i/>
                      <w:sz w:val="24"/>
                      <w:szCs w:val="24"/>
                    </w:rPr>
                  </w:pPr>
                  <w:r w:rsidRPr="00133AFB">
                    <w:rPr>
                      <w:rFonts w:ascii="Times New Roman" w:hAnsi="Times New Roman"/>
                      <w:b/>
                      <w:i/>
                      <w:sz w:val="24"/>
                      <w:szCs w:val="24"/>
                    </w:rPr>
                    <w:t>I do scientific experiments.</w:t>
                  </w:r>
                </w:p>
              </w:tc>
            </w:tr>
          </w:tbl>
          <w:p w:rsidR="001A53C5" w:rsidRPr="00ED3C47" w:rsidRDefault="001A53C5" w:rsidP="001A53C5">
            <w:pPr>
              <w:rPr>
                <w:rFonts w:ascii="Times New Roman" w:hAnsi="Times New Roman"/>
                <w:i/>
                <w:sz w:val="24"/>
                <w:szCs w:val="24"/>
                <w:lang w:val="en-US"/>
              </w:rPr>
            </w:pPr>
          </w:p>
          <w:p w:rsidR="002C5597" w:rsidRPr="00ED3C47" w:rsidRDefault="002C5597" w:rsidP="00296ACE">
            <w:pPr>
              <w:jc w:val="center"/>
              <w:rPr>
                <w:rFonts w:ascii="Times New Roman" w:hAnsi="Times New Roman"/>
                <w:sz w:val="24"/>
                <w:szCs w:val="24"/>
              </w:rPr>
            </w:pPr>
          </w:p>
          <w:p w:rsidR="002C5597" w:rsidRPr="00ED3C47" w:rsidRDefault="002C5597" w:rsidP="00296ACE">
            <w:pPr>
              <w:jc w:val="center"/>
              <w:rPr>
                <w:rFonts w:ascii="Times New Roman" w:hAnsi="Times New Roman"/>
                <w:sz w:val="24"/>
                <w:szCs w:val="24"/>
              </w:rPr>
            </w:pPr>
          </w:p>
          <w:p w:rsidR="002C5597" w:rsidRPr="00ED3C47" w:rsidRDefault="002C5597" w:rsidP="00296ACE">
            <w:pPr>
              <w:jc w:val="center"/>
              <w:rPr>
                <w:rFonts w:ascii="Times New Roman" w:hAnsi="Times New Roman"/>
                <w:sz w:val="24"/>
                <w:szCs w:val="24"/>
              </w:rPr>
            </w:pPr>
          </w:p>
        </w:tc>
      </w:tr>
      <w:tr w:rsidR="002C5597"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2C5597" w:rsidRPr="00ED3C47" w:rsidRDefault="002C5597" w:rsidP="00296ACE">
            <w:pPr>
              <w:jc w:val="center"/>
              <w:rPr>
                <w:rFonts w:ascii="Times New Roman" w:hAnsi="Times New Roman"/>
                <w:sz w:val="24"/>
                <w:szCs w:val="24"/>
              </w:rPr>
            </w:pPr>
            <w:r w:rsidRPr="00ED3C47">
              <w:rPr>
                <w:rFonts w:ascii="Times New Roman" w:hAnsi="Times New Roman"/>
                <w:sz w:val="24"/>
                <w:szCs w:val="24"/>
              </w:rPr>
              <w:t xml:space="preserve"> </w:t>
            </w:r>
          </w:p>
        </w:tc>
      </w:tr>
    </w:tbl>
    <w:p w:rsidR="002C5597" w:rsidRPr="00ED3C47" w:rsidRDefault="002C5597" w:rsidP="002C5597">
      <w:pPr>
        <w:rPr>
          <w:rFonts w:ascii="Times New Roman" w:hAnsi="Times New Roman"/>
          <w:sz w:val="24"/>
          <w:szCs w:val="24"/>
          <w:lang w:val="sr-Cyrl-CS"/>
        </w:rPr>
      </w:pPr>
    </w:p>
    <w:p w:rsidR="002C5597" w:rsidRPr="00ED3C47" w:rsidRDefault="002C5597" w:rsidP="002C5597">
      <w:pPr>
        <w:rPr>
          <w:rFonts w:ascii="Times New Roman" w:hAnsi="Times New Roman"/>
          <w:sz w:val="24"/>
          <w:szCs w:val="24"/>
          <w:lang w:val="sr-Cyrl-CS"/>
        </w:rPr>
      </w:pPr>
    </w:p>
    <w:p w:rsidR="002C5597" w:rsidRPr="00ED3C47" w:rsidRDefault="002C5597" w:rsidP="002C5597">
      <w:pPr>
        <w:rPr>
          <w:rFonts w:ascii="Times New Roman" w:hAnsi="Times New Roman"/>
          <w:sz w:val="24"/>
          <w:szCs w:val="24"/>
          <w:lang w:val="sr-Cyrl-CS"/>
        </w:rPr>
      </w:pPr>
    </w:p>
    <w:p w:rsidR="002C5597" w:rsidRPr="00ED3C47" w:rsidRDefault="002C5597" w:rsidP="002C5597">
      <w:pPr>
        <w:rPr>
          <w:rFonts w:ascii="Times New Roman" w:hAnsi="Times New Roman"/>
          <w:sz w:val="24"/>
          <w:szCs w:val="24"/>
          <w:lang w:val="sr-Cyrl-CS"/>
        </w:rPr>
      </w:pPr>
    </w:p>
    <w:p w:rsidR="005732C6" w:rsidRPr="00ED3C47" w:rsidRDefault="005732C6" w:rsidP="005732C6">
      <w:pPr>
        <w:rPr>
          <w:rFonts w:ascii="Times New Roman" w:hAnsi="Times New Roman"/>
          <w:sz w:val="24"/>
          <w:szCs w:val="24"/>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5732C6"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5732C6" w:rsidRPr="00ED3C47" w:rsidRDefault="005732C6" w:rsidP="005732C6">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5732C6"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5732C6" w:rsidRPr="00ED3C47" w:rsidRDefault="005732C6" w:rsidP="005732C6">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p>
        </w:tc>
      </w:tr>
      <w:tr w:rsidR="005732C6"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5732C6"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5732C6"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5732C6" w:rsidRPr="00ED3C47" w:rsidRDefault="005732C6" w:rsidP="005732C6">
            <w:pPr>
              <w:rPr>
                <w:rFonts w:ascii="Times New Roman" w:hAnsi="Times New Roman"/>
                <w:b/>
                <w:i/>
                <w:sz w:val="24"/>
                <w:szCs w:val="24"/>
                <w:lang w:val="en-US"/>
              </w:rPr>
            </w:pPr>
            <w:r w:rsidRPr="00ED3C47">
              <w:rPr>
                <w:rFonts w:ascii="Times New Roman" w:hAnsi="Times New Roman"/>
                <w:b/>
                <w:i/>
                <w:sz w:val="24"/>
                <w:szCs w:val="24"/>
                <w:lang w:val="en-US"/>
              </w:rPr>
              <w:t>REVISION</w:t>
            </w:r>
          </w:p>
        </w:tc>
      </w:tr>
      <w:tr w:rsidR="005732C6"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5732C6" w:rsidRPr="00ED3C47" w:rsidRDefault="005732C6" w:rsidP="005732C6">
            <w:pPr>
              <w:rPr>
                <w:rFonts w:ascii="Times New Roman" w:hAnsi="Times New Roman"/>
                <w:b/>
                <w:i/>
                <w:sz w:val="24"/>
                <w:szCs w:val="24"/>
                <w:lang w:val="en-US"/>
              </w:rPr>
            </w:pPr>
            <w:r w:rsidRPr="00ED3C47">
              <w:rPr>
                <w:rFonts w:ascii="Times New Roman" w:hAnsi="Times New Roman"/>
                <w:b/>
                <w:i/>
                <w:sz w:val="24"/>
                <w:szCs w:val="24"/>
                <w:lang w:val="en-US"/>
              </w:rPr>
              <w:t xml:space="preserve">67. Revision </w:t>
            </w:r>
          </w:p>
        </w:tc>
      </w:tr>
      <w:tr w:rsidR="005732C6"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систематизација</w:t>
            </w:r>
          </w:p>
        </w:tc>
      </w:tr>
      <w:tr w:rsidR="005732C6"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1A53C5" w:rsidP="005732C6">
            <w:pPr>
              <w:rPr>
                <w:rFonts w:ascii="Times New Roman" w:hAnsi="Times New Roman"/>
                <w:b/>
                <w:sz w:val="24"/>
                <w:szCs w:val="24"/>
                <w:lang w:val="sr-Cyrl-CS"/>
              </w:rPr>
            </w:pPr>
            <w:r w:rsidRPr="00ED3C47">
              <w:rPr>
                <w:rFonts w:ascii="Times New Roman" w:hAnsi="Times New Roman"/>
                <w:b/>
                <w:sz w:val="24"/>
                <w:szCs w:val="24"/>
                <w:lang w:val="sr-Cyrl-CS"/>
              </w:rPr>
              <w:t>групни, индивидуални</w:t>
            </w:r>
          </w:p>
        </w:tc>
      </w:tr>
      <w:tr w:rsidR="005732C6"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комуникативни, текстуални</w:t>
            </w:r>
          </w:p>
        </w:tc>
      </w:tr>
      <w:tr w:rsidR="005732C6"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5732C6"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w:t>
            </w:r>
          </w:p>
        </w:tc>
      </w:tr>
      <w:tr w:rsidR="005732C6"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Уџбеник, Радна свеска, табла, креда, додатни материјал</w:t>
            </w:r>
          </w:p>
        </w:tc>
      </w:tr>
      <w:tr w:rsidR="005732C6"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color w:val="000000"/>
                <w:sz w:val="24"/>
                <w:szCs w:val="24"/>
                <w:lang w:eastAsia="en-US"/>
              </w:rPr>
              <w:t>Припрема и организација ревизи</w:t>
            </w:r>
            <w:r w:rsidRPr="00ED3C47">
              <w:rPr>
                <w:rFonts w:ascii="Times New Roman" w:hAnsi="Times New Roman"/>
                <w:b/>
                <w:color w:val="000000"/>
                <w:sz w:val="24"/>
                <w:szCs w:val="24"/>
                <w:lang w:val="sr-Cyrl-CS" w:eastAsia="en-US"/>
              </w:rPr>
              <w:t xml:space="preserve">је целокупног </w:t>
            </w:r>
            <w:r w:rsidRPr="00ED3C47">
              <w:rPr>
                <w:rFonts w:ascii="Times New Roman" w:hAnsi="Times New Roman"/>
                <w:b/>
                <w:color w:val="000000"/>
                <w:sz w:val="24"/>
                <w:szCs w:val="24"/>
                <w:lang w:eastAsia="en-US"/>
              </w:rPr>
              <w:t>градива.</w:t>
            </w:r>
          </w:p>
        </w:tc>
      </w:tr>
      <w:tr w:rsidR="005732C6"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rPr>
              <w:t xml:space="preserve">Решавање вежбања, групно проверавање. </w:t>
            </w:r>
            <w:r w:rsidRPr="00ED3C47">
              <w:rPr>
                <w:rFonts w:ascii="Times New Roman" w:hAnsi="Times New Roman"/>
                <w:b/>
                <w:sz w:val="24"/>
                <w:szCs w:val="24"/>
                <w:lang w:val="sr-Cyrl-CS"/>
              </w:rPr>
              <w:t xml:space="preserve">Активно учешће у активностима. </w:t>
            </w:r>
          </w:p>
        </w:tc>
      </w:tr>
      <w:tr w:rsidR="005732C6" w:rsidRPr="00ED3C47">
        <w:trPr>
          <w:trHeight w:val="525"/>
        </w:trPr>
        <w:tc>
          <w:tcPr>
            <w:tcW w:w="3420" w:type="dxa"/>
            <w:tcBorders>
              <w:top w:val="single" w:sz="4" w:space="0" w:color="auto"/>
              <w:left w:val="double" w:sz="12" w:space="0" w:color="auto"/>
              <w:bottom w:val="nil"/>
              <w:right w:val="single" w:sz="4"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5732C6" w:rsidRPr="00ED3C47" w:rsidRDefault="005732C6" w:rsidP="005732C6">
            <w:pPr>
              <w:rPr>
                <w:rFonts w:ascii="Times New Roman" w:hAnsi="Times New Roman"/>
                <w:sz w:val="24"/>
                <w:szCs w:val="24"/>
                <w:lang w:val="sr-Cyrl-CS"/>
              </w:rPr>
            </w:pPr>
          </w:p>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5732C6" w:rsidRPr="00ED3C47" w:rsidRDefault="005732C6" w:rsidP="005732C6">
            <w:pPr>
              <w:pStyle w:val="Normal2"/>
              <w:widowControl/>
              <w:spacing w:after="64" w:line="240" w:lineRule="auto"/>
              <w:jc w:val="left"/>
              <w:rPr>
                <w:rFonts w:cs="Times New Roman"/>
                <w:color w:val="auto"/>
                <w:sz w:val="24"/>
                <w:szCs w:val="24"/>
              </w:rPr>
            </w:pPr>
            <w:r w:rsidRPr="00ED3C47">
              <w:rPr>
                <w:rFonts w:cs="Times New Roman"/>
                <w:b/>
                <w:color w:val="auto"/>
                <w:sz w:val="24"/>
                <w:szCs w:val="24"/>
              </w:rPr>
              <w:t xml:space="preserve">Систематизација градива кроз занимљиве активности. </w:t>
            </w:r>
          </w:p>
        </w:tc>
      </w:tr>
      <w:tr w:rsidR="005732C6" w:rsidRPr="00ED3C47">
        <w:trPr>
          <w:trHeight w:val="364"/>
        </w:trPr>
        <w:tc>
          <w:tcPr>
            <w:tcW w:w="3420" w:type="dxa"/>
            <w:tcBorders>
              <w:top w:val="nil"/>
              <w:left w:val="double" w:sz="12" w:space="0" w:color="auto"/>
              <w:bottom w:val="single" w:sz="4" w:space="0" w:color="auto"/>
              <w:right w:val="single" w:sz="4" w:space="0" w:color="auto"/>
            </w:tcBorders>
          </w:tcPr>
          <w:p w:rsidR="005732C6" w:rsidRPr="00ED3C47" w:rsidRDefault="005732C6" w:rsidP="005732C6">
            <w:pPr>
              <w:jc w:val="center"/>
              <w:rPr>
                <w:rFonts w:ascii="Times New Roman" w:hAnsi="Times New Roman"/>
                <w:b/>
                <w:sz w:val="24"/>
                <w:szCs w:val="24"/>
              </w:rPr>
            </w:pPr>
            <w:r w:rsidRPr="00ED3C47">
              <w:rPr>
                <w:rFonts w:ascii="Times New Roman" w:hAnsi="Times New Roman"/>
                <w:b/>
                <w:sz w:val="24"/>
                <w:szCs w:val="24"/>
                <w:lang w:val="sr-Cyrl-CS"/>
              </w:rPr>
              <w:t>67.</w:t>
            </w:r>
          </w:p>
        </w:tc>
        <w:tc>
          <w:tcPr>
            <w:tcW w:w="0" w:type="auto"/>
            <w:vMerge/>
            <w:tcBorders>
              <w:top w:val="single" w:sz="4" w:space="0" w:color="auto"/>
              <w:left w:val="single" w:sz="4" w:space="0" w:color="auto"/>
              <w:bottom w:val="single" w:sz="4" w:space="0" w:color="auto"/>
              <w:right w:val="single" w:sz="2" w:space="0" w:color="auto"/>
            </w:tcBorders>
            <w:vAlign w:val="center"/>
          </w:tcPr>
          <w:p w:rsidR="005732C6" w:rsidRPr="00ED3C47" w:rsidRDefault="005732C6" w:rsidP="005732C6">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5732C6" w:rsidRPr="00ED3C47" w:rsidRDefault="005732C6" w:rsidP="005732C6">
            <w:pPr>
              <w:rPr>
                <w:rFonts w:ascii="Times New Roman" w:hAnsi="Times New Roman"/>
                <w:sz w:val="24"/>
                <w:szCs w:val="24"/>
                <w:lang w:val="sr-Cyrl-CS" w:eastAsia="en-US"/>
              </w:rPr>
            </w:pPr>
          </w:p>
        </w:tc>
      </w:tr>
      <w:tr w:rsidR="005732C6"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5732C6" w:rsidRPr="00ED3C47" w:rsidRDefault="005732C6" w:rsidP="005732C6">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5732C6"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5732C6" w:rsidRPr="00ED3C47" w:rsidRDefault="005732C6" w:rsidP="005732C6">
            <w:pPr>
              <w:jc w:val="center"/>
              <w:rPr>
                <w:rFonts w:ascii="Times New Roman" w:hAnsi="Times New Roman"/>
                <w:sz w:val="24"/>
                <w:szCs w:val="24"/>
                <w:lang w:val="sr-Cyrl-CS"/>
              </w:rPr>
            </w:pPr>
          </w:p>
          <w:p w:rsidR="005732C6" w:rsidRPr="00ED3C47" w:rsidRDefault="005732C6" w:rsidP="005732C6">
            <w:pPr>
              <w:ind w:left="284"/>
              <w:rPr>
                <w:rFonts w:ascii="Times New Roman" w:hAnsi="Times New Roman"/>
                <w:b/>
                <w:sz w:val="24"/>
                <w:szCs w:val="24"/>
                <w:lang w:val="sr-Cyrl-CS"/>
              </w:rPr>
            </w:pPr>
            <w:r w:rsidRPr="00ED3C47">
              <w:rPr>
                <w:rFonts w:ascii="Times New Roman" w:hAnsi="Times New Roman"/>
                <w:b/>
                <w:sz w:val="24"/>
                <w:szCs w:val="24"/>
                <w:lang w:val="sr-Cyrl-CS"/>
              </w:rPr>
              <w:t>67. ШКОЛСКИ ЧАС</w:t>
            </w:r>
          </w:p>
          <w:p w:rsidR="005732C6" w:rsidRPr="00ED3C47" w:rsidRDefault="005732C6" w:rsidP="005732C6">
            <w:pPr>
              <w:rPr>
                <w:rFonts w:ascii="Times New Roman" w:hAnsi="Times New Roman"/>
                <w:b/>
                <w:sz w:val="24"/>
                <w:szCs w:val="24"/>
                <w:lang w:val="sr-Cyrl-CS"/>
              </w:rPr>
            </w:pPr>
          </w:p>
          <w:p w:rsidR="005732C6" w:rsidRPr="00ED3C47" w:rsidRDefault="005732C6" w:rsidP="005732C6">
            <w:pPr>
              <w:numPr>
                <w:ilvl w:val="0"/>
                <w:numId w:val="42"/>
              </w:numPr>
              <w:rPr>
                <w:rFonts w:ascii="Times New Roman" w:hAnsi="Times New Roman"/>
                <w:b/>
                <w:sz w:val="24"/>
                <w:szCs w:val="24"/>
                <w:lang w:val="sr-Cyrl-CS"/>
              </w:rPr>
            </w:pPr>
            <w:r w:rsidRPr="00ED3C47">
              <w:rPr>
                <w:rFonts w:ascii="Times New Roman" w:hAnsi="Times New Roman"/>
                <w:sz w:val="24"/>
                <w:szCs w:val="24"/>
                <w:lang w:val="sr-Cyrl-CS"/>
              </w:rPr>
              <w:t xml:space="preserve">Последња два часа се могу организовати као општа ревизија градива која се може реализовати кроз занимљиве и стимулативне активности.  </w:t>
            </w:r>
          </w:p>
          <w:p w:rsidR="005732C6" w:rsidRPr="00ED3C47" w:rsidRDefault="005732C6" w:rsidP="005732C6">
            <w:pPr>
              <w:ind w:left="360"/>
              <w:rPr>
                <w:rFonts w:ascii="Times New Roman" w:hAnsi="Times New Roman"/>
                <w:b/>
                <w:sz w:val="24"/>
                <w:szCs w:val="24"/>
                <w:lang w:val="sr-Cyrl-CS"/>
              </w:rPr>
            </w:pPr>
          </w:p>
          <w:p w:rsidR="005732C6" w:rsidRPr="00ED3C47" w:rsidRDefault="005732C6" w:rsidP="005732C6">
            <w:pPr>
              <w:ind w:left="709"/>
              <w:rPr>
                <w:rFonts w:ascii="Times New Roman" w:hAnsi="Times New Roman"/>
                <w:b/>
                <w:sz w:val="24"/>
                <w:szCs w:val="24"/>
                <w:lang w:val="sr-Cyrl-CS"/>
              </w:rPr>
            </w:pPr>
          </w:p>
        </w:tc>
      </w:tr>
      <w:tr w:rsidR="005732C6"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5732C6" w:rsidRPr="00ED3C47" w:rsidRDefault="005732C6" w:rsidP="005732C6">
            <w:pPr>
              <w:rPr>
                <w:rFonts w:ascii="Times New Roman" w:hAnsi="Times New Roman"/>
                <w:sz w:val="24"/>
                <w:szCs w:val="24"/>
              </w:rPr>
            </w:pPr>
            <w:r w:rsidRPr="00ED3C47">
              <w:rPr>
                <w:rFonts w:ascii="Times New Roman" w:hAnsi="Times New Roman"/>
                <w:sz w:val="24"/>
                <w:szCs w:val="24"/>
              </w:rPr>
              <w:t xml:space="preserve"> </w:t>
            </w:r>
          </w:p>
        </w:tc>
      </w:tr>
    </w:tbl>
    <w:p w:rsidR="005732C6" w:rsidRPr="00ED3C47" w:rsidRDefault="005732C6" w:rsidP="005732C6">
      <w:pPr>
        <w:rPr>
          <w:rFonts w:ascii="Times New Roman" w:hAnsi="Times New Roman"/>
          <w:sz w:val="24"/>
          <w:szCs w:val="24"/>
          <w:lang w:val="sr-Cyrl-CS"/>
        </w:rPr>
      </w:pPr>
    </w:p>
    <w:p w:rsidR="005732C6" w:rsidRPr="00ED3C47" w:rsidRDefault="005732C6" w:rsidP="005732C6">
      <w:pPr>
        <w:rPr>
          <w:rFonts w:ascii="Times New Roman" w:hAnsi="Times New Roman"/>
          <w:sz w:val="24"/>
          <w:szCs w:val="24"/>
        </w:rPr>
      </w:pPr>
    </w:p>
    <w:p w:rsidR="005732C6" w:rsidRPr="00ED3C47" w:rsidRDefault="005732C6" w:rsidP="005732C6">
      <w:pPr>
        <w:rPr>
          <w:rFonts w:ascii="Times New Roman" w:hAnsi="Times New Roman"/>
          <w:sz w:val="24"/>
          <w:szCs w:val="24"/>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5732C6" w:rsidRPr="00ED3C4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5732C6" w:rsidRPr="00ED3C47" w:rsidRDefault="005732C6" w:rsidP="005732C6">
            <w:pPr>
              <w:jc w:val="center"/>
              <w:rPr>
                <w:rFonts w:ascii="Times New Roman" w:hAnsi="Times New Roman"/>
                <w:sz w:val="24"/>
                <w:szCs w:val="24"/>
                <w:lang w:val="sr-Cyrl-CS"/>
              </w:rPr>
            </w:pPr>
            <w:r w:rsidRPr="00ED3C47">
              <w:rPr>
                <w:rFonts w:ascii="Times New Roman" w:hAnsi="Times New Roman"/>
                <w:sz w:val="24"/>
                <w:szCs w:val="24"/>
                <w:lang w:val="sr-Cyrl-CS"/>
              </w:rPr>
              <w:t>П</w:t>
            </w:r>
            <w:r w:rsidRPr="00ED3C47">
              <w:rPr>
                <w:rFonts w:ascii="Times New Roman" w:hAnsi="Times New Roman"/>
                <w:sz w:val="24"/>
                <w:szCs w:val="24"/>
              </w:rPr>
              <w:t>ИСАНА ПРИПРЕМА НАСТАВНИКА</w:t>
            </w:r>
          </w:p>
        </w:tc>
      </w:tr>
      <w:tr w:rsidR="005732C6" w:rsidRPr="00ED3C47">
        <w:trPr>
          <w:trHeight w:val="365"/>
        </w:trPr>
        <w:tc>
          <w:tcPr>
            <w:tcW w:w="3420" w:type="dxa"/>
            <w:tcBorders>
              <w:top w:val="double" w:sz="12"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rPr>
            </w:pPr>
            <w:r w:rsidRPr="00ED3C4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5732C6" w:rsidRPr="00ED3C47" w:rsidRDefault="005732C6" w:rsidP="005732C6">
            <w:pPr>
              <w:rPr>
                <w:rFonts w:ascii="Times New Roman" w:hAnsi="Times New Roman"/>
                <w:b/>
                <w:sz w:val="24"/>
                <w:szCs w:val="24"/>
              </w:rPr>
            </w:pPr>
            <w:r w:rsidRPr="00ED3C4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p>
        </w:tc>
      </w:tr>
      <w:tr w:rsidR="005732C6" w:rsidRPr="00ED3C47">
        <w:trPr>
          <w:trHeight w:val="365"/>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20__/20__</w:t>
            </w:r>
          </w:p>
        </w:tc>
      </w:tr>
      <w:tr w:rsidR="005732C6" w:rsidRPr="00ED3C47">
        <w:trPr>
          <w:trHeight w:val="373"/>
        </w:trPr>
        <w:tc>
          <w:tcPr>
            <w:tcW w:w="3420" w:type="dxa"/>
            <w:tcBorders>
              <w:top w:val="single" w:sz="2"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осми разред</w:t>
            </w:r>
          </w:p>
        </w:tc>
      </w:tr>
      <w:tr w:rsidR="005732C6" w:rsidRPr="00ED3C47">
        <w:trPr>
          <w:trHeight w:val="345"/>
        </w:trPr>
        <w:tc>
          <w:tcPr>
            <w:tcW w:w="3420" w:type="dxa"/>
            <w:tcBorders>
              <w:top w:val="single" w:sz="2" w:space="0" w:color="auto"/>
              <w:left w:val="double" w:sz="12" w:space="0" w:color="auto"/>
              <w:bottom w:val="single" w:sz="2"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5732C6" w:rsidRPr="00ED3C47" w:rsidRDefault="005732C6" w:rsidP="005732C6">
            <w:pPr>
              <w:rPr>
                <w:rFonts w:ascii="Times New Roman" w:hAnsi="Times New Roman"/>
                <w:b/>
                <w:i/>
                <w:sz w:val="24"/>
                <w:szCs w:val="24"/>
                <w:lang w:val="en-US"/>
              </w:rPr>
            </w:pPr>
            <w:r w:rsidRPr="00ED3C47">
              <w:rPr>
                <w:rFonts w:ascii="Times New Roman" w:hAnsi="Times New Roman"/>
                <w:b/>
                <w:i/>
                <w:sz w:val="24"/>
                <w:szCs w:val="24"/>
                <w:lang w:val="en-US"/>
              </w:rPr>
              <w:t>REVISION</w:t>
            </w:r>
          </w:p>
        </w:tc>
      </w:tr>
      <w:tr w:rsidR="005732C6" w:rsidRPr="00ED3C47">
        <w:trPr>
          <w:trHeight w:val="382"/>
        </w:trPr>
        <w:tc>
          <w:tcPr>
            <w:tcW w:w="3420" w:type="dxa"/>
            <w:tcBorders>
              <w:top w:val="single" w:sz="2" w:space="0" w:color="auto"/>
              <w:left w:val="double" w:sz="12" w:space="0" w:color="auto"/>
              <w:bottom w:val="single" w:sz="2"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5732C6" w:rsidRPr="00ED3C47" w:rsidRDefault="005732C6" w:rsidP="005732C6">
            <w:pPr>
              <w:rPr>
                <w:rFonts w:ascii="Times New Roman" w:hAnsi="Times New Roman"/>
                <w:b/>
                <w:i/>
                <w:sz w:val="24"/>
                <w:szCs w:val="24"/>
                <w:lang w:val="en-US"/>
              </w:rPr>
            </w:pPr>
            <w:r w:rsidRPr="00ED3C47">
              <w:rPr>
                <w:rFonts w:ascii="Times New Roman" w:hAnsi="Times New Roman"/>
                <w:b/>
                <w:i/>
                <w:sz w:val="24"/>
                <w:szCs w:val="24"/>
                <w:lang w:val="en-US"/>
              </w:rPr>
              <w:t xml:space="preserve">68. Revision </w:t>
            </w:r>
          </w:p>
        </w:tc>
      </w:tr>
      <w:tr w:rsidR="005732C6" w:rsidRPr="00ED3C47">
        <w:trPr>
          <w:trHeight w:val="379"/>
        </w:trPr>
        <w:tc>
          <w:tcPr>
            <w:tcW w:w="3420" w:type="dxa"/>
            <w:tcBorders>
              <w:top w:val="single" w:sz="2"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систематизација</w:t>
            </w:r>
          </w:p>
        </w:tc>
      </w:tr>
      <w:tr w:rsidR="005732C6"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1A53C5" w:rsidP="005732C6">
            <w:pPr>
              <w:rPr>
                <w:rFonts w:ascii="Times New Roman" w:hAnsi="Times New Roman"/>
                <w:b/>
                <w:sz w:val="24"/>
                <w:szCs w:val="24"/>
                <w:lang w:val="sr-Cyrl-CS"/>
              </w:rPr>
            </w:pPr>
            <w:r w:rsidRPr="00ED3C47">
              <w:rPr>
                <w:rFonts w:ascii="Times New Roman" w:hAnsi="Times New Roman"/>
                <w:b/>
                <w:sz w:val="24"/>
                <w:szCs w:val="24"/>
                <w:lang w:val="sr-Cyrl-CS"/>
              </w:rPr>
              <w:t>групни, индивидуални</w:t>
            </w:r>
          </w:p>
        </w:tc>
      </w:tr>
      <w:tr w:rsidR="005732C6"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комуникативни, текстуални</w:t>
            </w:r>
          </w:p>
        </w:tc>
      </w:tr>
      <w:tr w:rsidR="005732C6"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учионица</w:t>
            </w:r>
          </w:p>
        </w:tc>
      </w:tr>
      <w:tr w:rsidR="005732C6" w:rsidRPr="00ED3C47">
        <w:trPr>
          <w:trHeight w:val="360"/>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w:t>
            </w:r>
          </w:p>
        </w:tc>
      </w:tr>
      <w:tr w:rsidR="005732C6"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Уџбеник, Радна свеска, табла, креда, додатни материјал</w:t>
            </w:r>
          </w:p>
        </w:tc>
      </w:tr>
      <w:tr w:rsidR="005732C6"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color w:val="000000"/>
                <w:sz w:val="24"/>
                <w:szCs w:val="24"/>
                <w:lang w:eastAsia="en-US"/>
              </w:rPr>
              <w:t>Припрема и организација ревизи</w:t>
            </w:r>
            <w:r w:rsidRPr="00ED3C47">
              <w:rPr>
                <w:rFonts w:ascii="Times New Roman" w:hAnsi="Times New Roman"/>
                <w:b/>
                <w:color w:val="000000"/>
                <w:sz w:val="24"/>
                <w:szCs w:val="24"/>
                <w:lang w:val="sr-Cyrl-CS" w:eastAsia="en-US"/>
              </w:rPr>
              <w:t xml:space="preserve">је целокупног </w:t>
            </w:r>
            <w:r w:rsidRPr="00ED3C47">
              <w:rPr>
                <w:rFonts w:ascii="Times New Roman" w:hAnsi="Times New Roman"/>
                <w:b/>
                <w:color w:val="000000"/>
                <w:sz w:val="24"/>
                <w:szCs w:val="24"/>
                <w:lang w:eastAsia="en-US"/>
              </w:rPr>
              <w:t>градива.</w:t>
            </w:r>
          </w:p>
        </w:tc>
      </w:tr>
      <w:tr w:rsidR="005732C6" w:rsidRPr="00ED3C47">
        <w:trPr>
          <w:trHeight w:val="302"/>
        </w:trPr>
        <w:tc>
          <w:tcPr>
            <w:tcW w:w="3420" w:type="dxa"/>
            <w:tcBorders>
              <w:top w:val="single" w:sz="4" w:space="0" w:color="auto"/>
              <w:left w:val="double" w:sz="12" w:space="0" w:color="auto"/>
              <w:bottom w:val="single" w:sz="4" w:space="0" w:color="auto"/>
              <w:right w:val="single" w:sz="4" w:space="0" w:color="auto"/>
            </w:tcBorders>
          </w:tcPr>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rPr>
              <w:t xml:space="preserve">Решавање вежбања, групно проверавање. </w:t>
            </w:r>
            <w:r w:rsidRPr="00ED3C47">
              <w:rPr>
                <w:rFonts w:ascii="Times New Roman" w:hAnsi="Times New Roman"/>
                <w:b/>
                <w:sz w:val="24"/>
                <w:szCs w:val="24"/>
                <w:lang w:val="sr-Cyrl-CS"/>
              </w:rPr>
              <w:t xml:space="preserve">Активно учешће у активностима. </w:t>
            </w:r>
          </w:p>
        </w:tc>
      </w:tr>
      <w:tr w:rsidR="005732C6" w:rsidRPr="00ED3C47">
        <w:trPr>
          <w:trHeight w:val="525"/>
        </w:trPr>
        <w:tc>
          <w:tcPr>
            <w:tcW w:w="3420" w:type="dxa"/>
            <w:tcBorders>
              <w:top w:val="single" w:sz="4" w:space="0" w:color="auto"/>
              <w:left w:val="double" w:sz="12" w:space="0" w:color="auto"/>
              <w:bottom w:val="nil"/>
              <w:right w:val="single" w:sz="4" w:space="0" w:color="auto"/>
            </w:tcBorders>
          </w:tcPr>
          <w:p w:rsidR="005732C6" w:rsidRPr="00ED3C47" w:rsidRDefault="005732C6" w:rsidP="005732C6">
            <w:pPr>
              <w:rPr>
                <w:rFonts w:ascii="Times New Roman" w:hAnsi="Times New Roman"/>
                <w:b/>
                <w:sz w:val="24"/>
                <w:szCs w:val="24"/>
                <w:lang w:val="sr-Cyrl-CS"/>
              </w:rPr>
            </w:pPr>
            <w:r w:rsidRPr="00ED3C4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5732C6" w:rsidRPr="00ED3C47" w:rsidRDefault="005732C6" w:rsidP="005732C6">
            <w:pPr>
              <w:rPr>
                <w:rFonts w:ascii="Times New Roman" w:hAnsi="Times New Roman"/>
                <w:sz w:val="24"/>
                <w:szCs w:val="24"/>
                <w:lang w:val="sr-Cyrl-CS"/>
              </w:rPr>
            </w:pPr>
          </w:p>
          <w:p w:rsidR="005732C6" w:rsidRPr="00ED3C47" w:rsidRDefault="005732C6" w:rsidP="005732C6">
            <w:pPr>
              <w:rPr>
                <w:rFonts w:ascii="Times New Roman" w:hAnsi="Times New Roman"/>
                <w:sz w:val="24"/>
                <w:szCs w:val="24"/>
                <w:lang w:val="sr-Cyrl-CS"/>
              </w:rPr>
            </w:pPr>
            <w:r w:rsidRPr="00ED3C4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5732C6" w:rsidRPr="00ED3C47" w:rsidRDefault="005732C6" w:rsidP="005732C6">
            <w:pPr>
              <w:pStyle w:val="Normal2"/>
              <w:widowControl/>
              <w:spacing w:after="64" w:line="240" w:lineRule="auto"/>
              <w:jc w:val="left"/>
              <w:rPr>
                <w:rFonts w:cs="Times New Roman"/>
                <w:color w:val="auto"/>
                <w:sz w:val="24"/>
                <w:szCs w:val="24"/>
              </w:rPr>
            </w:pPr>
            <w:r w:rsidRPr="00ED3C47">
              <w:rPr>
                <w:rFonts w:cs="Times New Roman"/>
                <w:b/>
                <w:color w:val="auto"/>
                <w:sz w:val="24"/>
                <w:szCs w:val="24"/>
              </w:rPr>
              <w:t xml:space="preserve">Систематизација градива кроз занимљиве активности. </w:t>
            </w:r>
          </w:p>
        </w:tc>
      </w:tr>
      <w:tr w:rsidR="005732C6" w:rsidRPr="00ED3C47">
        <w:trPr>
          <w:trHeight w:val="364"/>
        </w:trPr>
        <w:tc>
          <w:tcPr>
            <w:tcW w:w="3420" w:type="dxa"/>
            <w:tcBorders>
              <w:top w:val="nil"/>
              <w:left w:val="double" w:sz="12" w:space="0" w:color="auto"/>
              <w:bottom w:val="single" w:sz="4" w:space="0" w:color="auto"/>
              <w:right w:val="single" w:sz="4" w:space="0" w:color="auto"/>
            </w:tcBorders>
          </w:tcPr>
          <w:p w:rsidR="005732C6" w:rsidRPr="00ED3C47" w:rsidRDefault="005732C6" w:rsidP="005732C6">
            <w:pPr>
              <w:jc w:val="center"/>
              <w:rPr>
                <w:rFonts w:ascii="Times New Roman" w:hAnsi="Times New Roman"/>
                <w:b/>
                <w:sz w:val="24"/>
                <w:szCs w:val="24"/>
              </w:rPr>
            </w:pPr>
            <w:r w:rsidRPr="00ED3C47">
              <w:rPr>
                <w:rFonts w:ascii="Times New Roman" w:hAnsi="Times New Roman"/>
                <w:b/>
                <w:sz w:val="24"/>
                <w:szCs w:val="24"/>
                <w:lang w:val="sr-Cyrl-CS"/>
              </w:rPr>
              <w:t>68.</w:t>
            </w:r>
          </w:p>
        </w:tc>
        <w:tc>
          <w:tcPr>
            <w:tcW w:w="0" w:type="auto"/>
            <w:vMerge/>
            <w:tcBorders>
              <w:top w:val="single" w:sz="4" w:space="0" w:color="auto"/>
              <w:left w:val="single" w:sz="4" w:space="0" w:color="auto"/>
              <w:bottom w:val="single" w:sz="4" w:space="0" w:color="auto"/>
              <w:right w:val="single" w:sz="2" w:space="0" w:color="auto"/>
            </w:tcBorders>
            <w:vAlign w:val="center"/>
          </w:tcPr>
          <w:p w:rsidR="005732C6" w:rsidRPr="00ED3C47" w:rsidRDefault="005732C6" w:rsidP="005732C6">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5732C6" w:rsidRPr="00ED3C47" w:rsidRDefault="005732C6" w:rsidP="005732C6">
            <w:pPr>
              <w:rPr>
                <w:rFonts w:ascii="Times New Roman" w:hAnsi="Times New Roman"/>
                <w:sz w:val="24"/>
                <w:szCs w:val="24"/>
                <w:lang w:val="sr-Cyrl-CS" w:eastAsia="en-US"/>
              </w:rPr>
            </w:pPr>
          </w:p>
        </w:tc>
      </w:tr>
      <w:tr w:rsidR="005732C6" w:rsidRPr="00ED3C4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5732C6" w:rsidRPr="00ED3C47" w:rsidRDefault="005732C6" w:rsidP="005732C6">
            <w:pPr>
              <w:jc w:val="center"/>
              <w:rPr>
                <w:rFonts w:ascii="Times New Roman" w:hAnsi="Times New Roman"/>
                <w:sz w:val="24"/>
                <w:szCs w:val="24"/>
                <w:lang w:val="sr-Cyrl-CS"/>
              </w:rPr>
            </w:pPr>
            <w:r w:rsidRPr="00ED3C47">
              <w:rPr>
                <w:rFonts w:ascii="Times New Roman" w:hAnsi="Times New Roman"/>
                <w:sz w:val="24"/>
                <w:szCs w:val="24"/>
                <w:lang w:val="sr-Cyrl-CS"/>
              </w:rPr>
              <w:t>Ток часа</w:t>
            </w:r>
          </w:p>
        </w:tc>
      </w:tr>
      <w:tr w:rsidR="005732C6" w:rsidRPr="00ED3C47">
        <w:trPr>
          <w:trHeight w:val="144"/>
        </w:trPr>
        <w:tc>
          <w:tcPr>
            <w:tcW w:w="10800" w:type="dxa"/>
            <w:gridSpan w:val="5"/>
            <w:tcBorders>
              <w:top w:val="nil"/>
              <w:left w:val="double" w:sz="12" w:space="0" w:color="auto"/>
              <w:bottom w:val="nil"/>
              <w:right w:val="double" w:sz="12" w:space="0" w:color="auto"/>
            </w:tcBorders>
            <w:shd w:val="clear" w:color="auto" w:fill="FFFFFF"/>
          </w:tcPr>
          <w:p w:rsidR="005732C6" w:rsidRPr="00ED3C47" w:rsidRDefault="005732C6" w:rsidP="005732C6">
            <w:pPr>
              <w:jc w:val="center"/>
              <w:rPr>
                <w:rFonts w:ascii="Times New Roman" w:hAnsi="Times New Roman"/>
                <w:sz w:val="24"/>
                <w:szCs w:val="24"/>
                <w:lang w:val="sr-Cyrl-CS"/>
              </w:rPr>
            </w:pPr>
          </w:p>
          <w:p w:rsidR="005732C6" w:rsidRPr="00ED3C47" w:rsidRDefault="005732C6" w:rsidP="005732C6">
            <w:pPr>
              <w:ind w:left="284"/>
              <w:rPr>
                <w:rFonts w:ascii="Times New Roman" w:hAnsi="Times New Roman"/>
                <w:b/>
                <w:sz w:val="24"/>
                <w:szCs w:val="24"/>
                <w:lang w:val="sr-Cyrl-CS"/>
              </w:rPr>
            </w:pPr>
            <w:r w:rsidRPr="00ED3C47">
              <w:rPr>
                <w:rFonts w:ascii="Times New Roman" w:hAnsi="Times New Roman"/>
                <w:b/>
                <w:sz w:val="24"/>
                <w:szCs w:val="24"/>
                <w:lang w:val="sr-Cyrl-CS"/>
              </w:rPr>
              <w:t>68. ШКОЛСКИ ЧАС</w:t>
            </w:r>
          </w:p>
          <w:p w:rsidR="005732C6" w:rsidRPr="00ED3C47" w:rsidRDefault="005732C6" w:rsidP="005732C6">
            <w:pPr>
              <w:rPr>
                <w:rFonts w:ascii="Times New Roman" w:hAnsi="Times New Roman"/>
                <w:b/>
                <w:sz w:val="24"/>
                <w:szCs w:val="24"/>
                <w:lang w:val="sr-Cyrl-CS"/>
              </w:rPr>
            </w:pPr>
          </w:p>
          <w:p w:rsidR="005732C6" w:rsidRPr="00ED3C47" w:rsidRDefault="005732C6" w:rsidP="005732C6">
            <w:pPr>
              <w:numPr>
                <w:ilvl w:val="0"/>
                <w:numId w:val="42"/>
              </w:numPr>
              <w:rPr>
                <w:rFonts w:ascii="Times New Roman" w:hAnsi="Times New Roman"/>
                <w:b/>
                <w:sz w:val="24"/>
                <w:szCs w:val="24"/>
                <w:lang w:val="sr-Cyrl-CS"/>
              </w:rPr>
            </w:pPr>
            <w:r w:rsidRPr="00ED3C47">
              <w:rPr>
                <w:rFonts w:ascii="Times New Roman" w:hAnsi="Times New Roman"/>
                <w:sz w:val="24"/>
                <w:szCs w:val="24"/>
                <w:lang w:val="sr-Cyrl-CS"/>
              </w:rPr>
              <w:t>Последњи час се може организовати као општа ревизија градива, као и час 67.</w:t>
            </w:r>
          </w:p>
          <w:p w:rsidR="005732C6" w:rsidRPr="00ED3C47" w:rsidRDefault="005732C6" w:rsidP="005732C6">
            <w:pPr>
              <w:ind w:left="360"/>
              <w:rPr>
                <w:rFonts w:ascii="Times New Roman" w:hAnsi="Times New Roman"/>
                <w:b/>
                <w:sz w:val="24"/>
                <w:szCs w:val="24"/>
                <w:lang w:val="sr-Cyrl-CS"/>
              </w:rPr>
            </w:pPr>
          </w:p>
          <w:p w:rsidR="005732C6" w:rsidRPr="00ED3C47" w:rsidRDefault="005732C6" w:rsidP="005732C6">
            <w:pPr>
              <w:ind w:left="709"/>
              <w:rPr>
                <w:rFonts w:ascii="Times New Roman" w:hAnsi="Times New Roman"/>
                <w:sz w:val="24"/>
                <w:szCs w:val="24"/>
                <w:lang w:val="sr-Cyrl-CS"/>
              </w:rPr>
            </w:pPr>
          </w:p>
          <w:p w:rsidR="005732C6" w:rsidRPr="00ED3C47" w:rsidRDefault="005732C6" w:rsidP="005732C6">
            <w:pPr>
              <w:rPr>
                <w:rFonts w:ascii="Times New Roman" w:hAnsi="Times New Roman"/>
                <w:b/>
                <w:sz w:val="24"/>
                <w:szCs w:val="24"/>
                <w:lang w:val="sr-Cyrl-CS"/>
              </w:rPr>
            </w:pPr>
          </w:p>
        </w:tc>
      </w:tr>
      <w:tr w:rsidR="005732C6" w:rsidRPr="00ED3C4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5732C6" w:rsidRPr="00ED3C47" w:rsidRDefault="005732C6" w:rsidP="005732C6">
            <w:pPr>
              <w:rPr>
                <w:rFonts w:ascii="Times New Roman" w:hAnsi="Times New Roman"/>
                <w:sz w:val="24"/>
                <w:szCs w:val="24"/>
              </w:rPr>
            </w:pPr>
            <w:r w:rsidRPr="00ED3C47">
              <w:rPr>
                <w:rFonts w:ascii="Times New Roman" w:hAnsi="Times New Roman"/>
                <w:sz w:val="24"/>
                <w:szCs w:val="24"/>
              </w:rPr>
              <w:t xml:space="preserve"> </w:t>
            </w:r>
          </w:p>
        </w:tc>
      </w:tr>
    </w:tbl>
    <w:p w:rsidR="005732C6" w:rsidRPr="00ED3C47" w:rsidRDefault="005732C6" w:rsidP="005732C6">
      <w:pPr>
        <w:rPr>
          <w:rFonts w:ascii="Times New Roman" w:hAnsi="Times New Roman"/>
          <w:sz w:val="24"/>
          <w:szCs w:val="24"/>
          <w:lang w:val="sr-Cyrl-CS"/>
        </w:rPr>
      </w:pPr>
    </w:p>
    <w:p w:rsidR="005732C6" w:rsidRPr="00ED3C47" w:rsidRDefault="005732C6" w:rsidP="005732C6">
      <w:pPr>
        <w:rPr>
          <w:rFonts w:ascii="Times New Roman" w:hAnsi="Times New Roman"/>
          <w:sz w:val="24"/>
          <w:szCs w:val="24"/>
        </w:rPr>
      </w:pPr>
    </w:p>
    <w:p w:rsidR="005732C6" w:rsidRPr="00ED3C47" w:rsidRDefault="005732C6" w:rsidP="005732C6">
      <w:pPr>
        <w:rPr>
          <w:rFonts w:ascii="Times New Roman" w:hAnsi="Times New Roman"/>
          <w:sz w:val="24"/>
          <w:szCs w:val="24"/>
          <w:lang w:val="sr-Cyrl-CS"/>
        </w:rPr>
      </w:pPr>
    </w:p>
    <w:p w:rsidR="005732C6" w:rsidRPr="00ED3C47" w:rsidRDefault="005732C6" w:rsidP="005732C6">
      <w:pPr>
        <w:rPr>
          <w:rFonts w:ascii="Times New Roman" w:hAnsi="Times New Roman"/>
          <w:sz w:val="24"/>
          <w:szCs w:val="24"/>
          <w:lang w:val="sr-Cyrl-CS"/>
        </w:rPr>
      </w:pPr>
    </w:p>
    <w:p w:rsidR="005732C6" w:rsidRPr="00ED3C47" w:rsidRDefault="005732C6" w:rsidP="005732C6">
      <w:pPr>
        <w:rPr>
          <w:rFonts w:ascii="Times New Roman" w:hAnsi="Times New Roman"/>
          <w:sz w:val="24"/>
          <w:szCs w:val="24"/>
          <w:lang w:val="sr-Cyrl-CS"/>
        </w:rPr>
      </w:pPr>
    </w:p>
    <w:p w:rsidR="005732C6" w:rsidRPr="00ED3C47" w:rsidRDefault="005732C6" w:rsidP="005732C6">
      <w:pPr>
        <w:rPr>
          <w:rFonts w:ascii="Times New Roman" w:hAnsi="Times New Roman"/>
          <w:sz w:val="24"/>
          <w:szCs w:val="24"/>
          <w:lang w:val="sr-Cyrl-CS"/>
        </w:rPr>
      </w:pPr>
    </w:p>
    <w:p w:rsidR="005732C6" w:rsidRPr="00ED3C47" w:rsidRDefault="005732C6" w:rsidP="005732C6">
      <w:pPr>
        <w:rPr>
          <w:rFonts w:ascii="Times New Roman" w:hAnsi="Times New Roman"/>
          <w:sz w:val="24"/>
          <w:szCs w:val="24"/>
        </w:rPr>
      </w:pPr>
    </w:p>
    <w:p w:rsidR="005732C6" w:rsidRPr="00ED3C47" w:rsidRDefault="005732C6" w:rsidP="005732C6">
      <w:pPr>
        <w:rPr>
          <w:rFonts w:ascii="Times New Roman" w:hAnsi="Times New Roman"/>
          <w:sz w:val="24"/>
          <w:szCs w:val="24"/>
        </w:rPr>
      </w:pPr>
    </w:p>
    <w:p w:rsidR="005732C6" w:rsidRPr="00ED3C47" w:rsidRDefault="005732C6" w:rsidP="005732C6">
      <w:pPr>
        <w:rPr>
          <w:rFonts w:ascii="Times New Roman" w:hAnsi="Times New Roman"/>
          <w:sz w:val="24"/>
          <w:szCs w:val="24"/>
        </w:rPr>
      </w:pPr>
    </w:p>
    <w:p w:rsidR="005732C6" w:rsidRPr="00ED3C47" w:rsidRDefault="005732C6" w:rsidP="005732C6">
      <w:pPr>
        <w:rPr>
          <w:rFonts w:ascii="Times New Roman" w:hAnsi="Times New Roman"/>
          <w:sz w:val="24"/>
          <w:szCs w:val="24"/>
        </w:rPr>
      </w:pPr>
    </w:p>
    <w:p w:rsidR="00BA3C3B" w:rsidRPr="00ED3C47" w:rsidRDefault="00BA3C3B" w:rsidP="00BA3C3B">
      <w:pPr>
        <w:rPr>
          <w:rFonts w:ascii="Times New Roman" w:hAnsi="Times New Roman"/>
          <w:sz w:val="24"/>
          <w:szCs w:val="24"/>
          <w:lang w:val="sr-Cyrl-CS"/>
        </w:rPr>
      </w:pPr>
    </w:p>
    <w:p w:rsidR="00BA3C3B" w:rsidRPr="00ED3C47" w:rsidRDefault="00BA3C3B" w:rsidP="00BA3C3B">
      <w:pPr>
        <w:rPr>
          <w:rFonts w:ascii="Times New Roman" w:hAnsi="Times New Roman"/>
          <w:sz w:val="24"/>
          <w:szCs w:val="24"/>
          <w:lang w:val="sr-Cyrl-CS"/>
        </w:rPr>
      </w:pPr>
    </w:p>
    <w:p w:rsidR="00BA3C3B" w:rsidRPr="00ED3C47" w:rsidRDefault="00BA3C3B" w:rsidP="00BA3C3B">
      <w:pPr>
        <w:rPr>
          <w:rFonts w:ascii="Times New Roman" w:hAnsi="Times New Roman"/>
          <w:sz w:val="24"/>
          <w:szCs w:val="24"/>
          <w:lang w:val="sr-Cyrl-CS"/>
        </w:rPr>
      </w:pPr>
    </w:p>
    <w:p w:rsidR="00BA3C3B" w:rsidRPr="00ED3C47" w:rsidRDefault="00BA3C3B" w:rsidP="00BA3C3B">
      <w:pPr>
        <w:rPr>
          <w:rFonts w:ascii="Times New Roman" w:hAnsi="Times New Roman"/>
          <w:sz w:val="24"/>
          <w:szCs w:val="24"/>
        </w:rPr>
      </w:pPr>
    </w:p>
    <w:p w:rsidR="00BA3C3B" w:rsidRPr="00ED3C47" w:rsidRDefault="00BA3C3B" w:rsidP="00BA3C3B">
      <w:pPr>
        <w:rPr>
          <w:rFonts w:ascii="Times New Roman" w:hAnsi="Times New Roman"/>
          <w:sz w:val="24"/>
          <w:szCs w:val="24"/>
        </w:rPr>
      </w:pPr>
    </w:p>
    <w:p w:rsidR="00BA3C3B" w:rsidRPr="00ED3C47" w:rsidRDefault="00BA3C3B" w:rsidP="00BA3C3B">
      <w:pPr>
        <w:rPr>
          <w:rFonts w:ascii="Times New Roman" w:hAnsi="Times New Roman"/>
          <w:sz w:val="24"/>
          <w:szCs w:val="24"/>
        </w:rPr>
      </w:pPr>
    </w:p>
    <w:p w:rsidR="00BA3C3B" w:rsidRPr="00ED3C47" w:rsidRDefault="00BA3C3B" w:rsidP="00BA3C3B">
      <w:pPr>
        <w:rPr>
          <w:rFonts w:ascii="Times New Roman" w:hAnsi="Times New Roman"/>
          <w:sz w:val="24"/>
          <w:szCs w:val="24"/>
        </w:rPr>
      </w:pPr>
    </w:p>
    <w:p w:rsidR="00BA3C3B" w:rsidRPr="00ED3C47" w:rsidRDefault="00BA3C3B" w:rsidP="00BA3C3B">
      <w:pPr>
        <w:rPr>
          <w:rFonts w:ascii="Times New Roman" w:hAnsi="Times New Roman"/>
          <w:sz w:val="24"/>
          <w:szCs w:val="24"/>
          <w:lang w:val="sr-Cyrl-CS"/>
        </w:rPr>
      </w:pPr>
    </w:p>
    <w:p w:rsidR="00BA3C3B" w:rsidRPr="00ED3C47" w:rsidRDefault="00BA3C3B" w:rsidP="00BA3C3B">
      <w:pPr>
        <w:rPr>
          <w:rFonts w:ascii="Times New Roman" w:hAnsi="Times New Roman"/>
          <w:sz w:val="24"/>
          <w:szCs w:val="24"/>
          <w:lang w:val="sr-Cyrl-CS"/>
        </w:rPr>
      </w:pPr>
    </w:p>
    <w:p w:rsidR="00BA3C3B" w:rsidRPr="00ED3C47" w:rsidRDefault="00BA3C3B" w:rsidP="00BA3C3B">
      <w:pPr>
        <w:rPr>
          <w:rFonts w:ascii="Times New Roman" w:hAnsi="Times New Roman"/>
          <w:sz w:val="24"/>
          <w:szCs w:val="24"/>
          <w:lang w:val="sr-Cyrl-CS"/>
        </w:rPr>
      </w:pPr>
    </w:p>
    <w:p w:rsidR="00BA3C3B" w:rsidRPr="00ED3C47" w:rsidRDefault="00BA3C3B" w:rsidP="00BA3C3B">
      <w:pPr>
        <w:rPr>
          <w:rFonts w:ascii="Times New Roman" w:hAnsi="Times New Roman"/>
          <w:sz w:val="24"/>
          <w:szCs w:val="24"/>
        </w:rPr>
      </w:pPr>
    </w:p>
    <w:p w:rsidR="00BA3C3B" w:rsidRPr="00ED3C47" w:rsidRDefault="00BA3C3B" w:rsidP="00BA3C3B">
      <w:pPr>
        <w:rPr>
          <w:rFonts w:ascii="Times New Roman" w:hAnsi="Times New Roman"/>
          <w:sz w:val="24"/>
          <w:szCs w:val="24"/>
        </w:rPr>
      </w:pPr>
    </w:p>
    <w:p w:rsidR="00BA3C3B" w:rsidRPr="00ED3C47" w:rsidRDefault="00BA3C3B" w:rsidP="00BA3C3B">
      <w:pPr>
        <w:rPr>
          <w:rFonts w:ascii="Times New Roman" w:hAnsi="Times New Roman"/>
          <w:sz w:val="24"/>
          <w:szCs w:val="24"/>
        </w:rPr>
      </w:pPr>
    </w:p>
    <w:p w:rsidR="00BA3C3B" w:rsidRPr="00ED3C47" w:rsidRDefault="00BA3C3B" w:rsidP="00BA3C3B">
      <w:pPr>
        <w:rPr>
          <w:rFonts w:ascii="Times New Roman" w:hAnsi="Times New Roman"/>
          <w:sz w:val="24"/>
          <w:szCs w:val="24"/>
        </w:rPr>
      </w:pPr>
    </w:p>
    <w:p w:rsidR="00DC2785" w:rsidRPr="00ED3C47" w:rsidRDefault="00DC2785" w:rsidP="00DC2785">
      <w:pPr>
        <w:rPr>
          <w:rFonts w:ascii="Times New Roman" w:hAnsi="Times New Roman"/>
          <w:sz w:val="24"/>
          <w:szCs w:val="24"/>
          <w:lang w:val="sr-Cyrl-CS"/>
        </w:rPr>
      </w:pPr>
    </w:p>
    <w:p w:rsidR="00DC2785" w:rsidRPr="00ED3C47" w:rsidRDefault="00DC2785" w:rsidP="00DC2785">
      <w:pPr>
        <w:rPr>
          <w:rFonts w:ascii="Times New Roman" w:hAnsi="Times New Roman"/>
          <w:sz w:val="24"/>
          <w:szCs w:val="24"/>
          <w:lang w:val="sr-Cyrl-CS"/>
        </w:rPr>
      </w:pPr>
    </w:p>
    <w:p w:rsidR="00DC2785" w:rsidRPr="00ED3C47" w:rsidRDefault="00DC2785" w:rsidP="00DC2785">
      <w:pPr>
        <w:rPr>
          <w:rFonts w:ascii="Times New Roman" w:hAnsi="Times New Roman"/>
          <w:sz w:val="24"/>
          <w:szCs w:val="24"/>
          <w:lang w:val="sr-Cyrl-CS"/>
        </w:rPr>
      </w:pPr>
    </w:p>
    <w:p w:rsidR="00DC2785" w:rsidRPr="00ED3C47" w:rsidRDefault="00DC2785" w:rsidP="00DC2785">
      <w:pPr>
        <w:rPr>
          <w:rFonts w:ascii="Times New Roman" w:hAnsi="Times New Roman"/>
          <w:sz w:val="24"/>
          <w:szCs w:val="24"/>
        </w:rPr>
      </w:pPr>
    </w:p>
    <w:p w:rsidR="00DC2785" w:rsidRPr="00ED3C47" w:rsidRDefault="00DC2785" w:rsidP="00DC2785">
      <w:pPr>
        <w:rPr>
          <w:rFonts w:ascii="Times New Roman" w:hAnsi="Times New Roman"/>
          <w:sz w:val="24"/>
          <w:szCs w:val="24"/>
          <w:lang w:val="sr-Cyrl-CS"/>
        </w:rPr>
      </w:pPr>
    </w:p>
    <w:p w:rsidR="00DC2785" w:rsidRPr="00ED3C47" w:rsidRDefault="00DC2785" w:rsidP="00DC2785">
      <w:pPr>
        <w:rPr>
          <w:rFonts w:ascii="Times New Roman" w:hAnsi="Times New Roman"/>
          <w:sz w:val="24"/>
          <w:szCs w:val="24"/>
        </w:rPr>
      </w:pPr>
    </w:p>
    <w:p w:rsidR="00DC2785" w:rsidRPr="00ED3C47" w:rsidRDefault="00DC2785" w:rsidP="00DC2785">
      <w:pPr>
        <w:rPr>
          <w:rFonts w:ascii="Times New Roman" w:hAnsi="Times New Roman"/>
          <w:sz w:val="24"/>
          <w:szCs w:val="24"/>
        </w:rPr>
      </w:pPr>
    </w:p>
    <w:p w:rsidR="00DC2785" w:rsidRPr="00ED3C47" w:rsidRDefault="00DC2785" w:rsidP="00DC2785">
      <w:pPr>
        <w:rPr>
          <w:rFonts w:ascii="Times New Roman" w:hAnsi="Times New Roman"/>
          <w:sz w:val="24"/>
          <w:szCs w:val="24"/>
        </w:rPr>
      </w:pPr>
    </w:p>
    <w:p w:rsidR="00DC2785" w:rsidRPr="00ED3C47" w:rsidRDefault="00DC2785" w:rsidP="00DC2785">
      <w:pPr>
        <w:rPr>
          <w:rFonts w:ascii="Times New Roman" w:hAnsi="Times New Roman"/>
          <w:sz w:val="24"/>
          <w:szCs w:val="24"/>
        </w:rPr>
      </w:pPr>
    </w:p>
    <w:p w:rsidR="00DC2785" w:rsidRPr="00ED3C47" w:rsidRDefault="00DC2785" w:rsidP="00DC2785">
      <w:pPr>
        <w:rPr>
          <w:rFonts w:ascii="Times New Roman" w:hAnsi="Times New Roman"/>
          <w:sz w:val="24"/>
          <w:szCs w:val="24"/>
          <w:lang w:val="sr-Cyrl-CS"/>
        </w:rPr>
      </w:pPr>
    </w:p>
    <w:p w:rsidR="00DC2785" w:rsidRPr="00ED3C47" w:rsidRDefault="00DC2785" w:rsidP="00DC2785">
      <w:pPr>
        <w:rPr>
          <w:rFonts w:ascii="Times New Roman" w:hAnsi="Times New Roman"/>
          <w:sz w:val="24"/>
          <w:szCs w:val="24"/>
          <w:lang w:val="sr-Cyrl-CS"/>
        </w:rPr>
      </w:pPr>
    </w:p>
    <w:p w:rsidR="00DC2785" w:rsidRPr="00ED3C47" w:rsidRDefault="00DC2785" w:rsidP="00DC2785">
      <w:pPr>
        <w:rPr>
          <w:rFonts w:ascii="Times New Roman" w:hAnsi="Times New Roman"/>
          <w:sz w:val="24"/>
          <w:szCs w:val="24"/>
          <w:lang w:val="sr-Cyrl-CS"/>
        </w:rPr>
      </w:pPr>
    </w:p>
    <w:p w:rsidR="00DC2785" w:rsidRPr="00ED3C47" w:rsidRDefault="00DC2785" w:rsidP="00DC2785">
      <w:pPr>
        <w:rPr>
          <w:rFonts w:ascii="Times New Roman" w:hAnsi="Times New Roman"/>
          <w:sz w:val="24"/>
          <w:szCs w:val="24"/>
        </w:rPr>
      </w:pPr>
    </w:p>
    <w:p w:rsidR="00DC2785" w:rsidRPr="00ED3C47" w:rsidRDefault="00DC2785" w:rsidP="00DC2785">
      <w:pPr>
        <w:rPr>
          <w:rFonts w:ascii="Times New Roman" w:hAnsi="Times New Roman"/>
          <w:sz w:val="24"/>
          <w:szCs w:val="24"/>
        </w:rPr>
      </w:pPr>
    </w:p>
    <w:p w:rsidR="00DC2785" w:rsidRPr="00ED3C47" w:rsidRDefault="00DC2785" w:rsidP="00DC2785">
      <w:pPr>
        <w:rPr>
          <w:rFonts w:ascii="Times New Roman" w:hAnsi="Times New Roman"/>
          <w:sz w:val="24"/>
          <w:szCs w:val="24"/>
        </w:rPr>
      </w:pPr>
    </w:p>
    <w:p w:rsidR="00DC2785" w:rsidRPr="00ED3C47" w:rsidRDefault="00DC2785" w:rsidP="00DC2785">
      <w:pPr>
        <w:rPr>
          <w:rFonts w:ascii="Times New Roman" w:hAnsi="Times New Roman"/>
          <w:sz w:val="24"/>
          <w:szCs w:val="24"/>
        </w:rPr>
      </w:pPr>
    </w:p>
    <w:p w:rsidR="00935DDF" w:rsidRPr="00ED3C47" w:rsidRDefault="00935DDF" w:rsidP="00224BB0">
      <w:pPr>
        <w:rPr>
          <w:rFonts w:ascii="Times New Roman" w:hAnsi="Times New Roman"/>
          <w:sz w:val="24"/>
          <w:szCs w:val="24"/>
          <w:lang w:val="sr-Cyrl-CS"/>
        </w:rPr>
      </w:pPr>
    </w:p>
    <w:p w:rsidR="00224BB0" w:rsidRPr="00ED3C47" w:rsidRDefault="00224BB0" w:rsidP="00224BB0">
      <w:pPr>
        <w:rPr>
          <w:rFonts w:ascii="Times New Roman" w:hAnsi="Times New Roman"/>
          <w:sz w:val="24"/>
          <w:szCs w:val="24"/>
          <w:lang w:val="sr-Cyrl-CS"/>
        </w:rPr>
      </w:pPr>
    </w:p>
    <w:p w:rsidR="00224BB0" w:rsidRPr="00ED3C47" w:rsidRDefault="00224BB0" w:rsidP="00224BB0">
      <w:pPr>
        <w:rPr>
          <w:rFonts w:ascii="Times New Roman" w:hAnsi="Times New Roman"/>
          <w:sz w:val="24"/>
          <w:szCs w:val="24"/>
          <w:lang w:val="sr-Cyrl-CS"/>
        </w:rPr>
      </w:pPr>
    </w:p>
    <w:p w:rsidR="00224BB0" w:rsidRPr="00ED3C47" w:rsidRDefault="00224BB0" w:rsidP="00224BB0">
      <w:pPr>
        <w:rPr>
          <w:rFonts w:ascii="Times New Roman" w:hAnsi="Times New Roman"/>
          <w:sz w:val="24"/>
          <w:szCs w:val="24"/>
          <w:lang w:val="sr-Cyrl-CS"/>
        </w:rPr>
      </w:pPr>
    </w:p>
    <w:p w:rsidR="00224BB0" w:rsidRPr="00ED3C47" w:rsidRDefault="00224BB0" w:rsidP="00224BB0">
      <w:pPr>
        <w:rPr>
          <w:rFonts w:ascii="Times New Roman" w:hAnsi="Times New Roman"/>
          <w:sz w:val="24"/>
          <w:szCs w:val="24"/>
        </w:rPr>
      </w:pPr>
    </w:p>
    <w:p w:rsidR="00224BB0" w:rsidRPr="00ED3C47" w:rsidRDefault="00224BB0" w:rsidP="00224BB0">
      <w:pPr>
        <w:rPr>
          <w:rFonts w:ascii="Times New Roman" w:hAnsi="Times New Roman"/>
          <w:sz w:val="24"/>
          <w:szCs w:val="24"/>
          <w:lang w:val="sr-Cyrl-CS"/>
        </w:rPr>
      </w:pPr>
    </w:p>
    <w:p w:rsidR="00224BB0" w:rsidRPr="00ED3C47" w:rsidRDefault="00224BB0" w:rsidP="00224BB0">
      <w:pPr>
        <w:rPr>
          <w:rFonts w:ascii="Times New Roman" w:hAnsi="Times New Roman"/>
          <w:sz w:val="24"/>
          <w:szCs w:val="24"/>
        </w:rPr>
      </w:pPr>
    </w:p>
    <w:p w:rsidR="00224BB0" w:rsidRPr="00ED3C47" w:rsidRDefault="00224BB0" w:rsidP="00224BB0">
      <w:pPr>
        <w:rPr>
          <w:rFonts w:ascii="Times New Roman" w:hAnsi="Times New Roman"/>
          <w:sz w:val="24"/>
          <w:szCs w:val="24"/>
        </w:rPr>
      </w:pPr>
    </w:p>
    <w:p w:rsidR="00224BB0" w:rsidRPr="00ED3C47" w:rsidRDefault="00224BB0" w:rsidP="00224BB0">
      <w:pPr>
        <w:rPr>
          <w:rFonts w:ascii="Times New Roman" w:hAnsi="Times New Roman"/>
          <w:sz w:val="24"/>
          <w:szCs w:val="24"/>
        </w:rPr>
      </w:pPr>
    </w:p>
    <w:p w:rsidR="00224BB0" w:rsidRPr="00ED3C47" w:rsidRDefault="00224BB0" w:rsidP="00224BB0">
      <w:pPr>
        <w:rPr>
          <w:rFonts w:ascii="Times New Roman" w:hAnsi="Times New Roman"/>
          <w:sz w:val="24"/>
          <w:szCs w:val="24"/>
        </w:rPr>
      </w:pPr>
    </w:p>
    <w:p w:rsidR="00224BB0" w:rsidRPr="00ED3C47" w:rsidRDefault="00224BB0" w:rsidP="00224BB0">
      <w:pPr>
        <w:rPr>
          <w:rFonts w:ascii="Times New Roman" w:hAnsi="Times New Roman"/>
          <w:sz w:val="24"/>
          <w:szCs w:val="24"/>
          <w:lang w:val="sr-Cyrl-CS"/>
        </w:rPr>
      </w:pPr>
    </w:p>
    <w:p w:rsidR="00224BB0" w:rsidRPr="00ED3C47" w:rsidRDefault="00224BB0" w:rsidP="00224BB0">
      <w:pPr>
        <w:rPr>
          <w:rFonts w:ascii="Times New Roman" w:hAnsi="Times New Roman"/>
          <w:sz w:val="24"/>
          <w:szCs w:val="24"/>
          <w:lang w:val="sr-Cyrl-CS"/>
        </w:rPr>
      </w:pPr>
    </w:p>
    <w:p w:rsidR="00224BB0" w:rsidRPr="00ED3C47" w:rsidRDefault="00224BB0" w:rsidP="00224BB0">
      <w:pPr>
        <w:rPr>
          <w:rFonts w:ascii="Times New Roman" w:hAnsi="Times New Roman"/>
          <w:sz w:val="24"/>
          <w:szCs w:val="24"/>
          <w:lang w:val="sr-Cyrl-CS"/>
        </w:rPr>
      </w:pPr>
    </w:p>
    <w:p w:rsidR="00224BB0" w:rsidRPr="00ED3C47" w:rsidRDefault="00224BB0" w:rsidP="00224BB0">
      <w:pPr>
        <w:rPr>
          <w:rFonts w:ascii="Times New Roman" w:hAnsi="Times New Roman"/>
          <w:sz w:val="24"/>
          <w:szCs w:val="24"/>
        </w:rPr>
      </w:pPr>
    </w:p>
    <w:p w:rsidR="00224BB0" w:rsidRPr="00ED3C47" w:rsidRDefault="00224BB0" w:rsidP="00224BB0">
      <w:pPr>
        <w:rPr>
          <w:rFonts w:ascii="Times New Roman" w:hAnsi="Times New Roman"/>
          <w:sz w:val="24"/>
          <w:szCs w:val="24"/>
        </w:rPr>
      </w:pPr>
    </w:p>
    <w:p w:rsidR="00224BB0" w:rsidRPr="00ED3C47" w:rsidRDefault="00224BB0" w:rsidP="00224BB0">
      <w:pPr>
        <w:rPr>
          <w:rFonts w:ascii="Times New Roman" w:hAnsi="Times New Roman"/>
          <w:sz w:val="24"/>
          <w:szCs w:val="24"/>
        </w:rPr>
      </w:pPr>
    </w:p>
    <w:p w:rsidR="00224BB0" w:rsidRPr="00ED3C47" w:rsidRDefault="00224BB0" w:rsidP="00224BB0">
      <w:pPr>
        <w:rPr>
          <w:rFonts w:ascii="Times New Roman" w:hAnsi="Times New Roman"/>
          <w:sz w:val="24"/>
          <w:szCs w:val="24"/>
        </w:rPr>
      </w:pPr>
    </w:p>
    <w:p w:rsidR="001C2FB2" w:rsidRPr="00ED3C47" w:rsidRDefault="001C2FB2" w:rsidP="001C2FB2">
      <w:pPr>
        <w:rPr>
          <w:rFonts w:ascii="Times New Roman" w:hAnsi="Times New Roman"/>
          <w:sz w:val="24"/>
          <w:szCs w:val="24"/>
          <w:lang w:val="sr-Cyrl-CS"/>
        </w:rPr>
      </w:pPr>
    </w:p>
    <w:p w:rsidR="001C2FB2" w:rsidRPr="00ED3C47" w:rsidRDefault="001C2FB2" w:rsidP="001C2FB2">
      <w:pPr>
        <w:rPr>
          <w:rFonts w:ascii="Times New Roman" w:hAnsi="Times New Roman"/>
          <w:sz w:val="24"/>
          <w:szCs w:val="24"/>
          <w:lang w:val="sr-Cyrl-CS"/>
        </w:rPr>
      </w:pPr>
    </w:p>
    <w:p w:rsidR="001C2FB2" w:rsidRPr="00ED3C47" w:rsidRDefault="001C2FB2" w:rsidP="001C2FB2">
      <w:pPr>
        <w:rPr>
          <w:rFonts w:ascii="Times New Roman" w:hAnsi="Times New Roman"/>
          <w:sz w:val="24"/>
          <w:szCs w:val="24"/>
        </w:rPr>
      </w:pPr>
    </w:p>
    <w:p w:rsidR="001C2FB2" w:rsidRPr="00ED3C47" w:rsidRDefault="001C2FB2" w:rsidP="001C2FB2">
      <w:pPr>
        <w:rPr>
          <w:rFonts w:ascii="Times New Roman" w:hAnsi="Times New Roman"/>
          <w:sz w:val="24"/>
          <w:szCs w:val="24"/>
        </w:rPr>
      </w:pPr>
    </w:p>
    <w:p w:rsidR="001C2FB2" w:rsidRPr="00ED3C47" w:rsidRDefault="001C2FB2" w:rsidP="001C2FB2">
      <w:pPr>
        <w:rPr>
          <w:rFonts w:ascii="Times New Roman" w:hAnsi="Times New Roman"/>
          <w:sz w:val="24"/>
          <w:szCs w:val="24"/>
        </w:rPr>
      </w:pPr>
    </w:p>
    <w:p w:rsidR="001C2FB2" w:rsidRPr="00ED3C47" w:rsidRDefault="001C2FB2" w:rsidP="001C2FB2">
      <w:pPr>
        <w:rPr>
          <w:rFonts w:ascii="Times New Roman" w:hAnsi="Times New Roman"/>
          <w:sz w:val="24"/>
          <w:szCs w:val="24"/>
        </w:rPr>
      </w:pPr>
    </w:p>
    <w:p w:rsidR="001C2FB2" w:rsidRPr="00ED3C47" w:rsidRDefault="001C2FB2" w:rsidP="001C2FB2">
      <w:pPr>
        <w:rPr>
          <w:rFonts w:ascii="Times New Roman" w:hAnsi="Times New Roman"/>
          <w:sz w:val="24"/>
          <w:szCs w:val="24"/>
          <w:lang w:val="sr-Cyrl-CS"/>
        </w:rPr>
      </w:pPr>
    </w:p>
    <w:p w:rsidR="001C2FB2" w:rsidRPr="00ED3C47" w:rsidRDefault="001C2FB2" w:rsidP="001C2FB2">
      <w:pPr>
        <w:rPr>
          <w:rFonts w:ascii="Times New Roman" w:hAnsi="Times New Roman"/>
          <w:sz w:val="24"/>
          <w:szCs w:val="24"/>
          <w:lang w:val="sr-Cyrl-CS"/>
        </w:rPr>
      </w:pPr>
    </w:p>
    <w:p w:rsidR="001C2FB2" w:rsidRPr="00ED3C47" w:rsidRDefault="001C2FB2" w:rsidP="001C2FB2">
      <w:pPr>
        <w:rPr>
          <w:rFonts w:ascii="Times New Roman" w:hAnsi="Times New Roman"/>
          <w:sz w:val="24"/>
          <w:szCs w:val="24"/>
          <w:lang w:val="sr-Cyrl-CS"/>
        </w:rPr>
      </w:pPr>
    </w:p>
    <w:p w:rsidR="001C2FB2" w:rsidRPr="00ED3C47" w:rsidRDefault="001C2FB2" w:rsidP="001C2FB2">
      <w:pPr>
        <w:rPr>
          <w:rFonts w:ascii="Times New Roman" w:hAnsi="Times New Roman"/>
          <w:sz w:val="24"/>
          <w:szCs w:val="24"/>
        </w:rPr>
      </w:pPr>
    </w:p>
    <w:p w:rsidR="001C2FB2" w:rsidRPr="00ED3C47" w:rsidRDefault="001C2FB2" w:rsidP="001C2FB2">
      <w:pPr>
        <w:rPr>
          <w:rFonts w:ascii="Times New Roman" w:hAnsi="Times New Roman"/>
          <w:sz w:val="24"/>
          <w:szCs w:val="24"/>
        </w:rPr>
      </w:pPr>
    </w:p>
    <w:p w:rsidR="001C2FB2" w:rsidRPr="00ED3C47" w:rsidRDefault="001C2FB2" w:rsidP="001C2FB2">
      <w:pPr>
        <w:rPr>
          <w:rFonts w:ascii="Times New Roman" w:hAnsi="Times New Roman"/>
          <w:sz w:val="24"/>
          <w:szCs w:val="24"/>
        </w:rPr>
      </w:pPr>
    </w:p>
    <w:p w:rsidR="001C2FB2" w:rsidRPr="00ED3C47" w:rsidRDefault="001C2FB2" w:rsidP="001C2FB2">
      <w:pPr>
        <w:rPr>
          <w:rFonts w:ascii="Times New Roman" w:hAnsi="Times New Roman"/>
          <w:sz w:val="24"/>
          <w:szCs w:val="24"/>
        </w:rPr>
      </w:pPr>
    </w:p>
    <w:p w:rsidR="001C2FB2" w:rsidRPr="00ED3C47" w:rsidRDefault="001C2FB2" w:rsidP="004A4A80">
      <w:pPr>
        <w:rPr>
          <w:rFonts w:ascii="Times New Roman" w:hAnsi="Times New Roman"/>
          <w:sz w:val="24"/>
          <w:szCs w:val="24"/>
          <w:lang w:val="sr-Cyrl-CS"/>
        </w:rPr>
      </w:pPr>
    </w:p>
    <w:p w:rsidR="004A4A80" w:rsidRPr="00ED3C47" w:rsidRDefault="004A4A80" w:rsidP="004A4A80">
      <w:pPr>
        <w:rPr>
          <w:rFonts w:ascii="Times New Roman" w:hAnsi="Times New Roman"/>
          <w:sz w:val="24"/>
          <w:szCs w:val="24"/>
          <w:lang w:val="sr-Cyrl-CS"/>
        </w:rPr>
      </w:pPr>
    </w:p>
    <w:p w:rsidR="004A4A80" w:rsidRPr="00ED3C47" w:rsidRDefault="004A4A80" w:rsidP="004A4A80">
      <w:pPr>
        <w:rPr>
          <w:rFonts w:ascii="Times New Roman" w:hAnsi="Times New Roman"/>
          <w:sz w:val="24"/>
          <w:szCs w:val="24"/>
          <w:lang w:val="sr-Cyrl-CS"/>
        </w:rPr>
      </w:pPr>
    </w:p>
    <w:p w:rsidR="00CC4B31" w:rsidRPr="00ED3C47" w:rsidRDefault="00CC4B31" w:rsidP="00CC4B31">
      <w:pPr>
        <w:rPr>
          <w:rFonts w:ascii="Times New Roman" w:hAnsi="Times New Roman"/>
          <w:sz w:val="24"/>
          <w:szCs w:val="24"/>
        </w:rPr>
      </w:pPr>
    </w:p>
    <w:p w:rsidR="00CC4B31" w:rsidRPr="00ED3C47" w:rsidRDefault="00CC4B31" w:rsidP="00E4361F">
      <w:pPr>
        <w:rPr>
          <w:rFonts w:ascii="Times New Roman" w:hAnsi="Times New Roman"/>
          <w:sz w:val="24"/>
          <w:szCs w:val="24"/>
          <w:lang w:val="sr-Cyrl-CS"/>
        </w:rPr>
      </w:pPr>
    </w:p>
    <w:p w:rsidR="00E4361F" w:rsidRPr="00ED3C47" w:rsidRDefault="00E4361F">
      <w:pPr>
        <w:rPr>
          <w:rFonts w:ascii="Times New Roman" w:hAnsi="Times New Roman"/>
          <w:sz w:val="24"/>
          <w:szCs w:val="24"/>
        </w:rPr>
      </w:pPr>
    </w:p>
    <w:sectPr w:rsidR="00E4361F" w:rsidRPr="00ED3C47" w:rsidSect="002B7672">
      <w:footerReference w:type="even" r:id="rId10"/>
      <w:footerReference w:type="default" r:id="rId11"/>
      <w:type w:val="continuous"/>
      <w:pgSz w:w="11907" w:h="16840" w:code="9"/>
      <w:pgMar w:top="720" w:right="720" w:bottom="720" w:left="720" w:header="720" w:footer="720" w:gutter="0"/>
      <w:cols w:space="720"/>
      <w:titlePg/>
      <w:docGrid w:linePitch="381"/>
      <w:sectPrChange w:id="5" w:author="Sale" w:date="2021-08-26T10:29:00Z">
        <w:sectPr w:rsidR="00E4361F" w:rsidRPr="00ED3C47" w:rsidSect="002B7672">
          <w:pgMar w:top="1134" w:right="1134" w:bottom="1134" w:left="1134"/>
          <w:docGrid w:linePitch="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47E" w:rsidRDefault="00B6047E">
      <w:r>
        <w:separator/>
      </w:r>
    </w:p>
  </w:endnote>
  <w:endnote w:type="continuationSeparator" w:id="0">
    <w:p w:rsidR="00B6047E" w:rsidRDefault="00B604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TimesTenLTStd-Roman">
    <w:altName w:val="Times New Roman"/>
    <w:panose1 w:val="00000000000000000000"/>
    <w:charset w:val="CC"/>
    <w:family w:val="auto"/>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105" w:rsidRDefault="004D6BD9" w:rsidP="00D77E9D">
    <w:pPr>
      <w:pStyle w:val="Footer"/>
      <w:framePr w:wrap="around" w:vAnchor="text" w:hAnchor="margin" w:xAlign="right" w:y="1"/>
      <w:rPr>
        <w:rStyle w:val="PageNumber"/>
      </w:rPr>
    </w:pPr>
    <w:r>
      <w:rPr>
        <w:rStyle w:val="PageNumber"/>
      </w:rPr>
      <w:fldChar w:fldCharType="begin"/>
    </w:r>
    <w:r w:rsidR="00B73105">
      <w:rPr>
        <w:rStyle w:val="PageNumber"/>
      </w:rPr>
      <w:instrText xml:space="preserve">PAGE  </w:instrText>
    </w:r>
    <w:r>
      <w:rPr>
        <w:rStyle w:val="PageNumber"/>
      </w:rPr>
      <w:fldChar w:fldCharType="end"/>
    </w:r>
  </w:p>
  <w:p w:rsidR="00B73105" w:rsidRDefault="00B73105" w:rsidP="00E4361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105" w:rsidRDefault="004D6BD9" w:rsidP="00D77E9D">
    <w:pPr>
      <w:pStyle w:val="Footer"/>
      <w:framePr w:wrap="around" w:vAnchor="text" w:hAnchor="margin" w:xAlign="right" w:y="1"/>
      <w:rPr>
        <w:rStyle w:val="PageNumber"/>
      </w:rPr>
    </w:pPr>
    <w:r>
      <w:rPr>
        <w:rStyle w:val="PageNumber"/>
      </w:rPr>
      <w:fldChar w:fldCharType="begin"/>
    </w:r>
    <w:r w:rsidR="00B73105">
      <w:rPr>
        <w:rStyle w:val="PageNumber"/>
      </w:rPr>
      <w:instrText xml:space="preserve">PAGE  </w:instrText>
    </w:r>
    <w:r>
      <w:rPr>
        <w:rStyle w:val="PageNumber"/>
      </w:rPr>
      <w:fldChar w:fldCharType="separate"/>
    </w:r>
    <w:r w:rsidR="00554A86">
      <w:rPr>
        <w:rStyle w:val="PageNumber"/>
        <w:noProof/>
      </w:rPr>
      <w:t>42</w:t>
    </w:r>
    <w:r>
      <w:rPr>
        <w:rStyle w:val="PageNumber"/>
      </w:rPr>
      <w:fldChar w:fldCharType="end"/>
    </w:r>
  </w:p>
  <w:p w:rsidR="00B73105" w:rsidRDefault="00B73105" w:rsidP="00E4361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47E" w:rsidRDefault="00B6047E">
      <w:r>
        <w:separator/>
      </w:r>
    </w:p>
  </w:footnote>
  <w:footnote w:type="continuationSeparator" w:id="0">
    <w:p w:rsidR="00B6047E" w:rsidRDefault="00B604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1390"/>
    <w:multiLevelType w:val="hybridMultilevel"/>
    <w:tmpl w:val="73285744"/>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1C0901"/>
    <w:multiLevelType w:val="hybridMultilevel"/>
    <w:tmpl w:val="5AE0D090"/>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B3E04D1"/>
    <w:multiLevelType w:val="hybridMultilevel"/>
    <w:tmpl w:val="CB4C9EB2"/>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EDD6232"/>
    <w:multiLevelType w:val="hybridMultilevel"/>
    <w:tmpl w:val="D7D4990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13A4327A"/>
    <w:multiLevelType w:val="hybridMultilevel"/>
    <w:tmpl w:val="18608FAA"/>
    <w:lvl w:ilvl="0" w:tplc="5088F64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44709B4"/>
    <w:multiLevelType w:val="hybridMultilevel"/>
    <w:tmpl w:val="448410EC"/>
    <w:lvl w:ilvl="0" w:tplc="5088F648">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183F6AFB"/>
    <w:multiLevelType w:val="hybridMultilevel"/>
    <w:tmpl w:val="BFB299F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18B87CEA"/>
    <w:multiLevelType w:val="hybridMultilevel"/>
    <w:tmpl w:val="00F03240"/>
    <w:lvl w:ilvl="0" w:tplc="A014CB1A">
      <w:start w:val="1"/>
      <w:numFmt w:val="decimal"/>
      <w:lvlText w:val="%1."/>
      <w:lvlJc w:val="center"/>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1D3833E7"/>
    <w:multiLevelType w:val="hybridMultilevel"/>
    <w:tmpl w:val="B2920B04"/>
    <w:lvl w:ilvl="0" w:tplc="5088F648">
      <w:start w:val="1"/>
      <w:numFmt w:val="bullet"/>
      <w:lvlText w:val=""/>
      <w:lvlJc w:val="left"/>
      <w:pPr>
        <w:tabs>
          <w:tab w:val="num" w:pos="360"/>
        </w:tabs>
        <w:ind w:left="36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1D4649DA"/>
    <w:multiLevelType w:val="hybridMultilevel"/>
    <w:tmpl w:val="DA081C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3D71CF0"/>
    <w:multiLevelType w:val="hybridMultilevel"/>
    <w:tmpl w:val="B4524EFE"/>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23FA72E0"/>
    <w:multiLevelType w:val="hybridMultilevel"/>
    <w:tmpl w:val="142E8374"/>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2896373E"/>
    <w:multiLevelType w:val="hybridMultilevel"/>
    <w:tmpl w:val="B114D768"/>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28A86A53"/>
    <w:multiLevelType w:val="hybridMultilevel"/>
    <w:tmpl w:val="68DA05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nsid w:val="2E7576FC"/>
    <w:multiLevelType w:val="hybridMultilevel"/>
    <w:tmpl w:val="FDE6F4EC"/>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302C401C"/>
    <w:multiLevelType w:val="hybridMultilevel"/>
    <w:tmpl w:val="511AEC4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2A47B2D"/>
    <w:multiLevelType w:val="hybridMultilevel"/>
    <w:tmpl w:val="7B26EE92"/>
    <w:lvl w:ilvl="0" w:tplc="0809000F">
      <w:start w:val="1"/>
      <w:numFmt w:val="decimal"/>
      <w:lvlText w:val="%1."/>
      <w:lvlJc w:val="left"/>
      <w:pPr>
        <w:tabs>
          <w:tab w:val="num" w:pos="644"/>
        </w:tabs>
        <w:ind w:left="64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3453088B"/>
    <w:multiLevelType w:val="hybridMultilevel"/>
    <w:tmpl w:val="DAC4385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38C105D3"/>
    <w:multiLevelType w:val="hybridMultilevel"/>
    <w:tmpl w:val="3DD22FD8"/>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39B16A9A"/>
    <w:multiLevelType w:val="hybridMultilevel"/>
    <w:tmpl w:val="A192E17A"/>
    <w:lvl w:ilvl="0" w:tplc="0809000F">
      <w:start w:val="1"/>
      <w:numFmt w:val="decimal"/>
      <w:lvlText w:val="%1."/>
      <w:lvlJc w:val="left"/>
      <w:pPr>
        <w:tabs>
          <w:tab w:val="num" w:pos="720"/>
        </w:tabs>
        <w:ind w:left="720" w:hanging="360"/>
      </w:pPr>
    </w:lvl>
    <w:lvl w:ilvl="1" w:tplc="B76E9906">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3EDD73AA"/>
    <w:multiLevelType w:val="hybridMultilevel"/>
    <w:tmpl w:val="FF4CB4EC"/>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44A40B88"/>
    <w:multiLevelType w:val="hybridMultilevel"/>
    <w:tmpl w:val="7A3E16C6"/>
    <w:lvl w:ilvl="0" w:tplc="5088F648">
      <w:start w:val="1"/>
      <w:numFmt w:val="bullet"/>
      <w:lvlText w:val=""/>
      <w:lvlJc w:val="left"/>
      <w:pPr>
        <w:tabs>
          <w:tab w:val="num" w:pos="720"/>
        </w:tabs>
        <w:ind w:left="720" w:hanging="360"/>
      </w:pPr>
      <w:rPr>
        <w:rFonts w:ascii="Symbol" w:hAnsi="Symbol" w:hint="default"/>
        <w:color w:val="auto"/>
      </w:rPr>
    </w:lvl>
    <w:lvl w:ilvl="1" w:tplc="3356E3FA">
      <w:numFmt w:val="bullet"/>
      <w:lvlText w:val="-"/>
      <w:lvlJc w:val="left"/>
      <w:pPr>
        <w:tabs>
          <w:tab w:val="num" w:pos="1440"/>
        </w:tabs>
        <w:ind w:left="1440" w:hanging="360"/>
      </w:pPr>
      <w:rPr>
        <w:rFonts w:ascii="Arial" w:eastAsia="Times New Roman" w:hAnsi="Arial" w:cs="Aria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45BE4753"/>
    <w:multiLevelType w:val="hybridMultilevel"/>
    <w:tmpl w:val="17F8D188"/>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482732D0"/>
    <w:multiLevelType w:val="hybridMultilevel"/>
    <w:tmpl w:val="1B5E6EE8"/>
    <w:lvl w:ilvl="0" w:tplc="5088F64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9F45B67"/>
    <w:multiLevelType w:val="hybridMultilevel"/>
    <w:tmpl w:val="8C028B0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4A1C5115"/>
    <w:multiLevelType w:val="hybridMultilevel"/>
    <w:tmpl w:val="9328CFD0"/>
    <w:lvl w:ilvl="0" w:tplc="08090003">
      <w:start w:val="1"/>
      <w:numFmt w:val="decimal"/>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nsid w:val="50051A07"/>
    <w:multiLevelType w:val="hybridMultilevel"/>
    <w:tmpl w:val="78AE0FF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nsid w:val="505F163D"/>
    <w:multiLevelType w:val="hybridMultilevel"/>
    <w:tmpl w:val="861EBBE8"/>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28F10DB"/>
    <w:multiLevelType w:val="hybridMultilevel"/>
    <w:tmpl w:val="7CEA9722"/>
    <w:lvl w:ilvl="0" w:tplc="0809000F">
      <w:start w:val="1"/>
      <w:numFmt w:val="decimal"/>
      <w:lvlText w:val="%1."/>
      <w:lvlJc w:val="left"/>
      <w:pPr>
        <w:tabs>
          <w:tab w:val="num" w:pos="644"/>
        </w:tabs>
        <w:ind w:left="644" w:hanging="360"/>
      </w:pPr>
    </w:lvl>
    <w:lvl w:ilvl="1" w:tplc="08090003">
      <w:start w:val="1"/>
      <w:numFmt w:val="decimal"/>
      <w:lvlText w:val="%2."/>
      <w:lvlJc w:val="left"/>
      <w:pPr>
        <w:tabs>
          <w:tab w:val="num" w:pos="1364"/>
        </w:tabs>
        <w:ind w:left="1364" w:hanging="360"/>
      </w:pPr>
    </w:lvl>
    <w:lvl w:ilvl="2" w:tplc="08090005">
      <w:start w:val="1"/>
      <w:numFmt w:val="decimal"/>
      <w:lvlText w:val="%3."/>
      <w:lvlJc w:val="left"/>
      <w:pPr>
        <w:tabs>
          <w:tab w:val="num" w:pos="2084"/>
        </w:tabs>
        <w:ind w:left="2084" w:hanging="360"/>
      </w:pPr>
    </w:lvl>
    <w:lvl w:ilvl="3" w:tplc="08090001">
      <w:start w:val="1"/>
      <w:numFmt w:val="decimal"/>
      <w:lvlText w:val="%4."/>
      <w:lvlJc w:val="left"/>
      <w:pPr>
        <w:tabs>
          <w:tab w:val="num" w:pos="2804"/>
        </w:tabs>
        <w:ind w:left="2804" w:hanging="360"/>
      </w:pPr>
    </w:lvl>
    <w:lvl w:ilvl="4" w:tplc="08090003">
      <w:start w:val="1"/>
      <w:numFmt w:val="decimal"/>
      <w:lvlText w:val="%5."/>
      <w:lvlJc w:val="left"/>
      <w:pPr>
        <w:tabs>
          <w:tab w:val="num" w:pos="3524"/>
        </w:tabs>
        <w:ind w:left="3524" w:hanging="360"/>
      </w:pPr>
    </w:lvl>
    <w:lvl w:ilvl="5" w:tplc="08090005">
      <w:start w:val="1"/>
      <w:numFmt w:val="decimal"/>
      <w:lvlText w:val="%6."/>
      <w:lvlJc w:val="left"/>
      <w:pPr>
        <w:tabs>
          <w:tab w:val="num" w:pos="4244"/>
        </w:tabs>
        <w:ind w:left="4244" w:hanging="360"/>
      </w:pPr>
    </w:lvl>
    <w:lvl w:ilvl="6" w:tplc="08090001">
      <w:start w:val="1"/>
      <w:numFmt w:val="decimal"/>
      <w:lvlText w:val="%7."/>
      <w:lvlJc w:val="left"/>
      <w:pPr>
        <w:tabs>
          <w:tab w:val="num" w:pos="4964"/>
        </w:tabs>
        <w:ind w:left="4964" w:hanging="360"/>
      </w:pPr>
    </w:lvl>
    <w:lvl w:ilvl="7" w:tplc="08090003">
      <w:start w:val="1"/>
      <w:numFmt w:val="decimal"/>
      <w:lvlText w:val="%8."/>
      <w:lvlJc w:val="left"/>
      <w:pPr>
        <w:tabs>
          <w:tab w:val="num" w:pos="5684"/>
        </w:tabs>
        <w:ind w:left="5684" w:hanging="360"/>
      </w:pPr>
    </w:lvl>
    <w:lvl w:ilvl="8" w:tplc="08090005">
      <w:start w:val="1"/>
      <w:numFmt w:val="decimal"/>
      <w:lvlText w:val="%9."/>
      <w:lvlJc w:val="left"/>
      <w:pPr>
        <w:tabs>
          <w:tab w:val="num" w:pos="6404"/>
        </w:tabs>
        <w:ind w:left="6404" w:hanging="360"/>
      </w:pPr>
    </w:lvl>
  </w:abstractNum>
  <w:abstractNum w:abstractNumId="29">
    <w:nsid w:val="56AB1C95"/>
    <w:multiLevelType w:val="hybridMultilevel"/>
    <w:tmpl w:val="6246A842"/>
    <w:lvl w:ilvl="0" w:tplc="B76E990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74F2D1D"/>
    <w:multiLevelType w:val="hybridMultilevel"/>
    <w:tmpl w:val="F5EC26FE"/>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nsid w:val="5C5150A3"/>
    <w:multiLevelType w:val="hybridMultilevel"/>
    <w:tmpl w:val="67E091F4"/>
    <w:lvl w:ilvl="0" w:tplc="5088F64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B1F4853"/>
    <w:multiLevelType w:val="hybridMultilevel"/>
    <w:tmpl w:val="040A5F00"/>
    <w:lvl w:ilvl="0" w:tplc="B76E990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nsid w:val="70083CA7"/>
    <w:multiLevelType w:val="hybridMultilevel"/>
    <w:tmpl w:val="391A0FF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nsid w:val="71133921"/>
    <w:multiLevelType w:val="hybridMultilevel"/>
    <w:tmpl w:val="BA70F878"/>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5">
    <w:nsid w:val="71DA111A"/>
    <w:multiLevelType w:val="hybridMultilevel"/>
    <w:tmpl w:val="E8C0B2E4"/>
    <w:lvl w:ilvl="0" w:tplc="5088F648">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nsid w:val="762238FB"/>
    <w:multiLevelType w:val="hybridMultilevel"/>
    <w:tmpl w:val="734234D0"/>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nsid w:val="764C0401"/>
    <w:multiLevelType w:val="hybridMultilevel"/>
    <w:tmpl w:val="B06A515A"/>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nsid w:val="78A054C4"/>
    <w:multiLevelType w:val="hybridMultilevel"/>
    <w:tmpl w:val="4D04EC36"/>
    <w:lvl w:ilvl="0" w:tplc="5088F648">
      <w:start w:val="1"/>
      <w:numFmt w:val="bullet"/>
      <w:lvlText w:val=""/>
      <w:lvlJc w:val="left"/>
      <w:pPr>
        <w:tabs>
          <w:tab w:val="num" w:pos="426"/>
        </w:tabs>
        <w:ind w:left="426"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nsid w:val="7A1001BC"/>
    <w:multiLevelType w:val="hybridMultilevel"/>
    <w:tmpl w:val="68E0AFCE"/>
    <w:lvl w:ilvl="0" w:tplc="A014CB1A">
      <w:start w:val="1"/>
      <w:numFmt w:val="decimal"/>
      <w:lvlText w:val="%1."/>
      <w:lvlJc w:val="center"/>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B4A1D94"/>
    <w:multiLevelType w:val="hybridMultilevel"/>
    <w:tmpl w:val="9CE2144C"/>
    <w:lvl w:ilvl="0" w:tplc="5088F64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C8C5DE6"/>
    <w:multiLevelType w:val="hybridMultilevel"/>
    <w:tmpl w:val="7EE0BAF2"/>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42">
    <w:nsid w:val="7D3E029F"/>
    <w:multiLevelType w:val="hybridMultilevel"/>
    <w:tmpl w:val="4B30F954"/>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31"/>
  </w:num>
  <w:num w:numId="11">
    <w:abstractNumId w:val="39"/>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9"/>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2"/>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7"/>
  </w:num>
  <w:num w:numId="3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35"/>
  </w:num>
  <w:num w:numId="43">
    <w:abstractNumId w:val="40"/>
  </w:num>
  <w:num w:numId="44">
    <w:abstractNumId w:val="11"/>
  </w:num>
  <w:num w:numId="45">
    <w:abstractNumId w:val="9"/>
  </w:num>
  <w:num w:numId="4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4361F"/>
    <w:rsid w:val="00000CF7"/>
    <w:rsid w:val="00001B69"/>
    <w:rsid w:val="00004E2F"/>
    <w:rsid w:val="000074F9"/>
    <w:rsid w:val="00012E8A"/>
    <w:rsid w:val="0001539B"/>
    <w:rsid w:val="000238B5"/>
    <w:rsid w:val="000327AA"/>
    <w:rsid w:val="00032B9A"/>
    <w:rsid w:val="000528B7"/>
    <w:rsid w:val="00057B1F"/>
    <w:rsid w:val="0007450D"/>
    <w:rsid w:val="00077F78"/>
    <w:rsid w:val="00084D58"/>
    <w:rsid w:val="00084DCC"/>
    <w:rsid w:val="00092FF3"/>
    <w:rsid w:val="00095016"/>
    <w:rsid w:val="00095227"/>
    <w:rsid w:val="00096258"/>
    <w:rsid w:val="000B39AA"/>
    <w:rsid w:val="000B45FA"/>
    <w:rsid w:val="000D1265"/>
    <w:rsid w:val="000D33E9"/>
    <w:rsid w:val="000D5B5E"/>
    <w:rsid w:val="000E185B"/>
    <w:rsid w:val="000E3A3A"/>
    <w:rsid w:val="000E67C6"/>
    <w:rsid w:val="000E7C98"/>
    <w:rsid w:val="000F1DB0"/>
    <w:rsid w:val="000F3024"/>
    <w:rsid w:val="000F4815"/>
    <w:rsid w:val="000F6463"/>
    <w:rsid w:val="000F7907"/>
    <w:rsid w:val="00105A8E"/>
    <w:rsid w:val="001120E8"/>
    <w:rsid w:val="00113401"/>
    <w:rsid w:val="00125D70"/>
    <w:rsid w:val="00133AFB"/>
    <w:rsid w:val="00141CC9"/>
    <w:rsid w:val="00142436"/>
    <w:rsid w:val="00143D84"/>
    <w:rsid w:val="00146E19"/>
    <w:rsid w:val="00147EBB"/>
    <w:rsid w:val="00150936"/>
    <w:rsid w:val="00151FEB"/>
    <w:rsid w:val="0016175F"/>
    <w:rsid w:val="00161AB0"/>
    <w:rsid w:val="00161C10"/>
    <w:rsid w:val="00162B2E"/>
    <w:rsid w:val="00165A3F"/>
    <w:rsid w:val="001763CF"/>
    <w:rsid w:val="00177797"/>
    <w:rsid w:val="00181B39"/>
    <w:rsid w:val="0018334E"/>
    <w:rsid w:val="001849A2"/>
    <w:rsid w:val="00187972"/>
    <w:rsid w:val="001954BA"/>
    <w:rsid w:val="00195FE6"/>
    <w:rsid w:val="001A53C5"/>
    <w:rsid w:val="001A56A9"/>
    <w:rsid w:val="001A5EA0"/>
    <w:rsid w:val="001B3809"/>
    <w:rsid w:val="001C2FB2"/>
    <w:rsid w:val="001C49EB"/>
    <w:rsid w:val="001C52D8"/>
    <w:rsid w:val="001D6591"/>
    <w:rsid w:val="001F0675"/>
    <w:rsid w:val="001F0765"/>
    <w:rsid w:val="001F67AB"/>
    <w:rsid w:val="00203419"/>
    <w:rsid w:val="00224BB0"/>
    <w:rsid w:val="00226B04"/>
    <w:rsid w:val="00234F3B"/>
    <w:rsid w:val="00243489"/>
    <w:rsid w:val="00247BD9"/>
    <w:rsid w:val="002570B1"/>
    <w:rsid w:val="002631EF"/>
    <w:rsid w:val="002701BA"/>
    <w:rsid w:val="00272DEC"/>
    <w:rsid w:val="00274981"/>
    <w:rsid w:val="00276A3F"/>
    <w:rsid w:val="0027744A"/>
    <w:rsid w:val="00277CBF"/>
    <w:rsid w:val="00280BB2"/>
    <w:rsid w:val="00284D2C"/>
    <w:rsid w:val="00290F66"/>
    <w:rsid w:val="002969E5"/>
    <w:rsid w:val="00296ACE"/>
    <w:rsid w:val="002A4761"/>
    <w:rsid w:val="002A5A58"/>
    <w:rsid w:val="002B5B2D"/>
    <w:rsid w:val="002B6732"/>
    <w:rsid w:val="002B7672"/>
    <w:rsid w:val="002C3792"/>
    <w:rsid w:val="002C4C41"/>
    <w:rsid w:val="002C5597"/>
    <w:rsid w:val="002D0A15"/>
    <w:rsid w:val="002D1461"/>
    <w:rsid w:val="002D3B21"/>
    <w:rsid w:val="002D4E0A"/>
    <w:rsid w:val="002E1498"/>
    <w:rsid w:val="002F0D5A"/>
    <w:rsid w:val="002F2AE3"/>
    <w:rsid w:val="002F562B"/>
    <w:rsid w:val="00307390"/>
    <w:rsid w:val="00322E28"/>
    <w:rsid w:val="003350F0"/>
    <w:rsid w:val="0034569A"/>
    <w:rsid w:val="00360C23"/>
    <w:rsid w:val="003614C1"/>
    <w:rsid w:val="003647EF"/>
    <w:rsid w:val="00365366"/>
    <w:rsid w:val="003653FC"/>
    <w:rsid w:val="00375E63"/>
    <w:rsid w:val="00387011"/>
    <w:rsid w:val="003A40FB"/>
    <w:rsid w:val="003C0143"/>
    <w:rsid w:val="003C05E0"/>
    <w:rsid w:val="003C2B81"/>
    <w:rsid w:val="003C633C"/>
    <w:rsid w:val="003D06D8"/>
    <w:rsid w:val="003F083A"/>
    <w:rsid w:val="003F72F9"/>
    <w:rsid w:val="0040637C"/>
    <w:rsid w:val="00406AEA"/>
    <w:rsid w:val="00416054"/>
    <w:rsid w:val="00421A51"/>
    <w:rsid w:val="004336BF"/>
    <w:rsid w:val="00441D3D"/>
    <w:rsid w:val="004477A6"/>
    <w:rsid w:val="00454D99"/>
    <w:rsid w:val="004608C8"/>
    <w:rsid w:val="0046221A"/>
    <w:rsid w:val="00464DF6"/>
    <w:rsid w:val="0047301B"/>
    <w:rsid w:val="00475E04"/>
    <w:rsid w:val="00477164"/>
    <w:rsid w:val="0048243F"/>
    <w:rsid w:val="00487C80"/>
    <w:rsid w:val="00491F14"/>
    <w:rsid w:val="00492D77"/>
    <w:rsid w:val="00492DD7"/>
    <w:rsid w:val="00494C39"/>
    <w:rsid w:val="004A17DE"/>
    <w:rsid w:val="004A4A80"/>
    <w:rsid w:val="004A64C8"/>
    <w:rsid w:val="004A7873"/>
    <w:rsid w:val="004C3DC5"/>
    <w:rsid w:val="004C4C23"/>
    <w:rsid w:val="004D3318"/>
    <w:rsid w:val="004D342E"/>
    <w:rsid w:val="004D6BD9"/>
    <w:rsid w:val="004D76A1"/>
    <w:rsid w:val="004F00E0"/>
    <w:rsid w:val="00500249"/>
    <w:rsid w:val="00503985"/>
    <w:rsid w:val="00504A40"/>
    <w:rsid w:val="005124AA"/>
    <w:rsid w:val="00517DB5"/>
    <w:rsid w:val="0052379C"/>
    <w:rsid w:val="0052514D"/>
    <w:rsid w:val="00530549"/>
    <w:rsid w:val="005309F1"/>
    <w:rsid w:val="00532A90"/>
    <w:rsid w:val="00536773"/>
    <w:rsid w:val="00537549"/>
    <w:rsid w:val="005414FC"/>
    <w:rsid w:val="00541D3A"/>
    <w:rsid w:val="0054485C"/>
    <w:rsid w:val="00554A86"/>
    <w:rsid w:val="00555738"/>
    <w:rsid w:val="005560F1"/>
    <w:rsid w:val="005566B9"/>
    <w:rsid w:val="00557121"/>
    <w:rsid w:val="00561190"/>
    <w:rsid w:val="00561BA6"/>
    <w:rsid w:val="005632B7"/>
    <w:rsid w:val="00566308"/>
    <w:rsid w:val="005667FB"/>
    <w:rsid w:val="005710CA"/>
    <w:rsid w:val="00571E50"/>
    <w:rsid w:val="005732C6"/>
    <w:rsid w:val="00577FFE"/>
    <w:rsid w:val="00587B6E"/>
    <w:rsid w:val="00592FC7"/>
    <w:rsid w:val="005935C7"/>
    <w:rsid w:val="005B4362"/>
    <w:rsid w:val="005B56A8"/>
    <w:rsid w:val="005B5A79"/>
    <w:rsid w:val="005B6B12"/>
    <w:rsid w:val="005B7DBB"/>
    <w:rsid w:val="005C2EBF"/>
    <w:rsid w:val="005C44E7"/>
    <w:rsid w:val="005D7DF6"/>
    <w:rsid w:val="005E2316"/>
    <w:rsid w:val="005E27C1"/>
    <w:rsid w:val="005E36C5"/>
    <w:rsid w:val="005E494E"/>
    <w:rsid w:val="005F60BA"/>
    <w:rsid w:val="00603BE9"/>
    <w:rsid w:val="00605A11"/>
    <w:rsid w:val="00610DA9"/>
    <w:rsid w:val="00611F52"/>
    <w:rsid w:val="006140EC"/>
    <w:rsid w:val="0061746B"/>
    <w:rsid w:val="00620D32"/>
    <w:rsid w:val="006247F0"/>
    <w:rsid w:val="00640C3B"/>
    <w:rsid w:val="00640CC9"/>
    <w:rsid w:val="00656127"/>
    <w:rsid w:val="00664C56"/>
    <w:rsid w:val="00670A34"/>
    <w:rsid w:val="00680C05"/>
    <w:rsid w:val="00683182"/>
    <w:rsid w:val="0068477C"/>
    <w:rsid w:val="006A492C"/>
    <w:rsid w:val="006B58E9"/>
    <w:rsid w:val="006D08AF"/>
    <w:rsid w:val="006D242B"/>
    <w:rsid w:val="006D3179"/>
    <w:rsid w:val="006E04CB"/>
    <w:rsid w:val="006F2DDB"/>
    <w:rsid w:val="006F57CB"/>
    <w:rsid w:val="0070076F"/>
    <w:rsid w:val="0070127A"/>
    <w:rsid w:val="00703C42"/>
    <w:rsid w:val="00704292"/>
    <w:rsid w:val="0070559A"/>
    <w:rsid w:val="007164AD"/>
    <w:rsid w:val="00724AE2"/>
    <w:rsid w:val="0073156C"/>
    <w:rsid w:val="00732DD7"/>
    <w:rsid w:val="00743277"/>
    <w:rsid w:val="00744F13"/>
    <w:rsid w:val="0074527A"/>
    <w:rsid w:val="00747521"/>
    <w:rsid w:val="00760D23"/>
    <w:rsid w:val="007658CF"/>
    <w:rsid w:val="00766B85"/>
    <w:rsid w:val="007713C5"/>
    <w:rsid w:val="0077163D"/>
    <w:rsid w:val="007817DE"/>
    <w:rsid w:val="00787104"/>
    <w:rsid w:val="007960E8"/>
    <w:rsid w:val="007A2309"/>
    <w:rsid w:val="007A5377"/>
    <w:rsid w:val="007C1B70"/>
    <w:rsid w:val="007C2912"/>
    <w:rsid w:val="007D14FD"/>
    <w:rsid w:val="007D5796"/>
    <w:rsid w:val="007D7F8F"/>
    <w:rsid w:val="007F1A77"/>
    <w:rsid w:val="00800AFB"/>
    <w:rsid w:val="008018BA"/>
    <w:rsid w:val="00803E19"/>
    <w:rsid w:val="0080609F"/>
    <w:rsid w:val="0080650A"/>
    <w:rsid w:val="00807596"/>
    <w:rsid w:val="00812F1C"/>
    <w:rsid w:val="00817A0F"/>
    <w:rsid w:val="00820881"/>
    <w:rsid w:val="008215EA"/>
    <w:rsid w:val="008253A9"/>
    <w:rsid w:val="00835D4E"/>
    <w:rsid w:val="008366B6"/>
    <w:rsid w:val="0084125F"/>
    <w:rsid w:val="00841F15"/>
    <w:rsid w:val="00850DDC"/>
    <w:rsid w:val="0085235A"/>
    <w:rsid w:val="00852BD1"/>
    <w:rsid w:val="0085416D"/>
    <w:rsid w:val="008577F1"/>
    <w:rsid w:val="0086375C"/>
    <w:rsid w:val="00873E1E"/>
    <w:rsid w:val="008746B3"/>
    <w:rsid w:val="0088433B"/>
    <w:rsid w:val="00886252"/>
    <w:rsid w:val="00896258"/>
    <w:rsid w:val="008A7000"/>
    <w:rsid w:val="008B21B5"/>
    <w:rsid w:val="008B5422"/>
    <w:rsid w:val="008B6B9E"/>
    <w:rsid w:val="008C7436"/>
    <w:rsid w:val="008D0118"/>
    <w:rsid w:val="008D075F"/>
    <w:rsid w:val="008D196F"/>
    <w:rsid w:val="008D306F"/>
    <w:rsid w:val="008D3427"/>
    <w:rsid w:val="008D541E"/>
    <w:rsid w:val="008D756A"/>
    <w:rsid w:val="008E2712"/>
    <w:rsid w:val="008E4065"/>
    <w:rsid w:val="008E4F0F"/>
    <w:rsid w:val="008F391D"/>
    <w:rsid w:val="008F6806"/>
    <w:rsid w:val="008F7251"/>
    <w:rsid w:val="00901987"/>
    <w:rsid w:val="0090574E"/>
    <w:rsid w:val="00906A2E"/>
    <w:rsid w:val="009126E5"/>
    <w:rsid w:val="009134EB"/>
    <w:rsid w:val="009152D7"/>
    <w:rsid w:val="009251FF"/>
    <w:rsid w:val="009303F5"/>
    <w:rsid w:val="00935DDF"/>
    <w:rsid w:val="009416DB"/>
    <w:rsid w:val="00946ACD"/>
    <w:rsid w:val="00956351"/>
    <w:rsid w:val="00964182"/>
    <w:rsid w:val="0096446D"/>
    <w:rsid w:val="0096550E"/>
    <w:rsid w:val="00971F1F"/>
    <w:rsid w:val="00975F14"/>
    <w:rsid w:val="0098598B"/>
    <w:rsid w:val="00985BAB"/>
    <w:rsid w:val="00987F04"/>
    <w:rsid w:val="00992F45"/>
    <w:rsid w:val="009A0D85"/>
    <w:rsid w:val="009B7544"/>
    <w:rsid w:val="009D39DA"/>
    <w:rsid w:val="009D53CE"/>
    <w:rsid w:val="009D78ED"/>
    <w:rsid w:val="009E1B48"/>
    <w:rsid w:val="00A003C7"/>
    <w:rsid w:val="00A02DC3"/>
    <w:rsid w:val="00A0369D"/>
    <w:rsid w:val="00A11FED"/>
    <w:rsid w:val="00A12AE6"/>
    <w:rsid w:val="00A16E3E"/>
    <w:rsid w:val="00A20664"/>
    <w:rsid w:val="00A206BB"/>
    <w:rsid w:val="00A24BCA"/>
    <w:rsid w:val="00A25BC7"/>
    <w:rsid w:val="00A30A53"/>
    <w:rsid w:val="00A3101D"/>
    <w:rsid w:val="00A43992"/>
    <w:rsid w:val="00A4763C"/>
    <w:rsid w:val="00A556A7"/>
    <w:rsid w:val="00A66FE7"/>
    <w:rsid w:val="00A7014B"/>
    <w:rsid w:val="00A7565D"/>
    <w:rsid w:val="00A757AD"/>
    <w:rsid w:val="00A849A0"/>
    <w:rsid w:val="00A9015E"/>
    <w:rsid w:val="00A92B48"/>
    <w:rsid w:val="00A9582A"/>
    <w:rsid w:val="00A96673"/>
    <w:rsid w:val="00A96F8E"/>
    <w:rsid w:val="00AA58BB"/>
    <w:rsid w:val="00AB7457"/>
    <w:rsid w:val="00AB7950"/>
    <w:rsid w:val="00AC47E4"/>
    <w:rsid w:val="00AD58A3"/>
    <w:rsid w:val="00AD7ADA"/>
    <w:rsid w:val="00AF3032"/>
    <w:rsid w:val="00AF5AA9"/>
    <w:rsid w:val="00AF7B2F"/>
    <w:rsid w:val="00B11EC0"/>
    <w:rsid w:val="00B213C5"/>
    <w:rsid w:val="00B2217F"/>
    <w:rsid w:val="00B30C8E"/>
    <w:rsid w:val="00B42007"/>
    <w:rsid w:val="00B45373"/>
    <w:rsid w:val="00B464B2"/>
    <w:rsid w:val="00B52EB0"/>
    <w:rsid w:val="00B55743"/>
    <w:rsid w:val="00B6047E"/>
    <w:rsid w:val="00B65020"/>
    <w:rsid w:val="00B661C3"/>
    <w:rsid w:val="00B70A81"/>
    <w:rsid w:val="00B73105"/>
    <w:rsid w:val="00B90796"/>
    <w:rsid w:val="00BA31E6"/>
    <w:rsid w:val="00BA3C3B"/>
    <w:rsid w:val="00BA43EB"/>
    <w:rsid w:val="00BA57FD"/>
    <w:rsid w:val="00BB1D04"/>
    <w:rsid w:val="00BC6ED2"/>
    <w:rsid w:val="00BC7722"/>
    <w:rsid w:val="00BD019A"/>
    <w:rsid w:val="00BD17C5"/>
    <w:rsid w:val="00BD1E7D"/>
    <w:rsid w:val="00BD337B"/>
    <w:rsid w:val="00BE06A3"/>
    <w:rsid w:val="00BE0C78"/>
    <w:rsid w:val="00BF06A6"/>
    <w:rsid w:val="00BF2600"/>
    <w:rsid w:val="00BF3A25"/>
    <w:rsid w:val="00C03F9A"/>
    <w:rsid w:val="00C12E6E"/>
    <w:rsid w:val="00C15C1A"/>
    <w:rsid w:val="00C22F02"/>
    <w:rsid w:val="00C264B3"/>
    <w:rsid w:val="00C3116A"/>
    <w:rsid w:val="00C37178"/>
    <w:rsid w:val="00C51F4D"/>
    <w:rsid w:val="00C55F1C"/>
    <w:rsid w:val="00C6090B"/>
    <w:rsid w:val="00C66A5B"/>
    <w:rsid w:val="00C71332"/>
    <w:rsid w:val="00C83AF6"/>
    <w:rsid w:val="00C847C1"/>
    <w:rsid w:val="00C90558"/>
    <w:rsid w:val="00C91C57"/>
    <w:rsid w:val="00CB1874"/>
    <w:rsid w:val="00CC3544"/>
    <w:rsid w:val="00CC3B1D"/>
    <w:rsid w:val="00CC4B31"/>
    <w:rsid w:val="00CD7BD9"/>
    <w:rsid w:val="00CF0FCE"/>
    <w:rsid w:val="00CF339E"/>
    <w:rsid w:val="00D047FF"/>
    <w:rsid w:val="00D04916"/>
    <w:rsid w:val="00D11DD5"/>
    <w:rsid w:val="00D3529D"/>
    <w:rsid w:val="00D37264"/>
    <w:rsid w:val="00D513BE"/>
    <w:rsid w:val="00D55FFC"/>
    <w:rsid w:val="00D633C0"/>
    <w:rsid w:val="00D74EC5"/>
    <w:rsid w:val="00D75140"/>
    <w:rsid w:val="00D77E9D"/>
    <w:rsid w:val="00D8361E"/>
    <w:rsid w:val="00D91F10"/>
    <w:rsid w:val="00D93D9A"/>
    <w:rsid w:val="00D952D3"/>
    <w:rsid w:val="00DB0036"/>
    <w:rsid w:val="00DB6BA3"/>
    <w:rsid w:val="00DB78D6"/>
    <w:rsid w:val="00DB7F3D"/>
    <w:rsid w:val="00DC0ECC"/>
    <w:rsid w:val="00DC2785"/>
    <w:rsid w:val="00DC3723"/>
    <w:rsid w:val="00DC782E"/>
    <w:rsid w:val="00DD7080"/>
    <w:rsid w:val="00DE0ECF"/>
    <w:rsid w:val="00DE3706"/>
    <w:rsid w:val="00DE73D9"/>
    <w:rsid w:val="00DF174E"/>
    <w:rsid w:val="00DF3766"/>
    <w:rsid w:val="00DF4B79"/>
    <w:rsid w:val="00DF5DA2"/>
    <w:rsid w:val="00E141C6"/>
    <w:rsid w:val="00E16DD0"/>
    <w:rsid w:val="00E24ADB"/>
    <w:rsid w:val="00E411C3"/>
    <w:rsid w:val="00E427F9"/>
    <w:rsid w:val="00E4361F"/>
    <w:rsid w:val="00E5156C"/>
    <w:rsid w:val="00E6484E"/>
    <w:rsid w:val="00E648D2"/>
    <w:rsid w:val="00E65655"/>
    <w:rsid w:val="00E6581A"/>
    <w:rsid w:val="00E71BBF"/>
    <w:rsid w:val="00E72DFF"/>
    <w:rsid w:val="00E75BFF"/>
    <w:rsid w:val="00E7717A"/>
    <w:rsid w:val="00E86C56"/>
    <w:rsid w:val="00E86FF4"/>
    <w:rsid w:val="00E8703E"/>
    <w:rsid w:val="00E94848"/>
    <w:rsid w:val="00E976F7"/>
    <w:rsid w:val="00EA39C1"/>
    <w:rsid w:val="00EA40D6"/>
    <w:rsid w:val="00EA6A2C"/>
    <w:rsid w:val="00EB7DDA"/>
    <w:rsid w:val="00EB7DF1"/>
    <w:rsid w:val="00ED31B8"/>
    <w:rsid w:val="00ED3C47"/>
    <w:rsid w:val="00EF491B"/>
    <w:rsid w:val="00F0502D"/>
    <w:rsid w:val="00F20D41"/>
    <w:rsid w:val="00F21197"/>
    <w:rsid w:val="00F22E7C"/>
    <w:rsid w:val="00F27724"/>
    <w:rsid w:val="00F343F0"/>
    <w:rsid w:val="00F50CE8"/>
    <w:rsid w:val="00F542BE"/>
    <w:rsid w:val="00F55E0D"/>
    <w:rsid w:val="00F611C6"/>
    <w:rsid w:val="00F62465"/>
    <w:rsid w:val="00F640AB"/>
    <w:rsid w:val="00F72505"/>
    <w:rsid w:val="00F77420"/>
    <w:rsid w:val="00F823A3"/>
    <w:rsid w:val="00F865F6"/>
    <w:rsid w:val="00F87340"/>
    <w:rsid w:val="00F87C0A"/>
    <w:rsid w:val="00F90CEC"/>
    <w:rsid w:val="00F91039"/>
    <w:rsid w:val="00FA0195"/>
    <w:rsid w:val="00FB786F"/>
    <w:rsid w:val="00FC2D4A"/>
    <w:rsid w:val="00FD0B76"/>
    <w:rsid w:val="00FE668E"/>
    <w:rsid w:val="00FF2969"/>
    <w:rsid w:val="00FF4106"/>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361F"/>
    <w:rPr>
      <w:rFonts w:ascii="Verdana" w:hAnsi="Verdan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 2"/>
    <w:basedOn w:val="Normal"/>
    <w:rsid w:val="00E4361F"/>
    <w:pPr>
      <w:widowControl w:val="0"/>
      <w:autoSpaceDE w:val="0"/>
      <w:autoSpaceDN w:val="0"/>
      <w:adjustRightInd w:val="0"/>
      <w:spacing w:after="21" w:line="250" w:lineRule="atLeast"/>
      <w:jc w:val="both"/>
      <w:textAlignment w:val="center"/>
    </w:pPr>
    <w:rPr>
      <w:rFonts w:ascii="Times New Roman" w:hAnsi="Times New Roman" w:cs="TimesTenLTStd-Roman"/>
      <w:color w:val="000000"/>
      <w:sz w:val="22"/>
      <w:szCs w:val="22"/>
      <w:lang w:val="sr-Cyrl-CS" w:eastAsia="en-US"/>
    </w:rPr>
  </w:style>
  <w:style w:type="paragraph" w:styleId="Footer">
    <w:name w:val="footer"/>
    <w:basedOn w:val="Normal"/>
    <w:rsid w:val="00E4361F"/>
    <w:pPr>
      <w:tabs>
        <w:tab w:val="center" w:pos="4153"/>
        <w:tab w:val="right" w:pos="8306"/>
      </w:tabs>
    </w:pPr>
  </w:style>
  <w:style w:type="character" w:styleId="PageNumber">
    <w:name w:val="page number"/>
    <w:basedOn w:val="DefaultParagraphFont"/>
    <w:rsid w:val="00E4361F"/>
  </w:style>
  <w:style w:type="paragraph" w:styleId="NormalWeb">
    <w:name w:val="Normal (Web)"/>
    <w:basedOn w:val="Normal"/>
    <w:rsid w:val="008B6B9E"/>
    <w:pPr>
      <w:spacing w:before="100" w:beforeAutospacing="1" w:after="100" w:afterAutospacing="1"/>
    </w:pPr>
    <w:rPr>
      <w:rFonts w:ascii="Times New Roman" w:hAnsi="Times New Roman"/>
      <w:sz w:val="24"/>
      <w:szCs w:val="24"/>
      <w:lang w:val="en-GB" w:eastAsia="en-GB"/>
    </w:rPr>
  </w:style>
  <w:style w:type="character" w:customStyle="1" w:styleId="maintextblack1">
    <w:name w:val="maintext_black1"/>
    <w:rsid w:val="008B6B9E"/>
    <w:rPr>
      <w:rFonts w:ascii="Arial" w:hAnsi="Arial" w:cs="Arial" w:hint="default"/>
      <w:strike w:val="0"/>
      <w:dstrike w:val="0"/>
      <w:color w:val="000000"/>
      <w:sz w:val="20"/>
      <w:szCs w:val="20"/>
      <w:u w:val="none"/>
      <w:effect w:val="none"/>
    </w:rPr>
  </w:style>
  <w:style w:type="character" w:styleId="Strong">
    <w:name w:val="Strong"/>
    <w:qFormat/>
    <w:rsid w:val="008B6B9E"/>
    <w:rPr>
      <w:b/>
      <w:bCs/>
    </w:rPr>
  </w:style>
  <w:style w:type="character" w:styleId="Emphasis">
    <w:name w:val="Emphasis"/>
    <w:qFormat/>
    <w:rsid w:val="008B6B9E"/>
    <w:rPr>
      <w:i/>
      <w:iCs/>
    </w:rPr>
  </w:style>
  <w:style w:type="table" w:styleId="TableGrid">
    <w:name w:val="Table Grid"/>
    <w:basedOn w:val="TableNormal"/>
    <w:rsid w:val="00322E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header1">
    <w:name w:val="subheader1"/>
    <w:rsid w:val="009126E5"/>
    <w:rPr>
      <w:rFonts w:ascii="Verdana" w:hAnsi="Verdana" w:hint="default"/>
      <w:b/>
      <w:bCs/>
      <w:color w:val="333399"/>
      <w:spacing w:val="24"/>
      <w:sz w:val="36"/>
      <w:szCs w:val="36"/>
    </w:rPr>
  </w:style>
  <w:style w:type="paragraph" w:styleId="BalloonText">
    <w:name w:val="Balloon Text"/>
    <w:basedOn w:val="Normal"/>
    <w:semiHidden/>
    <w:rsid w:val="00146E19"/>
    <w:rPr>
      <w:rFonts w:ascii="Tahoma" w:hAnsi="Tahoma" w:cs="Tahoma"/>
      <w:sz w:val="16"/>
      <w:szCs w:val="16"/>
    </w:rPr>
  </w:style>
  <w:style w:type="character" w:styleId="CommentReference">
    <w:name w:val="annotation reference"/>
    <w:semiHidden/>
    <w:rsid w:val="0001539B"/>
    <w:rPr>
      <w:sz w:val="16"/>
      <w:szCs w:val="16"/>
    </w:rPr>
  </w:style>
  <w:style w:type="paragraph" w:styleId="CommentText">
    <w:name w:val="annotation text"/>
    <w:basedOn w:val="Normal"/>
    <w:semiHidden/>
    <w:rsid w:val="0001539B"/>
    <w:rPr>
      <w:sz w:val="20"/>
      <w:szCs w:val="20"/>
    </w:rPr>
  </w:style>
  <w:style w:type="paragraph" w:styleId="CommentSubject">
    <w:name w:val="annotation subject"/>
    <w:basedOn w:val="CommentText"/>
    <w:next w:val="CommentText"/>
    <w:semiHidden/>
    <w:rsid w:val="0001539B"/>
    <w:rPr>
      <w:b/>
      <w:bCs/>
    </w:rPr>
  </w:style>
</w:styles>
</file>

<file path=word/webSettings.xml><?xml version="1.0" encoding="utf-8"?>
<w:webSettings xmlns:r="http://schemas.openxmlformats.org/officeDocument/2006/relationships" xmlns:w="http://schemas.openxmlformats.org/wordprocessingml/2006/main">
  <w:divs>
    <w:div w:id="20783284">
      <w:bodyDiv w:val="1"/>
      <w:marLeft w:val="0"/>
      <w:marRight w:val="0"/>
      <w:marTop w:val="0"/>
      <w:marBottom w:val="0"/>
      <w:divBdr>
        <w:top w:val="none" w:sz="0" w:space="0" w:color="auto"/>
        <w:left w:val="none" w:sz="0" w:space="0" w:color="auto"/>
        <w:bottom w:val="none" w:sz="0" w:space="0" w:color="auto"/>
        <w:right w:val="none" w:sz="0" w:space="0" w:color="auto"/>
      </w:divBdr>
    </w:div>
    <w:div w:id="30570109">
      <w:bodyDiv w:val="1"/>
      <w:marLeft w:val="0"/>
      <w:marRight w:val="0"/>
      <w:marTop w:val="0"/>
      <w:marBottom w:val="0"/>
      <w:divBdr>
        <w:top w:val="none" w:sz="0" w:space="0" w:color="auto"/>
        <w:left w:val="none" w:sz="0" w:space="0" w:color="auto"/>
        <w:bottom w:val="none" w:sz="0" w:space="0" w:color="auto"/>
        <w:right w:val="none" w:sz="0" w:space="0" w:color="auto"/>
      </w:divBdr>
    </w:div>
    <w:div w:id="44640799">
      <w:bodyDiv w:val="1"/>
      <w:marLeft w:val="0"/>
      <w:marRight w:val="0"/>
      <w:marTop w:val="0"/>
      <w:marBottom w:val="0"/>
      <w:divBdr>
        <w:top w:val="none" w:sz="0" w:space="0" w:color="auto"/>
        <w:left w:val="none" w:sz="0" w:space="0" w:color="auto"/>
        <w:bottom w:val="none" w:sz="0" w:space="0" w:color="auto"/>
        <w:right w:val="none" w:sz="0" w:space="0" w:color="auto"/>
      </w:divBdr>
    </w:div>
    <w:div w:id="48504773">
      <w:bodyDiv w:val="1"/>
      <w:marLeft w:val="0"/>
      <w:marRight w:val="0"/>
      <w:marTop w:val="0"/>
      <w:marBottom w:val="0"/>
      <w:divBdr>
        <w:top w:val="none" w:sz="0" w:space="0" w:color="auto"/>
        <w:left w:val="none" w:sz="0" w:space="0" w:color="auto"/>
        <w:bottom w:val="none" w:sz="0" w:space="0" w:color="auto"/>
        <w:right w:val="none" w:sz="0" w:space="0" w:color="auto"/>
      </w:divBdr>
    </w:div>
    <w:div w:id="72436033">
      <w:bodyDiv w:val="1"/>
      <w:marLeft w:val="0"/>
      <w:marRight w:val="0"/>
      <w:marTop w:val="0"/>
      <w:marBottom w:val="0"/>
      <w:divBdr>
        <w:top w:val="none" w:sz="0" w:space="0" w:color="auto"/>
        <w:left w:val="none" w:sz="0" w:space="0" w:color="auto"/>
        <w:bottom w:val="none" w:sz="0" w:space="0" w:color="auto"/>
        <w:right w:val="none" w:sz="0" w:space="0" w:color="auto"/>
      </w:divBdr>
    </w:div>
    <w:div w:id="72703566">
      <w:bodyDiv w:val="1"/>
      <w:marLeft w:val="0"/>
      <w:marRight w:val="0"/>
      <w:marTop w:val="0"/>
      <w:marBottom w:val="0"/>
      <w:divBdr>
        <w:top w:val="none" w:sz="0" w:space="0" w:color="auto"/>
        <w:left w:val="none" w:sz="0" w:space="0" w:color="auto"/>
        <w:bottom w:val="none" w:sz="0" w:space="0" w:color="auto"/>
        <w:right w:val="none" w:sz="0" w:space="0" w:color="auto"/>
      </w:divBdr>
    </w:div>
    <w:div w:id="74740496">
      <w:bodyDiv w:val="1"/>
      <w:marLeft w:val="0"/>
      <w:marRight w:val="0"/>
      <w:marTop w:val="0"/>
      <w:marBottom w:val="0"/>
      <w:divBdr>
        <w:top w:val="none" w:sz="0" w:space="0" w:color="auto"/>
        <w:left w:val="none" w:sz="0" w:space="0" w:color="auto"/>
        <w:bottom w:val="none" w:sz="0" w:space="0" w:color="auto"/>
        <w:right w:val="none" w:sz="0" w:space="0" w:color="auto"/>
      </w:divBdr>
    </w:div>
    <w:div w:id="75904562">
      <w:bodyDiv w:val="1"/>
      <w:marLeft w:val="0"/>
      <w:marRight w:val="0"/>
      <w:marTop w:val="0"/>
      <w:marBottom w:val="0"/>
      <w:divBdr>
        <w:top w:val="none" w:sz="0" w:space="0" w:color="auto"/>
        <w:left w:val="none" w:sz="0" w:space="0" w:color="auto"/>
        <w:bottom w:val="none" w:sz="0" w:space="0" w:color="auto"/>
        <w:right w:val="none" w:sz="0" w:space="0" w:color="auto"/>
      </w:divBdr>
    </w:div>
    <w:div w:id="88086218">
      <w:bodyDiv w:val="1"/>
      <w:marLeft w:val="0"/>
      <w:marRight w:val="0"/>
      <w:marTop w:val="0"/>
      <w:marBottom w:val="0"/>
      <w:divBdr>
        <w:top w:val="none" w:sz="0" w:space="0" w:color="auto"/>
        <w:left w:val="none" w:sz="0" w:space="0" w:color="auto"/>
        <w:bottom w:val="none" w:sz="0" w:space="0" w:color="auto"/>
        <w:right w:val="none" w:sz="0" w:space="0" w:color="auto"/>
      </w:divBdr>
    </w:div>
    <w:div w:id="102262284">
      <w:bodyDiv w:val="1"/>
      <w:marLeft w:val="0"/>
      <w:marRight w:val="0"/>
      <w:marTop w:val="0"/>
      <w:marBottom w:val="0"/>
      <w:divBdr>
        <w:top w:val="none" w:sz="0" w:space="0" w:color="auto"/>
        <w:left w:val="none" w:sz="0" w:space="0" w:color="auto"/>
        <w:bottom w:val="none" w:sz="0" w:space="0" w:color="auto"/>
        <w:right w:val="none" w:sz="0" w:space="0" w:color="auto"/>
      </w:divBdr>
    </w:div>
    <w:div w:id="106700999">
      <w:bodyDiv w:val="1"/>
      <w:marLeft w:val="0"/>
      <w:marRight w:val="0"/>
      <w:marTop w:val="0"/>
      <w:marBottom w:val="0"/>
      <w:divBdr>
        <w:top w:val="none" w:sz="0" w:space="0" w:color="auto"/>
        <w:left w:val="none" w:sz="0" w:space="0" w:color="auto"/>
        <w:bottom w:val="none" w:sz="0" w:space="0" w:color="auto"/>
        <w:right w:val="none" w:sz="0" w:space="0" w:color="auto"/>
      </w:divBdr>
    </w:div>
    <w:div w:id="122696532">
      <w:bodyDiv w:val="1"/>
      <w:marLeft w:val="0"/>
      <w:marRight w:val="0"/>
      <w:marTop w:val="0"/>
      <w:marBottom w:val="0"/>
      <w:divBdr>
        <w:top w:val="none" w:sz="0" w:space="0" w:color="auto"/>
        <w:left w:val="none" w:sz="0" w:space="0" w:color="auto"/>
        <w:bottom w:val="none" w:sz="0" w:space="0" w:color="auto"/>
        <w:right w:val="none" w:sz="0" w:space="0" w:color="auto"/>
      </w:divBdr>
    </w:div>
    <w:div w:id="146434059">
      <w:bodyDiv w:val="1"/>
      <w:marLeft w:val="0"/>
      <w:marRight w:val="0"/>
      <w:marTop w:val="0"/>
      <w:marBottom w:val="0"/>
      <w:divBdr>
        <w:top w:val="none" w:sz="0" w:space="0" w:color="auto"/>
        <w:left w:val="none" w:sz="0" w:space="0" w:color="auto"/>
        <w:bottom w:val="none" w:sz="0" w:space="0" w:color="auto"/>
        <w:right w:val="none" w:sz="0" w:space="0" w:color="auto"/>
      </w:divBdr>
    </w:div>
    <w:div w:id="156073695">
      <w:bodyDiv w:val="1"/>
      <w:marLeft w:val="0"/>
      <w:marRight w:val="0"/>
      <w:marTop w:val="0"/>
      <w:marBottom w:val="0"/>
      <w:divBdr>
        <w:top w:val="none" w:sz="0" w:space="0" w:color="auto"/>
        <w:left w:val="none" w:sz="0" w:space="0" w:color="auto"/>
        <w:bottom w:val="none" w:sz="0" w:space="0" w:color="auto"/>
        <w:right w:val="none" w:sz="0" w:space="0" w:color="auto"/>
      </w:divBdr>
    </w:div>
    <w:div w:id="161090436">
      <w:bodyDiv w:val="1"/>
      <w:marLeft w:val="0"/>
      <w:marRight w:val="0"/>
      <w:marTop w:val="0"/>
      <w:marBottom w:val="0"/>
      <w:divBdr>
        <w:top w:val="none" w:sz="0" w:space="0" w:color="auto"/>
        <w:left w:val="none" w:sz="0" w:space="0" w:color="auto"/>
        <w:bottom w:val="none" w:sz="0" w:space="0" w:color="auto"/>
        <w:right w:val="none" w:sz="0" w:space="0" w:color="auto"/>
      </w:divBdr>
    </w:div>
    <w:div w:id="166871765">
      <w:bodyDiv w:val="1"/>
      <w:marLeft w:val="0"/>
      <w:marRight w:val="0"/>
      <w:marTop w:val="0"/>
      <w:marBottom w:val="0"/>
      <w:divBdr>
        <w:top w:val="none" w:sz="0" w:space="0" w:color="auto"/>
        <w:left w:val="none" w:sz="0" w:space="0" w:color="auto"/>
        <w:bottom w:val="none" w:sz="0" w:space="0" w:color="auto"/>
        <w:right w:val="none" w:sz="0" w:space="0" w:color="auto"/>
      </w:divBdr>
    </w:div>
    <w:div w:id="202210170">
      <w:bodyDiv w:val="1"/>
      <w:marLeft w:val="0"/>
      <w:marRight w:val="0"/>
      <w:marTop w:val="0"/>
      <w:marBottom w:val="0"/>
      <w:divBdr>
        <w:top w:val="none" w:sz="0" w:space="0" w:color="auto"/>
        <w:left w:val="none" w:sz="0" w:space="0" w:color="auto"/>
        <w:bottom w:val="none" w:sz="0" w:space="0" w:color="auto"/>
        <w:right w:val="none" w:sz="0" w:space="0" w:color="auto"/>
      </w:divBdr>
    </w:div>
    <w:div w:id="208497942">
      <w:bodyDiv w:val="1"/>
      <w:marLeft w:val="0"/>
      <w:marRight w:val="0"/>
      <w:marTop w:val="0"/>
      <w:marBottom w:val="0"/>
      <w:divBdr>
        <w:top w:val="none" w:sz="0" w:space="0" w:color="auto"/>
        <w:left w:val="none" w:sz="0" w:space="0" w:color="auto"/>
        <w:bottom w:val="none" w:sz="0" w:space="0" w:color="auto"/>
        <w:right w:val="none" w:sz="0" w:space="0" w:color="auto"/>
      </w:divBdr>
    </w:div>
    <w:div w:id="212892123">
      <w:bodyDiv w:val="1"/>
      <w:marLeft w:val="0"/>
      <w:marRight w:val="0"/>
      <w:marTop w:val="0"/>
      <w:marBottom w:val="0"/>
      <w:divBdr>
        <w:top w:val="none" w:sz="0" w:space="0" w:color="auto"/>
        <w:left w:val="none" w:sz="0" w:space="0" w:color="auto"/>
        <w:bottom w:val="none" w:sz="0" w:space="0" w:color="auto"/>
        <w:right w:val="none" w:sz="0" w:space="0" w:color="auto"/>
      </w:divBdr>
    </w:div>
    <w:div w:id="218522396">
      <w:bodyDiv w:val="1"/>
      <w:marLeft w:val="0"/>
      <w:marRight w:val="0"/>
      <w:marTop w:val="0"/>
      <w:marBottom w:val="0"/>
      <w:divBdr>
        <w:top w:val="none" w:sz="0" w:space="0" w:color="auto"/>
        <w:left w:val="none" w:sz="0" w:space="0" w:color="auto"/>
        <w:bottom w:val="none" w:sz="0" w:space="0" w:color="auto"/>
        <w:right w:val="none" w:sz="0" w:space="0" w:color="auto"/>
      </w:divBdr>
    </w:div>
    <w:div w:id="261913246">
      <w:bodyDiv w:val="1"/>
      <w:marLeft w:val="0"/>
      <w:marRight w:val="0"/>
      <w:marTop w:val="0"/>
      <w:marBottom w:val="0"/>
      <w:divBdr>
        <w:top w:val="none" w:sz="0" w:space="0" w:color="auto"/>
        <w:left w:val="none" w:sz="0" w:space="0" w:color="auto"/>
        <w:bottom w:val="none" w:sz="0" w:space="0" w:color="auto"/>
        <w:right w:val="none" w:sz="0" w:space="0" w:color="auto"/>
      </w:divBdr>
    </w:div>
    <w:div w:id="275332234">
      <w:bodyDiv w:val="1"/>
      <w:marLeft w:val="0"/>
      <w:marRight w:val="0"/>
      <w:marTop w:val="0"/>
      <w:marBottom w:val="0"/>
      <w:divBdr>
        <w:top w:val="none" w:sz="0" w:space="0" w:color="auto"/>
        <w:left w:val="none" w:sz="0" w:space="0" w:color="auto"/>
        <w:bottom w:val="none" w:sz="0" w:space="0" w:color="auto"/>
        <w:right w:val="none" w:sz="0" w:space="0" w:color="auto"/>
      </w:divBdr>
    </w:div>
    <w:div w:id="307787650">
      <w:bodyDiv w:val="1"/>
      <w:marLeft w:val="0"/>
      <w:marRight w:val="0"/>
      <w:marTop w:val="0"/>
      <w:marBottom w:val="0"/>
      <w:divBdr>
        <w:top w:val="none" w:sz="0" w:space="0" w:color="auto"/>
        <w:left w:val="none" w:sz="0" w:space="0" w:color="auto"/>
        <w:bottom w:val="none" w:sz="0" w:space="0" w:color="auto"/>
        <w:right w:val="none" w:sz="0" w:space="0" w:color="auto"/>
      </w:divBdr>
    </w:div>
    <w:div w:id="309866028">
      <w:bodyDiv w:val="1"/>
      <w:marLeft w:val="0"/>
      <w:marRight w:val="0"/>
      <w:marTop w:val="0"/>
      <w:marBottom w:val="0"/>
      <w:divBdr>
        <w:top w:val="none" w:sz="0" w:space="0" w:color="auto"/>
        <w:left w:val="none" w:sz="0" w:space="0" w:color="auto"/>
        <w:bottom w:val="none" w:sz="0" w:space="0" w:color="auto"/>
        <w:right w:val="none" w:sz="0" w:space="0" w:color="auto"/>
      </w:divBdr>
    </w:div>
    <w:div w:id="328867949">
      <w:bodyDiv w:val="1"/>
      <w:marLeft w:val="0"/>
      <w:marRight w:val="0"/>
      <w:marTop w:val="0"/>
      <w:marBottom w:val="0"/>
      <w:divBdr>
        <w:top w:val="none" w:sz="0" w:space="0" w:color="auto"/>
        <w:left w:val="none" w:sz="0" w:space="0" w:color="auto"/>
        <w:bottom w:val="none" w:sz="0" w:space="0" w:color="auto"/>
        <w:right w:val="none" w:sz="0" w:space="0" w:color="auto"/>
      </w:divBdr>
    </w:div>
    <w:div w:id="337462819">
      <w:bodyDiv w:val="1"/>
      <w:marLeft w:val="0"/>
      <w:marRight w:val="0"/>
      <w:marTop w:val="0"/>
      <w:marBottom w:val="0"/>
      <w:divBdr>
        <w:top w:val="none" w:sz="0" w:space="0" w:color="auto"/>
        <w:left w:val="none" w:sz="0" w:space="0" w:color="auto"/>
        <w:bottom w:val="none" w:sz="0" w:space="0" w:color="auto"/>
        <w:right w:val="none" w:sz="0" w:space="0" w:color="auto"/>
      </w:divBdr>
    </w:div>
    <w:div w:id="343476992">
      <w:bodyDiv w:val="1"/>
      <w:marLeft w:val="0"/>
      <w:marRight w:val="0"/>
      <w:marTop w:val="0"/>
      <w:marBottom w:val="0"/>
      <w:divBdr>
        <w:top w:val="none" w:sz="0" w:space="0" w:color="auto"/>
        <w:left w:val="none" w:sz="0" w:space="0" w:color="auto"/>
        <w:bottom w:val="none" w:sz="0" w:space="0" w:color="auto"/>
        <w:right w:val="none" w:sz="0" w:space="0" w:color="auto"/>
      </w:divBdr>
    </w:div>
    <w:div w:id="343898659">
      <w:bodyDiv w:val="1"/>
      <w:marLeft w:val="0"/>
      <w:marRight w:val="0"/>
      <w:marTop w:val="0"/>
      <w:marBottom w:val="0"/>
      <w:divBdr>
        <w:top w:val="none" w:sz="0" w:space="0" w:color="auto"/>
        <w:left w:val="none" w:sz="0" w:space="0" w:color="auto"/>
        <w:bottom w:val="none" w:sz="0" w:space="0" w:color="auto"/>
        <w:right w:val="none" w:sz="0" w:space="0" w:color="auto"/>
      </w:divBdr>
    </w:div>
    <w:div w:id="346101544">
      <w:bodyDiv w:val="1"/>
      <w:marLeft w:val="0"/>
      <w:marRight w:val="0"/>
      <w:marTop w:val="0"/>
      <w:marBottom w:val="0"/>
      <w:divBdr>
        <w:top w:val="none" w:sz="0" w:space="0" w:color="auto"/>
        <w:left w:val="none" w:sz="0" w:space="0" w:color="auto"/>
        <w:bottom w:val="none" w:sz="0" w:space="0" w:color="auto"/>
        <w:right w:val="none" w:sz="0" w:space="0" w:color="auto"/>
      </w:divBdr>
    </w:div>
    <w:div w:id="347677775">
      <w:bodyDiv w:val="1"/>
      <w:marLeft w:val="0"/>
      <w:marRight w:val="0"/>
      <w:marTop w:val="0"/>
      <w:marBottom w:val="0"/>
      <w:divBdr>
        <w:top w:val="none" w:sz="0" w:space="0" w:color="auto"/>
        <w:left w:val="none" w:sz="0" w:space="0" w:color="auto"/>
        <w:bottom w:val="none" w:sz="0" w:space="0" w:color="auto"/>
        <w:right w:val="none" w:sz="0" w:space="0" w:color="auto"/>
      </w:divBdr>
    </w:div>
    <w:div w:id="349841878">
      <w:bodyDiv w:val="1"/>
      <w:marLeft w:val="0"/>
      <w:marRight w:val="0"/>
      <w:marTop w:val="0"/>
      <w:marBottom w:val="0"/>
      <w:divBdr>
        <w:top w:val="none" w:sz="0" w:space="0" w:color="auto"/>
        <w:left w:val="none" w:sz="0" w:space="0" w:color="auto"/>
        <w:bottom w:val="none" w:sz="0" w:space="0" w:color="auto"/>
        <w:right w:val="none" w:sz="0" w:space="0" w:color="auto"/>
      </w:divBdr>
    </w:div>
    <w:div w:id="375204179">
      <w:bodyDiv w:val="1"/>
      <w:marLeft w:val="0"/>
      <w:marRight w:val="0"/>
      <w:marTop w:val="0"/>
      <w:marBottom w:val="0"/>
      <w:divBdr>
        <w:top w:val="none" w:sz="0" w:space="0" w:color="auto"/>
        <w:left w:val="none" w:sz="0" w:space="0" w:color="auto"/>
        <w:bottom w:val="none" w:sz="0" w:space="0" w:color="auto"/>
        <w:right w:val="none" w:sz="0" w:space="0" w:color="auto"/>
      </w:divBdr>
    </w:div>
    <w:div w:id="378096257">
      <w:bodyDiv w:val="1"/>
      <w:marLeft w:val="0"/>
      <w:marRight w:val="0"/>
      <w:marTop w:val="0"/>
      <w:marBottom w:val="0"/>
      <w:divBdr>
        <w:top w:val="none" w:sz="0" w:space="0" w:color="auto"/>
        <w:left w:val="none" w:sz="0" w:space="0" w:color="auto"/>
        <w:bottom w:val="none" w:sz="0" w:space="0" w:color="auto"/>
        <w:right w:val="none" w:sz="0" w:space="0" w:color="auto"/>
      </w:divBdr>
    </w:div>
    <w:div w:id="395589999">
      <w:bodyDiv w:val="1"/>
      <w:marLeft w:val="0"/>
      <w:marRight w:val="0"/>
      <w:marTop w:val="0"/>
      <w:marBottom w:val="0"/>
      <w:divBdr>
        <w:top w:val="none" w:sz="0" w:space="0" w:color="auto"/>
        <w:left w:val="none" w:sz="0" w:space="0" w:color="auto"/>
        <w:bottom w:val="none" w:sz="0" w:space="0" w:color="auto"/>
        <w:right w:val="none" w:sz="0" w:space="0" w:color="auto"/>
      </w:divBdr>
    </w:div>
    <w:div w:id="411390112">
      <w:bodyDiv w:val="1"/>
      <w:marLeft w:val="0"/>
      <w:marRight w:val="0"/>
      <w:marTop w:val="0"/>
      <w:marBottom w:val="0"/>
      <w:divBdr>
        <w:top w:val="none" w:sz="0" w:space="0" w:color="auto"/>
        <w:left w:val="none" w:sz="0" w:space="0" w:color="auto"/>
        <w:bottom w:val="none" w:sz="0" w:space="0" w:color="auto"/>
        <w:right w:val="none" w:sz="0" w:space="0" w:color="auto"/>
      </w:divBdr>
    </w:div>
    <w:div w:id="423263239">
      <w:bodyDiv w:val="1"/>
      <w:marLeft w:val="0"/>
      <w:marRight w:val="0"/>
      <w:marTop w:val="0"/>
      <w:marBottom w:val="0"/>
      <w:divBdr>
        <w:top w:val="none" w:sz="0" w:space="0" w:color="auto"/>
        <w:left w:val="none" w:sz="0" w:space="0" w:color="auto"/>
        <w:bottom w:val="none" w:sz="0" w:space="0" w:color="auto"/>
        <w:right w:val="none" w:sz="0" w:space="0" w:color="auto"/>
      </w:divBdr>
    </w:div>
    <w:div w:id="428736606">
      <w:bodyDiv w:val="1"/>
      <w:marLeft w:val="0"/>
      <w:marRight w:val="0"/>
      <w:marTop w:val="0"/>
      <w:marBottom w:val="0"/>
      <w:divBdr>
        <w:top w:val="none" w:sz="0" w:space="0" w:color="auto"/>
        <w:left w:val="none" w:sz="0" w:space="0" w:color="auto"/>
        <w:bottom w:val="none" w:sz="0" w:space="0" w:color="auto"/>
        <w:right w:val="none" w:sz="0" w:space="0" w:color="auto"/>
      </w:divBdr>
    </w:div>
    <w:div w:id="443157517">
      <w:bodyDiv w:val="1"/>
      <w:marLeft w:val="0"/>
      <w:marRight w:val="0"/>
      <w:marTop w:val="0"/>
      <w:marBottom w:val="0"/>
      <w:divBdr>
        <w:top w:val="none" w:sz="0" w:space="0" w:color="auto"/>
        <w:left w:val="none" w:sz="0" w:space="0" w:color="auto"/>
        <w:bottom w:val="none" w:sz="0" w:space="0" w:color="auto"/>
        <w:right w:val="none" w:sz="0" w:space="0" w:color="auto"/>
      </w:divBdr>
    </w:div>
    <w:div w:id="443422205">
      <w:bodyDiv w:val="1"/>
      <w:marLeft w:val="0"/>
      <w:marRight w:val="0"/>
      <w:marTop w:val="0"/>
      <w:marBottom w:val="0"/>
      <w:divBdr>
        <w:top w:val="none" w:sz="0" w:space="0" w:color="auto"/>
        <w:left w:val="none" w:sz="0" w:space="0" w:color="auto"/>
        <w:bottom w:val="none" w:sz="0" w:space="0" w:color="auto"/>
        <w:right w:val="none" w:sz="0" w:space="0" w:color="auto"/>
      </w:divBdr>
    </w:div>
    <w:div w:id="451679659">
      <w:bodyDiv w:val="1"/>
      <w:marLeft w:val="0"/>
      <w:marRight w:val="0"/>
      <w:marTop w:val="0"/>
      <w:marBottom w:val="0"/>
      <w:divBdr>
        <w:top w:val="none" w:sz="0" w:space="0" w:color="auto"/>
        <w:left w:val="none" w:sz="0" w:space="0" w:color="auto"/>
        <w:bottom w:val="none" w:sz="0" w:space="0" w:color="auto"/>
        <w:right w:val="none" w:sz="0" w:space="0" w:color="auto"/>
      </w:divBdr>
    </w:div>
    <w:div w:id="458189489">
      <w:bodyDiv w:val="1"/>
      <w:marLeft w:val="0"/>
      <w:marRight w:val="0"/>
      <w:marTop w:val="0"/>
      <w:marBottom w:val="0"/>
      <w:divBdr>
        <w:top w:val="none" w:sz="0" w:space="0" w:color="auto"/>
        <w:left w:val="none" w:sz="0" w:space="0" w:color="auto"/>
        <w:bottom w:val="none" w:sz="0" w:space="0" w:color="auto"/>
        <w:right w:val="none" w:sz="0" w:space="0" w:color="auto"/>
      </w:divBdr>
    </w:div>
    <w:div w:id="480923546">
      <w:bodyDiv w:val="1"/>
      <w:marLeft w:val="0"/>
      <w:marRight w:val="0"/>
      <w:marTop w:val="0"/>
      <w:marBottom w:val="0"/>
      <w:divBdr>
        <w:top w:val="none" w:sz="0" w:space="0" w:color="auto"/>
        <w:left w:val="none" w:sz="0" w:space="0" w:color="auto"/>
        <w:bottom w:val="none" w:sz="0" w:space="0" w:color="auto"/>
        <w:right w:val="none" w:sz="0" w:space="0" w:color="auto"/>
      </w:divBdr>
    </w:div>
    <w:div w:id="487675577">
      <w:bodyDiv w:val="1"/>
      <w:marLeft w:val="0"/>
      <w:marRight w:val="0"/>
      <w:marTop w:val="0"/>
      <w:marBottom w:val="0"/>
      <w:divBdr>
        <w:top w:val="none" w:sz="0" w:space="0" w:color="auto"/>
        <w:left w:val="none" w:sz="0" w:space="0" w:color="auto"/>
        <w:bottom w:val="none" w:sz="0" w:space="0" w:color="auto"/>
        <w:right w:val="none" w:sz="0" w:space="0" w:color="auto"/>
      </w:divBdr>
    </w:div>
    <w:div w:id="491601620">
      <w:bodyDiv w:val="1"/>
      <w:marLeft w:val="0"/>
      <w:marRight w:val="0"/>
      <w:marTop w:val="0"/>
      <w:marBottom w:val="0"/>
      <w:divBdr>
        <w:top w:val="none" w:sz="0" w:space="0" w:color="auto"/>
        <w:left w:val="none" w:sz="0" w:space="0" w:color="auto"/>
        <w:bottom w:val="none" w:sz="0" w:space="0" w:color="auto"/>
        <w:right w:val="none" w:sz="0" w:space="0" w:color="auto"/>
      </w:divBdr>
    </w:div>
    <w:div w:id="532350433">
      <w:bodyDiv w:val="1"/>
      <w:marLeft w:val="0"/>
      <w:marRight w:val="0"/>
      <w:marTop w:val="0"/>
      <w:marBottom w:val="0"/>
      <w:divBdr>
        <w:top w:val="none" w:sz="0" w:space="0" w:color="auto"/>
        <w:left w:val="none" w:sz="0" w:space="0" w:color="auto"/>
        <w:bottom w:val="none" w:sz="0" w:space="0" w:color="auto"/>
        <w:right w:val="none" w:sz="0" w:space="0" w:color="auto"/>
      </w:divBdr>
    </w:div>
    <w:div w:id="553590795">
      <w:bodyDiv w:val="1"/>
      <w:marLeft w:val="0"/>
      <w:marRight w:val="0"/>
      <w:marTop w:val="0"/>
      <w:marBottom w:val="0"/>
      <w:divBdr>
        <w:top w:val="none" w:sz="0" w:space="0" w:color="auto"/>
        <w:left w:val="none" w:sz="0" w:space="0" w:color="auto"/>
        <w:bottom w:val="none" w:sz="0" w:space="0" w:color="auto"/>
        <w:right w:val="none" w:sz="0" w:space="0" w:color="auto"/>
      </w:divBdr>
    </w:div>
    <w:div w:id="576861814">
      <w:bodyDiv w:val="1"/>
      <w:marLeft w:val="0"/>
      <w:marRight w:val="0"/>
      <w:marTop w:val="0"/>
      <w:marBottom w:val="0"/>
      <w:divBdr>
        <w:top w:val="none" w:sz="0" w:space="0" w:color="auto"/>
        <w:left w:val="none" w:sz="0" w:space="0" w:color="auto"/>
        <w:bottom w:val="none" w:sz="0" w:space="0" w:color="auto"/>
        <w:right w:val="none" w:sz="0" w:space="0" w:color="auto"/>
      </w:divBdr>
    </w:div>
    <w:div w:id="591667788">
      <w:bodyDiv w:val="1"/>
      <w:marLeft w:val="0"/>
      <w:marRight w:val="0"/>
      <w:marTop w:val="0"/>
      <w:marBottom w:val="0"/>
      <w:divBdr>
        <w:top w:val="none" w:sz="0" w:space="0" w:color="auto"/>
        <w:left w:val="none" w:sz="0" w:space="0" w:color="auto"/>
        <w:bottom w:val="none" w:sz="0" w:space="0" w:color="auto"/>
        <w:right w:val="none" w:sz="0" w:space="0" w:color="auto"/>
      </w:divBdr>
    </w:div>
    <w:div w:id="607087098">
      <w:bodyDiv w:val="1"/>
      <w:marLeft w:val="0"/>
      <w:marRight w:val="0"/>
      <w:marTop w:val="0"/>
      <w:marBottom w:val="0"/>
      <w:divBdr>
        <w:top w:val="none" w:sz="0" w:space="0" w:color="auto"/>
        <w:left w:val="none" w:sz="0" w:space="0" w:color="auto"/>
        <w:bottom w:val="none" w:sz="0" w:space="0" w:color="auto"/>
        <w:right w:val="none" w:sz="0" w:space="0" w:color="auto"/>
      </w:divBdr>
    </w:div>
    <w:div w:id="628823704">
      <w:bodyDiv w:val="1"/>
      <w:marLeft w:val="0"/>
      <w:marRight w:val="0"/>
      <w:marTop w:val="0"/>
      <w:marBottom w:val="0"/>
      <w:divBdr>
        <w:top w:val="none" w:sz="0" w:space="0" w:color="auto"/>
        <w:left w:val="none" w:sz="0" w:space="0" w:color="auto"/>
        <w:bottom w:val="none" w:sz="0" w:space="0" w:color="auto"/>
        <w:right w:val="none" w:sz="0" w:space="0" w:color="auto"/>
      </w:divBdr>
    </w:div>
    <w:div w:id="638266063">
      <w:bodyDiv w:val="1"/>
      <w:marLeft w:val="0"/>
      <w:marRight w:val="0"/>
      <w:marTop w:val="0"/>
      <w:marBottom w:val="0"/>
      <w:divBdr>
        <w:top w:val="none" w:sz="0" w:space="0" w:color="auto"/>
        <w:left w:val="none" w:sz="0" w:space="0" w:color="auto"/>
        <w:bottom w:val="none" w:sz="0" w:space="0" w:color="auto"/>
        <w:right w:val="none" w:sz="0" w:space="0" w:color="auto"/>
      </w:divBdr>
    </w:div>
    <w:div w:id="653989684">
      <w:bodyDiv w:val="1"/>
      <w:marLeft w:val="0"/>
      <w:marRight w:val="0"/>
      <w:marTop w:val="0"/>
      <w:marBottom w:val="0"/>
      <w:divBdr>
        <w:top w:val="none" w:sz="0" w:space="0" w:color="auto"/>
        <w:left w:val="none" w:sz="0" w:space="0" w:color="auto"/>
        <w:bottom w:val="none" w:sz="0" w:space="0" w:color="auto"/>
        <w:right w:val="none" w:sz="0" w:space="0" w:color="auto"/>
      </w:divBdr>
    </w:div>
    <w:div w:id="662440289">
      <w:bodyDiv w:val="1"/>
      <w:marLeft w:val="0"/>
      <w:marRight w:val="0"/>
      <w:marTop w:val="0"/>
      <w:marBottom w:val="0"/>
      <w:divBdr>
        <w:top w:val="none" w:sz="0" w:space="0" w:color="auto"/>
        <w:left w:val="none" w:sz="0" w:space="0" w:color="auto"/>
        <w:bottom w:val="none" w:sz="0" w:space="0" w:color="auto"/>
        <w:right w:val="none" w:sz="0" w:space="0" w:color="auto"/>
      </w:divBdr>
    </w:div>
    <w:div w:id="678577963">
      <w:bodyDiv w:val="1"/>
      <w:marLeft w:val="0"/>
      <w:marRight w:val="0"/>
      <w:marTop w:val="0"/>
      <w:marBottom w:val="0"/>
      <w:divBdr>
        <w:top w:val="none" w:sz="0" w:space="0" w:color="auto"/>
        <w:left w:val="none" w:sz="0" w:space="0" w:color="auto"/>
        <w:bottom w:val="none" w:sz="0" w:space="0" w:color="auto"/>
        <w:right w:val="none" w:sz="0" w:space="0" w:color="auto"/>
      </w:divBdr>
    </w:div>
    <w:div w:id="683089380">
      <w:bodyDiv w:val="1"/>
      <w:marLeft w:val="0"/>
      <w:marRight w:val="0"/>
      <w:marTop w:val="0"/>
      <w:marBottom w:val="0"/>
      <w:divBdr>
        <w:top w:val="none" w:sz="0" w:space="0" w:color="auto"/>
        <w:left w:val="none" w:sz="0" w:space="0" w:color="auto"/>
        <w:bottom w:val="none" w:sz="0" w:space="0" w:color="auto"/>
        <w:right w:val="none" w:sz="0" w:space="0" w:color="auto"/>
      </w:divBdr>
    </w:div>
    <w:div w:id="700130720">
      <w:bodyDiv w:val="1"/>
      <w:marLeft w:val="0"/>
      <w:marRight w:val="0"/>
      <w:marTop w:val="0"/>
      <w:marBottom w:val="0"/>
      <w:divBdr>
        <w:top w:val="none" w:sz="0" w:space="0" w:color="auto"/>
        <w:left w:val="none" w:sz="0" w:space="0" w:color="auto"/>
        <w:bottom w:val="none" w:sz="0" w:space="0" w:color="auto"/>
        <w:right w:val="none" w:sz="0" w:space="0" w:color="auto"/>
      </w:divBdr>
    </w:div>
    <w:div w:id="706292721">
      <w:bodyDiv w:val="1"/>
      <w:marLeft w:val="0"/>
      <w:marRight w:val="0"/>
      <w:marTop w:val="0"/>
      <w:marBottom w:val="0"/>
      <w:divBdr>
        <w:top w:val="none" w:sz="0" w:space="0" w:color="auto"/>
        <w:left w:val="none" w:sz="0" w:space="0" w:color="auto"/>
        <w:bottom w:val="none" w:sz="0" w:space="0" w:color="auto"/>
        <w:right w:val="none" w:sz="0" w:space="0" w:color="auto"/>
      </w:divBdr>
    </w:div>
    <w:div w:id="707803308">
      <w:bodyDiv w:val="1"/>
      <w:marLeft w:val="0"/>
      <w:marRight w:val="0"/>
      <w:marTop w:val="0"/>
      <w:marBottom w:val="0"/>
      <w:divBdr>
        <w:top w:val="none" w:sz="0" w:space="0" w:color="auto"/>
        <w:left w:val="none" w:sz="0" w:space="0" w:color="auto"/>
        <w:bottom w:val="none" w:sz="0" w:space="0" w:color="auto"/>
        <w:right w:val="none" w:sz="0" w:space="0" w:color="auto"/>
      </w:divBdr>
    </w:div>
    <w:div w:id="731662467">
      <w:bodyDiv w:val="1"/>
      <w:marLeft w:val="0"/>
      <w:marRight w:val="0"/>
      <w:marTop w:val="0"/>
      <w:marBottom w:val="0"/>
      <w:divBdr>
        <w:top w:val="none" w:sz="0" w:space="0" w:color="auto"/>
        <w:left w:val="none" w:sz="0" w:space="0" w:color="auto"/>
        <w:bottom w:val="none" w:sz="0" w:space="0" w:color="auto"/>
        <w:right w:val="none" w:sz="0" w:space="0" w:color="auto"/>
      </w:divBdr>
    </w:div>
    <w:div w:id="740372239">
      <w:bodyDiv w:val="1"/>
      <w:marLeft w:val="0"/>
      <w:marRight w:val="0"/>
      <w:marTop w:val="0"/>
      <w:marBottom w:val="0"/>
      <w:divBdr>
        <w:top w:val="none" w:sz="0" w:space="0" w:color="auto"/>
        <w:left w:val="none" w:sz="0" w:space="0" w:color="auto"/>
        <w:bottom w:val="none" w:sz="0" w:space="0" w:color="auto"/>
        <w:right w:val="none" w:sz="0" w:space="0" w:color="auto"/>
      </w:divBdr>
    </w:div>
    <w:div w:id="744104780">
      <w:bodyDiv w:val="1"/>
      <w:marLeft w:val="0"/>
      <w:marRight w:val="0"/>
      <w:marTop w:val="0"/>
      <w:marBottom w:val="0"/>
      <w:divBdr>
        <w:top w:val="none" w:sz="0" w:space="0" w:color="auto"/>
        <w:left w:val="none" w:sz="0" w:space="0" w:color="auto"/>
        <w:bottom w:val="none" w:sz="0" w:space="0" w:color="auto"/>
        <w:right w:val="none" w:sz="0" w:space="0" w:color="auto"/>
      </w:divBdr>
    </w:div>
    <w:div w:id="749305703">
      <w:bodyDiv w:val="1"/>
      <w:marLeft w:val="0"/>
      <w:marRight w:val="0"/>
      <w:marTop w:val="0"/>
      <w:marBottom w:val="0"/>
      <w:divBdr>
        <w:top w:val="none" w:sz="0" w:space="0" w:color="auto"/>
        <w:left w:val="none" w:sz="0" w:space="0" w:color="auto"/>
        <w:bottom w:val="none" w:sz="0" w:space="0" w:color="auto"/>
        <w:right w:val="none" w:sz="0" w:space="0" w:color="auto"/>
      </w:divBdr>
    </w:div>
    <w:div w:id="760835428">
      <w:bodyDiv w:val="1"/>
      <w:marLeft w:val="0"/>
      <w:marRight w:val="0"/>
      <w:marTop w:val="0"/>
      <w:marBottom w:val="0"/>
      <w:divBdr>
        <w:top w:val="none" w:sz="0" w:space="0" w:color="auto"/>
        <w:left w:val="none" w:sz="0" w:space="0" w:color="auto"/>
        <w:bottom w:val="none" w:sz="0" w:space="0" w:color="auto"/>
        <w:right w:val="none" w:sz="0" w:space="0" w:color="auto"/>
      </w:divBdr>
    </w:div>
    <w:div w:id="762334310">
      <w:bodyDiv w:val="1"/>
      <w:marLeft w:val="0"/>
      <w:marRight w:val="0"/>
      <w:marTop w:val="0"/>
      <w:marBottom w:val="0"/>
      <w:divBdr>
        <w:top w:val="none" w:sz="0" w:space="0" w:color="auto"/>
        <w:left w:val="none" w:sz="0" w:space="0" w:color="auto"/>
        <w:bottom w:val="none" w:sz="0" w:space="0" w:color="auto"/>
        <w:right w:val="none" w:sz="0" w:space="0" w:color="auto"/>
      </w:divBdr>
    </w:div>
    <w:div w:id="763040637">
      <w:bodyDiv w:val="1"/>
      <w:marLeft w:val="0"/>
      <w:marRight w:val="0"/>
      <w:marTop w:val="0"/>
      <w:marBottom w:val="0"/>
      <w:divBdr>
        <w:top w:val="none" w:sz="0" w:space="0" w:color="auto"/>
        <w:left w:val="none" w:sz="0" w:space="0" w:color="auto"/>
        <w:bottom w:val="none" w:sz="0" w:space="0" w:color="auto"/>
        <w:right w:val="none" w:sz="0" w:space="0" w:color="auto"/>
      </w:divBdr>
    </w:div>
    <w:div w:id="771366635">
      <w:bodyDiv w:val="1"/>
      <w:marLeft w:val="0"/>
      <w:marRight w:val="0"/>
      <w:marTop w:val="0"/>
      <w:marBottom w:val="0"/>
      <w:divBdr>
        <w:top w:val="none" w:sz="0" w:space="0" w:color="auto"/>
        <w:left w:val="none" w:sz="0" w:space="0" w:color="auto"/>
        <w:bottom w:val="none" w:sz="0" w:space="0" w:color="auto"/>
        <w:right w:val="none" w:sz="0" w:space="0" w:color="auto"/>
      </w:divBdr>
    </w:div>
    <w:div w:id="779689364">
      <w:bodyDiv w:val="1"/>
      <w:marLeft w:val="0"/>
      <w:marRight w:val="0"/>
      <w:marTop w:val="0"/>
      <w:marBottom w:val="0"/>
      <w:divBdr>
        <w:top w:val="none" w:sz="0" w:space="0" w:color="auto"/>
        <w:left w:val="none" w:sz="0" w:space="0" w:color="auto"/>
        <w:bottom w:val="none" w:sz="0" w:space="0" w:color="auto"/>
        <w:right w:val="none" w:sz="0" w:space="0" w:color="auto"/>
      </w:divBdr>
    </w:div>
    <w:div w:id="783227072">
      <w:bodyDiv w:val="1"/>
      <w:marLeft w:val="0"/>
      <w:marRight w:val="0"/>
      <w:marTop w:val="0"/>
      <w:marBottom w:val="0"/>
      <w:divBdr>
        <w:top w:val="none" w:sz="0" w:space="0" w:color="auto"/>
        <w:left w:val="none" w:sz="0" w:space="0" w:color="auto"/>
        <w:bottom w:val="none" w:sz="0" w:space="0" w:color="auto"/>
        <w:right w:val="none" w:sz="0" w:space="0" w:color="auto"/>
      </w:divBdr>
    </w:div>
    <w:div w:id="791898443">
      <w:bodyDiv w:val="1"/>
      <w:marLeft w:val="0"/>
      <w:marRight w:val="0"/>
      <w:marTop w:val="0"/>
      <w:marBottom w:val="0"/>
      <w:divBdr>
        <w:top w:val="none" w:sz="0" w:space="0" w:color="auto"/>
        <w:left w:val="none" w:sz="0" w:space="0" w:color="auto"/>
        <w:bottom w:val="none" w:sz="0" w:space="0" w:color="auto"/>
        <w:right w:val="none" w:sz="0" w:space="0" w:color="auto"/>
      </w:divBdr>
    </w:div>
    <w:div w:id="792940601">
      <w:bodyDiv w:val="1"/>
      <w:marLeft w:val="0"/>
      <w:marRight w:val="0"/>
      <w:marTop w:val="0"/>
      <w:marBottom w:val="0"/>
      <w:divBdr>
        <w:top w:val="none" w:sz="0" w:space="0" w:color="auto"/>
        <w:left w:val="none" w:sz="0" w:space="0" w:color="auto"/>
        <w:bottom w:val="none" w:sz="0" w:space="0" w:color="auto"/>
        <w:right w:val="none" w:sz="0" w:space="0" w:color="auto"/>
      </w:divBdr>
    </w:div>
    <w:div w:id="796413761">
      <w:bodyDiv w:val="1"/>
      <w:marLeft w:val="0"/>
      <w:marRight w:val="0"/>
      <w:marTop w:val="0"/>
      <w:marBottom w:val="0"/>
      <w:divBdr>
        <w:top w:val="none" w:sz="0" w:space="0" w:color="auto"/>
        <w:left w:val="none" w:sz="0" w:space="0" w:color="auto"/>
        <w:bottom w:val="none" w:sz="0" w:space="0" w:color="auto"/>
        <w:right w:val="none" w:sz="0" w:space="0" w:color="auto"/>
      </w:divBdr>
    </w:div>
    <w:div w:id="802388838">
      <w:bodyDiv w:val="1"/>
      <w:marLeft w:val="0"/>
      <w:marRight w:val="0"/>
      <w:marTop w:val="0"/>
      <w:marBottom w:val="0"/>
      <w:divBdr>
        <w:top w:val="none" w:sz="0" w:space="0" w:color="auto"/>
        <w:left w:val="none" w:sz="0" w:space="0" w:color="auto"/>
        <w:bottom w:val="none" w:sz="0" w:space="0" w:color="auto"/>
        <w:right w:val="none" w:sz="0" w:space="0" w:color="auto"/>
      </w:divBdr>
    </w:div>
    <w:div w:id="807555381">
      <w:bodyDiv w:val="1"/>
      <w:marLeft w:val="0"/>
      <w:marRight w:val="0"/>
      <w:marTop w:val="0"/>
      <w:marBottom w:val="0"/>
      <w:divBdr>
        <w:top w:val="none" w:sz="0" w:space="0" w:color="auto"/>
        <w:left w:val="none" w:sz="0" w:space="0" w:color="auto"/>
        <w:bottom w:val="none" w:sz="0" w:space="0" w:color="auto"/>
        <w:right w:val="none" w:sz="0" w:space="0" w:color="auto"/>
      </w:divBdr>
    </w:div>
    <w:div w:id="813985233">
      <w:bodyDiv w:val="1"/>
      <w:marLeft w:val="0"/>
      <w:marRight w:val="0"/>
      <w:marTop w:val="0"/>
      <w:marBottom w:val="0"/>
      <w:divBdr>
        <w:top w:val="none" w:sz="0" w:space="0" w:color="auto"/>
        <w:left w:val="none" w:sz="0" w:space="0" w:color="auto"/>
        <w:bottom w:val="none" w:sz="0" w:space="0" w:color="auto"/>
        <w:right w:val="none" w:sz="0" w:space="0" w:color="auto"/>
      </w:divBdr>
    </w:div>
    <w:div w:id="827749215">
      <w:bodyDiv w:val="1"/>
      <w:marLeft w:val="0"/>
      <w:marRight w:val="0"/>
      <w:marTop w:val="0"/>
      <w:marBottom w:val="0"/>
      <w:divBdr>
        <w:top w:val="none" w:sz="0" w:space="0" w:color="auto"/>
        <w:left w:val="none" w:sz="0" w:space="0" w:color="auto"/>
        <w:bottom w:val="none" w:sz="0" w:space="0" w:color="auto"/>
        <w:right w:val="none" w:sz="0" w:space="0" w:color="auto"/>
      </w:divBdr>
    </w:div>
    <w:div w:id="848301517">
      <w:bodyDiv w:val="1"/>
      <w:marLeft w:val="0"/>
      <w:marRight w:val="0"/>
      <w:marTop w:val="0"/>
      <w:marBottom w:val="0"/>
      <w:divBdr>
        <w:top w:val="none" w:sz="0" w:space="0" w:color="auto"/>
        <w:left w:val="none" w:sz="0" w:space="0" w:color="auto"/>
        <w:bottom w:val="none" w:sz="0" w:space="0" w:color="auto"/>
        <w:right w:val="none" w:sz="0" w:space="0" w:color="auto"/>
      </w:divBdr>
    </w:div>
    <w:div w:id="914783236">
      <w:bodyDiv w:val="1"/>
      <w:marLeft w:val="0"/>
      <w:marRight w:val="0"/>
      <w:marTop w:val="0"/>
      <w:marBottom w:val="0"/>
      <w:divBdr>
        <w:top w:val="none" w:sz="0" w:space="0" w:color="auto"/>
        <w:left w:val="none" w:sz="0" w:space="0" w:color="auto"/>
        <w:bottom w:val="none" w:sz="0" w:space="0" w:color="auto"/>
        <w:right w:val="none" w:sz="0" w:space="0" w:color="auto"/>
      </w:divBdr>
    </w:div>
    <w:div w:id="917985434">
      <w:bodyDiv w:val="1"/>
      <w:marLeft w:val="0"/>
      <w:marRight w:val="0"/>
      <w:marTop w:val="0"/>
      <w:marBottom w:val="0"/>
      <w:divBdr>
        <w:top w:val="none" w:sz="0" w:space="0" w:color="auto"/>
        <w:left w:val="none" w:sz="0" w:space="0" w:color="auto"/>
        <w:bottom w:val="none" w:sz="0" w:space="0" w:color="auto"/>
        <w:right w:val="none" w:sz="0" w:space="0" w:color="auto"/>
      </w:divBdr>
    </w:div>
    <w:div w:id="921137287">
      <w:bodyDiv w:val="1"/>
      <w:marLeft w:val="0"/>
      <w:marRight w:val="0"/>
      <w:marTop w:val="0"/>
      <w:marBottom w:val="0"/>
      <w:divBdr>
        <w:top w:val="none" w:sz="0" w:space="0" w:color="auto"/>
        <w:left w:val="none" w:sz="0" w:space="0" w:color="auto"/>
        <w:bottom w:val="none" w:sz="0" w:space="0" w:color="auto"/>
        <w:right w:val="none" w:sz="0" w:space="0" w:color="auto"/>
      </w:divBdr>
    </w:div>
    <w:div w:id="971059604">
      <w:bodyDiv w:val="1"/>
      <w:marLeft w:val="0"/>
      <w:marRight w:val="0"/>
      <w:marTop w:val="0"/>
      <w:marBottom w:val="0"/>
      <w:divBdr>
        <w:top w:val="none" w:sz="0" w:space="0" w:color="auto"/>
        <w:left w:val="none" w:sz="0" w:space="0" w:color="auto"/>
        <w:bottom w:val="none" w:sz="0" w:space="0" w:color="auto"/>
        <w:right w:val="none" w:sz="0" w:space="0" w:color="auto"/>
      </w:divBdr>
    </w:div>
    <w:div w:id="975329864">
      <w:bodyDiv w:val="1"/>
      <w:marLeft w:val="0"/>
      <w:marRight w:val="0"/>
      <w:marTop w:val="0"/>
      <w:marBottom w:val="0"/>
      <w:divBdr>
        <w:top w:val="none" w:sz="0" w:space="0" w:color="auto"/>
        <w:left w:val="none" w:sz="0" w:space="0" w:color="auto"/>
        <w:bottom w:val="none" w:sz="0" w:space="0" w:color="auto"/>
        <w:right w:val="none" w:sz="0" w:space="0" w:color="auto"/>
      </w:divBdr>
    </w:div>
    <w:div w:id="983897587">
      <w:bodyDiv w:val="1"/>
      <w:marLeft w:val="0"/>
      <w:marRight w:val="0"/>
      <w:marTop w:val="0"/>
      <w:marBottom w:val="0"/>
      <w:divBdr>
        <w:top w:val="none" w:sz="0" w:space="0" w:color="auto"/>
        <w:left w:val="none" w:sz="0" w:space="0" w:color="auto"/>
        <w:bottom w:val="none" w:sz="0" w:space="0" w:color="auto"/>
        <w:right w:val="none" w:sz="0" w:space="0" w:color="auto"/>
      </w:divBdr>
    </w:div>
    <w:div w:id="1039747955">
      <w:bodyDiv w:val="1"/>
      <w:marLeft w:val="0"/>
      <w:marRight w:val="0"/>
      <w:marTop w:val="0"/>
      <w:marBottom w:val="0"/>
      <w:divBdr>
        <w:top w:val="none" w:sz="0" w:space="0" w:color="auto"/>
        <w:left w:val="none" w:sz="0" w:space="0" w:color="auto"/>
        <w:bottom w:val="none" w:sz="0" w:space="0" w:color="auto"/>
        <w:right w:val="none" w:sz="0" w:space="0" w:color="auto"/>
      </w:divBdr>
    </w:div>
    <w:div w:id="1041981047">
      <w:bodyDiv w:val="1"/>
      <w:marLeft w:val="0"/>
      <w:marRight w:val="0"/>
      <w:marTop w:val="0"/>
      <w:marBottom w:val="0"/>
      <w:divBdr>
        <w:top w:val="none" w:sz="0" w:space="0" w:color="auto"/>
        <w:left w:val="none" w:sz="0" w:space="0" w:color="auto"/>
        <w:bottom w:val="none" w:sz="0" w:space="0" w:color="auto"/>
        <w:right w:val="none" w:sz="0" w:space="0" w:color="auto"/>
      </w:divBdr>
    </w:div>
    <w:div w:id="1079863560">
      <w:bodyDiv w:val="1"/>
      <w:marLeft w:val="0"/>
      <w:marRight w:val="0"/>
      <w:marTop w:val="0"/>
      <w:marBottom w:val="0"/>
      <w:divBdr>
        <w:top w:val="none" w:sz="0" w:space="0" w:color="auto"/>
        <w:left w:val="none" w:sz="0" w:space="0" w:color="auto"/>
        <w:bottom w:val="none" w:sz="0" w:space="0" w:color="auto"/>
        <w:right w:val="none" w:sz="0" w:space="0" w:color="auto"/>
      </w:divBdr>
    </w:div>
    <w:div w:id="1085302126">
      <w:bodyDiv w:val="1"/>
      <w:marLeft w:val="0"/>
      <w:marRight w:val="0"/>
      <w:marTop w:val="0"/>
      <w:marBottom w:val="0"/>
      <w:divBdr>
        <w:top w:val="none" w:sz="0" w:space="0" w:color="auto"/>
        <w:left w:val="none" w:sz="0" w:space="0" w:color="auto"/>
        <w:bottom w:val="none" w:sz="0" w:space="0" w:color="auto"/>
        <w:right w:val="none" w:sz="0" w:space="0" w:color="auto"/>
      </w:divBdr>
    </w:div>
    <w:div w:id="1108500848">
      <w:bodyDiv w:val="1"/>
      <w:marLeft w:val="0"/>
      <w:marRight w:val="0"/>
      <w:marTop w:val="0"/>
      <w:marBottom w:val="0"/>
      <w:divBdr>
        <w:top w:val="none" w:sz="0" w:space="0" w:color="auto"/>
        <w:left w:val="none" w:sz="0" w:space="0" w:color="auto"/>
        <w:bottom w:val="none" w:sz="0" w:space="0" w:color="auto"/>
        <w:right w:val="none" w:sz="0" w:space="0" w:color="auto"/>
      </w:divBdr>
    </w:div>
    <w:div w:id="1117064059">
      <w:bodyDiv w:val="1"/>
      <w:marLeft w:val="0"/>
      <w:marRight w:val="0"/>
      <w:marTop w:val="0"/>
      <w:marBottom w:val="0"/>
      <w:divBdr>
        <w:top w:val="none" w:sz="0" w:space="0" w:color="auto"/>
        <w:left w:val="none" w:sz="0" w:space="0" w:color="auto"/>
        <w:bottom w:val="none" w:sz="0" w:space="0" w:color="auto"/>
        <w:right w:val="none" w:sz="0" w:space="0" w:color="auto"/>
      </w:divBdr>
    </w:div>
    <w:div w:id="1118181493">
      <w:bodyDiv w:val="1"/>
      <w:marLeft w:val="0"/>
      <w:marRight w:val="0"/>
      <w:marTop w:val="0"/>
      <w:marBottom w:val="0"/>
      <w:divBdr>
        <w:top w:val="none" w:sz="0" w:space="0" w:color="auto"/>
        <w:left w:val="none" w:sz="0" w:space="0" w:color="auto"/>
        <w:bottom w:val="none" w:sz="0" w:space="0" w:color="auto"/>
        <w:right w:val="none" w:sz="0" w:space="0" w:color="auto"/>
      </w:divBdr>
    </w:div>
    <w:div w:id="1121536961">
      <w:bodyDiv w:val="1"/>
      <w:marLeft w:val="0"/>
      <w:marRight w:val="0"/>
      <w:marTop w:val="0"/>
      <w:marBottom w:val="0"/>
      <w:divBdr>
        <w:top w:val="none" w:sz="0" w:space="0" w:color="auto"/>
        <w:left w:val="none" w:sz="0" w:space="0" w:color="auto"/>
        <w:bottom w:val="none" w:sz="0" w:space="0" w:color="auto"/>
        <w:right w:val="none" w:sz="0" w:space="0" w:color="auto"/>
      </w:divBdr>
    </w:div>
    <w:div w:id="1127360864">
      <w:bodyDiv w:val="1"/>
      <w:marLeft w:val="0"/>
      <w:marRight w:val="0"/>
      <w:marTop w:val="0"/>
      <w:marBottom w:val="0"/>
      <w:divBdr>
        <w:top w:val="none" w:sz="0" w:space="0" w:color="auto"/>
        <w:left w:val="none" w:sz="0" w:space="0" w:color="auto"/>
        <w:bottom w:val="none" w:sz="0" w:space="0" w:color="auto"/>
        <w:right w:val="none" w:sz="0" w:space="0" w:color="auto"/>
      </w:divBdr>
    </w:div>
    <w:div w:id="1158958025">
      <w:bodyDiv w:val="1"/>
      <w:marLeft w:val="0"/>
      <w:marRight w:val="0"/>
      <w:marTop w:val="0"/>
      <w:marBottom w:val="0"/>
      <w:divBdr>
        <w:top w:val="none" w:sz="0" w:space="0" w:color="auto"/>
        <w:left w:val="none" w:sz="0" w:space="0" w:color="auto"/>
        <w:bottom w:val="none" w:sz="0" w:space="0" w:color="auto"/>
        <w:right w:val="none" w:sz="0" w:space="0" w:color="auto"/>
      </w:divBdr>
    </w:div>
    <w:div w:id="1166894288">
      <w:bodyDiv w:val="1"/>
      <w:marLeft w:val="0"/>
      <w:marRight w:val="0"/>
      <w:marTop w:val="0"/>
      <w:marBottom w:val="0"/>
      <w:divBdr>
        <w:top w:val="none" w:sz="0" w:space="0" w:color="auto"/>
        <w:left w:val="none" w:sz="0" w:space="0" w:color="auto"/>
        <w:bottom w:val="none" w:sz="0" w:space="0" w:color="auto"/>
        <w:right w:val="none" w:sz="0" w:space="0" w:color="auto"/>
      </w:divBdr>
    </w:div>
    <w:div w:id="1167357164">
      <w:bodyDiv w:val="1"/>
      <w:marLeft w:val="0"/>
      <w:marRight w:val="0"/>
      <w:marTop w:val="0"/>
      <w:marBottom w:val="0"/>
      <w:divBdr>
        <w:top w:val="none" w:sz="0" w:space="0" w:color="auto"/>
        <w:left w:val="none" w:sz="0" w:space="0" w:color="auto"/>
        <w:bottom w:val="none" w:sz="0" w:space="0" w:color="auto"/>
        <w:right w:val="none" w:sz="0" w:space="0" w:color="auto"/>
      </w:divBdr>
    </w:div>
    <w:div w:id="1177042068">
      <w:bodyDiv w:val="1"/>
      <w:marLeft w:val="0"/>
      <w:marRight w:val="0"/>
      <w:marTop w:val="0"/>
      <w:marBottom w:val="0"/>
      <w:divBdr>
        <w:top w:val="none" w:sz="0" w:space="0" w:color="auto"/>
        <w:left w:val="none" w:sz="0" w:space="0" w:color="auto"/>
        <w:bottom w:val="none" w:sz="0" w:space="0" w:color="auto"/>
        <w:right w:val="none" w:sz="0" w:space="0" w:color="auto"/>
      </w:divBdr>
    </w:div>
    <w:div w:id="1237126825">
      <w:bodyDiv w:val="1"/>
      <w:marLeft w:val="0"/>
      <w:marRight w:val="0"/>
      <w:marTop w:val="0"/>
      <w:marBottom w:val="0"/>
      <w:divBdr>
        <w:top w:val="none" w:sz="0" w:space="0" w:color="auto"/>
        <w:left w:val="none" w:sz="0" w:space="0" w:color="auto"/>
        <w:bottom w:val="none" w:sz="0" w:space="0" w:color="auto"/>
        <w:right w:val="none" w:sz="0" w:space="0" w:color="auto"/>
      </w:divBdr>
    </w:div>
    <w:div w:id="1242835204">
      <w:bodyDiv w:val="1"/>
      <w:marLeft w:val="0"/>
      <w:marRight w:val="0"/>
      <w:marTop w:val="0"/>
      <w:marBottom w:val="0"/>
      <w:divBdr>
        <w:top w:val="none" w:sz="0" w:space="0" w:color="auto"/>
        <w:left w:val="none" w:sz="0" w:space="0" w:color="auto"/>
        <w:bottom w:val="none" w:sz="0" w:space="0" w:color="auto"/>
        <w:right w:val="none" w:sz="0" w:space="0" w:color="auto"/>
      </w:divBdr>
    </w:div>
    <w:div w:id="1248343922">
      <w:bodyDiv w:val="1"/>
      <w:marLeft w:val="0"/>
      <w:marRight w:val="0"/>
      <w:marTop w:val="0"/>
      <w:marBottom w:val="0"/>
      <w:divBdr>
        <w:top w:val="none" w:sz="0" w:space="0" w:color="auto"/>
        <w:left w:val="none" w:sz="0" w:space="0" w:color="auto"/>
        <w:bottom w:val="none" w:sz="0" w:space="0" w:color="auto"/>
        <w:right w:val="none" w:sz="0" w:space="0" w:color="auto"/>
      </w:divBdr>
    </w:div>
    <w:div w:id="1249651490">
      <w:bodyDiv w:val="1"/>
      <w:marLeft w:val="0"/>
      <w:marRight w:val="0"/>
      <w:marTop w:val="0"/>
      <w:marBottom w:val="0"/>
      <w:divBdr>
        <w:top w:val="none" w:sz="0" w:space="0" w:color="auto"/>
        <w:left w:val="none" w:sz="0" w:space="0" w:color="auto"/>
        <w:bottom w:val="none" w:sz="0" w:space="0" w:color="auto"/>
        <w:right w:val="none" w:sz="0" w:space="0" w:color="auto"/>
      </w:divBdr>
    </w:div>
    <w:div w:id="1253664206">
      <w:bodyDiv w:val="1"/>
      <w:marLeft w:val="0"/>
      <w:marRight w:val="0"/>
      <w:marTop w:val="0"/>
      <w:marBottom w:val="0"/>
      <w:divBdr>
        <w:top w:val="none" w:sz="0" w:space="0" w:color="auto"/>
        <w:left w:val="none" w:sz="0" w:space="0" w:color="auto"/>
        <w:bottom w:val="none" w:sz="0" w:space="0" w:color="auto"/>
        <w:right w:val="none" w:sz="0" w:space="0" w:color="auto"/>
      </w:divBdr>
    </w:div>
    <w:div w:id="1255086702">
      <w:bodyDiv w:val="1"/>
      <w:marLeft w:val="0"/>
      <w:marRight w:val="0"/>
      <w:marTop w:val="0"/>
      <w:marBottom w:val="0"/>
      <w:divBdr>
        <w:top w:val="none" w:sz="0" w:space="0" w:color="auto"/>
        <w:left w:val="none" w:sz="0" w:space="0" w:color="auto"/>
        <w:bottom w:val="none" w:sz="0" w:space="0" w:color="auto"/>
        <w:right w:val="none" w:sz="0" w:space="0" w:color="auto"/>
      </w:divBdr>
    </w:div>
    <w:div w:id="1258253948">
      <w:bodyDiv w:val="1"/>
      <w:marLeft w:val="0"/>
      <w:marRight w:val="0"/>
      <w:marTop w:val="0"/>
      <w:marBottom w:val="0"/>
      <w:divBdr>
        <w:top w:val="none" w:sz="0" w:space="0" w:color="auto"/>
        <w:left w:val="none" w:sz="0" w:space="0" w:color="auto"/>
        <w:bottom w:val="none" w:sz="0" w:space="0" w:color="auto"/>
        <w:right w:val="none" w:sz="0" w:space="0" w:color="auto"/>
      </w:divBdr>
    </w:div>
    <w:div w:id="1260213274">
      <w:bodyDiv w:val="1"/>
      <w:marLeft w:val="0"/>
      <w:marRight w:val="0"/>
      <w:marTop w:val="0"/>
      <w:marBottom w:val="0"/>
      <w:divBdr>
        <w:top w:val="none" w:sz="0" w:space="0" w:color="auto"/>
        <w:left w:val="none" w:sz="0" w:space="0" w:color="auto"/>
        <w:bottom w:val="none" w:sz="0" w:space="0" w:color="auto"/>
        <w:right w:val="none" w:sz="0" w:space="0" w:color="auto"/>
      </w:divBdr>
    </w:div>
    <w:div w:id="1268735100">
      <w:bodyDiv w:val="1"/>
      <w:marLeft w:val="0"/>
      <w:marRight w:val="0"/>
      <w:marTop w:val="0"/>
      <w:marBottom w:val="0"/>
      <w:divBdr>
        <w:top w:val="none" w:sz="0" w:space="0" w:color="auto"/>
        <w:left w:val="none" w:sz="0" w:space="0" w:color="auto"/>
        <w:bottom w:val="none" w:sz="0" w:space="0" w:color="auto"/>
        <w:right w:val="none" w:sz="0" w:space="0" w:color="auto"/>
      </w:divBdr>
    </w:div>
    <w:div w:id="1288926741">
      <w:bodyDiv w:val="1"/>
      <w:marLeft w:val="0"/>
      <w:marRight w:val="0"/>
      <w:marTop w:val="0"/>
      <w:marBottom w:val="0"/>
      <w:divBdr>
        <w:top w:val="none" w:sz="0" w:space="0" w:color="auto"/>
        <w:left w:val="none" w:sz="0" w:space="0" w:color="auto"/>
        <w:bottom w:val="none" w:sz="0" w:space="0" w:color="auto"/>
        <w:right w:val="none" w:sz="0" w:space="0" w:color="auto"/>
      </w:divBdr>
    </w:div>
    <w:div w:id="1323655640">
      <w:bodyDiv w:val="1"/>
      <w:marLeft w:val="0"/>
      <w:marRight w:val="0"/>
      <w:marTop w:val="0"/>
      <w:marBottom w:val="0"/>
      <w:divBdr>
        <w:top w:val="none" w:sz="0" w:space="0" w:color="auto"/>
        <w:left w:val="none" w:sz="0" w:space="0" w:color="auto"/>
        <w:bottom w:val="none" w:sz="0" w:space="0" w:color="auto"/>
        <w:right w:val="none" w:sz="0" w:space="0" w:color="auto"/>
      </w:divBdr>
    </w:div>
    <w:div w:id="1342396695">
      <w:bodyDiv w:val="1"/>
      <w:marLeft w:val="0"/>
      <w:marRight w:val="0"/>
      <w:marTop w:val="0"/>
      <w:marBottom w:val="0"/>
      <w:divBdr>
        <w:top w:val="none" w:sz="0" w:space="0" w:color="auto"/>
        <w:left w:val="none" w:sz="0" w:space="0" w:color="auto"/>
        <w:bottom w:val="none" w:sz="0" w:space="0" w:color="auto"/>
        <w:right w:val="none" w:sz="0" w:space="0" w:color="auto"/>
      </w:divBdr>
    </w:div>
    <w:div w:id="1367951152">
      <w:bodyDiv w:val="1"/>
      <w:marLeft w:val="0"/>
      <w:marRight w:val="0"/>
      <w:marTop w:val="0"/>
      <w:marBottom w:val="0"/>
      <w:divBdr>
        <w:top w:val="none" w:sz="0" w:space="0" w:color="auto"/>
        <w:left w:val="none" w:sz="0" w:space="0" w:color="auto"/>
        <w:bottom w:val="none" w:sz="0" w:space="0" w:color="auto"/>
        <w:right w:val="none" w:sz="0" w:space="0" w:color="auto"/>
      </w:divBdr>
    </w:div>
    <w:div w:id="1369336730">
      <w:bodyDiv w:val="1"/>
      <w:marLeft w:val="0"/>
      <w:marRight w:val="0"/>
      <w:marTop w:val="0"/>
      <w:marBottom w:val="0"/>
      <w:divBdr>
        <w:top w:val="none" w:sz="0" w:space="0" w:color="auto"/>
        <w:left w:val="none" w:sz="0" w:space="0" w:color="auto"/>
        <w:bottom w:val="none" w:sz="0" w:space="0" w:color="auto"/>
        <w:right w:val="none" w:sz="0" w:space="0" w:color="auto"/>
      </w:divBdr>
    </w:div>
    <w:div w:id="1371997432">
      <w:bodyDiv w:val="1"/>
      <w:marLeft w:val="0"/>
      <w:marRight w:val="0"/>
      <w:marTop w:val="0"/>
      <w:marBottom w:val="0"/>
      <w:divBdr>
        <w:top w:val="none" w:sz="0" w:space="0" w:color="auto"/>
        <w:left w:val="none" w:sz="0" w:space="0" w:color="auto"/>
        <w:bottom w:val="none" w:sz="0" w:space="0" w:color="auto"/>
        <w:right w:val="none" w:sz="0" w:space="0" w:color="auto"/>
      </w:divBdr>
    </w:div>
    <w:div w:id="1373577251">
      <w:bodyDiv w:val="1"/>
      <w:marLeft w:val="0"/>
      <w:marRight w:val="0"/>
      <w:marTop w:val="0"/>
      <w:marBottom w:val="0"/>
      <w:divBdr>
        <w:top w:val="none" w:sz="0" w:space="0" w:color="auto"/>
        <w:left w:val="none" w:sz="0" w:space="0" w:color="auto"/>
        <w:bottom w:val="none" w:sz="0" w:space="0" w:color="auto"/>
        <w:right w:val="none" w:sz="0" w:space="0" w:color="auto"/>
      </w:divBdr>
    </w:div>
    <w:div w:id="1383596810">
      <w:bodyDiv w:val="1"/>
      <w:marLeft w:val="0"/>
      <w:marRight w:val="0"/>
      <w:marTop w:val="0"/>
      <w:marBottom w:val="0"/>
      <w:divBdr>
        <w:top w:val="none" w:sz="0" w:space="0" w:color="auto"/>
        <w:left w:val="none" w:sz="0" w:space="0" w:color="auto"/>
        <w:bottom w:val="none" w:sz="0" w:space="0" w:color="auto"/>
        <w:right w:val="none" w:sz="0" w:space="0" w:color="auto"/>
      </w:divBdr>
    </w:div>
    <w:div w:id="1396850894">
      <w:bodyDiv w:val="1"/>
      <w:marLeft w:val="0"/>
      <w:marRight w:val="0"/>
      <w:marTop w:val="0"/>
      <w:marBottom w:val="0"/>
      <w:divBdr>
        <w:top w:val="none" w:sz="0" w:space="0" w:color="auto"/>
        <w:left w:val="none" w:sz="0" w:space="0" w:color="auto"/>
        <w:bottom w:val="none" w:sz="0" w:space="0" w:color="auto"/>
        <w:right w:val="none" w:sz="0" w:space="0" w:color="auto"/>
      </w:divBdr>
    </w:div>
    <w:div w:id="1407149707">
      <w:bodyDiv w:val="1"/>
      <w:marLeft w:val="0"/>
      <w:marRight w:val="0"/>
      <w:marTop w:val="0"/>
      <w:marBottom w:val="0"/>
      <w:divBdr>
        <w:top w:val="none" w:sz="0" w:space="0" w:color="auto"/>
        <w:left w:val="none" w:sz="0" w:space="0" w:color="auto"/>
        <w:bottom w:val="none" w:sz="0" w:space="0" w:color="auto"/>
        <w:right w:val="none" w:sz="0" w:space="0" w:color="auto"/>
      </w:divBdr>
    </w:div>
    <w:div w:id="1415394868">
      <w:bodyDiv w:val="1"/>
      <w:marLeft w:val="0"/>
      <w:marRight w:val="0"/>
      <w:marTop w:val="0"/>
      <w:marBottom w:val="0"/>
      <w:divBdr>
        <w:top w:val="none" w:sz="0" w:space="0" w:color="auto"/>
        <w:left w:val="none" w:sz="0" w:space="0" w:color="auto"/>
        <w:bottom w:val="none" w:sz="0" w:space="0" w:color="auto"/>
        <w:right w:val="none" w:sz="0" w:space="0" w:color="auto"/>
      </w:divBdr>
    </w:div>
    <w:div w:id="1422146049">
      <w:bodyDiv w:val="1"/>
      <w:marLeft w:val="0"/>
      <w:marRight w:val="0"/>
      <w:marTop w:val="0"/>
      <w:marBottom w:val="0"/>
      <w:divBdr>
        <w:top w:val="none" w:sz="0" w:space="0" w:color="auto"/>
        <w:left w:val="none" w:sz="0" w:space="0" w:color="auto"/>
        <w:bottom w:val="none" w:sz="0" w:space="0" w:color="auto"/>
        <w:right w:val="none" w:sz="0" w:space="0" w:color="auto"/>
      </w:divBdr>
    </w:div>
    <w:div w:id="1436250279">
      <w:bodyDiv w:val="1"/>
      <w:marLeft w:val="0"/>
      <w:marRight w:val="0"/>
      <w:marTop w:val="0"/>
      <w:marBottom w:val="0"/>
      <w:divBdr>
        <w:top w:val="none" w:sz="0" w:space="0" w:color="auto"/>
        <w:left w:val="none" w:sz="0" w:space="0" w:color="auto"/>
        <w:bottom w:val="none" w:sz="0" w:space="0" w:color="auto"/>
        <w:right w:val="none" w:sz="0" w:space="0" w:color="auto"/>
      </w:divBdr>
    </w:div>
    <w:div w:id="1461192758">
      <w:bodyDiv w:val="1"/>
      <w:marLeft w:val="0"/>
      <w:marRight w:val="0"/>
      <w:marTop w:val="0"/>
      <w:marBottom w:val="0"/>
      <w:divBdr>
        <w:top w:val="none" w:sz="0" w:space="0" w:color="auto"/>
        <w:left w:val="none" w:sz="0" w:space="0" w:color="auto"/>
        <w:bottom w:val="none" w:sz="0" w:space="0" w:color="auto"/>
        <w:right w:val="none" w:sz="0" w:space="0" w:color="auto"/>
      </w:divBdr>
    </w:div>
    <w:div w:id="1463036130">
      <w:bodyDiv w:val="1"/>
      <w:marLeft w:val="0"/>
      <w:marRight w:val="0"/>
      <w:marTop w:val="0"/>
      <w:marBottom w:val="0"/>
      <w:divBdr>
        <w:top w:val="none" w:sz="0" w:space="0" w:color="auto"/>
        <w:left w:val="none" w:sz="0" w:space="0" w:color="auto"/>
        <w:bottom w:val="none" w:sz="0" w:space="0" w:color="auto"/>
        <w:right w:val="none" w:sz="0" w:space="0" w:color="auto"/>
      </w:divBdr>
    </w:div>
    <w:div w:id="1474249204">
      <w:bodyDiv w:val="1"/>
      <w:marLeft w:val="0"/>
      <w:marRight w:val="0"/>
      <w:marTop w:val="0"/>
      <w:marBottom w:val="0"/>
      <w:divBdr>
        <w:top w:val="none" w:sz="0" w:space="0" w:color="auto"/>
        <w:left w:val="none" w:sz="0" w:space="0" w:color="auto"/>
        <w:bottom w:val="none" w:sz="0" w:space="0" w:color="auto"/>
        <w:right w:val="none" w:sz="0" w:space="0" w:color="auto"/>
      </w:divBdr>
    </w:div>
    <w:div w:id="1490905547">
      <w:bodyDiv w:val="1"/>
      <w:marLeft w:val="0"/>
      <w:marRight w:val="0"/>
      <w:marTop w:val="0"/>
      <w:marBottom w:val="0"/>
      <w:divBdr>
        <w:top w:val="none" w:sz="0" w:space="0" w:color="auto"/>
        <w:left w:val="none" w:sz="0" w:space="0" w:color="auto"/>
        <w:bottom w:val="none" w:sz="0" w:space="0" w:color="auto"/>
        <w:right w:val="none" w:sz="0" w:space="0" w:color="auto"/>
      </w:divBdr>
    </w:div>
    <w:div w:id="1494955762">
      <w:bodyDiv w:val="1"/>
      <w:marLeft w:val="0"/>
      <w:marRight w:val="0"/>
      <w:marTop w:val="0"/>
      <w:marBottom w:val="0"/>
      <w:divBdr>
        <w:top w:val="none" w:sz="0" w:space="0" w:color="auto"/>
        <w:left w:val="none" w:sz="0" w:space="0" w:color="auto"/>
        <w:bottom w:val="none" w:sz="0" w:space="0" w:color="auto"/>
        <w:right w:val="none" w:sz="0" w:space="0" w:color="auto"/>
      </w:divBdr>
    </w:div>
    <w:div w:id="1499955102">
      <w:bodyDiv w:val="1"/>
      <w:marLeft w:val="0"/>
      <w:marRight w:val="0"/>
      <w:marTop w:val="0"/>
      <w:marBottom w:val="0"/>
      <w:divBdr>
        <w:top w:val="none" w:sz="0" w:space="0" w:color="auto"/>
        <w:left w:val="none" w:sz="0" w:space="0" w:color="auto"/>
        <w:bottom w:val="none" w:sz="0" w:space="0" w:color="auto"/>
        <w:right w:val="none" w:sz="0" w:space="0" w:color="auto"/>
      </w:divBdr>
    </w:div>
    <w:div w:id="1512799257">
      <w:bodyDiv w:val="1"/>
      <w:marLeft w:val="0"/>
      <w:marRight w:val="0"/>
      <w:marTop w:val="0"/>
      <w:marBottom w:val="0"/>
      <w:divBdr>
        <w:top w:val="none" w:sz="0" w:space="0" w:color="auto"/>
        <w:left w:val="none" w:sz="0" w:space="0" w:color="auto"/>
        <w:bottom w:val="none" w:sz="0" w:space="0" w:color="auto"/>
        <w:right w:val="none" w:sz="0" w:space="0" w:color="auto"/>
      </w:divBdr>
    </w:div>
    <w:div w:id="1519738457">
      <w:bodyDiv w:val="1"/>
      <w:marLeft w:val="0"/>
      <w:marRight w:val="0"/>
      <w:marTop w:val="0"/>
      <w:marBottom w:val="0"/>
      <w:divBdr>
        <w:top w:val="none" w:sz="0" w:space="0" w:color="auto"/>
        <w:left w:val="none" w:sz="0" w:space="0" w:color="auto"/>
        <w:bottom w:val="none" w:sz="0" w:space="0" w:color="auto"/>
        <w:right w:val="none" w:sz="0" w:space="0" w:color="auto"/>
      </w:divBdr>
    </w:div>
    <w:div w:id="1524518723">
      <w:bodyDiv w:val="1"/>
      <w:marLeft w:val="0"/>
      <w:marRight w:val="0"/>
      <w:marTop w:val="0"/>
      <w:marBottom w:val="0"/>
      <w:divBdr>
        <w:top w:val="none" w:sz="0" w:space="0" w:color="auto"/>
        <w:left w:val="none" w:sz="0" w:space="0" w:color="auto"/>
        <w:bottom w:val="none" w:sz="0" w:space="0" w:color="auto"/>
        <w:right w:val="none" w:sz="0" w:space="0" w:color="auto"/>
      </w:divBdr>
    </w:div>
    <w:div w:id="1524712104">
      <w:bodyDiv w:val="1"/>
      <w:marLeft w:val="0"/>
      <w:marRight w:val="0"/>
      <w:marTop w:val="0"/>
      <w:marBottom w:val="0"/>
      <w:divBdr>
        <w:top w:val="none" w:sz="0" w:space="0" w:color="auto"/>
        <w:left w:val="none" w:sz="0" w:space="0" w:color="auto"/>
        <w:bottom w:val="none" w:sz="0" w:space="0" w:color="auto"/>
        <w:right w:val="none" w:sz="0" w:space="0" w:color="auto"/>
      </w:divBdr>
    </w:div>
    <w:div w:id="1533807390">
      <w:bodyDiv w:val="1"/>
      <w:marLeft w:val="0"/>
      <w:marRight w:val="0"/>
      <w:marTop w:val="0"/>
      <w:marBottom w:val="0"/>
      <w:divBdr>
        <w:top w:val="none" w:sz="0" w:space="0" w:color="auto"/>
        <w:left w:val="none" w:sz="0" w:space="0" w:color="auto"/>
        <w:bottom w:val="none" w:sz="0" w:space="0" w:color="auto"/>
        <w:right w:val="none" w:sz="0" w:space="0" w:color="auto"/>
      </w:divBdr>
    </w:div>
    <w:div w:id="1542283497">
      <w:bodyDiv w:val="1"/>
      <w:marLeft w:val="0"/>
      <w:marRight w:val="0"/>
      <w:marTop w:val="0"/>
      <w:marBottom w:val="0"/>
      <w:divBdr>
        <w:top w:val="none" w:sz="0" w:space="0" w:color="auto"/>
        <w:left w:val="none" w:sz="0" w:space="0" w:color="auto"/>
        <w:bottom w:val="none" w:sz="0" w:space="0" w:color="auto"/>
        <w:right w:val="none" w:sz="0" w:space="0" w:color="auto"/>
      </w:divBdr>
    </w:div>
    <w:div w:id="1544827370">
      <w:bodyDiv w:val="1"/>
      <w:marLeft w:val="0"/>
      <w:marRight w:val="0"/>
      <w:marTop w:val="0"/>
      <w:marBottom w:val="0"/>
      <w:divBdr>
        <w:top w:val="none" w:sz="0" w:space="0" w:color="auto"/>
        <w:left w:val="none" w:sz="0" w:space="0" w:color="auto"/>
        <w:bottom w:val="none" w:sz="0" w:space="0" w:color="auto"/>
        <w:right w:val="none" w:sz="0" w:space="0" w:color="auto"/>
      </w:divBdr>
    </w:div>
    <w:div w:id="1545675694">
      <w:bodyDiv w:val="1"/>
      <w:marLeft w:val="0"/>
      <w:marRight w:val="0"/>
      <w:marTop w:val="0"/>
      <w:marBottom w:val="0"/>
      <w:divBdr>
        <w:top w:val="none" w:sz="0" w:space="0" w:color="auto"/>
        <w:left w:val="none" w:sz="0" w:space="0" w:color="auto"/>
        <w:bottom w:val="none" w:sz="0" w:space="0" w:color="auto"/>
        <w:right w:val="none" w:sz="0" w:space="0" w:color="auto"/>
      </w:divBdr>
    </w:div>
    <w:div w:id="1595749597">
      <w:bodyDiv w:val="1"/>
      <w:marLeft w:val="0"/>
      <w:marRight w:val="0"/>
      <w:marTop w:val="0"/>
      <w:marBottom w:val="0"/>
      <w:divBdr>
        <w:top w:val="none" w:sz="0" w:space="0" w:color="auto"/>
        <w:left w:val="none" w:sz="0" w:space="0" w:color="auto"/>
        <w:bottom w:val="none" w:sz="0" w:space="0" w:color="auto"/>
        <w:right w:val="none" w:sz="0" w:space="0" w:color="auto"/>
      </w:divBdr>
    </w:div>
    <w:div w:id="1607926045">
      <w:bodyDiv w:val="1"/>
      <w:marLeft w:val="0"/>
      <w:marRight w:val="0"/>
      <w:marTop w:val="0"/>
      <w:marBottom w:val="0"/>
      <w:divBdr>
        <w:top w:val="none" w:sz="0" w:space="0" w:color="auto"/>
        <w:left w:val="none" w:sz="0" w:space="0" w:color="auto"/>
        <w:bottom w:val="none" w:sz="0" w:space="0" w:color="auto"/>
        <w:right w:val="none" w:sz="0" w:space="0" w:color="auto"/>
      </w:divBdr>
    </w:div>
    <w:div w:id="1635869312">
      <w:bodyDiv w:val="1"/>
      <w:marLeft w:val="0"/>
      <w:marRight w:val="0"/>
      <w:marTop w:val="0"/>
      <w:marBottom w:val="0"/>
      <w:divBdr>
        <w:top w:val="none" w:sz="0" w:space="0" w:color="auto"/>
        <w:left w:val="none" w:sz="0" w:space="0" w:color="auto"/>
        <w:bottom w:val="none" w:sz="0" w:space="0" w:color="auto"/>
        <w:right w:val="none" w:sz="0" w:space="0" w:color="auto"/>
      </w:divBdr>
    </w:div>
    <w:div w:id="1646080585">
      <w:bodyDiv w:val="1"/>
      <w:marLeft w:val="0"/>
      <w:marRight w:val="0"/>
      <w:marTop w:val="0"/>
      <w:marBottom w:val="0"/>
      <w:divBdr>
        <w:top w:val="none" w:sz="0" w:space="0" w:color="auto"/>
        <w:left w:val="none" w:sz="0" w:space="0" w:color="auto"/>
        <w:bottom w:val="none" w:sz="0" w:space="0" w:color="auto"/>
        <w:right w:val="none" w:sz="0" w:space="0" w:color="auto"/>
      </w:divBdr>
    </w:div>
    <w:div w:id="1653287881">
      <w:bodyDiv w:val="1"/>
      <w:marLeft w:val="0"/>
      <w:marRight w:val="0"/>
      <w:marTop w:val="0"/>
      <w:marBottom w:val="0"/>
      <w:divBdr>
        <w:top w:val="none" w:sz="0" w:space="0" w:color="auto"/>
        <w:left w:val="none" w:sz="0" w:space="0" w:color="auto"/>
        <w:bottom w:val="none" w:sz="0" w:space="0" w:color="auto"/>
        <w:right w:val="none" w:sz="0" w:space="0" w:color="auto"/>
      </w:divBdr>
    </w:div>
    <w:div w:id="1658731656">
      <w:bodyDiv w:val="1"/>
      <w:marLeft w:val="0"/>
      <w:marRight w:val="0"/>
      <w:marTop w:val="0"/>
      <w:marBottom w:val="0"/>
      <w:divBdr>
        <w:top w:val="none" w:sz="0" w:space="0" w:color="auto"/>
        <w:left w:val="none" w:sz="0" w:space="0" w:color="auto"/>
        <w:bottom w:val="none" w:sz="0" w:space="0" w:color="auto"/>
        <w:right w:val="none" w:sz="0" w:space="0" w:color="auto"/>
      </w:divBdr>
    </w:div>
    <w:div w:id="1661156784">
      <w:bodyDiv w:val="1"/>
      <w:marLeft w:val="0"/>
      <w:marRight w:val="0"/>
      <w:marTop w:val="0"/>
      <w:marBottom w:val="0"/>
      <w:divBdr>
        <w:top w:val="none" w:sz="0" w:space="0" w:color="auto"/>
        <w:left w:val="none" w:sz="0" w:space="0" w:color="auto"/>
        <w:bottom w:val="none" w:sz="0" w:space="0" w:color="auto"/>
        <w:right w:val="none" w:sz="0" w:space="0" w:color="auto"/>
      </w:divBdr>
    </w:div>
    <w:div w:id="1726638980">
      <w:bodyDiv w:val="1"/>
      <w:marLeft w:val="0"/>
      <w:marRight w:val="0"/>
      <w:marTop w:val="0"/>
      <w:marBottom w:val="0"/>
      <w:divBdr>
        <w:top w:val="none" w:sz="0" w:space="0" w:color="auto"/>
        <w:left w:val="none" w:sz="0" w:space="0" w:color="auto"/>
        <w:bottom w:val="none" w:sz="0" w:space="0" w:color="auto"/>
        <w:right w:val="none" w:sz="0" w:space="0" w:color="auto"/>
      </w:divBdr>
    </w:div>
    <w:div w:id="1757440465">
      <w:bodyDiv w:val="1"/>
      <w:marLeft w:val="0"/>
      <w:marRight w:val="0"/>
      <w:marTop w:val="0"/>
      <w:marBottom w:val="0"/>
      <w:divBdr>
        <w:top w:val="none" w:sz="0" w:space="0" w:color="auto"/>
        <w:left w:val="none" w:sz="0" w:space="0" w:color="auto"/>
        <w:bottom w:val="none" w:sz="0" w:space="0" w:color="auto"/>
        <w:right w:val="none" w:sz="0" w:space="0" w:color="auto"/>
      </w:divBdr>
    </w:div>
    <w:div w:id="1793672215">
      <w:bodyDiv w:val="1"/>
      <w:marLeft w:val="0"/>
      <w:marRight w:val="0"/>
      <w:marTop w:val="0"/>
      <w:marBottom w:val="0"/>
      <w:divBdr>
        <w:top w:val="none" w:sz="0" w:space="0" w:color="auto"/>
        <w:left w:val="none" w:sz="0" w:space="0" w:color="auto"/>
        <w:bottom w:val="none" w:sz="0" w:space="0" w:color="auto"/>
        <w:right w:val="none" w:sz="0" w:space="0" w:color="auto"/>
      </w:divBdr>
    </w:div>
    <w:div w:id="1803114969">
      <w:bodyDiv w:val="1"/>
      <w:marLeft w:val="0"/>
      <w:marRight w:val="0"/>
      <w:marTop w:val="0"/>
      <w:marBottom w:val="0"/>
      <w:divBdr>
        <w:top w:val="none" w:sz="0" w:space="0" w:color="auto"/>
        <w:left w:val="none" w:sz="0" w:space="0" w:color="auto"/>
        <w:bottom w:val="none" w:sz="0" w:space="0" w:color="auto"/>
        <w:right w:val="none" w:sz="0" w:space="0" w:color="auto"/>
      </w:divBdr>
    </w:div>
    <w:div w:id="1808813432">
      <w:bodyDiv w:val="1"/>
      <w:marLeft w:val="0"/>
      <w:marRight w:val="0"/>
      <w:marTop w:val="0"/>
      <w:marBottom w:val="0"/>
      <w:divBdr>
        <w:top w:val="none" w:sz="0" w:space="0" w:color="auto"/>
        <w:left w:val="none" w:sz="0" w:space="0" w:color="auto"/>
        <w:bottom w:val="none" w:sz="0" w:space="0" w:color="auto"/>
        <w:right w:val="none" w:sz="0" w:space="0" w:color="auto"/>
      </w:divBdr>
    </w:div>
    <w:div w:id="1833325465">
      <w:bodyDiv w:val="1"/>
      <w:marLeft w:val="0"/>
      <w:marRight w:val="0"/>
      <w:marTop w:val="0"/>
      <w:marBottom w:val="0"/>
      <w:divBdr>
        <w:top w:val="none" w:sz="0" w:space="0" w:color="auto"/>
        <w:left w:val="none" w:sz="0" w:space="0" w:color="auto"/>
        <w:bottom w:val="none" w:sz="0" w:space="0" w:color="auto"/>
        <w:right w:val="none" w:sz="0" w:space="0" w:color="auto"/>
      </w:divBdr>
    </w:div>
    <w:div w:id="1838838764">
      <w:bodyDiv w:val="1"/>
      <w:marLeft w:val="0"/>
      <w:marRight w:val="0"/>
      <w:marTop w:val="0"/>
      <w:marBottom w:val="0"/>
      <w:divBdr>
        <w:top w:val="none" w:sz="0" w:space="0" w:color="auto"/>
        <w:left w:val="none" w:sz="0" w:space="0" w:color="auto"/>
        <w:bottom w:val="none" w:sz="0" w:space="0" w:color="auto"/>
        <w:right w:val="none" w:sz="0" w:space="0" w:color="auto"/>
      </w:divBdr>
    </w:div>
    <w:div w:id="1845826093">
      <w:bodyDiv w:val="1"/>
      <w:marLeft w:val="0"/>
      <w:marRight w:val="0"/>
      <w:marTop w:val="0"/>
      <w:marBottom w:val="0"/>
      <w:divBdr>
        <w:top w:val="none" w:sz="0" w:space="0" w:color="auto"/>
        <w:left w:val="none" w:sz="0" w:space="0" w:color="auto"/>
        <w:bottom w:val="none" w:sz="0" w:space="0" w:color="auto"/>
        <w:right w:val="none" w:sz="0" w:space="0" w:color="auto"/>
      </w:divBdr>
    </w:div>
    <w:div w:id="1853690793">
      <w:bodyDiv w:val="1"/>
      <w:marLeft w:val="0"/>
      <w:marRight w:val="0"/>
      <w:marTop w:val="0"/>
      <w:marBottom w:val="0"/>
      <w:divBdr>
        <w:top w:val="none" w:sz="0" w:space="0" w:color="auto"/>
        <w:left w:val="none" w:sz="0" w:space="0" w:color="auto"/>
        <w:bottom w:val="none" w:sz="0" w:space="0" w:color="auto"/>
        <w:right w:val="none" w:sz="0" w:space="0" w:color="auto"/>
      </w:divBdr>
    </w:div>
    <w:div w:id="1858737342">
      <w:bodyDiv w:val="1"/>
      <w:marLeft w:val="0"/>
      <w:marRight w:val="0"/>
      <w:marTop w:val="0"/>
      <w:marBottom w:val="0"/>
      <w:divBdr>
        <w:top w:val="none" w:sz="0" w:space="0" w:color="auto"/>
        <w:left w:val="none" w:sz="0" w:space="0" w:color="auto"/>
        <w:bottom w:val="none" w:sz="0" w:space="0" w:color="auto"/>
        <w:right w:val="none" w:sz="0" w:space="0" w:color="auto"/>
      </w:divBdr>
    </w:div>
    <w:div w:id="1871216466">
      <w:bodyDiv w:val="1"/>
      <w:marLeft w:val="0"/>
      <w:marRight w:val="0"/>
      <w:marTop w:val="0"/>
      <w:marBottom w:val="0"/>
      <w:divBdr>
        <w:top w:val="none" w:sz="0" w:space="0" w:color="auto"/>
        <w:left w:val="none" w:sz="0" w:space="0" w:color="auto"/>
        <w:bottom w:val="none" w:sz="0" w:space="0" w:color="auto"/>
        <w:right w:val="none" w:sz="0" w:space="0" w:color="auto"/>
      </w:divBdr>
    </w:div>
    <w:div w:id="1893346350">
      <w:bodyDiv w:val="1"/>
      <w:marLeft w:val="0"/>
      <w:marRight w:val="0"/>
      <w:marTop w:val="0"/>
      <w:marBottom w:val="0"/>
      <w:divBdr>
        <w:top w:val="none" w:sz="0" w:space="0" w:color="auto"/>
        <w:left w:val="none" w:sz="0" w:space="0" w:color="auto"/>
        <w:bottom w:val="none" w:sz="0" w:space="0" w:color="auto"/>
        <w:right w:val="none" w:sz="0" w:space="0" w:color="auto"/>
      </w:divBdr>
    </w:div>
    <w:div w:id="1895577071">
      <w:bodyDiv w:val="1"/>
      <w:marLeft w:val="0"/>
      <w:marRight w:val="0"/>
      <w:marTop w:val="0"/>
      <w:marBottom w:val="0"/>
      <w:divBdr>
        <w:top w:val="none" w:sz="0" w:space="0" w:color="auto"/>
        <w:left w:val="none" w:sz="0" w:space="0" w:color="auto"/>
        <w:bottom w:val="none" w:sz="0" w:space="0" w:color="auto"/>
        <w:right w:val="none" w:sz="0" w:space="0" w:color="auto"/>
      </w:divBdr>
    </w:div>
    <w:div w:id="1895777497">
      <w:bodyDiv w:val="1"/>
      <w:marLeft w:val="0"/>
      <w:marRight w:val="0"/>
      <w:marTop w:val="0"/>
      <w:marBottom w:val="0"/>
      <w:divBdr>
        <w:top w:val="none" w:sz="0" w:space="0" w:color="auto"/>
        <w:left w:val="none" w:sz="0" w:space="0" w:color="auto"/>
        <w:bottom w:val="none" w:sz="0" w:space="0" w:color="auto"/>
        <w:right w:val="none" w:sz="0" w:space="0" w:color="auto"/>
      </w:divBdr>
    </w:div>
    <w:div w:id="1901357621">
      <w:bodyDiv w:val="1"/>
      <w:marLeft w:val="0"/>
      <w:marRight w:val="0"/>
      <w:marTop w:val="0"/>
      <w:marBottom w:val="0"/>
      <w:divBdr>
        <w:top w:val="none" w:sz="0" w:space="0" w:color="auto"/>
        <w:left w:val="none" w:sz="0" w:space="0" w:color="auto"/>
        <w:bottom w:val="none" w:sz="0" w:space="0" w:color="auto"/>
        <w:right w:val="none" w:sz="0" w:space="0" w:color="auto"/>
      </w:divBdr>
    </w:div>
    <w:div w:id="1907956228">
      <w:bodyDiv w:val="1"/>
      <w:marLeft w:val="0"/>
      <w:marRight w:val="0"/>
      <w:marTop w:val="0"/>
      <w:marBottom w:val="0"/>
      <w:divBdr>
        <w:top w:val="none" w:sz="0" w:space="0" w:color="auto"/>
        <w:left w:val="none" w:sz="0" w:space="0" w:color="auto"/>
        <w:bottom w:val="none" w:sz="0" w:space="0" w:color="auto"/>
        <w:right w:val="none" w:sz="0" w:space="0" w:color="auto"/>
      </w:divBdr>
    </w:div>
    <w:div w:id="1919555294">
      <w:bodyDiv w:val="1"/>
      <w:marLeft w:val="0"/>
      <w:marRight w:val="0"/>
      <w:marTop w:val="0"/>
      <w:marBottom w:val="0"/>
      <w:divBdr>
        <w:top w:val="none" w:sz="0" w:space="0" w:color="auto"/>
        <w:left w:val="none" w:sz="0" w:space="0" w:color="auto"/>
        <w:bottom w:val="none" w:sz="0" w:space="0" w:color="auto"/>
        <w:right w:val="none" w:sz="0" w:space="0" w:color="auto"/>
      </w:divBdr>
    </w:div>
    <w:div w:id="1924291784">
      <w:bodyDiv w:val="1"/>
      <w:marLeft w:val="0"/>
      <w:marRight w:val="0"/>
      <w:marTop w:val="0"/>
      <w:marBottom w:val="0"/>
      <w:divBdr>
        <w:top w:val="none" w:sz="0" w:space="0" w:color="auto"/>
        <w:left w:val="none" w:sz="0" w:space="0" w:color="auto"/>
        <w:bottom w:val="none" w:sz="0" w:space="0" w:color="auto"/>
        <w:right w:val="none" w:sz="0" w:space="0" w:color="auto"/>
      </w:divBdr>
    </w:div>
    <w:div w:id="1948073860">
      <w:bodyDiv w:val="1"/>
      <w:marLeft w:val="0"/>
      <w:marRight w:val="0"/>
      <w:marTop w:val="0"/>
      <w:marBottom w:val="0"/>
      <w:divBdr>
        <w:top w:val="none" w:sz="0" w:space="0" w:color="auto"/>
        <w:left w:val="none" w:sz="0" w:space="0" w:color="auto"/>
        <w:bottom w:val="none" w:sz="0" w:space="0" w:color="auto"/>
        <w:right w:val="none" w:sz="0" w:space="0" w:color="auto"/>
      </w:divBdr>
    </w:div>
    <w:div w:id="1969049283">
      <w:bodyDiv w:val="1"/>
      <w:marLeft w:val="0"/>
      <w:marRight w:val="0"/>
      <w:marTop w:val="0"/>
      <w:marBottom w:val="0"/>
      <w:divBdr>
        <w:top w:val="none" w:sz="0" w:space="0" w:color="auto"/>
        <w:left w:val="none" w:sz="0" w:space="0" w:color="auto"/>
        <w:bottom w:val="none" w:sz="0" w:space="0" w:color="auto"/>
        <w:right w:val="none" w:sz="0" w:space="0" w:color="auto"/>
      </w:divBdr>
    </w:div>
    <w:div w:id="1987511011">
      <w:bodyDiv w:val="1"/>
      <w:marLeft w:val="0"/>
      <w:marRight w:val="0"/>
      <w:marTop w:val="0"/>
      <w:marBottom w:val="0"/>
      <w:divBdr>
        <w:top w:val="none" w:sz="0" w:space="0" w:color="auto"/>
        <w:left w:val="none" w:sz="0" w:space="0" w:color="auto"/>
        <w:bottom w:val="none" w:sz="0" w:space="0" w:color="auto"/>
        <w:right w:val="none" w:sz="0" w:space="0" w:color="auto"/>
      </w:divBdr>
    </w:div>
    <w:div w:id="1988168077">
      <w:bodyDiv w:val="1"/>
      <w:marLeft w:val="0"/>
      <w:marRight w:val="0"/>
      <w:marTop w:val="0"/>
      <w:marBottom w:val="0"/>
      <w:divBdr>
        <w:top w:val="none" w:sz="0" w:space="0" w:color="auto"/>
        <w:left w:val="none" w:sz="0" w:space="0" w:color="auto"/>
        <w:bottom w:val="none" w:sz="0" w:space="0" w:color="auto"/>
        <w:right w:val="none" w:sz="0" w:space="0" w:color="auto"/>
      </w:divBdr>
    </w:div>
    <w:div w:id="1994144472">
      <w:bodyDiv w:val="1"/>
      <w:marLeft w:val="0"/>
      <w:marRight w:val="0"/>
      <w:marTop w:val="0"/>
      <w:marBottom w:val="0"/>
      <w:divBdr>
        <w:top w:val="none" w:sz="0" w:space="0" w:color="auto"/>
        <w:left w:val="none" w:sz="0" w:space="0" w:color="auto"/>
        <w:bottom w:val="none" w:sz="0" w:space="0" w:color="auto"/>
        <w:right w:val="none" w:sz="0" w:space="0" w:color="auto"/>
      </w:divBdr>
    </w:div>
    <w:div w:id="2010402440">
      <w:bodyDiv w:val="1"/>
      <w:marLeft w:val="0"/>
      <w:marRight w:val="0"/>
      <w:marTop w:val="0"/>
      <w:marBottom w:val="0"/>
      <w:divBdr>
        <w:top w:val="none" w:sz="0" w:space="0" w:color="auto"/>
        <w:left w:val="none" w:sz="0" w:space="0" w:color="auto"/>
        <w:bottom w:val="none" w:sz="0" w:space="0" w:color="auto"/>
        <w:right w:val="none" w:sz="0" w:space="0" w:color="auto"/>
      </w:divBdr>
    </w:div>
    <w:div w:id="2013415598">
      <w:bodyDiv w:val="1"/>
      <w:marLeft w:val="0"/>
      <w:marRight w:val="0"/>
      <w:marTop w:val="0"/>
      <w:marBottom w:val="0"/>
      <w:divBdr>
        <w:top w:val="none" w:sz="0" w:space="0" w:color="auto"/>
        <w:left w:val="none" w:sz="0" w:space="0" w:color="auto"/>
        <w:bottom w:val="none" w:sz="0" w:space="0" w:color="auto"/>
        <w:right w:val="none" w:sz="0" w:space="0" w:color="auto"/>
      </w:divBdr>
    </w:div>
    <w:div w:id="2024431874">
      <w:bodyDiv w:val="1"/>
      <w:marLeft w:val="0"/>
      <w:marRight w:val="0"/>
      <w:marTop w:val="0"/>
      <w:marBottom w:val="0"/>
      <w:divBdr>
        <w:top w:val="none" w:sz="0" w:space="0" w:color="auto"/>
        <w:left w:val="none" w:sz="0" w:space="0" w:color="auto"/>
        <w:bottom w:val="none" w:sz="0" w:space="0" w:color="auto"/>
        <w:right w:val="none" w:sz="0" w:space="0" w:color="auto"/>
      </w:divBdr>
    </w:div>
    <w:div w:id="2027439116">
      <w:bodyDiv w:val="1"/>
      <w:marLeft w:val="0"/>
      <w:marRight w:val="0"/>
      <w:marTop w:val="0"/>
      <w:marBottom w:val="0"/>
      <w:divBdr>
        <w:top w:val="none" w:sz="0" w:space="0" w:color="auto"/>
        <w:left w:val="none" w:sz="0" w:space="0" w:color="auto"/>
        <w:bottom w:val="none" w:sz="0" w:space="0" w:color="auto"/>
        <w:right w:val="none" w:sz="0" w:space="0" w:color="auto"/>
      </w:divBdr>
    </w:div>
    <w:div w:id="2032801000">
      <w:bodyDiv w:val="1"/>
      <w:marLeft w:val="0"/>
      <w:marRight w:val="0"/>
      <w:marTop w:val="0"/>
      <w:marBottom w:val="0"/>
      <w:divBdr>
        <w:top w:val="none" w:sz="0" w:space="0" w:color="auto"/>
        <w:left w:val="none" w:sz="0" w:space="0" w:color="auto"/>
        <w:bottom w:val="none" w:sz="0" w:space="0" w:color="auto"/>
        <w:right w:val="none" w:sz="0" w:space="0" w:color="auto"/>
      </w:divBdr>
    </w:div>
    <w:div w:id="2032877252">
      <w:bodyDiv w:val="1"/>
      <w:marLeft w:val="0"/>
      <w:marRight w:val="0"/>
      <w:marTop w:val="0"/>
      <w:marBottom w:val="0"/>
      <w:divBdr>
        <w:top w:val="none" w:sz="0" w:space="0" w:color="auto"/>
        <w:left w:val="none" w:sz="0" w:space="0" w:color="auto"/>
        <w:bottom w:val="none" w:sz="0" w:space="0" w:color="auto"/>
        <w:right w:val="none" w:sz="0" w:space="0" w:color="auto"/>
      </w:divBdr>
    </w:div>
    <w:div w:id="2033189055">
      <w:bodyDiv w:val="1"/>
      <w:marLeft w:val="0"/>
      <w:marRight w:val="0"/>
      <w:marTop w:val="0"/>
      <w:marBottom w:val="0"/>
      <w:divBdr>
        <w:top w:val="none" w:sz="0" w:space="0" w:color="auto"/>
        <w:left w:val="none" w:sz="0" w:space="0" w:color="auto"/>
        <w:bottom w:val="none" w:sz="0" w:space="0" w:color="auto"/>
        <w:right w:val="none" w:sz="0" w:space="0" w:color="auto"/>
      </w:divBdr>
    </w:div>
    <w:div w:id="2046054562">
      <w:bodyDiv w:val="1"/>
      <w:marLeft w:val="0"/>
      <w:marRight w:val="0"/>
      <w:marTop w:val="0"/>
      <w:marBottom w:val="0"/>
      <w:divBdr>
        <w:top w:val="none" w:sz="0" w:space="0" w:color="auto"/>
        <w:left w:val="none" w:sz="0" w:space="0" w:color="auto"/>
        <w:bottom w:val="none" w:sz="0" w:space="0" w:color="auto"/>
        <w:right w:val="none" w:sz="0" w:space="0" w:color="auto"/>
      </w:divBdr>
    </w:div>
    <w:div w:id="2050883860">
      <w:bodyDiv w:val="1"/>
      <w:marLeft w:val="0"/>
      <w:marRight w:val="0"/>
      <w:marTop w:val="0"/>
      <w:marBottom w:val="0"/>
      <w:divBdr>
        <w:top w:val="none" w:sz="0" w:space="0" w:color="auto"/>
        <w:left w:val="none" w:sz="0" w:space="0" w:color="auto"/>
        <w:bottom w:val="none" w:sz="0" w:space="0" w:color="auto"/>
        <w:right w:val="none" w:sz="0" w:space="0" w:color="auto"/>
      </w:divBdr>
    </w:div>
    <w:div w:id="2051687028">
      <w:bodyDiv w:val="1"/>
      <w:marLeft w:val="0"/>
      <w:marRight w:val="0"/>
      <w:marTop w:val="0"/>
      <w:marBottom w:val="0"/>
      <w:divBdr>
        <w:top w:val="none" w:sz="0" w:space="0" w:color="auto"/>
        <w:left w:val="none" w:sz="0" w:space="0" w:color="auto"/>
        <w:bottom w:val="none" w:sz="0" w:space="0" w:color="auto"/>
        <w:right w:val="none" w:sz="0" w:space="0" w:color="auto"/>
      </w:divBdr>
    </w:div>
    <w:div w:id="2062822364">
      <w:bodyDiv w:val="1"/>
      <w:marLeft w:val="0"/>
      <w:marRight w:val="0"/>
      <w:marTop w:val="0"/>
      <w:marBottom w:val="0"/>
      <w:divBdr>
        <w:top w:val="none" w:sz="0" w:space="0" w:color="auto"/>
        <w:left w:val="none" w:sz="0" w:space="0" w:color="auto"/>
        <w:bottom w:val="none" w:sz="0" w:space="0" w:color="auto"/>
        <w:right w:val="none" w:sz="0" w:space="0" w:color="auto"/>
      </w:divBdr>
    </w:div>
    <w:div w:id="2077163591">
      <w:bodyDiv w:val="1"/>
      <w:marLeft w:val="0"/>
      <w:marRight w:val="0"/>
      <w:marTop w:val="0"/>
      <w:marBottom w:val="0"/>
      <w:divBdr>
        <w:top w:val="none" w:sz="0" w:space="0" w:color="auto"/>
        <w:left w:val="none" w:sz="0" w:space="0" w:color="auto"/>
        <w:bottom w:val="none" w:sz="0" w:space="0" w:color="auto"/>
        <w:right w:val="none" w:sz="0" w:space="0" w:color="auto"/>
      </w:divBdr>
    </w:div>
    <w:div w:id="2135708018">
      <w:bodyDiv w:val="1"/>
      <w:marLeft w:val="0"/>
      <w:marRight w:val="0"/>
      <w:marTop w:val="0"/>
      <w:marBottom w:val="0"/>
      <w:divBdr>
        <w:top w:val="none" w:sz="0" w:space="0" w:color="auto"/>
        <w:left w:val="none" w:sz="0" w:space="0" w:color="auto"/>
        <w:bottom w:val="none" w:sz="0" w:space="0" w:color="auto"/>
        <w:right w:val="none" w:sz="0" w:space="0" w:color="auto"/>
      </w:divBdr>
    </w:div>
    <w:div w:id="214299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australia.com/strucimages/clea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81C0C-C3B3-4034-B57C-5E40FBBB4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31811</Words>
  <Characters>181328</Characters>
  <Application>Microsoft Office Word</Application>
  <DocSecurity>0</DocSecurity>
  <Lines>1511</Lines>
  <Paragraphs>425</Paragraphs>
  <ScaleCrop>false</ScaleCrop>
  <HeadingPairs>
    <vt:vector size="2" baseType="variant">
      <vt:variant>
        <vt:lpstr>Title</vt:lpstr>
      </vt:variant>
      <vt:variant>
        <vt:i4>1</vt:i4>
      </vt:variant>
    </vt:vector>
  </HeadingPairs>
  <TitlesOfParts>
    <vt:vector size="1" baseType="lpstr">
      <vt:lpstr>ПИСАНА ПРИПРЕМА НАСТАВНИКА</vt:lpstr>
    </vt:vector>
  </TitlesOfParts>
  <Company>Gavro Group</Company>
  <LinksUpToDate>false</LinksUpToDate>
  <CharactersWithSpaces>212714</CharactersWithSpaces>
  <SharedDoc>false</SharedDoc>
  <HLinks>
    <vt:vector size="12" baseType="variant">
      <vt:variant>
        <vt:i4>2490430</vt:i4>
      </vt:variant>
      <vt:variant>
        <vt:i4>164939</vt:i4>
      </vt:variant>
      <vt:variant>
        <vt:i4>1025</vt:i4>
      </vt:variant>
      <vt:variant>
        <vt:i4>1</vt:i4>
      </vt:variant>
      <vt:variant>
        <vt:lpwstr>http://www.australia.com/strucimages/clear.gif</vt:lpwstr>
      </vt:variant>
      <vt:variant>
        <vt:lpwstr/>
      </vt:variant>
      <vt:variant>
        <vt:i4>2490430</vt:i4>
      </vt:variant>
      <vt:variant>
        <vt:i4>165297</vt:i4>
      </vt:variant>
      <vt:variant>
        <vt:i4>1026</vt:i4>
      </vt:variant>
      <vt:variant>
        <vt:i4>1</vt:i4>
      </vt:variant>
      <vt:variant>
        <vt:lpwstr>http://www.australia.com/strucimages/clear.gif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ПИСАНА ПРИПРЕМА НАСТАВНИКА</dc:title>
  <dc:subject/>
  <dc:creator>Natalija Kantar</dc:creator>
  <cp:keywords/>
  <dc:description/>
  <cp:lastModifiedBy>Sale</cp:lastModifiedBy>
  <cp:revision>7</cp:revision>
  <dcterms:created xsi:type="dcterms:W3CDTF">2021-08-26T08:29:00Z</dcterms:created>
  <dcterms:modified xsi:type="dcterms:W3CDTF">2021-08-26T08:40:00Z</dcterms:modified>
</cp:coreProperties>
</file>