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4" w:rsidRPr="00AD555F" w:rsidRDefault="00DE61B4">
      <w:pPr>
        <w:rPr>
          <w:rFonts w:ascii="Times New Roman" w:hAnsi="Times New Roman"/>
          <w:sz w:val="28"/>
          <w:szCs w:val="28"/>
        </w:rPr>
      </w:pPr>
    </w:p>
    <w:p w:rsidR="00E329CA" w:rsidRPr="00AD555F" w:rsidRDefault="00E329CA">
      <w:pPr>
        <w:rPr>
          <w:rFonts w:ascii="Times New Roman" w:hAnsi="Times New Roman"/>
          <w:sz w:val="28"/>
          <w:szCs w:val="28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3DC" w:rsidRPr="00AD555F" w:rsidRDefault="00AE33DC" w:rsidP="00AD555F">
      <w:pPr>
        <w:spacing w:after="0" w:line="36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AE33DC" w:rsidRPr="00AD555F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МЕСЕЧНИ ОПЕРАТИВНИ ПЛАН РАДА НАСТАВНИКА</w:t>
      </w:r>
    </w:p>
    <w:p w:rsidR="00386C51" w:rsidRPr="00AD555F" w:rsidRDefault="00386C51" w:rsidP="00386C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ЗА ШКОЛСКУ _____________ ГОДИНУ</w:t>
      </w:r>
    </w:p>
    <w:p w:rsidR="00386C51" w:rsidRPr="00AD555F" w:rsidRDefault="00386C51" w:rsidP="00386C5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УЏБЕНИ</w:t>
      </w:r>
      <w:r w:rsidRPr="00AD555F">
        <w:rPr>
          <w:rFonts w:ascii="Times New Roman" w:hAnsi="Times New Roman"/>
          <w:sz w:val="28"/>
          <w:szCs w:val="28"/>
        </w:rPr>
        <w:t>К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: </w:t>
      </w: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555F">
        <w:rPr>
          <w:rFonts w:ascii="Times New Roman" w:eastAsia="Times New Roman" w:hAnsi="Times New Roman"/>
          <w:sz w:val="28"/>
          <w:szCs w:val="28"/>
          <w:lang w:val="ru-RU"/>
        </w:rPr>
        <w:t>ГЕОГРАФИЈА ЗА ТРЕЋИ РАЗРЕД ГИМНАЗИЈЕ</w:t>
      </w: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</w:rPr>
        <w:t>АУТОРИ</w:t>
      </w:r>
      <w:r w:rsidRPr="00AD555F">
        <w:rPr>
          <w:rFonts w:ascii="Times New Roman" w:hAnsi="Times New Roman"/>
          <w:sz w:val="28"/>
          <w:szCs w:val="28"/>
          <w:lang w:val="sr-Cyrl-CS"/>
        </w:rPr>
        <w:t>:</w:t>
      </w:r>
    </w:p>
    <w:p w:rsidR="00BB356A" w:rsidRPr="00AD555F" w:rsidRDefault="00BB356A" w:rsidP="00BB356A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D555F">
        <w:rPr>
          <w:rFonts w:ascii="Times New Roman" w:eastAsia="Times New Roman" w:hAnsi="Times New Roman"/>
          <w:sz w:val="28"/>
          <w:szCs w:val="28"/>
          <w:lang w:val="ru-RU"/>
        </w:rPr>
        <w:t>проф. др Милка Бубало Живковић, проф. др Бојан Ђер</w:t>
      </w:r>
      <w:r w:rsidR="00A52B2E">
        <w:rPr>
          <w:rFonts w:ascii="Times New Roman" w:eastAsia="Times New Roman" w:hAnsi="Times New Roman"/>
          <w:sz w:val="28"/>
          <w:szCs w:val="28"/>
          <w:lang w:val="sr-Cyrl-CS"/>
        </w:rPr>
        <w:t>ч</w:t>
      </w:r>
      <w:r w:rsidRPr="00AD555F">
        <w:rPr>
          <w:rFonts w:ascii="Times New Roman" w:eastAsia="Times New Roman" w:hAnsi="Times New Roman"/>
          <w:sz w:val="28"/>
          <w:szCs w:val="28"/>
          <w:lang w:val="ru-RU"/>
        </w:rPr>
        <w:t>ан</w:t>
      </w:r>
    </w:p>
    <w:p w:rsidR="00BB356A" w:rsidRPr="00AD555F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6A" w:rsidRDefault="00BB356A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A27" w:rsidRDefault="00404A27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A27" w:rsidRDefault="00404A27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A27" w:rsidRDefault="00404A27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4A27" w:rsidRPr="00AD555F" w:rsidRDefault="00404A27" w:rsidP="00BB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6C51" w:rsidRPr="00404A27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ИЗДАВАЧ</w:t>
      </w:r>
      <w:r w:rsidRPr="00404A27">
        <w:rPr>
          <w:rFonts w:ascii="Times New Roman" w:hAnsi="Times New Roman"/>
          <w:sz w:val="28"/>
          <w:szCs w:val="28"/>
          <w:lang w:val="sr-Cyrl-CS"/>
        </w:rPr>
        <w:t>:</w:t>
      </w:r>
    </w:p>
    <w:p w:rsidR="00386C51" w:rsidRPr="00404A27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ЗАВОД ЗА УЏБЕНИКЕ</w:t>
      </w:r>
    </w:p>
    <w:p w:rsidR="00386C51" w:rsidRPr="00AD555F" w:rsidRDefault="00386C51" w:rsidP="00386C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555F">
        <w:rPr>
          <w:rFonts w:ascii="Times New Roman" w:hAnsi="Times New Roman"/>
          <w:sz w:val="28"/>
          <w:szCs w:val="28"/>
        </w:rPr>
        <w:t>БЕОГРАД</w:t>
      </w:r>
    </w:p>
    <w:p w:rsidR="00386C51" w:rsidRDefault="00386C51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AD555F" w:rsidRDefault="00AD555F" w:rsidP="00386C51">
      <w:pPr>
        <w:rPr>
          <w:rFonts w:ascii="Times New Roman" w:hAnsi="Times New Roman"/>
          <w:sz w:val="28"/>
          <w:szCs w:val="28"/>
        </w:rPr>
      </w:pPr>
    </w:p>
    <w:p w:rsidR="006E79DC" w:rsidRPr="00AD555F" w:rsidRDefault="00404A27" w:rsidP="006E7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55F">
        <w:rPr>
          <w:rFonts w:ascii="Times New Roman" w:hAnsi="Times New Roman"/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3857625</wp:posOffset>
            </wp:positionH>
            <wp:positionV relativeFrom="margin">
              <wp:posOffset>10547985</wp:posOffset>
            </wp:positionV>
            <wp:extent cx="142875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9DC" w:rsidRPr="00AD555F" w:rsidRDefault="006E79DC" w:rsidP="006E79DC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432DB1" w:rsidRDefault="00432DB1" w:rsidP="00E329CA">
      <w:pPr>
        <w:spacing w:after="0" w:line="240" w:lineRule="auto"/>
        <w:jc w:val="center"/>
        <w:rPr>
          <w:ins w:id="0" w:author="Tatjana Kostić" w:date="2021-08-30T10:12:00Z"/>
          <w:rFonts w:ascii="Times New Roman" w:hAnsi="Times New Roman"/>
          <w:sz w:val="28"/>
          <w:szCs w:val="28"/>
          <w:lang w:val="sr-Latn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lastRenderedPageBreak/>
        <w:t>МЕСЕЦ:</w:t>
      </w:r>
      <w:r w:rsidR="002B02FB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СЕПТЕМБАР</w:t>
      </w:r>
    </w:p>
    <w:p w:rsidR="009C2BED" w:rsidRPr="00AD555F" w:rsidRDefault="009C2BED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B232D9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="00386C51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B232D9" w:rsidRPr="00AD555F">
        <w:rPr>
          <w:rFonts w:ascii="Times New Roman" w:hAnsi="Times New Roman"/>
          <w:b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="00386C51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330"/>
        <w:gridCol w:w="2811"/>
        <w:gridCol w:w="1678"/>
        <w:gridCol w:w="2140"/>
        <w:gridCol w:w="1639"/>
        <w:gridCol w:w="2232"/>
      </w:tblGrid>
      <w:tr w:rsidR="00FD26AA" w:rsidRPr="00AD555F" w:rsidTr="00D01D4A">
        <w:trPr>
          <w:trHeight w:val="1376"/>
        </w:trPr>
        <w:tc>
          <w:tcPr>
            <w:tcW w:w="1017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2977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386C51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386C51" w:rsidRPr="00AD555F">
              <w:rPr>
                <w:b/>
                <w:sz w:val="28"/>
                <w:szCs w:val="28"/>
              </w:rPr>
              <w:t>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57D9">
              <w:rPr>
                <w:b/>
                <w:bCs/>
                <w:sz w:val="28"/>
                <w:szCs w:val="28"/>
              </w:rPr>
              <w:t xml:space="preserve"> </w:t>
            </w:r>
            <w:r w:rsidR="003A4739" w:rsidRPr="00E257D9">
              <w:rPr>
                <w:b/>
                <w:bCs/>
                <w:sz w:val="28"/>
                <w:szCs w:val="28"/>
              </w:rPr>
              <w:t>Образовни</w:t>
            </w:r>
            <w:r w:rsidR="003A4739" w:rsidRPr="00AD555F">
              <w:rPr>
                <w:sz w:val="28"/>
                <w:szCs w:val="28"/>
              </w:rPr>
              <w:t xml:space="preserve"> </w:t>
            </w:r>
            <w:r w:rsidR="003A4739" w:rsidRPr="00AD555F">
              <w:rPr>
                <w:b/>
                <w:sz w:val="28"/>
                <w:szCs w:val="28"/>
              </w:rPr>
              <w:t>и</w:t>
            </w:r>
            <w:r w:rsidRPr="00AD555F">
              <w:rPr>
                <w:b/>
                <w:sz w:val="28"/>
                <w:szCs w:val="28"/>
              </w:rPr>
              <w:t>сходи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Ученик </w:t>
            </w:r>
            <w:r w:rsidR="003A4739" w:rsidRPr="00AD555F">
              <w:rPr>
                <w:sz w:val="28"/>
                <w:szCs w:val="28"/>
              </w:rPr>
              <w:t xml:space="preserve">је </w:t>
            </w:r>
            <w:r w:rsidRPr="00AD555F">
              <w:rPr>
                <w:sz w:val="28"/>
                <w:szCs w:val="28"/>
              </w:rPr>
              <w:t>у стању да:</w:t>
            </w:r>
          </w:p>
        </w:tc>
        <w:tc>
          <w:tcPr>
            <w:tcW w:w="1368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348" w:type="dxa"/>
          </w:tcPr>
          <w:p w:rsidR="00E329CA" w:rsidRPr="00AD555F" w:rsidRDefault="00386C51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22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02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329CA" w:rsidRPr="00AD555F" w:rsidRDefault="00B232D9" w:rsidP="002B02F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Увод у програмске садржаје</w:t>
            </w:r>
          </w:p>
        </w:tc>
        <w:tc>
          <w:tcPr>
            <w:tcW w:w="3916" w:type="dxa"/>
          </w:tcPr>
          <w:p w:rsidR="0022616A" w:rsidRPr="00AD555F" w:rsidRDefault="003A4739" w:rsidP="0022616A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22616A" w:rsidRPr="00AD555F">
              <w:rPr>
                <w:sz w:val="28"/>
                <w:szCs w:val="28"/>
              </w:rPr>
              <w:t xml:space="preserve">реализује истраживачки пројекат на </w:t>
            </w:r>
            <w:r w:rsidR="005A4D43" w:rsidRPr="00AD555F">
              <w:rPr>
                <w:sz w:val="28"/>
                <w:szCs w:val="28"/>
              </w:rPr>
              <w:t>задату тему</w:t>
            </w:r>
            <w:r w:rsidRPr="00AD555F">
              <w:rPr>
                <w:sz w:val="28"/>
                <w:szCs w:val="28"/>
              </w:rPr>
              <w:t>;</w:t>
            </w:r>
          </w:p>
          <w:p w:rsidR="00E329CA" w:rsidRPr="00AD555F" w:rsidRDefault="0022616A" w:rsidP="0022616A">
            <w:pPr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</w:t>
            </w:r>
            <w:r w:rsidR="00DA0371" w:rsidRPr="00AD555F">
              <w:rPr>
                <w:sz w:val="28"/>
                <w:szCs w:val="28"/>
              </w:rPr>
              <w:t>,</w:t>
            </w:r>
            <w:r w:rsidRPr="00AD555F">
              <w:rPr>
                <w:sz w:val="28"/>
                <w:szCs w:val="28"/>
              </w:rPr>
              <w:t xml:space="preserve"> процењује њихову поузданост и препознаје могуће грешке</w:t>
            </w:r>
            <w:r w:rsidR="003A4739" w:rsidRPr="00AD555F">
              <w:rPr>
                <w:sz w:val="28"/>
                <w:szCs w:val="28"/>
              </w:rPr>
              <w:t>;</w:t>
            </w:r>
          </w:p>
        </w:tc>
        <w:tc>
          <w:tcPr>
            <w:tcW w:w="1368" w:type="dxa"/>
          </w:tcPr>
          <w:p w:rsidR="00E329CA" w:rsidRPr="00AD555F" w:rsidRDefault="005A3FB8" w:rsidP="005A3FB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8" w:type="dxa"/>
          </w:tcPr>
          <w:p w:rsidR="00E329CA" w:rsidRPr="00AD555F" w:rsidRDefault="00582FF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A04D79" w:rsidRPr="00AD555F" w:rsidRDefault="00A04D79" w:rsidP="00A04D7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E329CA" w:rsidRPr="00AD555F" w:rsidRDefault="005B52B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Табла, рачунар, уџбеник, карта Србије, нема карта Србије</w:t>
            </w:r>
          </w:p>
        </w:tc>
        <w:tc>
          <w:tcPr>
            <w:tcW w:w="2027" w:type="dxa"/>
          </w:tcPr>
          <w:p w:rsidR="00E329CA" w:rsidRPr="00AD555F" w:rsidRDefault="00582FF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Рачунарство и информатика</w:t>
            </w:r>
            <w:r w:rsidR="00A1581F" w:rsidRPr="00AD555F">
              <w:rPr>
                <w:sz w:val="28"/>
                <w:szCs w:val="28"/>
              </w:rPr>
              <w:t>,</w:t>
            </w:r>
          </w:p>
          <w:p w:rsidR="00582FF4" w:rsidRPr="00AD555F" w:rsidRDefault="00FD26AA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</w:t>
            </w:r>
            <w:r w:rsidR="00582FF4" w:rsidRPr="00AD555F">
              <w:rPr>
                <w:sz w:val="28"/>
                <w:szCs w:val="28"/>
              </w:rPr>
              <w:t xml:space="preserve">рпски језик и </w:t>
            </w:r>
            <w:r w:rsidR="009C2BED" w:rsidRPr="00AD555F">
              <w:rPr>
                <w:sz w:val="28"/>
                <w:szCs w:val="28"/>
              </w:rPr>
              <w:t>к</w:t>
            </w:r>
            <w:r w:rsidR="00582FF4" w:rsidRPr="00AD555F">
              <w:rPr>
                <w:sz w:val="28"/>
                <w:szCs w:val="28"/>
              </w:rPr>
              <w:t>њижевност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329CA" w:rsidRPr="00AD555F" w:rsidRDefault="00EC4379" w:rsidP="002B02F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Србија у Југоисточној Европи и на Балканском полуострву</w:t>
            </w:r>
          </w:p>
        </w:tc>
        <w:tc>
          <w:tcPr>
            <w:tcW w:w="3916" w:type="dxa"/>
          </w:tcPr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</w:t>
            </w:r>
            <w:r w:rsidR="00DA0371" w:rsidRPr="00AD555F">
              <w:rPr>
                <w:sz w:val="28"/>
                <w:szCs w:val="28"/>
              </w:rPr>
              <w:t>,</w:t>
            </w:r>
            <w:r w:rsidRPr="00AD555F">
              <w:rPr>
                <w:sz w:val="28"/>
                <w:szCs w:val="28"/>
              </w:rPr>
              <w:t xml:space="preserve"> процењује њихову поузданост и препознаје могуће грешке</w:t>
            </w:r>
            <w:r w:rsidR="009C2BED" w:rsidRPr="00AD555F">
              <w:rPr>
                <w:sz w:val="28"/>
                <w:szCs w:val="28"/>
              </w:rPr>
              <w:t>;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установи </w:t>
            </w:r>
            <w:r w:rsidR="00FD26AA" w:rsidRPr="00AD555F">
              <w:rPr>
                <w:sz w:val="28"/>
                <w:szCs w:val="28"/>
              </w:rPr>
              <w:t xml:space="preserve">које су </w:t>
            </w:r>
            <w:r w:rsidRPr="00AD555F">
              <w:rPr>
                <w:sz w:val="28"/>
                <w:szCs w:val="28"/>
              </w:rPr>
              <w:t xml:space="preserve">сличности и разлике </w:t>
            </w:r>
            <w:r w:rsidR="00FD26AA" w:rsidRPr="00AD555F">
              <w:rPr>
                <w:sz w:val="28"/>
                <w:szCs w:val="28"/>
              </w:rPr>
              <w:t xml:space="preserve">између </w:t>
            </w:r>
            <w:r w:rsidRPr="00AD555F">
              <w:rPr>
                <w:sz w:val="28"/>
                <w:szCs w:val="28"/>
              </w:rPr>
              <w:t>географског положаја Србије и суседних држава</w:t>
            </w:r>
            <w:r w:rsidR="009C2BED" w:rsidRPr="00AD555F">
              <w:rPr>
                <w:sz w:val="28"/>
                <w:szCs w:val="28"/>
              </w:rPr>
              <w:t>;</w:t>
            </w:r>
          </w:p>
        </w:tc>
        <w:tc>
          <w:tcPr>
            <w:tcW w:w="1368" w:type="dxa"/>
          </w:tcPr>
          <w:p w:rsidR="00E329C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8" w:type="dxa"/>
          </w:tcPr>
          <w:p w:rsidR="00EC4379" w:rsidRPr="00AD555F" w:rsidRDefault="00EC4379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E329CA" w:rsidRPr="00AD555F" w:rsidRDefault="00EC4379" w:rsidP="00AD55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E329CA" w:rsidRPr="00AD555F" w:rsidRDefault="005B52B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Србије, карта Балканског полуострва, карта Европе, уџбеник</w:t>
            </w:r>
          </w:p>
        </w:tc>
        <w:tc>
          <w:tcPr>
            <w:tcW w:w="2027" w:type="dxa"/>
          </w:tcPr>
          <w:p w:rsidR="00FD26AA" w:rsidRPr="00AD555F" w:rsidRDefault="005B52BE" w:rsidP="005B52BE">
            <w:pPr>
              <w:spacing w:after="0" w:line="240" w:lineRule="auto"/>
              <w:rPr>
                <w:rFonts w:eastAsia="Times New Roman"/>
                <w:color w:val="000000"/>
                <w:kern w:val="24"/>
                <w:sz w:val="28"/>
                <w:szCs w:val="28"/>
              </w:rPr>
            </w:pPr>
            <w:r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Географија </w:t>
            </w:r>
            <w:r w:rsidR="00FD26AA"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за </w:t>
            </w:r>
            <w:r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2. </w:t>
            </w:r>
            <w:r w:rsidR="00DA0371"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>р</w:t>
            </w:r>
            <w:r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>азред</w:t>
            </w:r>
            <w:r w:rsidR="00DA0371"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 гимназије</w:t>
            </w:r>
            <w:r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, </w:t>
            </w:r>
          </w:p>
          <w:p w:rsidR="005B52BE" w:rsidRPr="00AD555F" w:rsidRDefault="005B52BE" w:rsidP="005B52BE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rFonts w:eastAsia="Times New Roman"/>
                <w:color w:val="000000"/>
                <w:kern w:val="24"/>
                <w:sz w:val="28"/>
                <w:szCs w:val="28"/>
              </w:rPr>
              <w:t xml:space="preserve">историја, </w:t>
            </w:r>
            <w:r w:rsidRPr="00AD555F">
              <w:rPr>
                <w:sz w:val="28"/>
                <w:szCs w:val="28"/>
              </w:rPr>
              <w:t>рачунарство и информатика</w:t>
            </w:r>
          </w:p>
          <w:p w:rsidR="00E329CA" w:rsidRPr="00AD555F" w:rsidRDefault="00E329CA" w:rsidP="00EC43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329CA" w:rsidRPr="00AD555F" w:rsidRDefault="00397566" w:rsidP="002B02F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Географски положај Републике Србије</w:t>
            </w:r>
          </w:p>
        </w:tc>
        <w:tc>
          <w:tcPr>
            <w:tcW w:w="3916" w:type="dxa"/>
          </w:tcPr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</w:t>
            </w:r>
            <w:r w:rsidR="00FD26AA" w:rsidRPr="00AD555F">
              <w:rPr>
                <w:sz w:val="28"/>
                <w:szCs w:val="28"/>
              </w:rPr>
              <w:t>,</w:t>
            </w:r>
            <w:r w:rsidRPr="00AD555F">
              <w:rPr>
                <w:sz w:val="28"/>
                <w:szCs w:val="28"/>
              </w:rPr>
              <w:t xml:space="preserve"> процењује њихову поузданост и препознаје могуће грешке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C03DD7" w:rsidRPr="00AD555F" w:rsidRDefault="00C03DD7" w:rsidP="00C03DD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установи </w:t>
            </w:r>
            <w:r w:rsidR="00FD26AA" w:rsidRPr="00AD555F">
              <w:rPr>
                <w:sz w:val="28"/>
                <w:szCs w:val="28"/>
              </w:rPr>
              <w:t xml:space="preserve">које су </w:t>
            </w:r>
            <w:r w:rsidRPr="00AD555F">
              <w:rPr>
                <w:sz w:val="28"/>
                <w:szCs w:val="28"/>
              </w:rPr>
              <w:t xml:space="preserve">сличности и разлике </w:t>
            </w:r>
            <w:r w:rsidR="00FD26AA" w:rsidRPr="00AD555F">
              <w:rPr>
                <w:sz w:val="28"/>
                <w:szCs w:val="28"/>
              </w:rPr>
              <w:t xml:space="preserve">између </w:t>
            </w:r>
            <w:r w:rsidRPr="00AD555F">
              <w:rPr>
                <w:sz w:val="28"/>
                <w:szCs w:val="28"/>
              </w:rPr>
              <w:t xml:space="preserve">географског положаја Србије и </w:t>
            </w:r>
            <w:r w:rsidRPr="00AD555F">
              <w:rPr>
                <w:sz w:val="28"/>
                <w:szCs w:val="28"/>
              </w:rPr>
              <w:lastRenderedPageBreak/>
              <w:t>суседних држава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E329CA" w:rsidRPr="00AD555F" w:rsidRDefault="00E329CA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329C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348" w:type="dxa"/>
          </w:tcPr>
          <w:p w:rsidR="00A360DB" w:rsidRPr="00AD555F" w:rsidRDefault="00A360DB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E329CA" w:rsidRPr="00AD555F" w:rsidRDefault="00A360DB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E329CA" w:rsidRPr="00AD555F" w:rsidRDefault="005B52B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Србије, карта Балканског полуострва,  рачунар</w:t>
            </w:r>
            <w:r w:rsidR="00FD26AA" w:rsidRPr="00AD555F">
              <w:rPr>
                <w:sz w:val="28"/>
                <w:szCs w:val="28"/>
                <w:lang w:val="ru-RU"/>
              </w:rPr>
              <w:t>,</w:t>
            </w:r>
            <w:r w:rsidRPr="00AD555F">
              <w:rPr>
                <w:sz w:val="28"/>
                <w:szCs w:val="28"/>
                <w:lang w:val="ru-RU"/>
              </w:rPr>
              <w:t xml:space="preserve"> табла, уџбеник</w:t>
            </w:r>
          </w:p>
        </w:tc>
        <w:tc>
          <w:tcPr>
            <w:tcW w:w="2027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Рачунарство и информатика</w:t>
            </w:r>
            <w:r w:rsidR="00FD26AA" w:rsidRPr="00AD555F">
              <w:rPr>
                <w:sz w:val="28"/>
                <w:szCs w:val="28"/>
              </w:rPr>
              <w:t>,</w:t>
            </w:r>
          </w:p>
          <w:p w:rsidR="00E329CA" w:rsidRPr="00AD555F" w:rsidRDefault="00A360DB" w:rsidP="00A360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историја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329CA" w:rsidRPr="00AD555F" w:rsidRDefault="00397566" w:rsidP="00D076C3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Државне границе, величина територије и државна обележја Републике Србије</w:t>
            </w:r>
          </w:p>
        </w:tc>
        <w:tc>
          <w:tcPr>
            <w:tcW w:w="3916" w:type="dxa"/>
          </w:tcPr>
          <w:p w:rsidR="00E329CA" w:rsidRPr="00AD555F" w:rsidRDefault="00E329CA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</w:t>
            </w:r>
            <w:r w:rsidR="00FD26AA" w:rsidRPr="00AD555F">
              <w:rPr>
                <w:sz w:val="28"/>
                <w:szCs w:val="28"/>
              </w:rPr>
              <w:t>,</w:t>
            </w:r>
            <w:r w:rsidRPr="00AD555F">
              <w:rPr>
                <w:sz w:val="28"/>
                <w:szCs w:val="28"/>
              </w:rPr>
              <w:t xml:space="preserve"> процењује њихову поузданост и препознаје могуће грешке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C03DD7" w:rsidRPr="00AD555F" w:rsidRDefault="00C03DD7" w:rsidP="00C03DD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установи </w:t>
            </w:r>
            <w:r w:rsidR="00FD26AA" w:rsidRPr="00AD555F">
              <w:rPr>
                <w:sz w:val="28"/>
                <w:szCs w:val="28"/>
              </w:rPr>
              <w:t xml:space="preserve">које су </w:t>
            </w:r>
            <w:r w:rsidRPr="00AD555F">
              <w:rPr>
                <w:sz w:val="28"/>
                <w:szCs w:val="28"/>
              </w:rPr>
              <w:t xml:space="preserve">сличности и разлике </w:t>
            </w:r>
            <w:r w:rsidR="00FD26AA" w:rsidRPr="00AD555F">
              <w:rPr>
                <w:sz w:val="28"/>
                <w:szCs w:val="28"/>
              </w:rPr>
              <w:t xml:space="preserve">између </w:t>
            </w:r>
            <w:r w:rsidRPr="00AD555F">
              <w:rPr>
                <w:sz w:val="28"/>
                <w:szCs w:val="28"/>
              </w:rPr>
              <w:t>географског положаја Србије и суседних држава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E329CA" w:rsidRPr="00AD555F" w:rsidRDefault="00E329CA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E329CA" w:rsidRPr="00AD555F" w:rsidRDefault="00E329CA" w:rsidP="00C03D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329C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E329CA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E329CA" w:rsidRPr="00AD555F" w:rsidRDefault="005B52B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Табла, рачунар, уџбеник, карта Србије, нема карта Србије</w:t>
            </w:r>
          </w:p>
        </w:tc>
        <w:tc>
          <w:tcPr>
            <w:tcW w:w="202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Рачунарство и информатика</w:t>
            </w:r>
            <w:r w:rsidR="00E158F7" w:rsidRPr="00AD555F">
              <w:rPr>
                <w:sz w:val="28"/>
                <w:szCs w:val="28"/>
              </w:rPr>
              <w:t>,</w:t>
            </w:r>
          </w:p>
          <w:p w:rsidR="00E329CA" w:rsidRPr="00AD555F" w:rsidRDefault="00E158F7" w:rsidP="00E158F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</w:t>
            </w:r>
            <w:r w:rsidR="00A360DB" w:rsidRPr="00AD555F">
              <w:rPr>
                <w:sz w:val="28"/>
                <w:szCs w:val="28"/>
              </w:rPr>
              <w:t>сторија</w:t>
            </w:r>
            <w:r w:rsidRPr="00AD555F">
              <w:rPr>
                <w:sz w:val="28"/>
                <w:szCs w:val="28"/>
              </w:rPr>
              <w:t xml:space="preserve">, </w:t>
            </w:r>
            <w:r w:rsidRPr="00AD555F">
              <w:rPr>
                <w:sz w:val="28"/>
                <w:szCs w:val="28"/>
                <w:lang w:val="ru-RU"/>
              </w:rPr>
              <w:t>музичка култура, српски језик и књижевност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5.</w:t>
            </w:r>
          </w:p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329CA" w:rsidRPr="00AD555F" w:rsidRDefault="00370902" w:rsidP="00370902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Србија у Југоисточној Европи и на Балканском полуострву, географски положај Републике Србије, државне границе, величина територије и државна обележја Републике Србије</w:t>
            </w:r>
          </w:p>
        </w:tc>
        <w:tc>
          <w:tcPr>
            <w:tcW w:w="3916" w:type="dxa"/>
          </w:tcPr>
          <w:p w:rsidR="000E5B49" w:rsidRPr="00AD555F" w:rsidRDefault="000E5B49" w:rsidP="000E5B49">
            <w:pPr>
              <w:spacing w:after="0" w:line="240" w:lineRule="auto"/>
              <w:rPr>
                <w:sz w:val="28"/>
                <w:szCs w:val="28"/>
              </w:rPr>
            </w:pP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</w:t>
            </w:r>
            <w:r w:rsidR="00FD26AA" w:rsidRPr="00AD555F">
              <w:rPr>
                <w:sz w:val="28"/>
                <w:szCs w:val="28"/>
              </w:rPr>
              <w:t>,</w:t>
            </w:r>
            <w:r w:rsidRPr="00AD555F">
              <w:rPr>
                <w:sz w:val="28"/>
                <w:szCs w:val="28"/>
              </w:rPr>
              <w:t xml:space="preserve"> процењује њихову поузданост и препознаје могуће грешке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C03DD7" w:rsidRPr="00AD555F" w:rsidRDefault="00C03DD7" w:rsidP="00C03DD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C03DD7" w:rsidRPr="00AD555F" w:rsidRDefault="00C03DD7" w:rsidP="00C03DD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установи</w:t>
            </w:r>
            <w:r w:rsidR="00FD26AA" w:rsidRPr="00AD555F">
              <w:rPr>
                <w:sz w:val="28"/>
                <w:szCs w:val="28"/>
              </w:rPr>
              <w:t xml:space="preserve"> које су</w:t>
            </w:r>
            <w:r w:rsidRPr="00AD555F">
              <w:rPr>
                <w:sz w:val="28"/>
                <w:szCs w:val="28"/>
              </w:rPr>
              <w:t xml:space="preserve"> сличности и разлике </w:t>
            </w:r>
            <w:r w:rsidR="00FD26AA" w:rsidRPr="00AD555F">
              <w:rPr>
                <w:sz w:val="28"/>
                <w:szCs w:val="28"/>
              </w:rPr>
              <w:t xml:space="preserve">између </w:t>
            </w:r>
            <w:r w:rsidRPr="00AD555F">
              <w:rPr>
                <w:sz w:val="28"/>
                <w:szCs w:val="28"/>
              </w:rPr>
              <w:t>географског положаја Србије и суседних држава</w:t>
            </w:r>
            <w:r w:rsidR="00FD26AA" w:rsidRPr="00AD555F">
              <w:rPr>
                <w:sz w:val="28"/>
                <w:szCs w:val="28"/>
              </w:rPr>
              <w:t>;</w:t>
            </w:r>
          </w:p>
          <w:p w:rsidR="00D076C3" w:rsidRPr="00AD555F" w:rsidRDefault="00D076C3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329C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48" w:type="dxa"/>
          </w:tcPr>
          <w:p w:rsidR="00A360DB" w:rsidRPr="00AD555F" w:rsidRDefault="00A360DB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E329CA" w:rsidRPr="00AD555F" w:rsidRDefault="00A360DB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E329CA" w:rsidRPr="00AD555F" w:rsidRDefault="005B52B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Рачунар, карта Србије</w:t>
            </w:r>
          </w:p>
        </w:tc>
        <w:tc>
          <w:tcPr>
            <w:tcW w:w="2027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Рачунарство и информатика</w:t>
            </w:r>
            <w:r w:rsidR="00DA0371" w:rsidRPr="00AD555F">
              <w:rPr>
                <w:sz w:val="28"/>
                <w:szCs w:val="28"/>
              </w:rPr>
              <w:t>,</w:t>
            </w:r>
          </w:p>
          <w:p w:rsidR="00E329CA" w:rsidRPr="00AD555F" w:rsidRDefault="007B70F3" w:rsidP="007B70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</w:t>
            </w:r>
            <w:r w:rsidR="00A360DB" w:rsidRPr="00AD555F">
              <w:rPr>
                <w:sz w:val="28"/>
                <w:szCs w:val="28"/>
              </w:rPr>
              <w:t>сторија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E329CA" w:rsidRPr="00AD555F" w:rsidRDefault="00CA4D44" w:rsidP="002B02F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Геолошки састав и постанак основни</w:t>
            </w:r>
            <w:r w:rsidR="00DA0371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 xml:space="preserve"> геотектонски</w:t>
            </w:r>
            <w:r w:rsidR="00DA0371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 xml:space="preserve"> целина Србије</w:t>
            </w:r>
          </w:p>
        </w:tc>
        <w:tc>
          <w:tcPr>
            <w:tcW w:w="3916" w:type="dxa"/>
          </w:tcPr>
          <w:p w:rsidR="00E329CA" w:rsidRPr="00AD555F" w:rsidRDefault="00E329CA" w:rsidP="008378A5">
            <w:pPr>
              <w:spacing w:after="0"/>
              <w:rPr>
                <w:sz w:val="28"/>
                <w:szCs w:val="28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134D84">
              <w:rPr>
                <w:sz w:val="28"/>
                <w:szCs w:val="28"/>
              </w:rPr>
              <w:t>објашњава</w:t>
            </w:r>
            <w:r w:rsidR="00134D8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DA0371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227EB1" w:rsidRPr="00AD555F" w:rsidRDefault="00227EB1" w:rsidP="008378A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E329CA" w:rsidRPr="00AD555F" w:rsidRDefault="005A3FB8" w:rsidP="002B02F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E329CA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E329CA" w:rsidRPr="00AD555F" w:rsidRDefault="00F72BC7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</w:t>
            </w:r>
          </w:p>
        </w:tc>
        <w:tc>
          <w:tcPr>
            <w:tcW w:w="2027" w:type="dxa"/>
          </w:tcPr>
          <w:p w:rsidR="00F72BC7" w:rsidRPr="00AD555F" w:rsidRDefault="00F72BC7" w:rsidP="00F72BC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Рачунарство и информатика, хемија, географија</w:t>
            </w:r>
            <w:r w:rsidR="00DA0371" w:rsidRPr="00AD555F">
              <w:rPr>
                <w:sz w:val="28"/>
                <w:szCs w:val="28"/>
              </w:rPr>
              <w:t xml:space="preserve"> за</w:t>
            </w:r>
            <w:r w:rsidRPr="00AD555F">
              <w:rPr>
                <w:sz w:val="28"/>
                <w:szCs w:val="28"/>
              </w:rPr>
              <w:t xml:space="preserve"> </w:t>
            </w:r>
            <w:r w:rsidR="00DA0371" w:rsidRPr="00AD555F">
              <w:rPr>
                <w:sz w:val="28"/>
                <w:szCs w:val="28"/>
              </w:rPr>
              <w:t>1.</w:t>
            </w:r>
            <w:r w:rsidRPr="00AD555F">
              <w:rPr>
                <w:sz w:val="28"/>
                <w:szCs w:val="28"/>
              </w:rPr>
              <w:t xml:space="preserve"> разред гимназије</w:t>
            </w:r>
          </w:p>
          <w:p w:rsidR="00E329CA" w:rsidRPr="00AD555F" w:rsidRDefault="00E329CA" w:rsidP="00F72BC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D26AA" w:rsidRPr="00AD555F" w:rsidTr="002B02FB">
        <w:trPr>
          <w:trHeight w:val="1024"/>
        </w:trPr>
        <w:tc>
          <w:tcPr>
            <w:tcW w:w="1017" w:type="dxa"/>
          </w:tcPr>
          <w:p w:rsidR="00D01D4A" w:rsidRPr="00AD555F" w:rsidRDefault="00D01D4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7.</w:t>
            </w:r>
          </w:p>
          <w:p w:rsidR="00D01D4A" w:rsidRPr="00AD555F" w:rsidRDefault="00D01D4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01D4A" w:rsidRPr="00AD555F" w:rsidRDefault="00CA4D44" w:rsidP="008378A5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Рељеф панонске Србије и јужног обода Панонског басена</w:t>
            </w:r>
          </w:p>
          <w:p w:rsidR="00D01D4A" w:rsidRPr="00AD555F" w:rsidRDefault="00D01D4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227EB1" w:rsidRPr="00AD555F" w:rsidRDefault="00227EB1" w:rsidP="000E5B49">
            <w:pPr>
              <w:tabs>
                <w:tab w:val="left" w:pos="1163"/>
              </w:tabs>
              <w:spacing w:after="0" w:line="240" w:lineRule="auto"/>
              <w:rPr>
                <w:sz w:val="28"/>
                <w:szCs w:val="28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134D84">
              <w:rPr>
                <w:sz w:val="28"/>
                <w:szCs w:val="28"/>
              </w:rPr>
              <w:t>објашњава</w:t>
            </w:r>
            <w:r w:rsidR="00134D8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физичко-географске елементе простора Србије у смислу </w:t>
            </w:r>
            <w:r w:rsidRPr="00AD555F">
              <w:rPr>
                <w:sz w:val="28"/>
                <w:szCs w:val="28"/>
              </w:rPr>
              <w:lastRenderedPageBreak/>
              <w:t>генезе, типологије и њихових општих карактеристика</w:t>
            </w:r>
            <w:r w:rsidR="00C37B14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227EB1" w:rsidRPr="00AD555F" w:rsidRDefault="00227EB1" w:rsidP="000E5B49">
            <w:pPr>
              <w:tabs>
                <w:tab w:val="left" w:pos="1163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E5B49" w:rsidRPr="00AD555F" w:rsidRDefault="000E5B49" w:rsidP="000E5B49">
            <w:pPr>
              <w:tabs>
                <w:tab w:val="left" w:pos="1163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F7F59" w:rsidRPr="00AD555F" w:rsidRDefault="007F7F59" w:rsidP="00D01D4A">
            <w:pPr>
              <w:tabs>
                <w:tab w:val="left" w:pos="1163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01D4A" w:rsidRPr="00AD555F" w:rsidRDefault="005A3FB8" w:rsidP="00D01D4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34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D01D4A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D01D4A" w:rsidRPr="00AD555F" w:rsidRDefault="00F72BC7" w:rsidP="00D000E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нема карта</w:t>
            </w:r>
          </w:p>
        </w:tc>
        <w:tc>
          <w:tcPr>
            <w:tcW w:w="2027" w:type="dxa"/>
          </w:tcPr>
          <w:p w:rsidR="00D01D4A" w:rsidRPr="00AD555F" w:rsidRDefault="00F72BC7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Рачунарство и информатика, биологија, географија </w:t>
            </w:r>
            <w:r w:rsidR="00DA0371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 </w:t>
            </w:r>
          </w:p>
        </w:tc>
      </w:tr>
      <w:tr w:rsidR="00FD26AA" w:rsidRPr="00AD555F" w:rsidTr="00D01D4A">
        <w:trPr>
          <w:trHeight w:val="917"/>
        </w:trPr>
        <w:tc>
          <w:tcPr>
            <w:tcW w:w="1017" w:type="dxa"/>
          </w:tcPr>
          <w:p w:rsidR="00D01D4A" w:rsidRPr="00AD555F" w:rsidRDefault="00D01D4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D01D4A" w:rsidRPr="00AD555F" w:rsidRDefault="00CA4D44" w:rsidP="008378A5">
            <w:pPr>
              <w:tabs>
                <w:tab w:val="left" w:pos="915"/>
              </w:tabs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Рељеф планинско- котлинске Србије</w:t>
            </w:r>
          </w:p>
        </w:tc>
        <w:tc>
          <w:tcPr>
            <w:tcW w:w="3916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proofErr w:type="gramStart"/>
            <w:r w:rsidR="00134D84">
              <w:rPr>
                <w:sz w:val="28"/>
                <w:szCs w:val="28"/>
              </w:rPr>
              <w:t>објашњава</w:t>
            </w:r>
            <w:proofErr w:type="gramEnd"/>
            <w:r w:rsidR="00134D8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DA0371" w:rsidRPr="00AD555F">
              <w:rPr>
                <w:sz w:val="28"/>
                <w:szCs w:val="28"/>
              </w:rPr>
              <w:t>.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D01D4A" w:rsidRPr="00AD555F" w:rsidRDefault="00D01D4A" w:rsidP="00227E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D01D4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D01D4A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2" w:type="dxa"/>
          </w:tcPr>
          <w:p w:rsidR="00D01D4A" w:rsidRPr="00AD555F" w:rsidRDefault="00F72BC7" w:rsidP="00D000E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Србије, нема карта</w:t>
            </w:r>
          </w:p>
        </w:tc>
        <w:tc>
          <w:tcPr>
            <w:tcW w:w="2027" w:type="dxa"/>
          </w:tcPr>
          <w:p w:rsidR="00D01D4A" w:rsidRPr="00AD555F" w:rsidRDefault="00947DE6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DA0371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  <w:r w:rsidRPr="00AD555F">
        <w:rPr>
          <w:rFonts w:ascii="Times New Roman" w:hAnsi="Times New Roman"/>
          <w:sz w:val="28"/>
          <w:szCs w:val="28"/>
        </w:rPr>
        <w:br w:type="page"/>
      </w: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МЕСЕЦ:</w:t>
      </w:r>
      <w:r w:rsidR="002B02FB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ОКТОБАР</w:t>
      </w:r>
    </w:p>
    <w:p w:rsidR="00DA0371" w:rsidRPr="00AD555F" w:rsidRDefault="00DA0371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526"/>
        <w:gridCol w:w="2773"/>
        <w:gridCol w:w="1678"/>
        <w:gridCol w:w="2140"/>
        <w:gridCol w:w="1481"/>
        <w:gridCol w:w="2232"/>
      </w:tblGrid>
      <w:tr w:rsidR="00673E14" w:rsidRPr="00AD555F" w:rsidTr="00FF0184">
        <w:trPr>
          <w:trHeight w:val="917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310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DA0371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DA0371" w:rsidRPr="00AD555F">
              <w:rPr>
                <w:b/>
                <w:sz w:val="28"/>
                <w:szCs w:val="28"/>
              </w:rPr>
              <w:t>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7DC8">
              <w:rPr>
                <w:b/>
                <w:bCs/>
                <w:sz w:val="28"/>
                <w:szCs w:val="28"/>
              </w:rPr>
              <w:t xml:space="preserve"> </w:t>
            </w:r>
            <w:r w:rsidR="00507DC8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507DC8">
              <w:rPr>
                <w:sz w:val="28"/>
                <w:szCs w:val="28"/>
              </w:rPr>
              <w:t xml:space="preserve"> </w:t>
            </w:r>
            <w:r w:rsidR="00507DC8">
              <w:rPr>
                <w:b/>
                <w:sz w:val="28"/>
                <w:szCs w:val="28"/>
              </w:rPr>
              <w:t>и</w:t>
            </w:r>
            <w:r w:rsidRPr="00AD555F">
              <w:rPr>
                <w:b/>
                <w:sz w:val="28"/>
                <w:szCs w:val="28"/>
              </w:rPr>
              <w:t>сходи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Ученик </w:t>
            </w:r>
            <w:r w:rsidR="00DA0371" w:rsidRPr="00AD555F">
              <w:rPr>
                <w:sz w:val="28"/>
                <w:szCs w:val="28"/>
              </w:rPr>
              <w:t xml:space="preserve">је </w:t>
            </w:r>
            <w:r w:rsidRPr="00AD555F">
              <w:rPr>
                <w:sz w:val="28"/>
                <w:szCs w:val="28"/>
              </w:rPr>
              <w:t>у стању да:</w:t>
            </w:r>
          </w:p>
        </w:tc>
        <w:tc>
          <w:tcPr>
            <w:tcW w:w="110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328" w:type="dxa"/>
          </w:tcPr>
          <w:p w:rsidR="00E329CA" w:rsidRPr="00AD555F" w:rsidRDefault="00DA0371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24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027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134D8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9.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FF0184" w:rsidRPr="00AD555F" w:rsidRDefault="00FF0184" w:rsidP="00CA4D4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Геолошки састав и постанак основни</w:t>
            </w:r>
            <w:r w:rsidR="00E869B6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 xml:space="preserve"> геотектонски</w:t>
            </w:r>
            <w:r w:rsidR="00E869B6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 xml:space="preserve"> целина Србије, рељеф панонске Србије и јужног обода Панонског басена, рељеф планинско- котлинске Србије</w:t>
            </w:r>
          </w:p>
          <w:p w:rsidR="00FF0184" w:rsidRPr="00AD555F" w:rsidRDefault="00FF0184" w:rsidP="008378A5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134D84">
              <w:rPr>
                <w:sz w:val="28"/>
                <w:szCs w:val="28"/>
              </w:rPr>
              <w:t>објашњава</w:t>
            </w:r>
            <w:r w:rsidR="00134D8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DA0371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0E5B49" w:rsidRPr="00AD555F" w:rsidRDefault="000E5B49" w:rsidP="000E5B49">
            <w:pPr>
              <w:pStyle w:val="Naslov1"/>
              <w:spacing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F0184" w:rsidRPr="00AD555F" w:rsidRDefault="00FF0184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28" w:type="dxa"/>
          </w:tcPr>
          <w:p w:rsidR="00DA0371" w:rsidRPr="00AD555F" w:rsidRDefault="00467140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</w:t>
            </w:r>
          </w:p>
          <w:p w:rsidR="00FF0184" w:rsidRPr="00AD555F" w:rsidRDefault="00467140" w:rsidP="00A360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 на тексту</w:t>
            </w:r>
          </w:p>
        </w:tc>
        <w:tc>
          <w:tcPr>
            <w:tcW w:w="1524" w:type="dxa"/>
          </w:tcPr>
          <w:p w:rsidR="00DA0371" w:rsidRPr="00AD555F" w:rsidRDefault="00F72BC7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Табла, </w:t>
            </w:r>
          </w:p>
          <w:p w:rsidR="00FF0184" w:rsidRPr="00AD555F" w:rsidRDefault="00F72BC7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нама карта, уџбеник</w:t>
            </w:r>
          </w:p>
        </w:tc>
        <w:tc>
          <w:tcPr>
            <w:tcW w:w="2027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  <w:p w:rsidR="00FF0184" w:rsidRPr="00AD555F" w:rsidRDefault="00947DE6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DA0371" w:rsidRPr="00AD555F">
              <w:rPr>
                <w:sz w:val="28"/>
                <w:szCs w:val="28"/>
              </w:rPr>
              <w:t xml:space="preserve">за </w:t>
            </w:r>
            <w:r w:rsidR="00DA0371" w:rsidRPr="00AD555F">
              <w:rPr>
                <w:sz w:val="28"/>
                <w:szCs w:val="28"/>
                <w:lang w:val="ru-RU"/>
              </w:rPr>
              <w:t>1.</w:t>
            </w:r>
            <w:r w:rsidRPr="00AD555F">
              <w:rPr>
                <w:sz w:val="28"/>
                <w:szCs w:val="28"/>
                <w:lang w:val="ru-RU"/>
              </w:rPr>
              <w:t xml:space="preserve"> разред, биологија, рачунарство и информатика, хемија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09" w:type="dxa"/>
          </w:tcPr>
          <w:p w:rsidR="00FF0184" w:rsidRPr="00AD555F" w:rsidRDefault="00FF0184" w:rsidP="008378A5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Климатске карактеристике Србије</w:t>
            </w:r>
          </w:p>
        </w:tc>
        <w:tc>
          <w:tcPr>
            <w:tcW w:w="3894" w:type="dxa"/>
          </w:tcPr>
          <w:p w:rsidR="00FF0184" w:rsidRPr="00AD555F" w:rsidRDefault="00FF0184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134D8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227E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DF7DB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2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FF0184" w:rsidRPr="00AD555F" w:rsidRDefault="00A360DB" w:rsidP="00A360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4" w:type="dxa"/>
          </w:tcPr>
          <w:p w:rsidR="00FF0184" w:rsidRPr="00AD555F" w:rsidRDefault="00B9458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</w:t>
            </w:r>
          </w:p>
        </w:tc>
        <w:tc>
          <w:tcPr>
            <w:tcW w:w="2027" w:type="dxa"/>
          </w:tcPr>
          <w:p w:rsidR="00FF0184" w:rsidRPr="00AD555F" w:rsidRDefault="00947DE6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информатика, хемија</w:t>
            </w:r>
          </w:p>
        </w:tc>
      </w:tr>
      <w:tr w:rsidR="00673E14" w:rsidRPr="00AD555F" w:rsidTr="00FF0184">
        <w:trPr>
          <w:trHeight w:val="1059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09" w:type="dxa"/>
          </w:tcPr>
          <w:p w:rsidR="00FF0184" w:rsidRPr="00AD555F" w:rsidRDefault="00FF0184" w:rsidP="002B02FB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Климатске карактеристике Србије</w:t>
            </w:r>
          </w:p>
        </w:tc>
        <w:tc>
          <w:tcPr>
            <w:tcW w:w="3894" w:type="dxa"/>
          </w:tcPr>
          <w:p w:rsidR="000E5B49" w:rsidRPr="00AD555F" w:rsidRDefault="000E5B49" w:rsidP="000E5B4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sr-Cyrl-CS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  <w:lang w:val="sr-Cyrl-CS"/>
              </w:rPr>
              <w:t xml:space="preserve"> </w:t>
            </w:r>
            <w:r w:rsidRPr="00AD555F">
              <w:rPr>
                <w:sz w:val="28"/>
                <w:szCs w:val="28"/>
                <w:lang w:val="sr-Cyrl-CS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  <w:lang w:val="sr-Cyrl-CS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  <w:lang w:val="sr-Cyrl-CS"/>
              </w:rPr>
            </w:pPr>
          </w:p>
          <w:p w:rsidR="00FF0184" w:rsidRPr="00AD555F" w:rsidRDefault="00FF0184" w:rsidP="00D01D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2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FF0184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4" w:type="dxa"/>
          </w:tcPr>
          <w:p w:rsidR="00FF0184" w:rsidRPr="00AD555F" w:rsidRDefault="00EF7AF7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Табла, рачунар, нема карта Србије, карта Србије</w:t>
            </w:r>
          </w:p>
        </w:tc>
        <w:tc>
          <w:tcPr>
            <w:tcW w:w="2027" w:type="dxa"/>
          </w:tcPr>
          <w:p w:rsidR="00FF0184" w:rsidRPr="00AD555F" w:rsidRDefault="001E14EB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информатика, хемија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09" w:type="dxa"/>
          </w:tcPr>
          <w:p w:rsidR="00FF0184" w:rsidRPr="00AD555F" w:rsidRDefault="00FF0184" w:rsidP="0055226B">
            <w:pPr>
              <w:spacing w:after="0" w:line="276" w:lineRule="auto"/>
              <w:rPr>
                <w:sz w:val="28"/>
                <w:szCs w:val="28"/>
                <w:lang w:val="sr-Cyrl-CS"/>
              </w:rPr>
            </w:pPr>
          </w:p>
          <w:p w:rsidR="00FF0184" w:rsidRPr="00AD555F" w:rsidRDefault="00FF0184" w:rsidP="00D01D4A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Воде на простору Србије</w:t>
            </w:r>
          </w:p>
        </w:tc>
        <w:tc>
          <w:tcPr>
            <w:tcW w:w="3894" w:type="dxa"/>
          </w:tcPr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28" w:type="dxa"/>
          </w:tcPr>
          <w:p w:rsidR="00A360DB" w:rsidRPr="00AD555F" w:rsidRDefault="00A360DB" w:rsidP="00A360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FF0184" w:rsidRPr="00AD555F" w:rsidRDefault="00A360DB" w:rsidP="00A360D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</w:tc>
        <w:tc>
          <w:tcPr>
            <w:tcW w:w="1524" w:type="dxa"/>
          </w:tcPr>
          <w:p w:rsidR="00FF0184" w:rsidRPr="00AD555F" w:rsidRDefault="00B9458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Табла, рачунар, нема карта Србије, карта Србије</w:t>
            </w:r>
          </w:p>
        </w:tc>
        <w:tc>
          <w:tcPr>
            <w:tcW w:w="2027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F0184" w:rsidRPr="00AD555F" w:rsidRDefault="0026638F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13.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FF0184" w:rsidRPr="00AD555F" w:rsidRDefault="00FF0184" w:rsidP="00C5064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Језера и термоминералне воде Србије</w:t>
            </w: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физичко-географске елементе простора Србије у смислу генезе, типологије и </w:t>
            </w:r>
            <w:r w:rsidRPr="00AD555F">
              <w:rPr>
                <w:sz w:val="28"/>
                <w:szCs w:val="28"/>
              </w:rPr>
              <w:lastRenderedPageBreak/>
              <w:t>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328" w:type="dxa"/>
          </w:tcPr>
          <w:p w:rsidR="00FF0184" w:rsidRPr="00AD555F" w:rsidRDefault="006E4A98" w:rsidP="006E4A9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24" w:type="dxa"/>
          </w:tcPr>
          <w:p w:rsidR="00FF0184" w:rsidRPr="00AD555F" w:rsidRDefault="00B9458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рачунар, карта </w:t>
            </w:r>
            <w:r w:rsidRPr="00AD555F">
              <w:rPr>
                <w:sz w:val="28"/>
                <w:szCs w:val="28"/>
                <w:lang w:val="ru-RU"/>
              </w:rPr>
              <w:lastRenderedPageBreak/>
              <w:t>Србије</w:t>
            </w:r>
          </w:p>
        </w:tc>
        <w:tc>
          <w:tcPr>
            <w:tcW w:w="2027" w:type="dxa"/>
          </w:tcPr>
          <w:p w:rsidR="00FF0184" w:rsidRPr="00AD555F" w:rsidRDefault="0026638F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09" w:type="dxa"/>
          </w:tcPr>
          <w:p w:rsidR="00FF0184" w:rsidRPr="00AD555F" w:rsidRDefault="00FF0184" w:rsidP="00FA575E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Воде на простору Србије, језера и термоминералне воде Србије</w:t>
            </w: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5522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28" w:type="dxa"/>
          </w:tcPr>
          <w:p w:rsidR="00FF0184" w:rsidRPr="00AD555F" w:rsidRDefault="006E4A9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</w:tc>
        <w:tc>
          <w:tcPr>
            <w:tcW w:w="1524" w:type="dxa"/>
          </w:tcPr>
          <w:p w:rsidR="00134D84" w:rsidRDefault="00BE466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Рачунар, пројектор</w:t>
            </w:r>
            <w:r w:rsidR="00B97625" w:rsidRPr="00AD555F">
              <w:rPr>
                <w:sz w:val="28"/>
                <w:szCs w:val="28"/>
                <w:lang w:val="ru-RU"/>
              </w:rPr>
              <w:t>,</w:t>
            </w:r>
          </w:p>
          <w:p w:rsidR="00FF0184" w:rsidRPr="00AD555F" w:rsidRDefault="00BE466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</w:t>
            </w:r>
          </w:p>
        </w:tc>
        <w:tc>
          <w:tcPr>
            <w:tcW w:w="2027" w:type="dxa"/>
          </w:tcPr>
          <w:p w:rsidR="00FF0184" w:rsidRPr="00AD555F" w:rsidRDefault="00C5487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15.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FF0184" w:rsidRPr="00AD555F" w:rsidRDefault="00FF0184" w:rsidP="0055226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Састав и карактеристике тла Србије</w:t>
            </w: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640E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FA575E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28" w:type="dxa"/>
          </w:tcPr>
          <w:p w:rsidR="00FF0184" w:rsidRPr="00AD555F" w:rsidRDefault="006E4A9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24" w:type="dxa"/>
          </w:tcPr>
          <w:p w:rsidR="00134D84" w:rsidRDefault="00B94586" w:rsidP="00B94586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134D84" w:rsidRDefault="00B94586" w:rsidP="00B94586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рачунар, </w:t>
            </w:r>
          </w:p>
          <w:p w:rsidR="00FF0184" w:rsidRPr="00AD555F" w:rsidRDefault="00B94586" w:rsidP="00B9458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</w:tc>
        <w:tc>
          <w:tcPr>
            <w:tcW w:w="2027" w:type="dxa"/>
          </w:tcPr>
          <w:p w:rsidR="00FF0184" w:rsidRPr="00AD555F" w:rsidRDefault="00C5487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109" w:type="dxa"/>
          </w:tcPr>
          <w:p w:rsidR="00FF0184" w:rsidRPr="00AD555F" w:rsidRDefault="00FF0184" w:rsidP="0055226B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Биљни и животињски свет Србије</w:t>
            </w: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5522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28" w:type="dxa"/>
          </w:tcPr>
          <w:p w:rsidR="00FF0184" w:rsidRPr="00AD555F" w:rsidRDefault="006E4A9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24" w:type="dxa"/>
          </w:tcPr>
          <w:p w:rsidR="00134D84" w:rsidRDefault="00B94586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134D84" w:rsidRDefault="00B94586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рачунар, </w:t>
            </w:r>
          </w:p>
          <w:p w:rsidR="00FF0184" w:rsidRPr="00AD555F" w:rsidRDefault="00B9458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</w:tc>
        <w:tc>
          <w:tcPr>
            <w:tcW w:w="2027" w:type="dxa"/>
          </w:tcPr>
          <w:p w:rsidR="00FF0184" w:rsidRPr="00AD555F" w:rsidRDefault="00C5487D" w:rsidP="0055226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 xml:space="preserve">за 1. </w:t>
            </w:r>
            <w:r w:rsidRPr="00AD555F">
              <w:rPr>
                <w:sz w:val="28"/>
                <w:szCs w:val="28"/>
              </w:rPr>
              <w:t>разред, биологија, рачунарство и информатика</w:t>
            </w:r>
          </w:p>
        </w:tc>
      </w:tr>
      <w:tr w:rsidR="00673E14" w:rsidRPr="00AD555F" w:rsidTr="00FF0184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109" w:type="dxa"/>
          </w:tcPr>
          <w:p w:rsidR="00FF0184" w:rsidRPr="00AD555F" w:rsidRDefault="00FF0184" w:rsidP="00FA575E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Састав и карактеристике тла Србије, биљни и животињски свет Србије</w:t>
            </w:r>
          </w:p>
        </w:tc>
        <w:tc>
          <w:tcPr>
            <w:tcW w:w="3894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proofErr w:type="gramStart"/>
            <w:r w:rsidR="00673E14">
              <w:rPr>
                <w:sz w:val="28"/>
                <w:szCs w:val="28"/>
              </w:rPr>
              <w:t>објашњава</w:t>
            </w:r>
            <w:proofErr w:type="gramEnd"/>
            <w:r w:rsidR="00B97625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B97625" w:rsidRPr="00AD555F">
              <w:rPr>
                <w:sz w:val="28"/>
                <w:szCs w:val="28"/>
              </w:rPr>
              <w:t>.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28" w:type="dxa"/>
          </w:tcPr>
          <w:p w:rsidR="00FF0184" w:rsidRPr="00AD555F" w:rsidRDefault="006E4A98" w:rsidP="00AD55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</w:tc>
        <w:tc>
          <w:tcPr>
            <w:tcW w:w="1524" w:type="dxa"/>
          </w:tcPr>
          <w:p w:rsidR="00FF0184" w:rsidRPr="00AD555F" w:rsidRDefault="002366E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Карта Србије, уџбеник, </w:t>
            </w:r>
            <w:r w:rsidR="00E257D9">
              <w:rPr>
                <w:sz w:val="28"/>
                <w:szCs w:val="28"/>
                <w:lang w:val="ru-RU"/>
              </w:rPr>
              <w:t>картице</w:t>
            </w:r>
          </w:p>
        </w:tc>
        <w:tc>
          <w:tcPr>
            <w:tcW w:w="2027" w:type="dxa"/>
          </w:tcPr>
          <w:p w:rsidR="00FF0184" w:rsidRPr="00AD555F" w:rsidRDefault="00603C15" w:rsidP="0055226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Географија </w:t>
            </w:r>
            <w:r w:rsidR="00B97625" w:rsidRPr="00AD555F">
              <w:rPr>
                <w:sz w:val="28"/>
                <w:szCs w:val="28"/>
              </w:rPr>
              <w:t>за 1.</w:t>
            </w:r>
            <w:r w:rsidRPr="00AD555F">
              <w:rPr>
                <w:sz w:val="28"/>
                <w:szCs w:val="28"/>
              </w:rPr>
              <w:t xml:space="preserve"> разред, биологија, рачунарство и информатика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6E79DC" w:rsidRPr="00AD555F" w:rsidRDefault="006E79DC" w:rsidP="001526BB">
      <w:pPr>
        <w:spacing w:after="0"/>
        <w:rPr>
          <w:rFonts w:ascii="Times New Roman" w:hAnsi="Times New Roman"/>
          <w:sz w:val="28"/>
          <w:szCs w:val="28"/>
        </w:rPr>
      </w:pPr>
    </w:p>
    <w:p w:rsidR="006E79DC" w:rsidRPr="00AD555F" w:rsidRDefault="006E79DC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E79DC" w:rsidRPr="00AD555F" w:rsidRDefault="006E79DC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E79DC" w:rsidRPr="00AD555F" w:rsidRDefault="006E79DC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257D9" w:rsidRPr="00AD555F" w:rsidRDefault="00E257D9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lastRenderedPageBreak/>
        <w:t>МЕСЕЦ:</w:t>
      </w:r>
      <w:r w:rsidR="0055226B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НОВЕМБАР</w:t>
      </w:r>
    </w:p>
    <w:p w:rsidR="00B97625" w:rsidRPr="00AD555F" w:rsidRDefault="00B97625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614"/>
        <w:gridCol w:w="2373"/>
        <w:gridCol w:w="1678"/>
        <w:gridCol w:w="2140"/>
        <w:gridCol w:w="1793"/>
        <w:gridCol w:w="2232"/>
      </w:tblGrid>
      <w:tr w:rsidR="00E329CA" w:rsidRPr="00AD555F" w:rsidTr="00AD555F">
        <w:trPr>
          <w:trHeight w:val="917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2727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DE61B4" w:rsidRPr="00AD555F">
              <w:rPr>
                <w:b/>
                <w:sz w:val="28"/>
                <w:szCs w:val="28"/>
              </w:rPr>
              <w:t>a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DE61B4" w:rsidRPr="00AD555F">
              <w:rPr>
                <w:b/>
                <w:sz w:val="28"/>
                <w:szCs w:val="28"/>
              </w:rPr>
              <w:t>a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507DC8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507DC8">
              <w:rPr>
                <w:sz w:val="28"/>
                <w:szCs w:val="28"/>
              </w:rPr>
              <w:t xml:space="preserve"> </w:t>
            </w:r>
            <w:r w:rsidR="00507DC8">
              <w:rPr>
                <w:b/>
                <w:sz w:val="28"/>
                <w:szCs w:val="28"/>
              </w:rPr>
              <w:t>и</w:t>
            </w:r>
            <w:r w:rsidR="00507DC8" w:rsidRPr="00AD555F">
              <w:rPr>
                <w:b/>
                <w:sz w:val="28"/>
                <w:szCs w:val="28"/>
              </w:rPr>
              <w:t>сходи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Ученик </w:t>
            </w:r>
            <w:r w:rsidR="00DE61B4" w:rsidRPr="00AD555F">
              <w:rPr>
                <w:sz w:val="28"/>
                <w:szCs w:val="28"/>
              </w:rPr>
              <w:t>j</w:t>
            </w:r>
            <w:r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46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865" w:type="dxa"/>
          </w:tcPr>
          <w:p w:rsidR="00E329CA" w:rsidRPr="00AD555F" w:rsidRDefault="00DE61B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3193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74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FF0184" w:rsidRPr="00AD555F" w:rsidTr="00AD555F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18.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FF0184" w:rsidRPr="00AD555F" w:rsidRDefault="00FF0184" w:rsidP="0055226B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Заштита, очување и унапређивање природе Србије</w:t>
            </w:r>
          </w:p>
        </w:tc>
        <w:tc>
          <w:tcPr>
            <w:tcW w:w="3237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објашњава физичко-географске елементе простора Србије у смислу генезе, типологије и њихових општих карактеристика</w:t>
            </w:r>
            <w:r w:rsidR="00DE61B4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640E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</w:t>
            </w:r>
            <w:r w:rsidR="005A3FB8" w:rsidRPr="00AD555F">
              <w:rPr>
                <w:sz w:val="28"/>
                <w:szCs w:val="28"/>
              </w:rPr>
              <w:t>брада</w:t>
            </w:r>
          </w:p>
        </w:tc>
        <w:tc>
          <w:tcPr>
            <w:tcW w:w="1865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рад на тексту, дијалошка</w:t>
            </w:r>
          </w:p>
        </w:tc>
        <w:tc>
          <w:tcPr>
            <w:tcW w:w="3193" w:type="dxa"/>
          </w:tcPr>
          <w:p w:rsidR="00FF0184" w:rsidRPr="00AD555F" w:rsidRDefault="005A3FB8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свеска, карта Србије</w:t>
            </w:r>
          </w:p>
        </w:tc>
        <w:tc>
          <w:tcPr>
            <w:tcW w:w="274" w:type="dxa"/>
          </w:tcPr>
          <w:p w:rsidR="00FF0184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1. </w:t>
            </w:r>
            <w:r w:rsidRPr="00AD555F">
              <w:rPr>
                <w:sz w:val="28"/>
                <w:szCs w:val="28"/>
                <w:lang w:val="ru-RU"/>
              </w:rPr>
              <w:t>разред, биологија</w:t>
            </w:r>
          </w:p>
        </w:tc>
      </w:tr>
      <w:tr w:rsidR="00FF0184" w:rsidRPr="00AD555F" w:rsidTr="00AD555F">
        <w:trPr>
          <w:trHeight w:val="916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727" w:type="dxa"/>
          </w:tcPr>
          <w:p w:rsidR="00FF0184" w:rsidRPr="00AD555F" w:rsidRDefault="00FF0184" w:rsidP="00BB1B6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Заштићена природна добра</w:t>
            </w:r>
          </w:p>
          <w:p w:rsidR="00FF0184" w:rsidRPr="00AD555F" w:rsidRDefault="00FF0184" w:rsidP="008378A5">
            <w:pPr>
              <w:spacing w:after="0" w:line="276" w:lineRule="auto"/>
              <w:contextualSpacing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објашњава физичко-географске елементе простора Србије у смислу генезе, типологије и њихових општих карактеристика</w:t>
            </w:r>
            <w:r w:rsidR="00DE61B4" w:rsidRPr="00AD555F">
              <w:rPr>
                <w:sz w:val="28"/>
                <w:szCs w:val="28"/>
              </w:rPr>
              <w:t>;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FF0184" w:rsidRPr="00AD555F" w:rsidRDefault="00FF0184" w:rsidP="005522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</w:t>
            </w:r>
            <w:r w:rsidR="005A3FB8" w:rsidRPr="00AD555F">
              <w:rPr>
                <w:sz w:val="28"/>
                <w:szCs w:val="28"/>
              </w:rPr>
              <w:t>брада</w:t>
            </w:r>
          </w:p>
        </w:tc>
        <w:tc>
          <w:tcPr>
            <w:tcW w:w="1865" w:type="dxa"/>
          </w:tcPr>
          <w:p w:rsidR="00FF0184" w:rsidRPr="00AD555F" w:rsidRDefault="00EF4F90" w:rsidP="00AD55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FF0184" w:rsidRPr="00AD555F" w:rsidRDefault="00FF0184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3" w:type="dxa"/>
          </w:tcPr>
          <w:p w:rsidR="00FF0184" w:rsidRPr="00AD555F" w:rsidRDefault="00EF4F90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74" w:type="dxa"/>
          </w:tcPr>
          <w:p w:rsidR="00FF0184" w:rsidRPr="00AD555F" w:rsidRDefault="00EF4F90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 1. </w:t>
            </w:r>
            <w:r w:rsidRPr="00AD555F">
              <w:rPr>
                <w:sz w:val="28"/>
                <w:szCs w:val="28"/>
                <w:lang w:val="ru-RU"/>
              </w:rPr>
              <w:t>разред, биологија</w:t>
            </w:r>
          </w:p>
        </w:tc>
      </w:tr>
      <w:tr w:rsidR="00E329CA" w:rsidRPr="00AD555F" w:rsidTr="00AD555F">
        <w:trPr>
          <w:trHeight w:val="917"/>
        </w:trPr>
        <w:tc>
          <w:tcPr>
            <w:tcW w:w="1184" w:type="dxa"/>
          </w:tcPr>
          <w:p w:rsidR="00E329CA" w:rsidRPr="00AD555F" w:rsidRDefault="00115EB7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727" w:type="dxa"/>
          </w:tcPr>
          <w:p w:rsidR="00E329CA" w:rsidRPr="00AD555F" w:rsidRDefault="00902F56" w:rsidP="0055226B">
            <w:pPr>
              <w:spacing w:after="0" w:line="276" w:lineRule="auto"/>
              <w:contextualSpacing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задатака</w:t>
            </w:r>
          </w:p>
        </w:tc>
        <w:tc>
          <w:tcPr>
            <w:tcW w:w="3237" w:type="dxa"/>
          </w:tcPr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објашњава физичко-географске елементе простора Србије у смислу генезе, типологије и њихових општих карактеристика</w:t>
            </w:r>
            <w:r w:rsidR="00DE61B4" w:rsidRPr="00AD555F">
              <w:rPr>
                <w:sz w:val="28"/>
                <w:szCs w:val="28"/>
              </w:rPr>
              <w:t>;</w:t>
            </w:r>
          </w:p>
          <w:p w:rsidR="00227EB1" w:rsidRPr="00AD555F" w:rsidRDefault="00DE61B4" w:rsidP="00227EB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</w:t>
            </w:r>
            <w:r w:rsidR="00227EB1" w:rsidRPr="00AD555F">
              <w:rPr>
                <w:sz w:val="28"/>
                <w:szCs w:val="28"/>
              </w:rPr>
              <w:t xml:space="preserve"> реализује истраживачки пројекат на </w:t>
            </w:r>
            <w:r w:rsidR="00095049" w:rsidRPr="00AD555F">
              <w:rPr>
                <w:sz w:val="28"/>
                <w:szCs w:val="28"/>
              </w:rPr>
              <w:t>задату тему</w:t>
            </w: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227EB1" w:rsidRPr="00AD555F" w:rsidRDefault="00227EB1" w:rsidP="00227EB1">
            <w:pPr>
              <w:spacing w:after="0"/>
              <w:rPr>
                <w:sz w:val="28"/>
                <w:szCs w:val="28"/>
              </w:rPr>
            </w:pPr>
          </w:p>
          <w:p w:rsidR="00E329CA" w:rsidRPr="00AD555F" w:rsidRDefault="00E329CA" w:rsidP="0055226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E329CA" w:rsidRPr="00AD555F" w:rsidRDefault="005A3FB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865" w:type="dxa"/>
          </w:tcPr>
          <w:p w:rsidR="00B14D3C" w:rsidRPr="00AD555F" w:rsidRDefault="00B14D3C" w:rsidP="00AD55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E329CA" w:rsidRPr="00AD555F" w:rsidRDefault="00E329CA" w:rsidP="005522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3" w:type="dxa"/>
          </w:tcPr>
          <w:p w:rsidR="00E329CA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карта Србије, рачунар, табла</w:t>
            </w:r>
          </w:p>
        </w:tc>
        <w:tc>
          <w:tcPr>
            <w:tcW w:w="274" w:type="dxa"/>
          </w:tcPr>
          <w:p w:rsidR="00E329CA" w:rsidRPr="00AD555F" w:rsidRDefault="00B14D3C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за 1. </w:t>
            </w:r>
            <w:r w:rsidRPr="00AD555F">
              <w:rPr>
                <w:sz w:val="28"/>
                <w:szCs w:val="28"/>
                <w:lang w:val="ru-RU"/>
              </w:rPr>
              <w:t>разред, биологија</w:t>
            </w:r>
          </w:p>
        </w:tc>
      </w:tr>
      <w:tr w:rsidR="00FF0184" w:rsidRPr="00AD555F" w:rsidTr="00AD555F">
        <w:trPr>
          <w:trHeight w:val="1181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727" w:type="dxa"/>
          </w:tcPr>
          <w:p w:rsidR="00FF0184" w:rsidRPr="00AD555F" w:rsidRDefault="00FF0184" w:rsidP="0055226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Антропогеографска обележја и историјат насељавања Србије</w:t>
            </w:r>
          </w:p>
        </w:tc>
        <w:tc>
          <w:tcPr>
            <w:tcW w:w="3237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упоређује различите географске </w:t>
            </w:r>
            <w:r w:rsidRPr="00AD555F">
              <w:rPr>
                <w:rFonts w:eastAsia="Times New Roman"/>
                <w:sz w:val="28"/>
                <w:szCs w:val="28"/>
              </w:rPr>
              <w:lastRenderedPageBreak/>
              <w:t>изворе информација и процењује њихову поузданост и препознаје могуће грешке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FF0184" w:rsidRPr="00AD555F" w:rsidRDefault="00FF0184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B27336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865" w:type="dxa"/>
          </w:tcPr>
          <w:p w:rsidR="00B27336" w:rsidRPr="00AD555F" w:rsidRDefault="00B27336" w:rsidP="00B27336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3" w:type="dxa"/>
          </w:tcPr>
          <w:p w:rsidR="00FF0184" w:rsidRPr="00AD555F" w:rsidRDefault="00B00203" w:rsidP="00B0020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  <w:r w:rsidRPr="00AD5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" w:type="dxa"/>
          </w:tcPr>
          <w:p w:rsidR="00FF0184" w:rsidRPr="00AD555F" w:rsidRDefault="00B27336" w:rsidP="0055226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 за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FF0184" w:rsidRPr="00AD555F" w:rsidTr="00AD555F">
        <w:trPr>
          <w:trHeight w:val="856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22.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FF0184" w:rsidRPr="00AD555F" w:rsidRDefault="00FF0184" w:rsidP="008378A5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Кретање и територијални размештај становништва Србије</w:t>
            </w:r>
          </w:p>
          <w:p w:rsidR="00FF0184" w:rsidRPr="00AD555F" w:rsidRDefault="00FF0184" w:rsidP="0055226B">
            <w:pPr>
              <w:spacing w:after="0" w:line="276" w:lineRule="auto"/>
              <w:rPr>
                <w:sz w:val="28"/>
                <w:szCs w:val="28"/>
                <w:lang w:val="sr-Cyrl-CS"/>
              </w:rPr>
            </w:pPr>
          </w:p>
          <w:p w:rsidR="00FF0184" w:rsidRPr="00AD555F" w:rsidRDefault="00FF0184" w:rsidP="008378A5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FF0184" w:rsidRPr="00AD555F" w:rsidRDefault="00FF0184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B27336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865" w:type="dxa"/>
          </w:tcPr>
          <w:p w:rsidR="00FF0184" w:rsidRPr="00AD555F" w:rsidRDefault="00D64EDC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Фронтални, групни рад</w:t>
            </w:r>
          </w:p>
        </w:tc>
        <w:tc>
          <w:tcPr>
            <w:tcW w:w="3193" w:type="dxa"/>
          </w:tcPr>
          <w:p w:rsidR="00FF0184" w:rsidRPr="00AD555F" w:rsidRDefault="00D64EDC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74" w:type="dxa"/>
          </w:tcPr>
          <w:p w:rsidR="00FF0184" w:rsidRPr="00AD555F" w:rsidRDefault="00D64EDC" w:rsidP="00640E8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FF0184" w:rsidRPr="00AD555F" w:rsidTr="00AD555F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727" w:type="dxa"/>
          </w:tcPr>
          <w:p w:rsidR="00FF0184" w:rsidRPr="00AD555F" w:rsidRDefault="00FF0184" w:rsidP="00BB1B68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Антропогеографска обележја и историјат насељавања Србије</w:t>
            </w:r>
            <w:r w:rsidR="00DE61B4" w:rsidRPr="00AD555F">
              <w:rPr>
                <w:sz w:val="28"/>
                <w:szCs w:val="28"/>
              </w:rPr>
              <w:t>;</w:t>
            </w:r>
            <w:r w:rsidRPr="00AD555F">
              <w:rPr>
                <w:sz w:val="28"/>
                <w:szCs w:val="28"/>
              </w:rPr>
              <w:t xml:space="preserve"> кретање и територијални размештај становништва Србије</w:t>
            </w:r>
          </w:p>
          <w:p w:rsidR="00FF0184" w:rsidRPr="00AD555F" w:rsidRDefault="00FF0184" w:rsidP="008378A5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FF0184" w:rsidRPr="00AD555F" w:rsidRDefault="00FF0184" w:rsidP="005522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</w:t>
            </w:r>
            <w:r w:rsidR="00D64EDC" w:rsidRPr="00AD555F">
              <w:rPr>
                <w:sz w:val="28"/>
                <w:szCs w:val="28"/>
              </w:rPr>
              <w:t>тврђивање</w:t>
            </w:r>
          </w:p>
        </w:tc>
        <w:tc>
          <w:tcPr>
            <w:tcW w:w="1865" w:type="dxa"/>
          </w:tcPr>
          <w:p w:rsidR="00FF0184" w:rsidRPr="00AD555F" w:rsidRDefault="00C13D2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</w:tc>
        <w:tc>
          <w:tcPr>
            <w:tcW w:w="3193" w:type="dxa"/>
          </w:tcPr>
          <w:p w:rsidR="00134D84" w:rsidRDefault="00C13D23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FF0184" w:rsidRPr="00AD555F" w:rsidRDefault="00C13D2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</w:tc>
        <w:tc>
          <w:tcPr>
            <w:tcW w:w="274" w:type="dxa"/>
          </w:tcPr>
          <w:p w:rsidR="00FF0184" w:rsidRPr="00AD555F" w:rsidRDefault="00587386" w:rsidP="00D64ED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 за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FF0184" w:rsidRPr="00AD555F" w:rsidTr="00AD555F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24.</w:t>
            </w:r>
          </w:p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FF0184" w:rsidRPr="00AD555F" w:rsidRDefault="00FF0184" w:rsidP="008378A5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Миграције становништва</w:t>
            </w:r>
          </w:p>
        </w:tc>
        <w:tc>
          <w:tcPr>
            <w:tcW w:w="3237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упоређује различите географске изворе информација и процењује њихову </w:t>
            </w:r>
            <w:r w:rsidRPr="00AD555F">
              <w:rPr>
                <w:rFonts w:eastAsia="Times New Roman"/>
                <w:sz w:val="28"/>
                <w:szCs w:val="28"/>
              </w:rPr>
              <w:lastRenderedPageBreak/>
              <w:t>поузданост и препознаје могуће грешке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587386" w:rsidP="00587386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865" w:type="dxa"/>
          </w:tcPr>
          <w:p w:rsidR="00D26D2D" w:rsidRPr="00AD555F" w:rsidRDefault="00D26D2D" w:rsidP="00D26D2D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FF0184" w:rsidRPr="00AD555F" w:rsidRDefault="00996A00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74" w:type="dxa"/>
          </w:tcPr>
          <w:p w:rsidR="00FF0184" w:rsidRPr="00AD555F" w:rsidRDefault="00587386" w:rsidP="008A1B3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FF0184" w:rsidRPr="00AD555F" w:rsidTr="00AD555F">
        <w:trPr>
          <w:trHeight w:val="917"/>
        </w:trPr>
        <w:tc>
          <w:tcPr>
            <w:tcW w:w="1184" w:type="dxa"/>
          </w:tcPr>
          <w:p w:rsidR="00FF0184" w:rsidRPr="00AD555F" w:rsidRDefault="00FF0184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2727" w:type="dxa"/>
          </w:tcPr>
          <w:p w:rsidR="00FF0184" w:rsidRPr="00AD555F" w:rsidRDefault="00FF0184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Структуре становништва</w:t>
            </w:r>
          </w:p>
        </w:tc>
        <w:tc>
          <w:tcPr>
            <w:tcW w:w="3237" w:type="dxa"/>
          </w:tcPr>
          <w:p w:rsidR="00210AEA" w:rsidRPr="00AD555F" w:rsidRDefault="000E5B49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210AEA"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DE61B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</w:t>
            </w:r>
            <w:proofErr w:type="gramStart"/>
            <w:r w:rsidRPr="00AD555F">
              <w:rPr>
                <w:rFonts w:eastAsia="Times New Roman"/>
                <w:sz w:val="28"/>
                <w:szCs w:val="28"/>
              </w:rPr>
              <w:t>упоређује</w:t>
            </w:r>
            <w:proofErr w:type="gramEnd"/>
            <w:r w:rsidRPr="00AD555F">
              <w:rPr>
                <w:rFonts w:eastAsia="Times New Roman"/>
                <w:sz w:val="28"/>
                <w:szCs w:val="28"/>
              </w:rPr>
              <w:t xml:space="preserve"> различите географске изворе информација и процењује њихову поузда</w:t>
            </w:r>
            <w:r w:rsidR="00DE61B4" w:rsidRPr="00AD555F">
              <w:rPr>
                <w:rFonts w:eastAsia="Times New Roman"/>
                <w:sz w:val="28"/>
                <w:szCs w:val="28"/>
              </w:rPr>
              <w:t>-</w:t>
            </w:r>
            <w:r w:rsidRPr="00AD555F">
              <w:rPr>
                <w:rFonts w:eastAsia="Times New Roman"/>
                <w:sz w:val="28"/>
                <w:szCs w:val="28"/>
              </w:rPr>
              <w:t>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.</w:t>
            </w:r>
          </w:p>
          <w:p w:rsidR="00FF0184" w:rsidRPr="00AD555F" w:rsidRDefault="00FF0184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FF0184" w:rsidRPr="00AD555F" w:rsidRDefault="000D52B7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865" w:type="dxa"/>
          </w:tcPr>
          <w:p w:rsidR="00FF0184" w:rsidRPr="00AD555F" w:rsidRDefault="000D52B7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  <w:r w:rsidR="00D26D2D" w:rsidRPr="00AD555F">
              <w:rPr>
                <w:sz w:val="28"/>
                <w:szCs w:val="28"/>
              </w:rPr>
              <w:t>, дискусија</w:t>
            </w:r>
          </w:p>
        </w:tc>
        <w:tc>
          <w:tcPr>
            <w:tcW w:w="3193" w:type="dxa"/>
          </w:tcPr>
          <w:p w:rsidR="00134D84" w:rsidRDefault="000D52B7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FF0184" w:rsidRPr="00AD555F" w:rsidRDefault="000D52B7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  <w:r w:rsidR="00E40196" w:rsidRPr="00AD555F">
              <w:rPr>
                <w:sz w:val="28"/>
                <w:szCs w:val="28"/>
                <w:lang w:val="ru-RU"/>
              </w:rPr>
              <w:t>, рачунар</w:t>
            </w:r>
          </w:p>
        </w:tc>
        <w:tc>
          <w:tcPr>
            <w:tcW w:w="274" w:type="dxa"/>
          </w:tcPr>
          <w:p w:rsidR="00FF0184" w:rsidRPr="00AD555F" w:rsidRDefault="000D52B7" w:rsidP="00640E8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DE61B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6E79DC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257D9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ДЕЦЕМБАР</w:t>
      </w:r>
    </w:p>
    <w:p w:rsidR="00663E99" w:rsidRPr="00AD555F" w:rsidRDefault="00663E99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910"/>
        <w:gridCol w:w="2418"/>
        <w:gridCol w:w="1678"/>
        <w:gridCol w:w="2140"/>
        <w:gridCol w:w="1452"/>
        <w:gridCol w:w="6"/>
        <w:gridCol w:w="2226"/>
      </w:tblGrid>
      <w:tr w:rsidR="00E329CA" w:rsidRPr="00AD555F" w:rsidTr="00FF0184">
        <w:trPr>
          <w:trHeight w:val="917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3011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663E99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663E99" w:rsidRPr="00AD555F">
              <w:rPr>
                <w:b/>
                <w:sz w:val="28"/>
                <w:szCs w:val="28"/>
              </w:rPr>
              <w:t>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507DC8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507DC8">
              <w:rPr>
                <w:sz w:val="28"/>
                <w:szCs w:val="28"/>
              </w:rPr>
              <w:t xml:space="preserve"> </w:t>
            </w:r>
            <w:r w:rsidR="00507DC8">
              <w:rPr>
                <w:b/>
                <w:sz w:val="28"/>
                <w:szCs w:val="28"/>
              </w:rPr>
              <w:t>и</w:t>
            </w:r>
            <w:r w:rsidR="00507DC8" w:rsidRPr="00AD555F">
              <w:rPr>
                <w:b/>
                <w:sz w:val="28"/>
                <w:szCs w:val="28"/>
              </w:rPr>
              <w:t>сходи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Ученик </w:t>
            </w:r>
            <w:r w:rsidR="00663E99" w:rsidRPr="00AD555F">
              <w:rPr>
                <w:sz w:val="28"/>
                <w:szCs w:val="28"/>
              </w:rPr>
              <w:t>ј</w:t>
            </w:r>
            <w:r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132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344" w:type="dxa"/>
          </w:tcPr>
          <w:p w:rsidR="00E329CA" w:rsidRPr="00AD555F" w:rsidRDefault="00663E99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31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031" w:type="dxa"/>
            <w:gridSpan w:val="2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26.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0E5B49" w:rsidRPr="00AD555F" w:rsidRDefault="000E5B49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Демогра</w:t>
            </w:r>
            <w:r w:rsidR="00663E99" w:rsidRPr="00AD555F">
              <w:rPr>
                <w:sz w:val="28"/>
                <w:szCs w:val="28"/>
              </w:rPr>
              <w:t>ф</w:t>
            </w:r>
            <w:r w:rsidRPr="00AD555F">
              <w:rPr>
                <w:sz w:val="28"/>
                <w:szCs w:val="28"/>
              </w:rPr>
              <w:t>ски проблеми и популациона политика Србије</w:t>
            </w:r>
          </w:p>
          <w:p w:rsidR="000E5B49" w:rsidRPr="00AD555F" w:rsidRDefault="000E5B49" w:rsidP="008A1B34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663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CC7808" w:rsidP="00B904C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4" w:type="dxa"/>
          </w:tcPr>
          <w:p w:rsidR="00663E99" w:rsidRPr="00AD555F" w:rsidRDefault="00CC7808" w:rsidP="00CC780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Дијалошка, </w:t>
            </w:r>
          </w:p>
          <w:p w:rsidR="000E5B49" w:rsidRPr="00AD555F" w:rsidRDefault="00CC7808" w:rsidP="00CC780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</w:t>
            </w:r>
            <w:r w:rsidR="00663E99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на тексту</w:t>
            </w:r>
          </w:p>
        </w:tc>
        <w:tc>
          <w:tcPr>
            <w:tcW w:w="1531" w:type="dxa"/>
          </w:tcPr>
          <w:p w:rsidR="000E5B49" w:rsidRPr="00AD555F" w:rsidRDefault="00CC7808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карта Србије, табла</w:t>
            </w:r>
          </w:p>
        </w:tc>
        <w:tc>
          <w:tcPr>
            <w:tcW w:w="2031" w:type="dxa"/>
            <w:gridSpan w:val="2"/>
          </w:tcPr>
          <w:p w:rsidR="000E5B49" w:rsidRPr="00AD555F" w:rsidRDefault="00CC7808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историја, биологија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011" w:type="dxa"/>
          </w:tcPr>
          <w:p w:rsidR="000E5B49" w:rsidRPr="00AD555F" w:rsidRDefault="00833302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задатака</w:t>
            </w: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025202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44" w:type="dxa"/>
          </w:tcPr>
          <w:p w:rsidR="00833302" w:rsidRPr="00AD555F" w:rsidRDefault="00833302" w:rsidP="00AD55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0E5B49" w:rsidRPr="00AD555F" w:rsidRDefault="00833302" w:rsidP="0045685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031" w:type="dxa"/>
            <w:gridSpan w:val="2"/>
          </w:tcPr>
          <w:p w:rsidR="000E5B49" w:rsidRPr="00AD555F" w:rsidRDefault="00240EEF" w:rsidP="00240EE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 за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историја, биологија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011" w:type="dxa"/>
          </w:tcPr>
          <w:p w:rsidR="000E5B49" w:rsidRPr="00AD555F" w:rsidRDefault="005A4D43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Постанак и развој насеља у Србији</w:t>
            </w: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упоређује различите географске изворе информација и процењује </w:t>
            </w:r>
            <w:r w:rsidRPr="00AD555F">
              <w:rPr>
                <w:rFonts w:eastAsia="Times New Roman"/>
                <w:sz w:val="28"/>
                <w:szCs w:val="28"/>
              </w:rPr>
              <w:lastRenderedPageBreak/>
              <w:t>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5A4D43" w:rsidP="008378A5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</w:tc>
        <w:tc>
          <w:tcPr>
            <w:tcW w:w="1344" w:type="dxa"/>
          </w:tcPr>
          <w:p w:rsidR="004124D4" w:rsidRPr="00AD555F" w:rsidRDefault="004124D4" w:rsidP="004124D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A1B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0E5B49" w:rsidRPr="00AD555F" w:rsidRDefault="005A4D4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031" w:type="dxa"/>
            <w:gridSpan w:val="2"/>
          </w:tcPr>
          <w:p w:rsidR="000E5B49" w:rsidRPr="00AD555F" w:rsidRDefault="004124D4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3011" w:type="dxa"/>
          </w:tcPr>
          <w:p w:rsidR="000E5B49" w:rsidRPr="00AD555F" w:rsidRDefault="005A4D43" w:rsidP="008378A5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Типови насеља</w:t>
            </w: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5A4D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4" w:type="dxa"/>
          </w:tcPr>
          <w:p w:rsidR="000E5B49" w:rsidRPr="00AD555F" w:rsidRDefault="00C27A76" w:rsidP="008A1B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31" w:type="dxa"/>
          </w:tcPr>
          <w:p w:rsidR="000E5B49" w:rsidRPr="00AD555F" w:rsidRDefault="00C27A76">
            <w:pPr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031" w:type="dxa"/>
            <w:gridSpan w:val="2"/>
          </w:tcPr>
          <w:p w:rsidR="000E5B49" w:rsidRPr="00AD555F" w:rsidRDefault="00C27A76" w:rsidP="008378A5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  <w:lang w:val="sr-Cyrl-CS"/>
              </w:rPr>
              <w:t>рачунарство и информатика, 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30.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0E5B49" w:rsidRPr="00AD555F" w:rsidRDefault="005A4D43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Постанак и развој насеља у Србији, типови насеља</w:t>
            </w: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5A4D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1344" w:type="dxa"/>
          </w:tcPr>
          <w:p w:rsidR="000E5B49" w:rsidRPr="00AD555F" w:rsidRDefault="00132A35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Дијалошка</w:t>
            </w:r>
          </w:p>
        </w:tc>
        <w:tc>
          <w:tcPr>
            <w:tcW w:w="1531" w:type="dxa"/>
          </w:tcPr>
          <w:p w:rsidR="000E5B49" w:rsidRPr="00AD555F" w:rsidRDefault="00132A3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Србије, картице</w:t>
            </w:r>
          </w:p>
        </w:tc>
        <w:tc>
          <w:tcPr>
            <w:tcW w:w="2031" w:type="dxa"/>
            <w:gridSpan w:val="2"/>
          </w:tcPr>
          <w:p w:rsidR="000E5B49" w:rsidRPr="00AD555F" w:rsidRDefault="00C27A76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3011" w:type="dxa"/>
          </w:tcPr>
          <w:p w:rsidR="000E5B49" w:rsidRPr="00AD555F" w:rsidRDefault="005A4D43" w:rsidP="00E5539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Економскогеографски фактори развоја и трансформације насеља</w:t>
            </w:r>
          </w:p>
        </w:tc>
        <w:tc>
          <w:tcPr>
            <w:tcW w:w="3942" w:type="dxa"/>
          </w:tcPr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210AEA" w:rsidRPr="00AD555F" w:rsidRDefault="00210AEA" w:rsidP="00210AE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5A4D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4" w:type="dxa"/>
          </w:tcPr>
          <w:p w:rsidR="000E5B49" w:rsidRPr="00AD555F" w:rsidRDefault="00644336" w:rsidP="008A1B3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 на тексту</w:t>
            </w:r>
          </w:p>
        </w:tc>
        <w:tc>
          <w:tcPr>
            <w:tcW w:w="1531" w:type="dxa"/>
          </w:tcPr>
          <w:p w:rsidR="000E5B49" w:rsidRPr="00AD555F" w:rsidRDefault="00644336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карта Србије, рачунар, таблет</w:t>
            </w:r>
          </w:p>
        </w:tc>
        <w:tc>
          <w:tcPr>
            <w:tcW w:w="2031" w:type="dxa"/>
            <w:gridSpan w:val="2"/>
          </w:tcPr>
          <w:p w:rsidR="000E5B49" w:rsidRPr="00AD555F" w:rsidRDefault="00846EEF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375FE7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011" w:type="dxa"/>
          </w:tcPr>
          <w:p w:rsidR="000E5B49" w:rsidRPr="00AD555F" w:rsidRDefault="005A4D43" w:rsidP="003176ED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Градски центри и њихова улога у регионалној организацији Србије</w:t>
            </w:r>
          </w:p>
        </w:tc>
        <w:tc>
          <w:tcPr>
            <w:tcW w:w="3942" w:type="dxa"/>
          </w:tcPr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E5B49" w:rsidRPr="00AD555F" w:rsidRDefault="005A4D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44" w:type="dxa"/>
          </w:tcPr>
          <w:p w:rsidR="000E5B49" w:rsidRPr="00AD555F" w:rsidRDefault="00644336" w:rsidP="008A1B3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31" w:type="dxa"/>
          </w:tcPr>
          <w:p w:rsidR="000E5B49" w:rsidRPr="00AD555F" w:rsidRDefault="00644336" w:rsidP="0045685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карта Србије, рачунар</w:t>
            </w:r>
          </w:p>
        </w:tc>
        <w:tc>
          <w:tcPr>
            <w:tcW w:w="2031" w:type="dxa"/>
            <w:gridSpan w:val="2"/>
          </w:tcPr>
          <w:p w:rsidR="000E5B49" w:rsidRPr="00AD555F" w:rsidRDefault="00644336" w:rsidP="00F4059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  <w:r w:rsidR="00F4059B" w:rsidRPr="00AD555F">
              <w:rPr>
                <w:sz w:val="28"/>
                <w:szCs w:val="28"/>
              </w:rPr>
              <w:t xml:space="preserve">, </w:t>
            </w:r>
          </w:p>
        </w:tc>
      </w:tr>
      <w:tr w:rsidR="00375FE7" w:rsidRPr="00AD555F" w:rsidTr="00375FE7">
        <w:tc>
          <w:tcPr>
            <w:tcW w:w="1184" w:type="dxa"/>
          </w:tcPr>
          <w:p w:rsidR="00375FE7" w:rsidRPr="00AD555F" w:rsidRDefault="00375FE7" w:rsidP="00E329CA">
            <w:pPr>
              <w:spacing w:after="0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3011" w:type="dxa"/>
          </w:tcPr>
          <w:p w:rsidR="00375FE7" w:rsidRPr="00AD555F" w:rsidRDefault="005A4D43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Економскогеографски фактори развоја и трансформације насеља</w:t>
            </w:r>
            <w:r w:rsidR="00663E99" w:rsidRPr="00AD555F">
              <w:rPr>
                <w:bCs/>
                <w:sz w:val="28"/>
                <w:szCs w:val="28"/>
              </w:rPr>
              <w:t>;</w:t>
            </w:r>
            <w:r w:rsidRPr="00AD555F">
              <w:rPr>
                <w:bCs/>
                <w:sz w:val="28"/>
                <w:szCs w:val="28"/>
              </w:rPr>
              <w:t xml:space="preserve"> градски центри и њихова улога у регионалној организацији Србије</w:t>
            </w:r>
          </w:p>
        </w:tc>
        <w:tc>
          <w:tcPr>
            <w:tcW w:w="3942" w:type="dxa"/>
          </w:tcPr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663E99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</w:t>
            </w:r>
            <w:proofErr w:type="gramStart"/>
            <w:r w:rsidRPr="00AD555F">
              <w:rPr>
                <w:rFonts w:eastAsia="Times New Roman"/>
                <w:sz w:val="28"/>
                <w:szCs w:val="28"/>
              </w:rPr>
              <w:t>упоређује</w:t>
            </w:r>
            <w:proofErr w:type="gramEnd"/>
            <w:r w:rsidRPr="00AD555F">
              <w:rPr>
                <w:rFonts w:eastAsia="Times New Roman"/>
                <w:sz w:val="28"/>
                <w:szCs w:val="28"/>
              </w:rPr>
              <w:t xml:space="preserve"> различите географске изворе информација и процењује њихову поузданост и препознаје могуће грешке</w:t>
            </w:r>
            <w:r w:rsidR="00663E99" w:rsidRPr="00AD555F">
              <w:rPr>
                <w:rFonts w:eastAsia="Times New Roman"/>
                <w:sz w:val="28"/>
                <w:szCs w:val="28"/>
              </w:rPr>
              <w:t>.</w:t>
            </w:r>
          </w:p>
          <w:p w:rsidR="00375FE7" w:rsidRPr="00AD555F" w:rsidRDefault="00375FE7" w:rsidP="00210AE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75FE7" w:rsidRPr="00AD555F" w:rsidRDefault="005A4D43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DF505E" w:rsidRPr="00AD555F" w:rsidRDefault="00DF505E" w:rsidP="00E329CA">
            <w:pPr>
              <w:spacing w:after="0"/>
              <w:rPr>
                <w:bCs/>
                <w:sz w:val="28"/>
                <w:szCs w:val="28"/>
                <w:lang w:val="ru-RU"/>
              </w:rPr>
            </w:pPr>
          </w:p>
          <w:p w:rsidR="00DF505E" w:rsidRPr="00AD555F" w:rsidRDefault="00DF505E" w:rsidP="00DF505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</w:rPr>
              <w:t xml:space="preserve">  </w:t>
            </w:r>
          </w:p>
          <w:p w:rsidR="00DF505E" w:rsidRPr="00AD555F" w:rsidRDefault="00DF505E" w:rsidP="00DF50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375FE7" w:rsidRPr="00AD555F" w:rsidRDefault="00DF505E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  <w:p w:rsidR="00DF505E" w:rsidRPr="00AD555F" w:rsidRDefault="00DF505E" w:rsidP="00E329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37" w:type="dxa"/>
            <w:gridSpan w:val="2"/>
          </w:tcPr>
          <w:p w:rsidR="00375FE7" w:rsidRPr="00AD555F" w:rsidRDefault="00DF505E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карта Србије</w:t>
            </w:r>
          </w:p>
        </w:tc>
        <w:tc>
          <w:tcPr>
            <w:tcW w:w="2025" w:type="dxa"/>
          </w:tcPr>
          <w:p w:rsidR="00375FE7" w:rsidRPr="00AD555F" w:rsidRDefault="00DF505E" w:rsidP="00F4059B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663E99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  <w:r w:rsidR="00F4059B" w:rsidRPr="00AD555F">
              <w:rPr>
                <w:sz w:val="28"/>
                <w:szCs w:val="28"/>
              </w:rPr>
              <w:t xml:space="preserve"> 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257D9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ЈАНУАР</w:t>
      </w:r>
    </w:p>
    <w:p w:rsidR="00663E99" w:rsidRPr="00AD555F" w:rsidRDefault="00663E99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u w:val="single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512"/>
        <w:gridCol w:w="2801"/>
        <w:gridCol w:w="1678"/>
        <w:gridCol w:w="2140"/>
        <w:gridCol w:w="1467"/>
        <w:gridCol w:w="2232"/>
      </w:tblGrid>
      <w:tr w:rsidR="00E329CA" w:rsidRPr="00AD555F" w:rsidTr="00641035">
        <w:trPr>
          <w:trHeight w:val="1411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>Ред. број наст.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 xml:space="preserve"> јединице</w:t>
            </w:r>
            <w:r w:rsidRPr="00AD555F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663E99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663E99" w:rsidRPr="00AD555F">
              <w:rPr>
                <w:b/>
                <w:sz w:val="28"/>
                <w:szCs w:val="28"/>
              </w:rPr>
              <w:t>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507DC8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507DC8">
              <w:rPr>
                <w:sz w:val="28"/>
                <w:szCs w:val="28"/>
              </w:rPr>
              <w:t xml:space="preserve"> </w:t>
            </w:r>
            <w:r w:rsidR="00507DC8">
              <w:rPr>
                <w:b/>
                <w:sz w:val="28"/>
                <w:szCs w:val="28"/>
              </w:rPr>
              <w:t>и</w:t>
            </w:r>
            <w:r w:rsidR="00507DC8" w:rsidRPr="00AD555F">
              <w:rPr>
                <w:b/>
                <w:sz w:val="28"/>
                <w:szCs w:val="28"/>
              </w:rPr>
              <w:t>сходи</w:t>
            </w:r>
            <w:r w:rsidR="00507DC8" w:rsidRPr="00AD555F" w:rsidDel="00507DC8">
              <w:rPr>
                <w:b/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Ученик </w:t>
            </w:r>
            <w:r w:rsidR="00663E99" w:rsidRPr="00AD555F">
              <w:rPr>
                <w:sz w:val="28"/>
                <w:szCs w:val="28"/>
              </w:rPr>
              <w:t>ј</w:t>
            </w:r>
            <w:r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115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330" w:type="dxa"/>
          </w:tcPr>
          <w:p w:rsidR="00E329CA" w:rsidRPr="00AD555F" w:rsidRDefault="00663E99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35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035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3009" w:type="dxa"/>
          </w:tcPr>
          <w:p w:rsidR="000E5B49" w:rsidRPr="00AD555F" w:rsidRDefault="005A4D43" w:rsidP="005A4D43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Антропогена културна добра и њихова заштита</w:t>
            </w:r>
          </w:p>
        </w:tc>
        <w:tc>
          <w:tcPr>
            <w:tcW w:w="3967" w:type="dxa"/>
          </w:tcPr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035BB1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035BB1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E5B49" w:rsidRPr="00AD555F" w:rsidRDefault="005A4D43" w:rsidP="00E72A4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</w:tc>
        <w:tc>
          <w:tcPr>
            <w:tcW w:w="1330" w:type="dxa"/>
          </w:tcPr>
          <w:p w:rsidR="000E5B49" w:rsidRPr="00AD555F" w:rsidRDefault="00152647" w:rsidP="00641035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</w:tc>
        <w:tc>
          <w:tcPr>
            <w:tcW w:w="1535" w:type="dxa"/>
          </w:tcPr>
          <w:p w:rsidR="000E5B49" w:rsidRPr="00AD555F" w:rsidRDefault="00152647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карта Србије</w:t>
            </w:r>
          </w:p>
        </w:tc>
        <w:tc>
          <w:tcPr>
            <w:tcW w:w="2035" w:type="dxa"/>
          </w:tcPr>
          <w:p w:rsidR="000E5B49" w:rsidRPr="00AD555F" w:rsidRDefault="00152647" w:rsidP="00F4059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5BB1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3009" w:type="dxa"/>
          </w:tcPr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Систематизација градива и предлагање закључних оцена</w:t>
            </w:r>
          </w:p>
          <w:p w:rsidR="000E5B49" w:rsidRPr="00AD555F" w:rsidRDefault="000E5B49" w:rsidP="005764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5A4D43" w:rsidRPr="00AD555F" w:rsidRDefault="00035BB1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5A4D43" w:rsidRPr="00AD555F">
              <w:rPr>
                <w:sz w:val="28"/>
                <w:szCs w:val="28"/>
              </w:rPr>
              <w:t>реализује истраживачки пројекат на задату тему</w:t>
            </w:r>
            <w:r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035BB1"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</w:t>
            </w:r>
            <w:r w:rsidR="00035BB1" w:rsidRPr="00AD555F">
              <w:rPr>
                <w:sz w:val="28"/>
                <w:szCs w:val="28"/>
              </w:rPr>
              <w:t>;</w:t>
            </w:r>
          </w:p>
          <w:p w:rsidR="00210AEA" w:rsidRPr="00AD555F" w:rsidRDefault="005A4D43" w:rsidP="00210AE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установи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сличности и разлике географског положаја Србије и суседних држава</w:t>
            </w:r>
            <w:r w:rsidR="00035BB1"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4D194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0E5B49" w:rsidRPr="00AD555F" w:rsidRDefault="000E5B49" w:rsidP="0055087B">
            <w:pPr>
              <w:spacing w:after="0" w:line="240" w:lineRule="auto"/>
              <w:rPr>
                <w:sz w:val="28"/>
                <w:szCs w:val="28"/>
              </w:rPr>
            </w:pPr>
          </w:p>
          <w:p w:rsidR="005A4D43" w:rsidRPr="00AD555F" w:rsidRDefault="005A4D43" w:rsidP="005A4D4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 xml:space="preserve">− вреднује утицај географских фактора на демографски </w:t>
            </w:r>
            <w:r w:rsidRPr="00AD555F">
              <w:rPr>
                <w:rFonts w:eastAsia="Times New Roman"/>
                <w:sz w:val="28"/>
                <w:szCs w:val="28"/>
              </w:rPr>
              <w:lastRenderedPageBreak/>
              <w:t>развој, размештај становништва, насеља и привреде у Србији</w:t>
            </w:r>
            <w:r w:rsidR="004D1944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E5B49" w:rsidP="005508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6351DC" w:rsidRPr="00AD555F" w:rsidRDefault="006351DC" w:rsidP="006351D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E5B49" w:rsidRPr="00AD555F" w:rsidRDefault="000E5B49" w:rsidP="00641035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:rsidR="000E5B49" w:rsidRPr="00AD555F" w:rsidRDefault="00641035" w:rsidP="00F4059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</w:tc>
        <w:tc>
          <w:tcPr>
            <w:tcW w:w="1535" w:type="dxa"/>
          </w:tcPr>
          <w:p w:rsidR="000E5B49" w:rsidRPr="00AD555F" w:rsidRDefault="004D1944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</w:t>
            </w:r>
            <w:r w:rsidR="00F4059B" w:rsidRPr="00AD555F">
              <w:rPr>
                <w:sz w:val="28"/>
                <w:szCs w:val="28"/>
                <w:lang w:val="ru-RU"/>
              </w:rPr>
              <w:t>арта Србије, рачунар</w:t>
            </w:r>
          </w:p>
        </w:tc>
        <w:tc>
          <w:tcPr>
            <w:tcW w:w="2035" w:type="dxa"/>
          </w:tcPr>
          <w:p w:rsidR="000E5B49" w:rsidRPr="00AD555F" w:rsidRDefault="006351DC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4D194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1.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и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>разред, рачунарство и информатика, историја, биологија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3009" w:type="dxa"/>
          </w:tcPr>
          <w:p w:rsidR="005A4D43" w:rsidRPr="00AD555F" w:rsidRDefault="005A4D43" w:rsidP="005A4D43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Систематизација градива и предлагање закључних оцена</w:t>
            </w:r>
          </w:p>
          <w:p w:rsidR="000E5B49" w:rsidRPr="00AD555F" w:rsidRDefault="000E5B49" w:rsidP="008A1B34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4D1944" w:rsidRPr="00A01887" w:rsidRDefault="00A01887" w:rsidP="00A0188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</w:t>
            </w:r>
            <w:r w:rsidR="005A4D43" w:rsidRPr="00A01887">
              <w:rPr>
                <w:sz w:val="28"/>
                <w:szCs w:val="28"/>
              </w:rPr>
              <w:t>реализује истраживачки пројекат на задату тему</w:t>
            </w:r>
            <w:r w:rsidR="004D1944" w:rsidRPr="00A01887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установи</w:t>
            </w:r>
            <w:r w:rsidR="004D194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сличности и разлике географског положаја Србије и суседних држава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5A4D43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 елементе простора Србије у смислу генезе, типологије и њихових општих карактеристика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0E5B49" w:rsidRPr="00AD555F" w:rsidRDefault="005A4D43" w:rsidP="005A4D4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4D1944" w:rsidRPr="00AD555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115" w:type="dxa"/>
          </w:tcPr>
          <w:p w:rsidR="006351DC" w:rsidRPr="00AD555F" w:rsidRDefault="006351DC" w:rsidP="006351D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0E5B49" w:rsidRPr="00AD555F" w:rsidRDefault="000E5B49" w:rsidP="006351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E5B49" w:rsidRPr="00AD555F" w:rsidRDefault="00F4059B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</w:tc>
        <w:tc>
          <w:tcPr>
            <w:tcW w:w="1535" w:type="dxa"/>
          </w:tcPr>
          <w:p w:rsidR="000E5B49" w:rsidRPr="00AD555F" w:rsidRDefault="004D1944" w:rsidP="0045685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</w:t>
            </w:r>
            <w:r w:rsidR="00F4059B" w:rsidRPr="00AD555F">
              <w:rPr>
                <w:sz w:val="28"/>
                <w:szCs w:val="28"/>
                <w:lang w:val="ru-RU"/>
              </w:rPr>
              <w:t>арта Србије, рачунар</w:t>
            </w:r>
          </w:p>
        </w:tc>
        <w:tc>
          <w:tcPr>
            <w:tcW w:w="2035" w:type="dxa"/>
          </w:tcPr>
          <w:p w:rsidR="000E5B49" w:rsidRPr="00AD555F" w:rsidRDefault="006351DC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</w:t>
            </w:r>
            <w:r w:rsidR="004D1944" w:rsidRPr="00AD555F">
              <w:rPr>
                <w:sz w:val="28"/>
                <w:szCs w:val="28"/>
                <w:lang w:val="ru-RU"/>
              </w:rPr>
              <w:t xml:space="preserve"> за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1.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и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>разред</w:t>
            </w:r>
            <w:r w:rsidR="004D1944" w:rsidRPr="00AD555F">
              <w:rPr>
                <w:sz w:val="28"/>
                <w:szCs w:val="28"/>
                <w:lang w:val="ru-RU"/>
              </w:rPr>
              <w:t>,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F4059B" w:rsidRPr="00AD555F">
              <w:rPr>
                <w:sz w:val="28"/>
                <w:szCs w:val="28"/>
              </w:rPr>
              <w:t>рачунарство и информатика, историја, биологија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37.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0E5B49" w:rsidRPr="00AD555F" w:rsidRDefault="00CA52AC" w:rsidP="008A1B34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задатака</w:t>
            </w:r>
          </w:p>
        </w:tc>
        <w:tc>
          <w:tcPr>
            <w:tcW w:w="3967" w:type="dxa"/>
          </w:tcPr>
          <w:p w:rsidR="00CA52AC" w:rsidRPr="00AD555F" w:rsidRDefault="00CA52AC" w:rsidP="00CA52A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- реализује истраживачки пројекат на задату тему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CA52AC" w:rsidRPr="00AD555F" w:rsidRDefault="00CA52AC" w:rsidP="00CA52A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</w:t>
            </w:r>
            <w:r w:rsidR="004D1944" w:rsidRPr="00AD555F">
              <w:rPr>
                <w:sz w:val="28"/>
                <w:szCs w:val="28"/>
              </w:rPr>
              <w:t>;</w:t>
            </w:r>
          </w:p>
          <w:p w:rsidR="000E5B49" w:rsidRPr="00AD555F" w:rsidRDefault="00CA52AC" w:rsidP="00210AE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</w:t>
            </w:r>
            <w:r w:rsidR="004D1944" w:rsidRPr="00AD555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115" w:type="dxa"/>
          </w:tcPr>
          <w:p w:rsidR="00ED36A0" w:rsidRPr="00AD555F" w:rsidRDefault="00ED36A0" w:rsidP="00ED36A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ED36A0" w:rsidRPr="00AD555F" w:rsidRDefault="00ED36A0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ED36A0" w:rsidRPr="00AD555F" w:rsidRDefault="00ED36A0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ED36A0" w:rsidRPr="00AD555F" w:rsidRDefault="00ED36A0" w:rsidP="00ED36A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ED36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0E5B49" w:rsidRPr="00AD555F" w:rsidRDefault="00ED36A0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035" w:type="dxa"/>
          </w:tcPr>
          <w:p w:rsidR="000E5B49" w:rsidRPr="00AD555F" w:rsidRDefault="00ED36A0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4D194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>рачунарство и информатика, 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3009" w:type="dxa"/>
          </w:tcPr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Развој и основне карактеристике </w:t>
            </w:r>
            <w:r w:rsidRPr="00AD555F">
              <w:rPr>
                <w:sz w:val="28"/>
                <w:szCs w:val="28"/>
              </w:rPr>
              <w:lastRenderedPageBreak/>
              <w:t>привреде</w:t>
            </w:r>
          </w:p>
          <w:p w:rsidR="000E5B49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Србије</w:t>
            </w:r>
          </w:p>
        </w:tc>
        <w:tc>
          <w:tcPr>
            <w:tcW w:w="3967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− вреднује утицај географских фактора </w:t>
            </w:r>
            <w:r w:rsidRPr="00AD555F">
              <w:rPr>
                <w:rFonts w:eastAsia="Times New Roman"/>
                <w:sz w:val="28"/>
                <w:szCs w:val="28"/>
                <w:lang w:val="ru-RU"/>
              </w:rPr>
              <w:lastRenderedPageBreak/>
              <w:t>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4D1944" w:rsidRPr="00AD555F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15" w:type="dxa"/>
          </w:tcPr>
          <w:p w:rsidR="000E5B49" w:rsidRPr="00AD555F" w:rsidRDefault="001F3410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  <w:p w:rsidR="001F3410" w:rsidRPr="00AD555F" w:rsidRDefault="001F3410" w:rsidP="001F341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1F3410" w:rsidRPr="00AD555F" w:rsidRDefault="001F3410" w:rsidP="001F341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lastRenderedPageBreak/>
              <w:t>.</w:t>
            </w:r>
          </w:p>
          <w:p w:rsidR="001F3410" w:rsidRPr="00AD555F" w:rsidRDefault="001F3410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0E5B49" w:rsidRPr="00AD555F" w:rsidRDefault="001F3410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Рад на тексту</w:t>
            </w:r>
          </w:p>
          <w:p w:rsidR="001F3410" w:rsidRPr="00AD555F" w:rsidRDefault="001F3410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1F3410" w:rsidRPr="00AD555F" w:rsidRDefault="001F3410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1F3410" w:rsidRPr="00AD555F" w:rsidRDefault="001F3410" w:rsidP="001F34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0E5B49" w:rsidRPr="00AD555F" w:rsidRDefault="001F3410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lastRenderedPageBreak/>
              <w:t xml:space="preserve">Уџбеник, карта </w:t>
            </w:r>
            <w:r w:rsidRPr="00AD555F">
              <w:rPr>
                <w:sz w:val="28"/>
                <w:szCs w:val="28"/>
                <w:lang w:val="ru-RU"/>
              </w:rPr>
              <w:lastRenderedPageBreak/>
              <w:t>Србије</w:t>
            </w:r>
          </w:p>
        </w:tc>
        <w:tc>
          <w:tcPr>
            <w:tcW w:w="2035" w:type="dxa"/>
          </w:tcPr>
          <w:p w:rsidR="000E5B49" w:rsidRPr="00AD555F" w:rsidRDefault="001F3410" w:rsidP="001F341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lastRenderedPageBreak/>
              <w:t xml:space="preserve">Географија </w:t>
            </w:r>
            <w:r w:rsidR="004D1944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lastRenderedPageBreak/>
              <w:t>историја</w:t>
            </w:r>
          </w:p>
        </w:tc>
      </w:tr>
      <w:tr w:rsidR="000E5B49" w:rsidRPr="00AD555F" w:rsidTr="00FF0184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39.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CA52AC" w:rsidRPr="00AD555F" w:rsidRDefault="00CA52AC" w:rsidP="00CA52AC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Пољопривреда, шумарство, лов и риболов</w:t>
            </w:r>
          </w:p>
          <w:p w:rsidR="000E5B49" w:rsidRPr="00AD555F" w:rsidRDefault="000E5B49" w:rsidP="005A4D4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4D1944" w:rsidRPr="00AD555F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15" w:type="dxa"/>
          </w:tcPr>
          <w:p w:rsidR="001F3410" w:rsidRPr="00AD555F" w:rsidRDefault="001F3410" w:rsidP="001F341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6A4B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DC3E72" w:rsidRPr="00AD555F" w:rsidRDefault="00DC3E72" w:rsidP="00DC3E72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0E5B49" w:rsidRPr="00AD555F" w:rsidRDefault="00DC3E72" w:rsidP="0045685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карта Србије</w:t>
            </w:r>
          </w:p>
        </w:tc>
        <w:tc>
          <w:tcPr>
            <w:tcW w:w="2035" w:type="dxa"/>
          </w:tcPr>
          <w:p w:rsidR="000E5B49" w:rsidRPr="00AD555F" w:rsidRDefault="001F3410" w:rsidP="00DC3E72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</w:t>
            </w:r>
            <w:r w:rsidR="004D1944" w:rsidRPr="00AD555F">
              <w:rPr>
                <w:sz w:val="28"/>
                <w:szCs w:val="28"/>
                <w:lang w:val="ru-RU"/>
              </w:rPr>
              <w:t xml:space="preserve"> за 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 xml:space="preserve"> </w:t>
            </w:r>
            <w:r w:rsidR="00DC3E72" w:rsidRPr="00AD555F">
              <w:rPr>
                <w:sz w:val="28"/>
                <w:szCs w:val="28"/>
              </w:rPr>
              <w:t>биологија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DF7DB1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     </w:t>
      </w: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2B02FB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           </w:t>
      </w: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E329CA" w:rsidRPr="00AD555F" w:rsidRDefault="001B5C79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lastRenderedPageBreak/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ФЕБРУАР</w:t>
      </w:r>
    </w:p>
    <w:p w:rsidR="002115E0" w:rsidRPr="00AD555F" w:rsidRDefault="002115E0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14035" w:type="dxa"/>
        <w:tblLook w:val="04A0"/>
      </w:tblPr>
      <w:tblGrid>
        <w:gridCol w:w="1345"/>
        <w:gridCol w:w="2070"/>
        <w:gridCol w:w="1974"/>
        <w:gridCol w:w="1678"/>
        <w:gridCol w:w="2958"/>
        <w:gridCol w:w="1719"/>
        <w:gridCol w:w="2291"/>
      </w:tblGrid>
      <w:tr w:rsidR="00915890" w:rsidRPr="00AD555F" w:rsidTr="007B4EEF">
        <w:trPr>
          <w:trHeight w:val="1565"/>
        </w:trPr>
        <w:tc>
          <w:tcPr>
            <w:tcW w:w="1332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2048" w:type="dxa"/>
          </w:tcPr>
          <w:p w:rsidR="00E329CA" w:rsidRPr="00AD555F" w:rsidRDefault="003E7B3C" w:rsidP="003E7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 xml:space="preserve"> Наставна јединица</w:t>
            </w:r>
          </w:p>
        </w:tc>
        <w:tc>
          <w:tcPr>
            <w:tcW w:w="1954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915890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915890">
              <w:rPr>
                <w:sz w:val="28"/>
                <w:szCs w:val="28"/>
              </w:rPr>
              <w:t xml:space="preserve"> </w:t>
            </w:r>
            <w:r w:rsidR="00915890">
              <w:rPr>
                <w:b/>
                <w:sz w:val="28"/>
                <w:szCs w:val="28"/>
              </w:rPr>
              <w:t>и</w:t>
            </w:r>
            <w:r w:rsidR="00915890" w:rsidRPr="00AD555F">
              <w:rPr>
                <w:b/>
                <w:sz w:val="28"/>
                <w:szCs w:val="28"/>
              </w:rPr>
              <w:t>сходи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Ученик </w:t>
            </w:r>
            <w:r w:rsidR="003E7B3C" w:rsidRPr="00AD555F">
              <w:rPr>
                <w:sz w:val="28"/>
                <w:szCs w:val="28"/>
              </w:rPr>
              <w:t>ј</w:t>
            </w:r>
            <w:r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661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3008" w:type="dxa"/>
          </w:tcPr>
          <w:p w:rsidR="00E329CA" w:rsidRPr="00AD555F" w:rsidRDefault="003E7B3C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737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295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915890" w:rsidRPr="00AD555F" w:rsidTr="007B4EEF">
        <w:trPr>
          <w:trHeight w:val="917"/>
        </w:trPr>
        <w:tc>
          <w:tcPr>
            <w:tcW w:w="133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40.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Развој и основне карактеристике привреде</w:t>
            </w:r>
            <w:r w:rsidR="00037AF7" w:rsidRPr="00AD555F">
              <w:rPr>
                <w:sz w:val="28"/>
                <w:szCs w:val="28"/>
              </w:rPr>
              <w:t>;</w:t>
            </w:r>
            <w:r w:rsidRPr="00AD555F">
              <w:rPr>
                <w:sz w:val="28"/>
                <w:szCs w:val="28"/>
              </w:rPr>
              <w:t xml:space="preserve"> </w:t>
            </w:r>
          </w:p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пољопривреда, шумарство, лов и риболов</w:t>
            </w:r>
          </w:p>
          <w:p w:rsidR="000E5B49" w:rsidRPr="00AD555F" w:rsidRDefault="000E5B49" w:rsidP="008A1B34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037AF7" w:rsidRPr="00AD555F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661" w:type="dxa"/>
          </w:tcPr>
          <w:p w:rsidR="00E71C83" w:rsidRPr="00AD555F" w:rsidRDefault="00E71C83" w:rsidP="00E71C8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0E5B49" w:rsidRPr="00AD555F" w:rsidRDefault="000E5B49" w:rsidP="00831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0E5B49" w:rsidRPr="00AD555F" w:rsidRDefault="00AE6C43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</w:p>
          <w:p w:rsidR="00AE6C43" w:rsidRPr="00AD555F" w:rsidRDefault="00AE6C43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6C43" w:rsidRPr="00AD555F" w:rsidRDefault="00AE6C43" w:rsidP="008378A5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0E5B49" w:rsidRPr="00AD555F" w:rsidRDefault="000E5B49" w:rsidP="00AE6C4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E6C43" w:rsidRPr="00AD555F" w:rsidRDefault="00AE6C43" w:rsidP="00AE6C43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  <w:r w:rsidRPr="00AD555F">
              <w:rPr>
                <w:bCs/>
                <w:sz w:val="28"/>
                <w:szCs w:val="28"/>
                <w:lang w:val="ru-RU"/>
              </w:rPr>
              <w:t xml:space="preserve">Карта Србије, уџбеник, </w:t>
            </w:r>
            <w:r w:rsidR="00134D84">
              <w:rPr>
                <w:bCs/>
                <w:sz w:val="28"/>
                <w:szCs w:val="28"/>
                <w:lang w:val="ru-RU"/>
              </w:rPr>
              <w:t>картице</w:t>
            </w:r>
          </w:p>
          <w:p w:rsidR="00AE6C43" w:rsidRPr="00AD555F" w:rsidRDefault="00AE6C43" w:rsidP="00AE6C43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0E5B49" w:rsidRPr="00AD555F" w:rsidRDefault="000E5B49" w:rsidP="00AE6C43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E5B49" w:rsidRPr="00AD555F" w:rsidRDefault="00AE6C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7AF7" w:rsidRPr="00AD555F">
              <w:rPr>
                <w:sz w:val="28"/>
                <w:szCs w:val="28"/>
                <w:lang w:val="ru-RU"/>
              </w:rPr>
              <w:t xml:space="preserve">за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  <w:r w:rsidRPr="00AD555F">
              <w:rPr>
                <w:sz w:val="28"/>
                <w:szCs w:val="28"/>
              </w:rPr>
              <w:t xml:space="preserve"> историја, биологија</w:t>
            </w:r>
          </w:p>
          <w:p w:rsidR="00AE6C43" w:rsidRPr="00AD555F" w:rsidRDefault="00AE6C43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AE6C43" w:rsidRPr="00AD555F" w:rsidRDefault="00AE6C4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915890" w:rsidRPr="00AD555F" w:rsidTr="007B4EEF">
        <w:trPr>
          <w:trHeight w:val="917"/>
        </w:trPr>
        <w:tc>
          <w:tcPr>
            <w:tcW w:w="133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2048" w:type="dxa"/>
          </w:tcPr>
          <w:p w:rsidR="00CA52AC" w:rsidRPr="00AD555F" w:rsidRDefault="00CA52AC" w:rsidP="00CA52A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Рударство и енергетика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037AF7" w:rsidRPr="00AD555F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661" w:type="dxa"/>
          </w:tcPr>
          <w:p w:rsidR="004D72DD" w:rsidRPr="00AD555F" w:rsidRDefault="004D72DD" w:rsidP="004D72D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4D72DD" w:rsidRPr="00AD555F" w:rsidRDefault="004D72DD" w:rsidP="004D72DD">
            <w:pPr>
              <w:pStyle w:val="Pasussalistom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0E5B49" w:rsidRPr="00AD555F" w:rsidRDefault="000E5B49" w:rsidP="004D72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0E5B49" w:rsidRPr="00AD555F" w:rsidRDefault="004D72DD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4D72DD" w:rsidRPr="00AD555F" w:rsidRDefault="004D72DD" w:rsidP="004D7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0E5B49" w:rsidRPr="00AD555F" w:rsidRDefault="004D72D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</w:t>
            </w:r>
            <w:r w:rsidR="00037AF7" w:rsidRPr="00AD555F">
              <w:rPr>
                <w:sz w:val="28"/>
                <w:szCs w:val="28"/>
                <w:lang w:val="ru-RU"/>
              </w:rPr>
              <w:t>е,</w:t>
            </w:r>
            <w:r w:rsidR="00597A99" w:rsidRPr="00AD555F">
              <w:rPr>
                <w:sz w:val="28"/>
                <w:szCs w:val="28"/>
                <w:lang w:val="ru-RU"/>
              </w:rPr>
              <w:t xml:space="preserve"> нема карта</w:t>
            </w:r>
          </w:p>
        </w:tc>
        <w:tc>
          <w:tcPr>
            <w:tcW w:w="2295" w:type="dxa"/>
          </w:tcPr>
          <w:p w:rsidR="00037AF7" w:rsidRPr="00AD555F" w:rsidRDefault="00597A99" w:rsidP="004D72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037AF7" w:rsidRPr="00AD555F">
              <w:rPr>
                <w:sz w:val="28"/>
                <w:szCs w:val="28"/>
                <w:lang w:val="ru-RU"/>
              </w:rPr>
              <w:t>за</w:t>
            </w:r>
            <w:r w:rsidRPr="00AD555F">
              <w:rPr>
                <w:sz w:val="28"/>
                <w:szCs w:val="28"/>
                <w:lang w:val="ru-RU"/>
              </w:rPr>
              <w:t xml:space="preserve">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1. </w:t>
            </w:r>
            <w:r w:rsidRPr="00AD555F">
              <w:rPr>
                <w:sz w:val="28"/>
                <w:szCs w:val="28"/>
                <w:lang w:val="ru-RU"/>
              </w:rPr>
              <w:t xml:space="preserve">и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037AF7" w:rsidRPr="00AD555F" w:rsidRDefault="00597A99" w:rsidP="004D72D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597A99" w:rsidP="004D72D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хемија</w:t>
            </w:r>
          </w:p>
        </w:tc>
      </w:tr>
      <w:tr w:rsidR="00915890" w:rsidRPr="00AD555F" w:rsidTr="007B4EEF">
        <w:trPr>
          <w:trHeight w:val="917"/>
        </w:trPr>
        <w:tc>
          <w:tcPr>
            <w:tcW w:w="133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2048" w:type="dxa"/>
          </w:tcPr>
          <w:p w:rsidR="000E5B49" w:rsidRPr="00AD555F" w:rsidRDefault="00CA52AC" w:rsidP="004A4BB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Индустрија</w:t>
            </w:r>
          </w:p>
        </w:tc>
        <w:tc>
          <w:tcPr>
            <w:tcW w:w="1954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 xml:space="preserve">− анализира узроке и последице актуелног стања развоја привреде у </w:t>
            </w:r>
            <w:r w:rsidRPr="00AD555F">
              <w:rPr>
                <w:rFonts w:eastAsia="Times New Roman"/>
                <w:sz w:val="28"/>
                <w:szCs w:val="28"/>
                <w:lang w:val="ru-RU"/>
              </w:rPr>
              <w:lastRenderedPageBreak/>
              <w:t>Србији</w:t>
            </w:r>
            <w:r w:rsidR="00037AF7" w:rsidRPr="00AD555F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661" w:type="dxa"/>
          </w:tcPr>
          <w:p w:rsidR="00705F3A" w:rsidRPr="00AD555F" w:rsidRDefault="00705F3A" w:rsidP="00705F3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B177E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Дијалошка, </w:t>
            </w:r>
          </w:p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</w:t>
            </w:r>
            <w:r w:rsidR="00FB177E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на тексту</w:t>
            </w:r>
          </w:p>
        </w:tc>
        <w:tc>
          <w:tcPr>
            <w:tcW w:w="1737" w:type="dxa"/>
          </w:tcPr>
          <w:p w:rsidR="00FB177E" w:rsidRPr="00AD555F" w:rsidRDefault="004A6575" w:rsidP="00A07A2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0E5B49" w:rsidRPr="00AD555F" w:rsidRDefault="00134D84" w:rsidP="00A07A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4A6575" w:rsidRPr="00AD555F">
              <w:rPr>
                <w:sz w:val="28"/>
                <w:szCs w:val="28"/>
                <w:lang w:val="ru-RU"/>
              </w:rPr>
              <w:t>арта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A6575" w:rsidRPr="00AD555F">
              <w:rPr>
                <w:sz w:val="28"/>
                <w:szCs w:val="28"/>
                <w:lang w:val="ru-RU"/>
              </w:rPr>
              <w:t>Србије, свеска</w:t>
            </w:r>
          </w:p>
        </w:tc>
        <w:tc>
          <w:tcPr>
            <w:tcW w:w="2295" w:type="dxa"/>
          </w:tcPr>
          <w:p w:rsidR="00A07A28" w:rsidRPr="00AD555F" w:rsidRDefault="004A6575" w:rsidP="00A07A28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>Географија</w:t>
            </w:r>
            <w:r w:rsidR="00FB177E"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за</w:t>
            </w:r>
            <w:r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</w:t>
            </w:r>
            <w:r w:rsidR="00FB177E"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2. </w:t>
            </w:r>
            <w:r w:rsidRPr="00AD555F">
              <w:rPr>
                <w:rFonts w:eastAsia="Times New Roman"/>
                <w:bCs/>
                <w:sz w:val="28"/>
                <w:szCs w:val="28"/>
                <w:lang w:val="ru-RU"/>
              </w:rPr>
              <w:t>разред,</w:t>
            </w:r>
            <w:r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rFonts w:eastAsia="Times New Roman"/>
                <w:bCs/>
                <w:sz w:val="28"/>
                <w:szCs w:val="28"/>
              </w:rPr>
              <w:t>биологија, хемија</w:t>
            </w:r>
          </w:p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5890" w:rsidRPr="00AD555F" w:rsidTr="007B4EEF">
        <w:trPr>
          <w:trHeight w:val="917"/>
        </w:trPr>
        <w:tc>
          <w:tcPr>
            <w:tcW w:w="133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43.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Рударство, енергетика и индустрија</w:t>
            </w:r>
          </w:p>
          <w:p w:rsidR="000E5B49" w:rsidRPr="00AD555F" w:rsidRDefault="000E5B49" w:rsidP="004A4BBB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705F3A" w:rsidRPr="00AD555F" w:rsidRDefault="00705F3A" w:rsidP="00705F3A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E5B49" w:rsidRPr="00AD555F" w:rsidRDefault="00705F3A" w:rsidP="00705F3A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037AF7" w:rsidRPr="00AD555F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61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467140" w:rsidRPr="00AD555F" w:rsidRDefault="00467140" w:rsidP="0046714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467140" w:rsidRPr="00AD555F" w:rsidRDefault="00467140" w:rsidP="0046714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467140" w:rsidRPr="00AD555F" w:rsidRDefault="00467140" w:rsidP="004671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FB177E" w:rsidRPr="00AD555F" w:rsidRDefault="00467140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</w:t>
            </w:r>
            <w:r w:rsidR="007B4EE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дијалошка,</w:t>
            </w:r>
          </w:p>
          <w:p w:rsidR="000E5B49" w:rsidRPr="00AD555F" w:rsidRDefault="00467140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 на тексту</w:t>
            </w:r>
          </w:p>
          <w:p w:rsidR="00467140" w:rsidRPr="00AD555F" w:rsidRDefault="00467140" w:rsidP="00AD555F">
            <w:pPr>
              <w:spacing w:after="0" w:line="240" w:lineRule="auto"/>
              <w:rPr>
                <w:sz w:val="28"/>
                <w:szCs w:val="28"/>
              </w:rPr>
            </w:pPr>
          </w:p>
          <w:p w:rsidR="00467140" w:rsidRPr="00AD555F" w:rsidRDefault="00467140" w:rsidP="008A1B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0E5B49" w:rsidRPr="00AD555F" w:rsidRDefault="00467140" w:rsidP="00FF018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папир, оловка</w:t>
            </w:r>
          </w:p>
        </w:tc>
        <w:tc>
          <w:tcPr>
            <w:tcW w:w="2295" w:type="dxa"/>
          </w:tcPr>
          <w:p w:rsidR="000E5B49" w:rsidRPr="00AD555F" w:rsidRDefault="00467140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за 1. и 2. </w:t>
            </w:r>
            <w:r w:rsidRPr="00AD555F">
              <w:rPr>
                <w:sz w:val="28"/>
                <w:szCs w:val="28"/>
                <w:lang w:val="ru-RU"/>
              </w:rPr>
              <w:t xml:space="preserve">разред, историја,хемија, </w:t>
            </w:r>
            <w:r w:rsidRPr="00AD555F">
              <w:rPr>
                <w:bCs/>
                <w:sz w:val="28"/>
                <w:szCs w:val="28"/>
                <w:lang w:val="ru-RU"/>
              </w:rPr>
              <w:t>биологија</w:t>
            </w:r>
          </w:p>
        </w:tc>
      </w:tr>
    </w:tbl>
    <w:p w:rsidR="00E329CA" w:rsidRPr="00AD555F" w:rsidRDefault="00E329C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DF7DB1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          </w:t>
      </w: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DF7DB1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МАРТ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2572D" w:rsidRPr="00AD555F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2572D" w:rsidRPr="00AD555F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415"/>
        <w:gridCol w:w="2784"/>
        <w:gridCol w:w="1678"/>
        <w:gridCol w:w="2242"/>
        <w:gridCol w:w="1478"/>
        <w:gridCol w:w="8"/>
        <w:gridCol w:w="2225"/>
      </w:tblGrid>
      <w:tr w:rsidR="00E329CA" w:rsidRPr="00AD555F" w:rsidTr="002322BD">
        <w:trPr>
          <w:trHeight w:val="917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2498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329CA" w:rsidRPr="00AD555F" w:rsidRDefault="00E329CA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FB177E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FB177E" w:rsidRPr="00AD555F">
              <w:rPr>
                <w:sz w:val="28"/>
                <w:szCs w:val="28"/>
              </w:rPr>
              <w:t>а</w:t>
            </w:r>
          </w:p>
        </w:tc>
        <w:tc>
          <w:tcPr>
            <w:tcW w:w="3148" w:type="dxa"/>
          </w:tcPr>
          <w:p w:rsidR="00E329CA" w:rsidRPr="00AD555F" w:rsidRDefault="00915890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8">
              <w:rPr>
                <w:b/>
                <w:bCs/>
                <w:sz w:val="28"/>
                <w:szCs w:val="28"/>
              </w:rPr>
              <w:t>Образовни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AD555F">
              <w:rPr>
                <w:b/>
                <w:sz w:val="28"/>
                <w:szCs w:val="28"/>
              </w:rPr>
              <w:t>сходи</w:t>
            </w:r>
            <w:r w:rsidRPr="00AD555F" w:rsidDel="00915890">
              <w:rPr>
                <w:sz w:val="28"/>
                <w:szCs w:val="28"/>
              </w:rPr>
              <w:t xml:space="preserve"> </w:t>
            </w:r>
            <w:r w:rsidR="00E329CA" w:rsidRPr="00AD555F">
              <w:rPr>
                <w:sz w:val="28"/>
                <w:szCs w:val="28"/>
              </w:rPr>
              <w:t xml:space="preserve">Ученик </w:t>
            </w:r>
            <w:r w:rsidR="00FB177E" w:rsidRPr="00AD555F">
              <w:rPr>
                <w:sz w:val="28"/>
                <w:szCs w:val="28"/>
              </w:rPr>
              <w:t>ј</w:t>
            </w:r>
            <w:r w:rsidR="00E329CA"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46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2304" w:type="dxa"/>
          </w:tcPr>
          <w:p w:rsidR="00E329CA" w:rsidRPr="00AD555F" w:rsidRDefault="00FB177E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396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176" w:type="dxa"/>
            <w:gridSpan w:val="2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55087B" w:rsidRPr="00AD555F" w:rsidTr="002322BD">
        <w:trPr>
          <w:trHeight w:val="917"/>
        </w:trPr>
        <w:tc>
          <w:tcPr>
            <w:tcW w:w="1184" w:type="dxa"/>
          </w:tcPr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44.</w:t>
            </w:r>
          </w:p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Саобраћај</w:t>
            </w:r>
          </w:p>
          <w:p w:rsidR="0055087B" w:rsidRPr="00AD555F" w:rsidRDefault="0055087B" w:rsidP="008378A5">
            <w:pPr>
              <w:spacing w:after="0" w:line="276" w:lineRule="auto"/>
              <w:rPr>
                <w:sz w:val="28"/>
                <w:szCs w:val="28"/>
              </w:rPr>
            </w:pPr>
          </w:p>
          <w:p w:rsidR="0055087B" w:rsidRPr="00AD555F" w:rsidRDefault="0055087B" w:rsidP="008378A5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A07A28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55087B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FB177E" w:rsidRPr="00AD555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469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55087B" w:rsidRPr="00AD555F" w:rsidRDefault="0055087B" w:rsidP="00831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B177E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Дијалошка, </w:t>
            </w:r>
          </w:p>
          <w:p w:rsidR="0055087B" w:rsidRPr="00AD555F" w:rsidRDefault="00FB177E" w:rsidP="00A07A2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р</w:t>
            </w:r>
            <w:r w:rsidR="00A07A28" w:rsidRPr="00AD555F">
              <w:rPr>
                <w:sz w:val="28"/>
                <w:szCs w:val="28"/>
              </w:rPr>
              <w:t>ад</w:t>
            </w:r>
            <w:r w:rsidRPr="00AD555F">
              <w:rPr>
                <w:sz w:val="28"/>
                <w:szCs w:val="28"/>
              </w:rPr>
              <w:t xml:space="preserve"> </w:t>
            </w:r>
            <w:r w:rsidR="00A07A28" w:rsidRPr="00AD555F">
              <w:rPr>
                <w:sz w:val="28"/>
                <w:szCs w:val="28"/>
              </w:rPr>
              <w:t>на тексту</w:t>
            </w:r>
          </w:p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FB177E" w:rsidRPr="00AD555F" w:rsidRDefault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55087B" w:rsidRPr="00AD555F" w:rsidRDefault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Србије, свеска</w:t>
            </w:r>
          </w:p>
        </w:tc>
        <w:tc>
          <w:tcPr>
            <w:tcW w:w="2176" w:type="dxa"/>
            <w:gridSpan w:val="2"/>
          </w:tcPr>
          <w:p w:rsidR="0055087B" w:rsidRPr="00AD555F" w:rsidRDefault="00467140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bCs/>
                <w:sz w:val="28"/>
                <w:szCs w:val="28"/>
                <w:lang w:val="ru-RU"/>
              </w:rPr>
              <w:t xml:space="preserve">Географија </w:t>
            </w:r>
            <w:r w:rsidR="00FB177E" w:rsidRPr="00AD555F">
              <w:rPr>
                <w:bCs/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bCs/>
                <w:sz w:val="28"/>
                <w:szCs w:val="28"/>
                <w:lang w:val="ru-RU"/>
              </w:rPr>
              <w:t>разред, историја, псиологија</w:t>
            </w:r>
          </w:p>
        </w:tc>
      </w:tr>
      <w:tr w:rsidR="0055087B" w:rsidRPr="00AD555F" w:rsidTr="002322BD">
        <w:trPr>
          <w:trHeight w:val="917"/>
        </w:trPr>
        <w:tc>
          <w:tcPr>
            <w:tcW w:w="1184" w:type="dxa"/>
          </w:tcPr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2498" w:type="dxa"/>
          </w:tcPr>
          <w:p w:rsidR="0055087B" w:rsidRPr="00AD555F" w:rsidRDefault="00CA52AC" w:rsidP="00CA52AC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Трговина и туризам</w:t>
            </w:r>
          </w:p>
        </w:tc>
        <w:tc>
          <w:tcPr>
            <w:tcW w:w="3148" w:type="dxa"/>
          </w:tcPr>
          <w:p w:rsidR="00A07A28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55087B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FB177E" w:rsidRPr="00AD555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469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55087B" w:rsidRPr="00AD555F" w:rsidRDefault="0055087B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467140" w:rsidRPr="00AD555F" w:rsidRDefault="00467140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55087B" w:rsidRPr="00AD555F" w:rsidRDefault="0055087B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FB177E" w:rsidRPr="00AD555F" w:rsidRDefault="00543559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55087B" w:rsidRPr="00AD555F" w:rsidRDefault="00543559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</w:tc>
        <w:tc>
          <w:tcPr>
            <w:tcW w:w="2176" w:type="dxa"/>
            <w:gridSpan w:val="2"/>
          </w:tcPr>
          <w:p w:rsidR="0055087B" w:rsidRPr="00AD555F" w:rsidRDefault="00467140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  <w:lang w:val="ru-RU"/>
              </w:rPr>
              <w:t xml:space="preserve">Географија </w:t>
            </w:r>
            <w:r w:rsidR="00FB177E" w:rsidRPr="00AD555F">
              <w:rPr>
                <w:bCs/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bCs/>
                <w:sz w:val="28"/>
                <w:szCs w:val="28"/>
                <w:lang w:val="ru-RU"/>
              </w:rPr>
              <w:t>разред, историја</w:t>
            </w:r>
          </w:p>
        </w:tc>
      </w:tr>
      <w:tr w:rsidR="0055087B" w:rsidRPr="00AD555F" w:rsidTr="002322BD">
        <w:trPr>
          <w:trHeight w:val="917"/>
        </w:trPr>
        <w:tc>
          <w:tcPr>
            <w:tcW w:w="1184" w:type="dxa"/>
          </w:tcPr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2498" w:type="dxa"/>
          </w:tcPr>
          <w:p w:rsidR="00CA52AC" w:rsidRPr="00AD555F" w:rsidRDefault="00CA52AC" w:rsidP="00CA52AC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Саобраћај, трговина и туризам</w:t>
            </w:r>
          </w:p>
          <w:p w:rsidR="0055087B" w:rsidRPr="00AD555F" w:rsidRDefault="0055087B" w:rsidP="00CA52AC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A07A28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55087B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FB177E" w:rsidRPr="00AD555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469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55087B" w:rsidRPr="00AD555F" w:rsidRDefault="0055087B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214AEF" w:rsidRPr="00AD555F" w:rsidRDefault="00214AEF" w:rsidP="00214AEF">
            <w:pPr>
              <w:pStyle w:val="Pasussalistom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FB177E" w:rsidRPr="00AD555F" w:rsidRDefault="00214AEF" w:rsidP="00FB177E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</w:t>
            </w:r>
            <w:r w:rsidR="00FB177E" w:rsidRPr="00AD555F">
              <w:rPr>
                <w:sz w:val="28"/>
                <w:szCs w:val="28"/>
              </w:rPr>
              <w:t>,</w:t>
            </w:r>
          </w:p>
          <w:p w:rsidR="0055087B" w:rsidRPr="00AD555F" w:rsidRDefault="00214AEF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 на тексту,</w:t>
            </w:r>
            <w:r w:rsidR="00FB177E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илустровано- демонстративна</w:t>
            </w:r>
          </w:p>
          <w:p w:rsidR="00214AEF" w:rsidRPr="00AD555F" w:rsidRDefault="00214AEF" w:rsidP="008A1B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4AEF" w:rsidRPr="00AD555F" w:rsidRDefault="00214AEF" w:rsidP="008A1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ru-RU"/>
              </w:rPr>
              <w:t>.</w:t>
            </w:r>
          </w:p>
          <w:p w:rsidR="00214AEF" w:rsidRPr="00AD555F" w:rsidRDefault="00214AEF" w:rsidP="008A1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14AEF" w:rsidRPr="00AD555F" w:rsidRDefault="00214AEF" w:rsidP="00214A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55087B" w:rsidRPr="00AD555F" w:rsidRDefault="00214AEF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Табла, рачунар, нема карта Србије, карта Србије</w:t>
            </w:r>
          </w:p>
        </w:tc>
        <w:tc>
          <w:tcPr>
            <w:tcW w:w="2176" w:type="dxa"/>
            <w:gridSpan w:val="2"/>
          </w:tcPr>
          <w:p w:rsidR="0055087B" w:rsidRPr="00AD555F" w:rsidRDefault="00467140" w:rsidP="0046714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  <w:lang w:val="ru-RU"/>
              </w:rPr>
              <w:t xml:space="preserve">Географија </w:t>
            </w:r>
            <w:r w:rsidR="00FB177E" w:rsidRPr="00AD555F">
              <w:rPr>
                <w:bCs/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bCs/>
                <w:sz w:val="28"/>
                <w:szCs w:val="28"/>
                <w:lang w:val="ru-RU"/>
              </w:rPr>
              <w:t>разред, историја</w:t>
            </w:r>
          </w:p>
        </w:tc>
      </w:tr>
      <w:tr w:rsidR="0055087B" w:rsidRPr="00AD555F" w:rsidTr="002322BD">
        <w:trPr>
          <w:trHeight w:val="917"/>
        </w:trPr>
        <w:tc>
          <w:tcPr>
            <w:tcW w:w="1184" w:type="dxa"/>
          </w:tcPr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2498" w:type="dxa"/>
          </w:tcPr>
          <w:p w:rsidR="0055087B" w:rsidRPr="00AD555F" w:rsidRDefault="009C7714" w:rsidP="004A4BBB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</w:t>
            </w:r>
          </w:p>
        </w:tc>
        <w:tc>
          <w:tcPr>
            <w:tcW w:w="3148" w:type="dxa"/>
          </w:tcPr>
          <w:p w:rsidR="00A07A28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55087B" w:rsidRPr="00AD555F" w:rsidRDefault="00A07A28" w:rsidP="00A07A28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</w:t>
            </w:r>
            <w:r w:rsidR="00C92D24" w:rsidRPr="00AD555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469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55087B" w:rsidRPr="00AD555F" w:rsidRDefault="0055087B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14AEF" w:rsidRPr="00AD555F" w:rsidRDefault="00214AEF" w:rsidP="00214AE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214AEF" w:rsidRPr="00AD555F" w:rsidRDefault="00214AEF" w:rsidP="00214AE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214AEF" w:rsidRPr="00AD555F" w:rsidRDefault="00214AEF" w:rsidP="00214AEF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214AEF" w:rsidRPr="00AD555F" w:rsidRDefault="00214AEF" w:rsidP="00214AEF">
            <w:pPr>
              <w:spacing w:after="0" w:line="240" w:lineRule="auto"/>
              <w:ind w:left="720"/>
              <w:rPr>
                <w:bCs/>
                <w:sz w:val="28"/>
                <w:szCs w:val="28"/>
                <w:lang w:val="ru-RU"/>
              </w:rPr>
            </w:pPr>
          </w:p>
          <w:p w:rsidR="00214AEF" w:rsidRPr="00AD555F" w:rsidRDefault="00214AEF" w:rsidP="00214A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214AEF" w:rsidRPr="00AD555F" w:rsidRDefault="00214AEF" w:rsidP="00214AE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55087B" w:rsidRPr="00AD555F" w:rsidRDefault="00214AEF" w:rsidP="0045685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176" w:type="dxa"/>
            <w:gridSpan w:val="2"/>
          </w:tcPr>
          <w:p w:rsidR="0055087B" w:rsidRPr="00AD555F" w:rsidRDefault="00B46AAC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sr-Cyrl-CS"/>
              </w:rPr>
              <w:t xml:space="preserve">Географија </w:t>
            </w:r>
            <w:r w:rsidR="00FB177E" w:rsidRPr="00AD555F">
              <w:rPr>
                <w:sz w:val="28"/>
                <w:szCs w:val="28"/>
                <w:lang w:val="ru-RU"/>
              </w:rPr>
              <w:t xml:space="preserve">за 1. и 2. </w:t>
            </w:r>
            <w:r w:rsidR="00214AEF" w:rsidRPr="00AD555F">
              <w:rPr>
                <w:sz w:val="28"/>
                <w:szCs w:val="28"/>
                <w:lang w:val="ru-RU"/>
              </w:rPr>
              <w:t xml:space="preserve">разред, историја,хемија, </w:t>
            </w:r>
            <w:r w:rsidR="00214AEF" w:rsidRPr="00AD555F">
              <w:rPr>
                <w:bCs/>
                <w:sz w:val="28"/>
                <w:szCs w:val="28"/>
                <w:lang w:val="ru-RU"/>
              </w:rPr>
              <w:t>биологија</w:t>
            </w:r>
          </w:p>
        </w:tc>
      </w:tr>
      <w:tr w:rsidR="0055087B" w:rsidRPr="00AD555F" w:rsidTr="002322BD">
        <w:trPr>
          <w:trHeight w:val="917"/>
        </w:trPr>
        <w:tc>
          <w:tcPr>
            <w:tcW w:w="1184" w:type="dxa"/>
          </w:tcPr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48.</w:t>
            </w:r>
          </w:p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5087B" w:rsidRPr="00AD555F" w:rsidRDefault="0055087B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55087B" w:rsidRPr="00AD555F" w:rsidRDefault="009C7714" w:rsidP="00CA52AC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Принципи регионализације</w:t>
            </w:r>
          </w:p>
        </w:tc>
        <w:tc>
          <w:tcPr>
            <w:tcW w:w="3148" w:type="dxa"/>
          </w:tcPr>
          <w:p w:rsidR="00437B63" w:rsidRPr="00AD555F" w:rsidRDefault="00437B63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C92D24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C92D24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C92D24" w:rsidRPr="00AD555F">
              <w:rPr>
                <w:sz w:val="28"/>
                <w:szCs w:val="28"/>
              </w:rPr>
              <w:t>;</w:t>
            </w:r>
          </w:p>
          <w:p w:rsidR="0055087B" w:rsidRPr="00AD555F" w:rsidRDefault="00437B63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C92D24"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A07A28" w:rsidRPr="00AD555F" w:rsidRDefault="00A07A28" w:rsidP="00A07A2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55087B" w:rsidRPr="00AD555F" w:rsidRDefault="0055087B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15413D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55087B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15413D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</w:p>
          <w:p w:rsidR="0015413D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</w:p>
          <w:p w:rsidR="0015413D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</w:p>
          <w:p w:rsidR="0015413D" w:rsidRPr="00AD555F" w:rsidRDefault="0015413D" w:rsidP="001541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55087B" w:rsidRPr="00AD555F" w:rsidRDefault="0015413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176" w:type="dxa"/>
            <w:gridSpan w:val="2"/>
          </w:tcPr>
          <w:p w:rsidR="00C92D24" w:rsidRPr="00AD555F" w:rsidRDefault="001320A0" w:rsidP="001320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C92D24" w:rsidRPr="00AD555F">
              <w:rPr>
                <w:sz w:val="28"/>
                <w:szCs w:val="28"/>
                <w:lang w:val="ru-RU"/>
              </w:rPr>
              <w:t xml:space="preserve">за 1. и 2. </w:t>
            </w:r>
            <w:r w:rsidRPr="00AD555F">
              <w:rPr>
                <w:sz w:val="28"/>
                <w:szCs w:val="28"/>
                <w:lang w:val="ru-RU"/>
              </w:rPr>
              <w:t xml:space="preserve"> разред, </w:t>
            </w:r>
          </w:p>
          <w:p w:rsidR="00C92D24" w:rsidRPr="00AD555F" w:rsidRDefault="001320A0" w:rsidP="001320A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15413D" w:rsidRPr="00AD555F" w:rsidRDefault="001320A0" w:rsidP="001320A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2322BD" w:rsidRPr="00AD555F" w:rsidTr="002322BD">
        <w:trPr>
          <w:trHeight w:val="917"/>
        </w:trPr>
        <w:tc>
          <w:tcPr>
            <w:tcW w:w="1184" w:type="dxa"/>
          </w:tcPr>
          <w:p w:rsidR="002322BD" w:rsidRPr="00AD555F" w:rsidRDefault="002322BD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2498" w:type="dxa"/>
          </w:tcPr>
          <w:p w:rsidR="002322BD" w:rsidRPr="00AD555F" w:rsidRDefault="002322BD" w:rsidP="00CD68F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Београдска регија</w:t>
            </w:r>
          </w:p>
          <w:p w:rsidR="002322BD" w:rsidRPr="00AD555F" w:rsidRDefault="002322BD" w:rsidP="00CA52AC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C92D24" w:rsidRPr="00AD555F">
              <w:rPr>
                <w:sz w:val="28"/>
                <w:szCs w:val="28"/>
              </w:rPr>
              <w:t>;</w:t>
            </w:r>
          </w:p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C92D24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C92D24" w:rsidRPr="00AD555F">
              <w:rPr>
                <w:sz w:val="28"/>
                <w:szCs w:val="28"/>
              </w:rPr>
              <w:t>;</w:t>
            </w:r>
          </w:p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C92D24"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2322BD" w:rsidRPr="00AD555F" w:rsidRDefault="002322BD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2322BD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4D7F80" w:rsidRPr="00AD555F" w:rsidRDefault="004D7F80" w:rsidP="004D7F8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2322BD" w:rsidRPr="00AD555F" w:rsidRDefault="002322BD" w:rsidP="00B31F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2322BD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176" w:type="dxa"/>
            <w:gridSpan w:val="2"/>
          </w:tcPr>
          <w:p w:rsidR="00C92D24" w:rsidRPr="00AD555F" w:rsidRDefault="002322BD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</w:t>
            </w:r>
            <w:r w:rsidR="00C92D24" w:rsidRPr="00AD555F">
              <w:rPr>
                <w:sz w:val="28"/>
                <w:szCs w:val="28"/>
                <w:lang w:val="ru-RU"/>
              </w:rPr>
              <w:t xml:space="preserve">за 1. и 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C92D24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2322BD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2322BD" w:rsidRPr="00AD555F" w:rsidTr="002322BD">
        <w:trPr>
          <w:trHeight w:val="917"/>
        </w:trPr>
        <w:tc>
          <w:tcPr>
            <w:tcW w:w="1184" w:type="dxa"/>
          </w:tcPr>
          <w:p w:rsidR="002322BD" w:rsidRPr="00AD555F" w:rsidRDefault="002322BD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50.</w:t>
            </w:r>
          </w:p>
          <w:p w:rsidR="002322BD" w:rsidRPr="00AD555F" w:rsidRDefault="002322BD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2322BD" w:rsidRPr="00AD555F" w:rsidRDefault="002322BD" w:rsidP="00CD68F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Војводина</w:t>
            </w:r>
          </w:p>
          <w:p w:rsidR="002322BD" w:rsidRPr="00AD555F" w:rsidRDefault="002322BD" w:rsidP="004A4B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дефинише принципе регионализације и доводи их у везу са </w:t>
            </w:r>
            <w:r w:rsidRPr="00AD555F">
              <w:rPr>
                <w:sz w:val="28"/>
                <w:szCs w:val="28"/>
              </w:rPr>
              <w:lastRenderedPageBreak/>
              <w:t>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2322BD" w:rsidRPr="00AD555F" w:rsidRDefault="002322BD" w:rsidP="00437B63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2322BD" w:rsidRPr="00AD555F" w:rsidRDefault="002322BD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  <w:p w:rsidR="002322BD" w:rsidRPr="00AD555F" w:rsidRDefault="002322BD" w:rsidP="0083135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04" w:type="dxa"/>
          </w:tcPr>
          <w:p w:rsidR="004D7F80" w:rsidRPr="00AD555F" w:rsidRDefault="004D7F80" w:rsidP="004D7F8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2322BD" w:rsidRPr="00AD555F" w:rsidRDefault="002322BD" w:rsidP="00B31F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2322BD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lastRenderedPageBreak/>
              <w:t xml:space="preserve">Уџбеник, табла, рачунар, карта </w:t>
            </w:r>
            <w:r w:rsidRPr="00AD555F">
              <w:rPr>
                <w:sz w:val="28"/>
                <w:szCs w:val="28"/>
                <w:lang w:val="ru-RU"/>
              </w:rPr>
              <w:lastRenderedPageBreak/>
              <w:t>Србије</w:t>
            </w:r>
          </w:p>
        </w:tc>
        <w:tc>
          <w:tcPr>
            <w:tcW w:w="2176" w:type="dxa"/>
            <w:gridSpan w:val="2"/>
          </w:tcPr>
          <w:p w:rsidR="00C92D24" w:rsidRPr="00AD555F" w:rsidRDefault="00C92D24" w:rsidP="00C92D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lastRenderedPageBreak/>
              <w:t xml:space="preserve">Географија  за 1. и 2. разред, </w:t>
            </w:r>
          </w:p>
          <w:p w:rsidR="00C92D24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2322BD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9C7714" w:rsidRPr="00AD555F" w:rsidTr="002322BD">
        <w:tc>
          <w:tcPr>
            <w:tcW w:w="1184" w:type="dxa"/>
          </w:tcPr>
          <w:p w:rsidR="009C7714" w:rsidRPr="00AD555F" w:rsidRDefault="009C7714" w:rsidP="00E329CA">
            <w:pPr>
              <w:spacing w:after="0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2498" w:type="dxa"/>
          </w:tcPr>
          <w:p w:rsidR="00CD68F7" w:rsidRPr="00AD555F" w:rsidRDefault="00CD68F7" w:rsidP="00CD68F7">
            <w:pPr>
              <w:spacing w:after="0"/>
              <w:rPr>
                <w:b/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Принципи регионализације</w:t>
            </w:r>
            <w:r w:rsidR="00BF69CB" w:rsidRPr="00AD555F">
              <w:rPr>
                <w:b/>
                <w:sz w:val="28"/>
                <w:szCs w:val="28"/>
              </w:rPr>
              <w:t>;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Београдска регија и Војводина</w:t>
            </w:r>
          </w:p>
          <w:p w:rsidR="009C7714" w:rsidRPr="00AD555F" w:rsidRDefault="009C7714" w:rsidP="00E329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37B63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9C7714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B31F45" w:rsidRPr="00AD555F" w:rsidRDefault="00B31F45" w:rsidP="00B31F45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43537C" w:rsidRPr="00AD555F" w:rsidRDefault="0043537C" w:rsidP="00B31F45">
            <w:pPr>
              <w:spacing w:after="0"/>
              <w:rPr>
                <w:sz w:val="28"/>
                <w:szCs w:val="28"/>
              </w:rPr>
            </w:pPr>
          </w:p>
          <w:p w:rsidR="0043537C" w:rsidRPr="00AD555F" w:rsidRDefault="0043537C" w:rsidP="00B31F45">
            <w:pPr>
              <w:spacing w:after="0"/>
              <w:rPr>
                <w:sz w:val="28"/>
                <w:szCs w:val="28"/>
              </w:rPr>
            </w:pPr>
          </w:p>
          <w:p w:rsidR="009C7714" w:rsidRPr="00AD555F" w:rsidRDefault="009C7714" w:rsidP="00E329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A924F6" w:rsidRPr="00AD555F" w:rsidRDefault="00A924F6" w:rsidP="00A924F6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43537C" w:rsidRPr="00AD555F" w:rsidRDefault="0043537C" w:rsidP="002322BD">
            <w:pPr>
              <w:spacing w:after="0"/>
              <w:rPr>
                <w:sz w:val="28"/>
                <w:szCs w:val="28"/>
              </w:rPr>
            </w:pPr>
          </w:p>
          <w:p w:rsidR="0043537C" w:rsidRPr="00AD555F" w:rsidRDefault="0043537C" w:rsidP="002322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C7714" w:rsidRPr="00AD555F" w:rsidRDefault="0043537C" w:rsidP="00E329CA">
            <w:pPr>
              <w:spacing w:after="0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Србије, телефон</w:t>
            </w:r>
            <w:r w:rsidR="009D75B4">
              <w:rPr>
                <w:sz w:val="28"/>
                <w:szCs w:val="28"/>
                <w:lang w:val="ru-RU"/>
              </w:rPr>
              <w:t xml:space="preserve"> (интернет)</w:t>
            </w:r>
          </w:p>
          <w:p w:rsidR="0043537C" w:rsidRPr="00AD555F" w:rsidRDefault="0043537C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68" w:type="dxa"/>
          </w:tcPr>
          <w:p w:rsidR="00C92D24" w:rsidRPr="00AD555F" w:rsidRDefault="00C92D24" w:rsidP="00C92D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 разред, </w:t>
            </w:r>
          </w:p>
          <w:p w:rsidR="00C92D24" w:rsidRPr="00AD555F" w:rsidRDefault="002322BD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9C7714" w:rsidRPr="00AD555F" w:rsidRDefault="002322BD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  <w:r w:rsidR="0043537C" w:rsidRPr="00AD555F">
              <w:rPr>
                <w:bCs/>
                <w:sz w:val="28"/>
                <w:szCs w:val="28"/>
              </w:rPr>
              <w:t>, рачунарство и информатика</w:t>
            </w:r>
          </w:p>
        </w:tc>
      </w:tr>
      <w:tr w:rsidR="009C7714" w:rsidRPr="00AD555F" w:rsidTr="002322BD">
        <w:tc>
          <w:tcPr>
            <w:tcW w:w="1184" w:type="dxa"/>
          </w:tcPr>
          <w:p w:rsidR="009C7714" w:rsidRPr="00AD555F" w:rsidRDefault="009C7714" w:rsidP="00E329CA">
            <w:pPr>
              <w:spacing w:after="0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2498" w:type="dxa"/>
          </w:tcPr>
          <w:p w:rsidR="009C7714" w:rsidRPr="00AD555F" w:rsidRDefault="00CD68F7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Шумадија</w:t>
            </w:r>
          </w:p>
        </w:tc>
        <w:tc>
          <w:tcPr>
            <w:tcW w:w="3148" w:type="dxa"/>
          </w:tcPr>
          <w:p w:rsidR="00437B63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изводи закључке о </w:t>
            </w:r>
            <w:r w:rsidRPr="00AD555F">
              <w:rPr>
                <w:sz w:val="28"/>
                <w:szCs w:val="28"/>
              </w:rPr>
              <w:lastRenderedPageBreak/>
              <w:t>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9C7714" w:rsidRPr="00AD555F" w:rsidRDefault="00437B63" w:rsidP="00437B6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proofErr w:type="gramStart"/>
            <w:r w:rsidRPr="00AD555F">
              <w:rPr>
                <w:sz w:val="28"/>
                <w:szCs w:val="28"/>
              </w:rPr>
              <w:t>помоћу</w:t>
            </w:r>
            <w:proofErr w:type="gramEnd"/>
            <w:r w:rsidRPr="00AD555F">
              <w:rPr>
                <w:sz w:val="28"/>
                <w:szCs w:val="28"/>
              </w:rPr>
              <w:t xml:space="preserve">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.</w:t>
            </w:r>
          </w:p>
        </w:tc>
        <w:tc>
          <w:tcPr>
            <w:tcW w:w="1469" w:type="dxa"/>
          </w:tcPr>
          <w:p w:rsidR="00A85273" w:rsidRPr="00AD555F" w:rsidRDefault="00A85273" w:rsidP="00A85273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  <w:p w:rsidR="009C7714" w:rsidRPr="00AD555F" w:rsidRDefault="009C7714" w:rsidP="00E329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322BD" w:rsidRPr="00AD555F" w:rsidRDefault="002322BD" w:rsidP="002322BD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9C7714" w:rsidRPr="00AD555F" w:rsidRDefault="009C7714" w:rsidP="00E329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9C7714" w:rsidRPr="00AD555F" w:rsidRDefault="002322BD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168" w:type="dxa"/>
          </w:tcPr>
          <w:p w:rsidR="00C92D24" w:rsidRPr="00AD555F" w:rsidRDefault="00C92D24" w:rsidP="00C92D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 разред, </w:t>
            </w:r>
          </w:p>
          <w:p w:rsidR="00C92D24" w:rsidRPr="00AD555F" w:rsidRDefault="002322BD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9C7714" w:rsidRPr="00AD555F" w:rsidRDefault="002322BD" w:rsidP="00E329CA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45A" w:rsidRPr="00AD555F" w:rsidRDefault="0015645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9D75B4" w:rsidRPr="00AD555F" w:rsidRDefault="009D75B4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15645A" w:rsidRPr="00AD555F" w:rsidRDefault="0015645A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lastRenderedPageBreak/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АПРИЛ</w:t>
      </w:r>
    </w:p>
    <w:p w:rsidR="002115E0" w:rsidRPr="00AD555F" w:rsidRDefault="002115E0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306"/>
        <w:gridCol w:w="2967"/>
        <w:gridCol w:w="1678"/>
        <w:gridCol w:w="2140"/>
        <w:gridCol w:w="1507"/>
        <w:gridCol w:w="2232"/>
      </w:tblGrid>
      <w:tr w:rsidR="00E329CA" w:rsidRPr="00AD555F" w:rsidTr="006776DB">
        <w:trPr>
          <w:trHeight w:val="917"/>
        </w:trPr>
        <w:tc>
          <w:tcPr>
            <w:tcW w:w="1184" w:type="dxa"/>
          </w:tcPr>
          <w:p w:rsidR="00E329CA" w:rsidRPr="00AD555F" w:rsidRDefault="00E329CA" w:rsidP="002B02F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  <w:r w:rsidR="002B02FB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302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</w:t>
            </w:r>
            <w:r w:rsidR="00BF69CB" w:rsidRPr="00AD555F">
              <w:rPr>
                <w:b/>
                <w:sz w:val="28"/>
                <w:szCs w:val="28"/>
              </w:rPr>
              <w:t>а</w:t>
            </w:r>
            <w:r w:rsidRPr="00AD555F">
              <w:rPr>
                <w:b/>
                <w:sz w:val="28"/>
                <w:szCs w:val="28"/>
              </w:rPr>
              <w:t xml:space="preserve"> јединиц</w:t>
            </w:r>
            <w:r w:rsidR="00BF69CB" w:rsidRPr="00AD555F">
              <w:rPr>
                <w:b/>
                <w:sz w:val="28"/>
                <w:szCs w:val="28"/>
              </w:rPr>
              <w:t>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915890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915890">
              <w:rPr>
                <w:sz w:val="28"/>
                <w:szCs w:val="28"/>
              </w:rPr>
              <w:t xml:space="preserve"> </w:t>
            </w:r>
            <w:r w:rsidR="00915890">
              <w:rPr>
                <w:b/>
                <w:sz w:val="28"/>
                <w:szCs w:val="28"/>
              </w:rPr>
              <w:t>и</w:t>
            </w:r>
            <w:r w:rsidR="00915890" w:rsidRPr="00AD555F">
              <w:rPr>
                <w:b/>
                <w:sz w:val="28"/>
                <w:szCs w:val="28"/>
              </w:rPr>
              <w:t>сходи</w:t>
            </w:r>
            <w:r w:rsidR="00915890" w:rsidRPr="00AD555F" w:rsidDel="00915890">
              <w:rPr>
                <w:b/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Ученик </w:t>
            </w:r>
            <w:r w:rsidR="00BF69CB" w:rsidRPr="00AD555F">
              <w:rPr>
                <w:sz w:val="28"/>
                <w:szCs w:val="28"/>
              </w:rPr>
              <w:t>ј</w:t>
            </w:r>
            <w:r w:rsidRPr="00AD555F">
              <w:rPr>
                <w:sz w:val="28"/>
                <w:szCs w:val="28"/>
              </w:rPr>
              <w:t>е у стању да:</w:t>
            </w:r>
          </w:p>
        </w:tc>
        <w:tc>
          <w:tcPr>
            <w:tcW w:w="1114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330" w:type="dxa"/>
          </w:tcPr>
          <w:p w:rsidR="00E329CA" w:rsidRPr="00AD555F" w:rsidRDefault="00BF69CB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33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034" w:type="dxa"/>
          </w:tcPr>
          <w:p w:rsidR="00E329CA" w:rsidRPr="00AD555F" w:rsidRDefault="00E329CA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53.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CD68F7" w:rsidRPr="00AD555F" w:rsidRDefault="00CD68F7" w:rsidP="00CD68F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Западно Поморавље</w:t>
            </w:r>
          </w:p>
          <w:p w:rsidR="000E5B49" w:rsidRPr="00AD555F" w:rsidRDefault="000E5B49" w:rsidP="004A4BBB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13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2BD" w:rsidRPr="00AD555F" w:rsidRDefault="002322BD" w:rsidP="00AD555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A1B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BF69CB" w:rsidRPr="00AD555F" w:rsidRDefault="002322BD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</w:t>
            </w:r>
            <w:r w:rsidR="00BF69CB" w:rsidRPr="00AD555F">
              <w:rPr>
                <w:sz w:val="28"/>
                <w:szCs w:val="28"/>
                <w:lang w:val="ru-RU"/>
              </w:rPr>
              <w:t xml:space="preserve">за 1. </w:t>
            </w:r>
            <w:r w:rsidRPr="00AD555F">
              <w:rPr>
                <w:sz w:val="28"/>
                <w:szCs w:val="28"/>
                <w:lang w:val="ru-RU"/>
              </w:rPr>
              <w:t xml:space="preserve">и </w:t>
            </w:r>
            <w:r w:rsidR="00BF69CB" w:rsidRPr="00AD555F">
              <w:rPr>
                <w:sz w:val="28"/>
                <w:szCs w:val="28"/>
                <w:lang w:val="ru-RU"/>
              </w:rPr>
              <w:t>2.</w:t>
            </w:r>
            <w:r w:rsidR="007D568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BF69CB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3029" w:type="dxa"/>
          </w:tcPr>
          <w:p w:rsidR="000E5B49" w:rsidRPr="00AD555F" w:rsidRDefault="00CD68F7" w:rsidP="00CD68F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Шумадија и Западно Поморавље</w:t>
            </w: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0C406E" w:rsidRPr="00AD555F" w:rsidRDefault="000C406E" w:rsidP="000C406E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0C406E" w:rsidRPr="00AD555F" w:rsidRDefault="000C406E" w:rsidP="000C406E">
            <w:pPr>
              <w:spacing w:after="0" w:line="240" w:lineRule="auto"/>
              <w:rPr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A924F6" w:rsidRPr="00AD555F" w:rsidRDefault="00A924F6" w:rsidP="00A924F6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0C40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C406E" w:rsidRPr="00AD555F" w:rsidRDefault="000C406E" w:rsidP="000C406E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Србије, телефон</w:t>
            </w:r>
            <w:r w:rsidR="009D75B4">
              <w:rPr>
                <w:sz w:val="28"/>
                <w:szCs w:val="28"/>
                <w:lang w:val="ru-RU"/>
              </w:rPr>
              <w:t xml:space="preserve"> (интернет)</w:t>
            </w:r>
          </w:p>
          <w:p w:rsidR="000E5B49" w:rsidRPr="00AD555F" w:rsidRDefault="000E5B49">
            <w:pPr>
              <w:rPr>
                <w:sz w:val="28"/>
                <w:szCs w:val="28"/>
              </w:rPr>
            </w:pP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BF69CB" w:rsidRPr="00AD555F" w:rsidRDefault="00BF69CB" w:rsidP="00BF69C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7D568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BF69CB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3029" w:type="dxa"/>
          </w:tcPr>
          <w:p w:rsidR="000E5B49" w:rsidRPr="00AD555F" w:rsidRDefault="00CD68F7" w:rsidP="00CD68F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Велико Поморавље са Стигом и Браничевом</w:t>
            </w: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дефинише принципе регионализације и доводи их у везу са савременим просторно-функционалним </w:t>
            </w:r>
            <w:r w:rsidRPr="00AD555F">
              <w:rPr>
                <w:sz w:val="28"/>
                <w:szCs w:val="28"/>
              </w:rPr>
              <w:lastRenderedPageBreak/>
              <w:t>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A1B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456855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7D568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56.</w:t>
            </w:r>
          </w:p>
        </w:tc>
        <w:tc>
          <w:tcPr>
            <w:tcW w:w="3029" w:type="dxa"/>
          </w:tcPr>
          <w:p w:rsidR="000E5B49" w:rsidRPr="00AD555F" w:rsidRDefault="00B06051" w:rsidP="00CD68F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Јужно Поморавље</w:t>
            </w: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7D568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57.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0E5B49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Велико Поморавље са Стигом и Браничевом</w:t>
            </w:r>
            <w:r w:rsidR="00BF69CB" w:rsidRPr="00AD555F">
              <w:rPr>
                <w:sz w:val="28"/>
                <w:szCs w:val="28"/>
              </w:rPr>
              <w:t>;</w:t>
            </w:r>
            <w:r w:rsidRPr="00AD555F">
              <w:rPr>
                <w:sz w:val="28"/>
                <w:szCs w:val="28"/>
              </w:rPr>
              <w:t xml:space="preserve"> </w:t>
            </w:r>
            <w:r w:rsidR="00C32761" w:rsidRPr="00AD555F">
              <w:rPr>
                <w:sz w:val="28"/>
                <w:szCs w:val="28"/>
              </w:rPr>
              <w:t>Јужно Поморавље</w:t>
            </w: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помоћу општих и тематских географских карата демонстрира регионалне специфичности развоја становништва, привреде и насеља </w:t>
            </w:r>
            <w:r w:rsidRPr="00AD555F">
              <w:rPr>
                <w:sz w:val="28"/>
                <w:szCs w:val="28"/>
              </w:rPr>
              <w:lastRenderedPageBreak/>
              <w:t>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C32761" w:rsidRPr="00AD555F" w:rsidRDefault="00C32761" w:rsidP="00C3276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  <w:p w:rsidR="000E5B49" w:rsidRPr="00AD555F" w:rsidRDefault="000E5B49" w:rsidP="00334C91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30" w:type="dxa"/>
          </w:tcPr>
          <w:p w:rsidR="00C32761" w:rsidRPr="00AD555F" w:rsidRDefault="00C32761" w:rsidP="00C3276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C32761">
            <w:pPr>
              <w:spacing w:after="0" w:line="240" w:lineRule="auto"/>
              <w:rPr>
                <w:sz w:val="28"/>
                <w:szCs w:val="28"/>
              </w:rPr>
            </w:pPr>
          </w:p>
          <w:p w:rsidR="00334C91" w:rsidRPr="00AD555F" w:rsidRDefault="00334C91" w:rsidP="00334C9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34C91" w:rsidRPr="00AD555F" w:rsidRDefault="00334C91" w:rsidP="00C327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C32761" w:rsidRPr="00AD555F" w:rsidRDefault="00C32761" w:rsidP="00C32761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Србије, телефон</w:t>
            </w:r>
            <w:r w:rsidR="009D75B4">
              <w:rPr>
                <w:sz w:val="28"/>
                <w:szCs w:val="28"/>
                <w:lang w:val="ru-RU"/>
              </w:rPr>
              <w:t xml:space="preserve"> (интернет)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  <w:p w:rsidR="000E5B49" w:rsidRPr="00AD555F" w:rsidRDefault="000E5B49">
            <w:pPr>
              <w:rPr>
                <w:sz w:val="28"/>
                <w:szCs w:val="28"/>
              </w:rPr>
            </w:pPr>
          </w:p>
          <w:p w:rsidR="00456855" w:rsidRPr="00AD555F" w:rsidRDefault="00456855" w:rsidP="00334C91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3029" w:type="dxa"/>
          </w:tcPr>
          <w:p w:rsidR="000E5B49" w:rsidRPr="00AD555F" w:rsidRDefault="00B06051" w:rsidP="00B0605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Источна Србија </w:t>
            </w: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A1B3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9D75B4" w:rsidRDefault="002322B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9D75B4" w:rsidRDefault="002322B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рачунар, </w:t>
            </w:r>
          </w:p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59.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B06051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Западна Србија</w:t>
            </w:r>
          </w:p>
          <w:p w:rsidR="000E5B49" w:rsidRPr="00AD555F" w:rsidRDefault="000E5B49" w:rsidP="00C46782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;</w:t>
            </w:r>
          </w:p>
        </w:tc>
        <w:tc>
          <w:tcPr>
            <w:tcW w:w="1114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6718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9D75B4" w:rsidRDefault="002322B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9D75B4" w:rsidRDefault="002322B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рачунар, </w:t>
            </w:r>
          </w:p>
          <w:p w:rsidR="00456855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7D568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6776DB">
        <w:trPr>
          <w:trHeight w:val="917"/>
        </w:trPr>
        <w:tc>
          <w:tcPr>
            <w:tcW w:w="1184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3029" w:type="dxa"/>
          </w:tcPr>
          <w:p w:rsidR="00B06051" w:rsidRPr="00AD555F" w:rsidRDefault="00B06051" w:rsidP="00B06051">
            <w:pPr>
              <w:spacing w:after="0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Источна и Западна Србија</w:t>
            </w:r>
          </w:p>
          <w:p w:rsidR="000E5B49" w:rsidRPr="00AD555F" w:rsidRDefault="000E5B49" w:rsidP="00C4678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BF69CB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BF69CB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 xml:space="preserve">− </w:t>
            </w:r>
            <w:proofErr w:type="gramStart"/>
            <w:r w:rsidRPr="00AD555F">
              <w:rPr>
                <w:sz w:val="28"/>
                <w:szCs w:val="28"/>
              </w:rPr>
              <w:t>помоћу</w:t>
            </w:r>
            <w:proofErr w:type="gramEnd"/>
            <w:r w:rsidRPr="00AD555F">
              <w:rPr>
                <w:sz w:val="28"/>
                <w:szCs w:val="28"/>
              </w:rPr>
              <w:t xml:space="preserve">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BF69CB" w:rsidRPr="00AD555F">
              <w:rPr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DC68AD" w:rsidRPr="00AD555F" w:rsidRDefault="00DC68AD" w:rsidP="00DC68A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  <w:p w:rsidR="000E5B49" w:rsidRPr="00AD555F" w:rsidRDefault="000E5B49" w:rsidP="003176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DC68AD" w:rsidRPr="00AD555F" w:rsidRDefault="00DC68AD" w:rsidP="00DC68A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9D75B4" w:rsidRDefault="00DC68AD" w:rsidP="00DC68A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Уџбеник, табла, </w:t>
            </w:r>
          </w:p>
          <w:p w:rsidR="009D75B4" w:rsidRDefault="00DC68AD" w:rsidP="00DC68A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рачунар, </w:t>
            </w:r>
          </w:p>
          <w:p w:rsidR="00DC68AD" w:rsidRPr="00AD555F" w:rsidRDefault="00DC68AD" w:rsidP="00DC68A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Србије, телефон</w:t>
            </w:r>
            <w:r w:rsidR="009D75B4">
              <w:rPr>
                <w:sz w:val="28"/>
                <w:szCs w:val="28"/>
                <w:lang w:val="ru-RU"/>
              </w:rPr>
              <w:t xml:space="preserve"> (интернет)</w:t>
            </w:r>
          </w:p>
          <w:p w:rsidR="000E5B49" w:rsidRPr="00AD555F" w:rsidRDefault="000E5B49">
            <w:pPr>
              <w:rPr>
                <w:sz w:val="28"/>
                <w:szCs w:val="28"/>
              </w:rPr>
            </w:pP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6E79DC" w:rsidRPr="00AD555F" w:rsidRDefault="006E79DC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E329C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134D84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DF7DB1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lastRenderedPageBreak/>
        <w:t>МЕСЕЦ:</w:t>
      </w:r>
      <w:r w:rsidR="00DF7DB1"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D555F">
        <w:rPr>
          <w:rFonts w:ascii="Times New Roman" w:hAnsi="Times New Roman"/>
          <w:sz w:val="28"/>
          <w:szCs w:val="28"/>
          <w:lang w:val="sr-Cyrl-CS"/>
        </w:rPr>
        <w:t>МАЈ</w:t>
      </w:r>
    </w:p>
    <w:p w:rsidR="002115E0" w:rsidRPr="00AD555F" w:rsidRDefault="002115E0" w:rsidP="001564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115EB7" w:rsidRPr="00AD555F" w:rsidRDefault="00115EB7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E329CA" w:rsidRPr="00AD555F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329CA" w:rsidRPr="00AD555F" w:rsidRDefault="00E329CA" w:rsidP="00E329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14935" w:type="dxa"/>
        <w:tblLayout w:type="fixed"/>
        <w:tblLook w:val="04A0"/>
      </w:tblPr>
      <w:tblGrid>
        <w:gridCol w:w="1242"/>
        <w:gridCol w:w="2255"/>
        <w:gridCol w:w="13"/>
        <w:gridCol w:w="3686"/>
        <w:gridCol w:w="1709"/>
        <w:gridCol w:w="2160"/>
        <w:gridCol w:w="1530"/>
        <w:gridCol w:w="2340"/>
      </w:tblGrid>
      <w:tr w:rsidR="00E72A4F" w:rsidRPr="00AD555F" w:rsidTr="00134D84">
        <w:trPr>
          <w:trHeight w:val="917"/>
        </w:trPr>
        <w:tc>
          <w:tcPr>
            <w:tcW w:w="1242" w:type="dxa"/>
          </w:tcPr>
          <w:p w:rsidR="00E329CA" w:rsidRPr="00AD555F" w:rsidRDefault="00E329CA" w:rsidP="002D650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="00C46782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  <w:r w:rsidRPr="00AD55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E329CA" w:rsidRPr="00AD555F" w:rsidRDefault="00FF34C1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јединица</w:t>
            </w:r>
          </w:p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 </w:t>
            </w:r>
            <w:r w:rsidR="00915890" w:rsidRPr="00507DC8">
              <w:rPr>
                <w:b/>
                <w:bCs/>
                <w:sz w:val="28"/>
                <w:szCs w:val="28"/>
              </w:rPr>
              <w:t>Образовни</w:t>
            </w:r>
            <w:r w:rsidR="00915890">
              <w:rPr>
                <w:sz w:val="28"/>
                <w:szCs w:val="28"/>
              </w:rPr>
              <w:t xml:space="preserve"> </w:t>
            </w:r>
            <w:r w:rsidR="00915890">
              <w:rPr>
                <w:b/>
                <w:sz w:val="28"/>
                <w:szCs w:val="28"/>
              </w:rPr>
              <w:t>и</w:t>
            </w:r>
            <w:r w:rsidR="00915890" w:rsidRPr="00AD555F">
              <w:rPr>
                <w:b/>
                <w:sz w:val="28"/>
                <w:szCs w:val="28"/>
              </w:rPr>
              <w:t>сходи</w:t>
            </w:r>
            <w:r w:rsidR="00915890" w:rsidRPr="00AD555F" w:rsidDel="00915890">
              <w:rPr>
                <w:b/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Ученик </w:t>
            </w:r>
            <w:r w:rsidR="00FF34C1" w:rsidRPr="00AD555F">
              <w:rPr>
                <w:sz w:val="28"/>
                <w:szCs w:val="28"/>
              </w:rPr>
              <w:t xml:space="preserve">је </w:t>
            </w:r>
            <w:r w:rsidRPr="00AD555F">
              <w:rPr>
                <w:sz w:val="28"/>
                <w:szCs w:val="28"/>
              </w:rPr>
              <w:t>у стању да:</w:t>
            </w:r>
          </w:p>
        </w:tc>
        <w:tc>
          <w:tcPr>
            <w:tcW w:w="1709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2160" w:type="dxa"/>
          </w:tcPr>
          <w:p w:rsidR="00E329CA" w:rsidRPr="00AD555F" w:rsidRDefault="00FF34C1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E329CA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530" w:type="dxa"/>
          </w:tcPr>
          <w:p w:rsidR="00E329CA" w:rsidRPr="00AD555F" w:rsidRDefault="00E329CA" w:rsidP="00837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340" w:type="dxa"/>
          </w:tcPr>
          <w:p w:rsidR="00E329CA" w:rsidRPr="00AD555F" w:rsidRDefault="00E329CA" w:rsidP="00C467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E329CA" w:rsidRPr="00AD555F" w:rsidRDefault="00E329CA" w:rsidP="00C467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0E5B49" w:rsidRPr="00AD555F" w:rsidTr="00134D84">
        <w:trPr>
          <w:trHeight w:val="4278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61.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E5B49" w:rsidRPr="00AD555F" w:rsidRDefault="000E5B49" w:rsidP="00CD68F7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 xml:space="preserve"> </w:t>
            </w:r>
            <w:r w:rsidR="00B06051" w:rsidRPr="00AD555F">
              <w:rPr>
                <w:sz w:val="28"/>
                <w:szCs w:val="28"/>
              </w:rPr>
              <w:t>Старовлашко- рашка висија и Ибарско- копаонички крај</w:t>
            </w:r>
          </w:p>
        </w:tc>
        <w:tc>
          <w:tcPr>
            <w:tcW w:w="3686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FB6FDF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6718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C68AD" w:rsidRPr="00AD555F" w:rsidRDefault="00DC68AD" w:rsidP="00DC68A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DC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56855" w:rsidRPr="00AD555F" w:rsidRDefault="002322BD" w:rsidP="0045685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 w:rsidP="0045685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2268" w:type="dxa"/>
            <w:gridSpan w:val="2"/>
          </w:tcPr>
          <w:p w:rsidR="00B06051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Косово и Мето</w:t>
            </w:r>
            <w:r w:rsidR="00FF34C1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>ија</w:t>
            </w:r>
          </w:p>
          <w:p w:rsidR="000E5B49" w:rsidRPr="00AD555F" w:rsidRDefault="000E5B49" w:rsidP="004A4BBB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FB6FDF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322BD" w:rsidRPr="00AD555F" w:rsidRDefault="002322BD" w:rsidP="00DC68A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56855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340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2268" w:type="dxa"/>
            <w:gridSpan w:val="2"/>
          </w:tcPr>
          <w:p w:rsidR="000E5B49" w:rsidRPr="00AD555F" w:rsidRDefault="00B06051" w:rsidP="004A4BB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Старовлашко- рашка висија и Ибарско- копаонички крај</w:t>
            </w:r>
            <w:r w:rsidR="00FF34C1" w:rsidRPr="00AD555F">
              <w:rPr>
                <w:sz w:val="28"/>
                <w:szCs w:val="28"/>
              </w:rPr>
              <w:t>;</w:t>
            </w:r>
            <w:r w:rsidR="00673E14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Косово и Мето</w:t>
            </w:r>
            <w:r w:rsidR="00FF34C1" w:rsidRPr="00AD555F">
              <w:rPr>
                <w:sz w:val="28"/>
                <w:szCs w:val="28"/>
              </w:rPr>
              <w:t>х</w:t>
            </w:r>
            <w:r w:rsidRPr="00AD555F">
              <w:rPr>
                <w:sz w:val="28"/>
                <w:szCs w:val="28"/>
              </w:rPr>
              <w:t>ија</w:t>
            </w:r>
          </w:p>
        </w:tc>
        <w:tc>
          <w:tcPr>
            <w:tcW w:w="3686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FB6FDF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помоћу општих и тематских географских карата демонстрира регионалне специфичности развоја становништва, </w:t>
            </w:r>
            <w:r w:rsidRPr="00AD555F">
              <w:rPr>
                <w:sz w:val="28"/>
                <w:szCs w:val="28"/>
              </w:rPr>
              <w:lastRenderedPageBreak/>
              <w:t>привреде и насеља Србије и њених географских регија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0E5B49" w:rsidRPr="00AD555F" w:rsidRDefault="00DC68A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</w:tc>
        <w:tc>
          <w:tcPr>
            <w:tcW w:w="2160" w:type="dxa"/>
          </w:tcPr>
          <w:p w:rsidR="00DC68AD" w:rsidRPr="00AD555F" w:rsidRDefault="00DC68AD" w:rsidP="00DC68A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емонстративна</w:t>
            </w:r>
          </w:p>
          <w:p w:rsidR="000E5B49" w:rsidRPr="00AD555F" w:rsidRDefault="000E5B49" w:rsidP="00DC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68AD" w:rsidRDefault="00DC68AD" w:rsidP="00DC68AD">
            <w:pPr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Србије, телефон</w:t>
            </w:r>
          </w:p>
          <w:p w:rsidR="00134D84" w:rsidRPr="00AD555F" w:rsidRDefault="00134D84" w:rsidP="00DC68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(интернет)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2322BD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64.</w:t>
            </w:r>
          </w:p>
        </w:tc>
        <w:tc>
          <w:tcPr>
            <w:tcW w:w="2268" w:type="dxa"/>
            <w:gridSpan w:val="2"/>
          </w:tcPr>
          <w:p w:rsidR="000E5B49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Осовине развоја Србије</w:t>
            </w:r>
          </w:p>
        </w:tc>
        <w:tc>
          <w:tcPr>
            <w:tcW w:w="3686" w:type="dxa"/>
          </w:tcPr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разликује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просторе који имају својство осовине развоја у односу на неразвијена подручја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3900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  <w:p w:rsidR="0039007E" w:rsidRPr="00AD555F" w:rsidRDefault="0039007E" w:rsidP="003900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5B49" w:rsidRPr="00AD555F" w:rsidRDefault="003E58A5" w:rsidP="003E5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</w:t>
            </w:r>
            <w:r w:rsidR="00FF34C1" w:rsidRPr="00AD555F">
              <w:rPr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sz w:val="28"/>
                <w:szCs w:val="28"/>
                <w:lang w:val="ru-RU"/>
              </w:rPr>
              <w:t xml:space="preserve"> разред, рачунарство и информатика</w:t>
            </w:r>
          </w:p>
          <w:p w:rsidR="0039007E" w:rsidRPr="00AD555F" w:rsidRDefault="0039007E" w:rsidP="003E5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9007E" w:rsidRPr="00AD555F" w:rsidRDefault="0039007E" w:rsidP="0039007E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39007E" w:rsidRPr="00AD555F" w:rsidRDefault="0039007E" w:rsidP="003E58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65.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06051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sr-Cyrl-CS"/>
              </w:rPr>
              <w:t>Неразвијена подручја Србије</w:t>
            </w:r>
          </w:p>
          <w:p w:rsidR="000E5B49" w:rsidRPr="00AD555F" w:rsidRDefault="000E5B49" w:rsidP="008378A5">
            <w:pPr>
              <w:spacing w:after="0" w:line="276" w:lineRule="auto"/>
              <w:rPr>
                <w:sz w:val="28"/>
                <w:szCs w:val="28"/>
              </w:rPr>
            </w:pPr>
          </w:p>
          <w:p w:rsidR="000E5B49" w:rsidRPr="00AD555F" w:rsidRDefault="000E5B49" w:rsidP="008378A5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E5B49" w:rsidRPr="00AD555F" w:rsidRDefault="00437B63" w:rsidP="00210AE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разликује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просторе који имају својство осовине развоја у односу на неразвијена подручја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940788" w:rsidRPr="00AD555F" w:rsidRDefault="00940788" w:rsidP="0094078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предвиђа ефекте заштите природних добара на животне и привредне активности људи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940788" w:rsidRPr="00AD555F" w:rsidRDefault="00940788" w:rsidP="0094078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успешне примере одрживог развоја у различитим областима и предлаже решења за примену одговарајућих модела</w:t>
            </w:r>
          </w:p>
          <w:p w:rsidR="00940788" w:rsidRPr="00AD555F" w:rsidRDefault="00940788" w:rsidP="00940788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 својој локалној средини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A85273" w:rsidRPr="00AD555F" w:rsidRDefault="00A85273" w:rsidP="00A8527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56855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340" w:type="dxa"/>
          </w:tcPr>
          <w:p w:rsidR="000E5B49" w:rsidRPr="00AD555F" w:rsidRDefault="00FF34C1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за 2.  разред, </w:t>
            </w:r>
            <w:r w:rsidR="003E58A5" w:rsidRPr="00AD555F">
              <w:rPr>
                <w:sz w:val="28"/>
                <w:szCs w:val="28"/>
                <w:lang w:val="ru-RU"/>
              </w:rPr>
              <w:t>рачунарство и информатика</w:t>
            </w:r>
          </w:p>
        </w:tc>
      </w:tr>
      <w:tr w:rsidR="000E5B49" w:rsidRPr="00AD555F" w:rsidTr="00134D84">
        <w:trPr>
          <w:trHeight w:val="3230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2268" w:type="dxa"/>
            <w:gridSpan w:val="2"/>
          </w:tcPr>
          <w:p w:rsidR="003501FE" w:rsidRPr="00AD555F" w:rsidRDefault="003501FE" w:rsidP="003501FE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Осовине развоја Србије</w:t>
            </w:r>
            <w:r w:rsidR="00FF34C1" w:rsidRPr="00AD555F">
              <w:rPr>
                <w:sz w:val="28"/>
                <w:szCs w:val="28"/>
              </w:rPr>
              <w:t>;</w:t>
            </w:r>
            <w:r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  <w:lang w:val="sr-Cyrl-CS"/>
              </w:rPr>
              <w:t>неразвијена подручја Србије</w:t>
            </w:r>
          </w:p>
          <w:p w:rsidR="000E5B49" w:rsidRPr="00AD555F" w:rsidRDefault="000E5B49" w:rsidP="002D6508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40BF" w:rsidRPr="00AD555F" w:rsidRDefault="007640BF" w:rsidP="007640B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разликује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просторе који имају својство осовине развоја у односу на неразвијена подручја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7640BF" w:rsidRPr="00AD555F" w:rsidRDefault="007640BF" w:rsidP="007640B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предвиђа ефекте заштите природних добара на животне и привредне активности људи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7640BF" w:rsidRPr="00AD555F" w:rsidRDefault="007640BF" w:rsidP="007640B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успешне примере одрживог развоја у различитим областима и предлаже решења за примену одговарајућих модела</w:t>
            </w:r>
          </w:p>
          <w:p w:rsidR="000E5B49" w:rsidRPr="00AD555F" w:rsidRDefault="007640BF" w:rsidP="007640BF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 својој локалној средини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3E1935" w:rsidRPr="00AD555F" w:rsidRDefault="003E1935" w:rsidP="003E193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2160" w:type="dxa"/>
          </w:tcPr>
          <w:p w:rsidR="003E1935" w:rsidRPr="00AD555F" w:rsidRDefault="003E1935" w:rsidP="003E1935">
            <w:pPr>
              <w:rPr>
                <w:rFonts w:eastAsia="Times New Roman"/>
                <w:bCs/>
                <w:sz w:val="28"/>
                <w:szCs w:val="28"/>
              </w:rPr>
            </w:pPr>
            <w:r w:rsidRPr="00AD555F">
              <w:rPr>
                <w:rFonts w:eastAsia="Times New Roman"/>
                <w:bCs/>
                <w:sz w:val="28"/>
                <w:szCs w:val="28"/>
              </w:rPr>
              <w:t>Монолошка, дијалошка</w:t>
            </w:r>
          </w:p>
          <w:p w:rsidR="003E1935" w:rsidRPr="00AD555F" w:rsidRDefault="003E1935" w:rsidP="003E1935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3E1935" w:rsidRPr="00AD555F" w:rsidRDefault="003E1935" w:rsidP="003E1935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0E5B49" w:rsidRPr="00AD555F" w:rsidRDefault="000E5B49" w:rsidP="003E19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56855" w:rsidRPr="00AD555F" w:rsidRDefault="003E1935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карта Србије, папир</w:t>
            </w:r>
          </w:p>
          <w:p w:rsidR="000E5B49" w:rsidRPr="00AD555F" w:rsidRDefault="000E5B49">
            <w:pPr>
              <w:rPr>
                <w:sz w:val="28"/>
                <w:szCs w:val="28"/>
              </w:rPr>
            </w:pPr>
          </w:p>
          <w:p w:rsidR="00456855" w:rsidRPr="00AD555F" w:rsidRDefault="00456855" w:rsidP="003E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5B49" w:rsidRPr="00AD555F" w:rsidRDefault="00FF34C1" w:rsidP="008378A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за 2.  разред, </w:t>
            </w:r>
            <w:r w:rsidR="003E58A5" w:rsidRPr="00AD555F">
              <w:rPr>
                <w:sz w:val="28"/>
                <w:szCs w:val="28"/>
                <w:lang w:val="ru-RU"/>
              </w:rPr>
              <w:t>рачунарство и информатика</w:t>
            </w:r>
          </w:p>
          <w:p w:rsidR="003E1935" w:rsidRPr="00AD555F" w:rsidRDefault="003E1935" w:rsidP="003E19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02572D">
            <w:pPr>
              <w:tabs>
                <w:tab w:val="left" w:pos="9072"/>
                <w:tab w:val="left" w:pos="13041"/>
              </w:tabs>
              <w:spacing w:after="0" w:line="300" w:lineRule="exact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67.</w:t>
            </w:r>
            <w:r w:rsidRPr="00AD555F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5B49" w:rsidRPr="00AD555F" w:rsidRDefault="00B06051" w:rsidP="00B06051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задатака</w:t>
            </w:r>
          </w:p>
        </w:tc>
        <w:tc>
          <w:tcPr>
            <w:tcW w:w="3686" w:type="dxa"/>
          </w:tcPr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дефинише принципе регионализације и доводи их у везу са савременим просторно-функционалним развојем Србије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437B63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узајамном односу физичко</w:t>
            </w:r>
            <w:r w:rsidR="00FB6FDF" w:rsidRPr="00AD555F">
              <w:rPr>
                <w:sz w:val="28"/>
                <w:szCs w:val="28"/>
              </w:rPr>
              <w:t>-</w:t>
            </w:r>
            <w:r w:rsidRPr="00AD555F">
              <w:rPr>
                <w:sz w:val="28"/>
                <w:szCs w:val="28"/>
              </w:rPr>
              <w:t>географских и друштвено-географских одлика на развој Србије и регионалних целина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437B63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437B63" w:rsidRPr="00AD555F" w:rsidRDefault="008537F1" w:rsidP="00437B6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разликује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просторе који имају својство осовине развоја у односу на неразвијена подручја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709" w:type="dxa"/>
          </w:tcPr>
          <w:p w:rsidR="000E5B49" w:rsidRPr="00AD555F" w:rsidRDefault="003E1935" w:rsidP="004A4BB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</w:tc>
        <w:tc>
          <w:tcPr>
            <w:tcW w:w="2160" w:type="dxa"/>
          </w:tcPr>
          <w:p w:rsidR="002322BD" w:rsidRPr="00AD555F" w:rsidRDefault="002322BD" w:rsidP="002322B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F34C1" w:rsidRPr="00AD555F" w:rsidRDefault="00FF34C1" w:rsidP="00FF34C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>Географија  за 1. и 2.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FF34C1" w:rsidRPr="00AD555F" w:rsidRDefault="007615C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E5B49" w:rsidRPr="00AD555F" w:rsidRDefault="007615C3" w:rsidP="008378A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E5B49" w:rsidRPr="00AD555F" w:rsidTr="00134D84">
        <w:trPr>
          <w:trHeight w:val="917"/>
        </w:trPr>
        <w:tc>
          <w:tcPr>
            <w:tcW w:w="1242" w:type="dxa"/>
          </w:tcPr>
          <w:p w:rsidR="000E5B49" w:rsidRPr="00AD555F" w:rsidRDefault="000E5B49" w:rsidP="008378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68.</w:t>
            </w:r>
          </w:p>
        </w:tc>
        <w:tc>
          <w:tcPr>
            <w:tcW w:w="2268" w:type="dxa"/>
            <w:gridSpan w:val="2"/>
          </w:tcPr>
          <w:p w:rsidR="00B06051" w:rsidRPr="00AD555F" w:rsidRDefault="000E5B49" w:rsidP="00B06051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sr-Cyrl-CS"/>
              </w:rPr>
              <w:t xml:space="preserve"> </w:t>
            </w:r>
            <w:r w:rsidR="00B06051" w:rsidRPr="00AD555F">
              <w:rPr>
                <w:sz w:val="28"/>
                <w:szCs w:val="28"/>
              </w:rPr>
              <w:t>Срби у региону и дијаспори</w:t>
            </w:r>
          </w:p>
          <w:p w:rsidR="000E5B49" w:rsidRPr="00AD555F" w:rsidRDefault="000E5B49" w:rsidP="00B06051">
            <w:pPr>
              <w:spacing w:after="0" w:line="276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686" w:type="dxa"/>
          </w:tcPr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sr-Cyrl-CS"/>
              </w:rPr>
              <w:t>− изводи закључке о узроцима и последицама историјских и савремених миграција</w:t>
            </w:r>
          </w:p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sz w:val="28"/>
                <w:szCs w:val="28"/>
                <w:lang w:val="sr-Cyrl-CS"/>
              </w:rPr>
              <w:t>на просторни размештај Срба у регији и у свету</w:t>
            </w:r>
            <w:r w:rsidR="00FB6FDF" w:rsidRPr="00AD555F">
              <w:rPr>
                <w:sz w:val="28"/>
                <w:szCs w:val="28"/>
                <w:lang w:val="sr-Cyrl-CS"/>
              </w:rPr>
              <w:t>.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9" w:type="dxa"/>
          </w:tcPr>
          <w:p w:rsidR="003E1935" w:rsidRPr="00AD555F" w:rsidRDefault="003E1935" w:rsidP="003E193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8378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6FDF" w:rsidRPr="00AD555F" w:rsidRDefault="00C34547" w:rsidP="00C34547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Монолошка, дијалошка, </w:t>
            </w:r>
          </w:p>
          <w:p w:rsidR="00C34547" w:rsidRPr="00AD555F" w:rsidRDefault="00FB6FDF" w:rsidP="00C34547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</w:t>
            </w:r>
            <w:r w:rsidR="00C34547" w:rsidRPr="00AD555F">
              <w:rPr>
                <w:sz w:val="28"/>
                <w:szCs w:val="28"/>
              </w:rPr>
              <w:t>ад</w:t>
            </w:r>
            <w:r w:rsidRPr="00AD555F">
              <w:rPr>
                <w:sz w:val="28"/>
                <w:szCs w:val="28"/>
              </w:rPr>
              <w:t xml:space="preserve"> </w:t>
            </w:r>
            <w:r w:rsidR="00C34547" w:rsidRPr="00AD555F">
              <w:rPr>
                <w:sz w:val="28"/>
                <w:szCs w:val="28"/>
              </w:rPr>
              <w:t>на тексту</w:t>
            </w:r>
          </w:p>
        </w:tc>
        <w:tc>
          <w:tcPr>
            <w:tcW w:w="1530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5B49" w:rsidRPr="00AD555F" w:rsidRDefault="00FF34C1" w:rsidP="007615C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за 2.  разред, </w:t>
            </w:r>
            <w:r w:rsidR="007615C3" w:rsidRPr="00AD555F">
              <w:rPr>
                <w:sz w:val="28"/>
                <w:szCs w:val="28"/>
              </w:rPr>
              <w:t>историја</w:t>
            </w:r>
          </w:p>
          <w:p w:rsidR="00C34547" w:rsidRPr="00AD555F" w:rsidRDefault="00C34547" w:rsidP="00C34547">
            <w:pPr>
              <w:spacing w:after="0" w:line="240" w:lineRule="auto"/>
              <w:rPr>
                <w:sz w:val="28"/>
                <w:szCs w:val="28"/>
              </w:rPr>
            </w:pPr>
          </w:p>
          <w:p w:rsidR="007615C3" w:rsidRPr="00AD555F" w:rsidRDefault="007615C3" w:rsidP="007615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E329CA" w:rsidRPr="00AD555F" w:rsidRDefault="00E329CA" w:rsidP="00E329CA">
      <w:pPr>
        <w:spacing w:after="0"/>
        <w:rPr>
          <w:rFonts w:ascii="Times New Roman" w:hAnsi="Times New Roman"/>
          <w:sz w:val="28"/>
          <w:szCs w:val="28"/>
        </w:rPr>
      </w:pPr>
    </w:p>
    <w:p w:rsidR="000E7675" w:rsidRPr="00AD555F" w:rsidRDefault="000E7675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0E7675" w:rsidRPr="00AD555F" w:rsidRDefault="000E7675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134D84" w:rsidRDefault="00134D84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134D84" w:rsidRPr="00AD555F" w:rsidRDefault="00134D84" w:rsidP="000E7675">
      <w:pPr>
        <w:spacing w:after="0"/>
        <w:rPr>
          <w:rFonts w:ascii="Times New Roman" w:hAnsi="Times New Roman"/>
          <w:sz w:val="28"/>
          <w:szCs w:val="28"/>
        </w:rPr>
      </w:pPr>
    </w:p>
    <w:p w:rsidR="002B02FB" w:rsidRPr="00AD555F" w:rsidRDefault="002B02FB" w:rsidP="00AD555F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0E7675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B02FB" w:rsidRPr="00AD555F" w:rsidRDefault="002B02FB" w:rsidP="000E7675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46AAC" w:rsidRDefault="00B46AAC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E7675" w:rsidRPr="00AD555F" w:rsidRDefault="000E7675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>МЕСЕЦ: ЈУН</w:t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 предмет:</w:t>
      </w:r>
      <w:r w:rsidR="007C09FD" w:rsidRPr="00AD555F">
        <w:rPr>
          <w:rFonts w:ascii="Times New Roman" w:hAnsi="Times New Roman"/>
          <w:b/>
          <w:sz w:val="28"/>
          <w:szCs w:val="28"/>
          <w:lang w:val="sr-Cyrl-CS"/>
        </w:rPr>
        <w:t xml:space="preserve"> Географија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09FD" w:rsidRPr="00AD555F">
        <w:rPr>
          <w:rFonts w:ascii="Times New Roman" w:hAnsi="Times New Roman"/>
          <w:sz w:val="28"/>
          <w:szCs w:val="28"/>
          <w:lang w:val="sr-Cyrl-CS"/>
        </w:rPr>
        <w:t>2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AD555F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Pr="00AD555F">
        <w:rPr>
          <w:rFonts w:ascii="Times New Roman" w:hAnsi="Times New Roman"/>
          <w:sz w:val="28"/>
          <w:szCs w:val="28"/>
          <w:lang w:val="sr-Cyrl-CS"/>
        </w:rPr>
        <w:t>______________________</w:t>
      </w:r>
      <w:r w:rsidRPr="00AD555F">
        <w:rPr>
          <w:rFonts w:ascii="Times New Roman" w:hAnsi="Times New Roman"/>
          <w:sz w:val="28"/>
          <w:szCs w:val="28"/>
          <w:lang w:val="sr-Cyrl-CS"/>
        </w:rPr>
        <w:tab/>
      </w:r>
      <w:r w:rsidRPr="00AD555F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AD555F">
        <w:rPr>
          <w:rFonts w:ascii="Times New Roman" w:hAnsi="Times New Roman"/>
          <w:sz w:val="28"/>
          <w:szCs w:val="28"/>
          <w:lang w:val="sr-Cyrl-CS"/>
        </w:rPr>
        <w:t xml:space="preserve"> ___________________</w:t>
      </w:r>
    </w:p>
    <w:p w:rsidR="000E7675" w:rsidRPr="00AD555F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</w:p>
    <w:p w:rsidR="000E7675" w:rsidRPr="00AD555F" w:rsidRDefault="000E7675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E7675" w:rsidRPr="00AD555F" w:rsidRDefault="000E7675" w:rsidP="000E7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AD555F"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345"/>
        <w:gridCol w:w="2234"/>
        <w:gridCol w:w="3025"/>
        <w:gridCol w:w="1678"/>
        <w:gridCol w:w="2140"/>
        <w:gridCol w:w="1429"/>
        <w:gridCol w:w="2324"/>
      </w:tblGrid>
      <w:tr w:rsidR="00D50AB6" w:rsidRPr="00AD555F" w:rsidTr="000766C9">
        <w:trPr>
          <w:trHeight w:val="917"/>
        </w:trPr>
        <w:tc>
          <w:tcPr>
            <w:tcW w:w="1184" w:type="dxa"/>
          </w:tcPr>
          <w:p w:rsidR="000E7675" w:rsidRPr="00AD555F" w:rsidRDefault="000E7675" w:rsidP="00325E3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AD555F">
              <w:rPr>
                <w:b/>
                <w:sz w:val="28"/>
                <w:szCs w:val="28"/>
                <w:lang w:val="sr-Cyrl-CS"/>
              </w:rPr>
              <w:t xml:space="preserve">Ред. број наст. </w:t>
            </w:r>
            <w:r w:rsidR="002D6508" w:rsidRPr="00AD555F">
              <w:rPr>
                <w:b/>
                <w:sz w:val="28"/>
                <w:szCs w:val="28"/>
                <w:lang w:val="sr-Cyrl-CS"/>
              </w:rPr>
              <w:t>јединице</w:t>
            </w:r>
          </w:p>
        </w:tc>
        <w:tc>
          <w:tcPr>
            <w:tcW w:w="2193" w:type="dxa"/>
          </w:tcPr>
          <w:p w:rsidR="000E7675" w:rsidRPr="00AD555F" w:rsidRDefault="00FB6FDF" w:rsidP="00325E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јединица</w:t>
            </w:r>
          </w:p>
          <w:p w:rsidR="000E7675" w:rsidRPr="00AD555F" w:rsidRDefault="000E7675" w:rsidP="0032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0E7675" w:rsidRPr="00AD555F" w:rsidRDefault="00915890" w:rsidP="0032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DC8">
              <w:rPr>
                <w:b/>
                <w:bCs/>
                <w:sz w:val="28"/>
                <w:szCs w:val="28"/>
              </w:rPr>
              <w:t>Образовни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AD555F">
              <w:rPr>
                <w:b/>
                <w:sz w:val="28"/>
                <w:szCs w:val="28"/>
              </w:rPr>
              <w:t>сходи</w:t>
            </w:r>
            <w:r w:rsidRPr="00AD555F" w:rsidDel="00915890">
              <w:rPr>
                <w:sz w:val="28"/>
                <w:szCs w:val="28"/>
              </w:rPr>
              <w:t xml:space="preserve"> </w:t>
            </w:r>
            <w:r w:rsidR="000E7675" w:rsidRPr="00AD555F">
              <w:rPr>
                <w:sz w:val="28"/>
                <w:szCs w:val="28"/>
              </w:rPr>
              <w:t xml:space="preserve">Ученик </w:t>
            </w:r>
            <w:r w:rsidR="00FB6FDF" w:rsidRPr="00AD555F">
              <w:rPr>
                <w:sz w:val="28"/>
                <w:szCs w:val="28"/>
              </w:rPr>
              <w:t xml:space="preserve">је </w:t>
            </w:r>
            <w:r w:rsidR="000E7675" w:rsidRPr="00AD555F">
              <w:rPr>
                <w:sz w:val="28"/>
                <w:szCs w:val="28"/>
              </w:rPr>
              <w:t>у стању да:</w:t>
            </w:r>
          </w:p>
        </w:tc>
        <w:tc>
          <w:tcPr>
            <w:tcW w:w="1469" w:type="dxa"/>
          </w:tcPr>
          <w:p w:rsidR="000E7675" w:rsidRPr="00AD555F" w:rsidRDefault="000E7675" w:rsidP="0032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Тип часа</w:t>
            </w:r>
          </w:p>
        </w:tc>
        <w:tc>
          <w:tcPr>
            <w:tcW w:w="1988" w:type="dxa"/>
          </w:tcPr>
          <w:p w:rsidR="000E7675" w:rsidRPr="00AD555F" w:rsidRDefault="00FB6FDF" w:rsidP="00325E3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Наставне м</w:t>
            </w:r>
            <w:r w:rsidR="000E7675" w:rsidRPr="00AD555F">
              <w:rPr>
                <w:b/>
                <w:sz w:val="28"/>
                <w:szCs w:val="28"/>
              </w:rPr>
              <w:t xml:space="preserve">етоде </w:t>
            </w:r>
          </w:p>
        </w:tc>
        <w:tc>
          <w:tcPr>
            <w:tcW w:w="1264" w:type="dxa"/>
          </w:tcPr>
          <w:p w:rsidR="000E7675" w:rsidRPr="00AD555F" w:rsidRDefault="000E7675" w:rsidP="0032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Наставна средства</w:t>
            </w:r>
          </w:p>
        </w:tc>
        <w:tc>
          <w:tcPr>
            <w:tcW w:w="2374" w:type="dxa"/>
          </w:tcPr>
          <w:p w:rsidR="000E7675" w:rsidRPr="00AD555F" w:rsidRDefault="000E7675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Међупредметна</w:t>
            </w:r>
          </w:p>
          <w:p w:rsidR="000E7675" w:rsidRPr="00AD555F" w:rsidRDefault="000E7675" w:rsidP="0032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повезаност</w:t>
            </w:r>
          </w:p>
        </w:tc>
      </w:tr>
      <w:tr w:rsidR="00D50AB6" w:rsidRPr="00AD555F" w:rsidTr="000766C9">
        <w:trPr>
          <w:trHeight w:val="917"/>
        </w:trPr>
        <w:tc>
          <w:tcPr>
            <w:tcW w:w="1184" w:type="dxa"/>
          </w:tcPr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69.</w:t>
            </w:r>
          </w:p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B06051" w:rsidRPr="00AD555F" w:rsidRDefault="00B06051" w:rsidP="00B06051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Организација и активности српске дијаспоре</w:t>
            </w:r>
          </w:p>
          <w:p w:rsidR="000E5B49" w:rsidRPr="00AD555F" w:rsidRDefault="000E5B49" w:rsidP="00793AA2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положај националних мањина у Србији и положај Срба у земљама регије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0E5B49" w:rsidP="00210A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E1935" w:rsidRPr="00AD555F" w:rsidRDefault="003E1935" w:rsidP="003E193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F028D1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0E5B49" w:rsidRPr="00AD555F" w:rsidRDefault="00C34547" w:rsidP="00325E3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 радна тексту</w:t>
            </w:r>
          </w:p>
        </w:tc>
        <w:tc>
          <w:tcPr>
            <w:tcW w:w="1264" w:type="dxa"/>
          </w:tcPr>
          <w:p w:rsidR="00456855" w:rsidRPr="00AD555F" w:rsidRDefault="00F028D1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карта Србије</w:t>
            </w:r>
            <w:r w:rsidRPr="00AD5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F028D1" w:rsidRPr="00AD555F" w:rsidRDefault="00F028D1" w:rsidP="00325E30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2. разред, 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</w:t>
            </w:r>
          </w:p>
          <w:p w:rsidR="00F028D1" w:rsidRPr="00AD555F" w:rsidRDefault="00F028D1" w:rsidP="00F028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0AB6" w:rsidRPr="00AD555F" w:rsidTr="000766C9">
        <w:trPr>
          <w:trHeight w:val="917"/>
        </w:trPr>
        <w:tc>
          <w:tcPr>
            <w:tcW w:w="1184" w:type="dxa"/>
          </w:tcPr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2193" w:type="dxa"/>
          </w:tcPr>
          <w:p w:rsidR="00B06051" w:rsidRPr="00AD555F" w:rsidRDefault="00B06051" w:rsidP="00B0605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Република Српска</w:t>
            </w:r>
          </w:p>
          <w:p w:rsidR="000E5B49" w:rsidRPr="00AD555F" w:rsidRDefault="000E5B49" w:rsidP="00B060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0E5B49" w:rsidRPr="00AD555F" w:rsidRDefault="008537F1" w:rsidP="00210AEA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 xml:space="preserve">географски положај, </w:t>
            </w:r>
            <w:r w:rsidR="00FB6FDF" w:rsidRPr="00AD555F">
              <w:rPr>
                <w:sz w:val="28"/>
                <w:szCs w:val="28"/>
              </w:rPr>
              <w:t>као и</w:t>
            </w:r>
            <w:r w:rsidR="000D0E12" w:rsidRPr="00AD555F">
              <w:rPr>
                <w:sz w:val="28"/>
                <w:szCs w:val="28"/>
              </w:rPr>
              <w:t xml:space="preserve"> да наведе</w:t>
            </w:r>
            <w:r w:rsidR="00FB6FDF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физичко-географске, друштвено-географске и регионалне одлике Републике Српске</w:t>
            </w:r>
            <w:r w:rsidR="00FB6FDF"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3E1935" w:rsidRPr="00AD555F" w:rsidRDefault="003E1935" w:rsidP="003E1935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Обрада</w:t>
            </w:r>
          </w:p>
          <w:p w:rsidR="000E5B49" w:rsidRPr="00AD555F" w:rsidRDefault="000E5B49" w:rsidP="00C34547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C34547" w:rsidRPr="00AD555F" w:rsidRDefault="00C34547" w:rsidP="00C34547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  <w:r w:rsidRPr="00AD555F">
              <w:rPr>
                <w:bCs/>
                <w:sz w:val="28"/>
                <w:szCs w:val="28"/>
              </w:rPr>
              <w:t>Монолошка, дијалошка, радна тексту</w:t>
            </w:r>
          </w:p>
          <w:p w:rsidR="00C34547" w:rsidRPr="00AD555F" w:rsidRDefault="00C34547" w:rsidP="00C34547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C34547" w:rsidRPr="00AD555F" w:rsidRDefault="00C34547" w:rsidP="00C34547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</w:p>
          <w:p w:rsidR="000E5B49" w:rsidRPr="00AD555F" w:rsidRDefault="000E5B49" w:rsidP="00325E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0E5B49" w:rsidRPr="00AD555F" w:rsidRDefault="002322BD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  <w:p w:rsidR="00456855" w:rsidRPr="00AD555F" w:rsidRDefault="004568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2. разред, 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</w:t>
            </w:r>
          </w:p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50AB6" w:rsidRPr="00AD555F" w:rsidTr="000766C9">
        <w:trPr>
          <w:trHeight w:val="917"/>
        </w:trPr>
        <w:tc>
          <w:tcPr>
            <w:tcW w:w="1184" w:type="dxa"/>
          </w:tcPr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2193" w:type="dxa"/>
          </w:tcPr>
          <w:p w:rsidR="000E5B49" w:rsidRPr="00AD555F" w:rsidRDefault="009C7714" w:rsidP="009C771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Срби у региону и дијаспори</w:t>
            </w:r>
            <w:r w:rsidR="00FB6FDF" w:rsidRPr="00AD555F">
              <w:rPr>
                <w:bCs/>
                <w:sz w:val="28"/>
                <w:szCs w:val="28"/>
              </w:rPr>
              <w:t>;</w:t>
            </w:r>
            <w:r w:rsidRPr="00AD555F">
              <w:rPr>
                <w:bCs/>
                <w:sz w:val="28"/>
                <w:szCs w:val="28"/>
              </w:rPr>
              <w:t xml:space="preserve"> организација и активности српске дијаспоре</w:t>
            </w:r>
            <w:r w:rsidR="00FB6FDF" w:rsidRPr="00AD555F">
              <w:rPr>
                <w:bCs/>
                <w:sz w:val="28"/>
                <w:szCs w:val="28"/>
              </w:rPr>
              <w:t>;</w:t>
            </w:r>
            <w:r w:rsidRPr="00AD555F">
              <w:rPr>
                <w:bCs/>
                <w:sz w:val="28"/>
                <w:szCs w:val="28"/>
              </w:rPr>
              <w:t xml:space="preserve"> Република Српска</w:t>
            </w:r>
          </w:p>
        </w:tc>
        <w:tc>
          <w:tcPr>
            <w:tcW w:w="3477" w:type="dxa"/>
          </w:tcPr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изводи закључке о узроцима и последицама историјских и савремених миграција</w:t>
            </w:r>
          </w:p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на просторни размештај Срба у регији и у свету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положај националних мањина у Србији и положај Срба у земљама регије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процењује утицај различитих институција на очување националног идентитета Срба</w:t>
            </w:r>
          </w:p>
          <w:p w:rsidR="008537F1" w:rsidRPr="00AD555F" w:rsidRDefault="008537F1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ван Србије</w:t>
            </w:r>
            <w:r w:rsidR="00FB6FDF" w:rsidRPr="00AD555F">
              <w:rPr>
                <w:sz w:val="28"/>
                <w:szCs w:val="28"/>
              </w:rPr>
              <w:t>;</w:t>
            </w:r>
          </w:p>
          <w:p w:rsidR="000E5B49" w:rsidRPr="00AD555F" w:rsidRDefault="000D0E12" w:rsidP="008537F1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географски положај, као и да наведе физичко-географске, друштвено-географске и регионалне одлике Републике Српске;</w:t>
            </w:r>
          </w:p>
        </w:tc>
        <w:tc>
          <w:tcPr>
            <w:tcW w:w="1469" w:type="dxa"/>
          </w:tcPr>
          <w:p w:rsidR="000E5B49" w:rsidRPr="00AD555F" w:rsidRDefault="003E1935" w:rsidP="00325E3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Утврђивање</w:t>
            </w:r>
          </w:p>
          <w:p w:rsidR="00B75733" w:rsidRPr="00AD555F" w:rsidRDefault="00B75733" w:rsidP="009C68DA">
            <w:pPr>
              <w:pStyle w:val="Pasussalistom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0766C9" w:rsidRPr="00AD555F" w:rsidRDefault="009C68DA" w:rsidP="00B7573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Монолошка, дијалошка,</w:t>
            </w:r>
            <w:r w:rsidR="000766C9" w:rsidRPr="00AD555F">
              <w:rPr>
                <w:sz w:val="28"/>
                <w:szCs w:val="28"/>
              </w:rPr>
              <w:t xml:space="preserve"> </w:t>
            </w:r>
          </w:p>
          <w:p w:rsidR="009C68DA" w:rsidRPr="00AD555F" w:rsidRDefault="009C68DA" w:rsidP="00B75733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рад на тексту</w:t>
            </w:r>
          </w:p>
          <w:p w:rsidR="009C68DA" w:rsidRPr="00AD555F" w:rsidRDefault="009C68DA" w:rsidP="00B75733">
            <w:pPr>
              <w:spacing w:after="0" w:line="240" w:lineRule="auto"/>
              <w:rPr>
                <w:sz w:val="28"/>
                <w:szCs w:val="28"/>
              </w:rPr>
            </w:pPr>
          </w:p>
          <w:p w:rsidR="000E5B49" w:rsidRPr="00AD555F" w:rsidRDefault="000E5B49" w:rsidP="00B757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B75733" w:rsidRPr="00AD555F" w:rsidRDefault="009C68DA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папир, оловка</w:t>
            </w:r>
            <w:r w:rsidRPr="00AD555F">
              <w:rPr>
                <w:sz w:val="28"/>
                <w:szCs w:val="28"/>
              </w:rPr>
              <w:t xml:space="preserve"> </w:t>
            </w:r>
          </w:p>
          <w:p w:rsidR="00B75733" w:rsidRPr="00AD555F" w:rsidRDefault="00B75733" w:rsidP="009C6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2. разред, </w:t>
            </w:r>
          </w:p>
          <w:p w:rsidR="000766C9" w:rsidRPr="00AD555F" w:rsidRDefault="000766C9" w:rsidP="00C3454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C34547" w:rsidRPr="00AD555F" w:rsidRDefault="00C34547" w:rsidP="00C3454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</w:t>
            </w:r>
          </w:p>
          <w:p w:rsidR="000E5B49" w:rsidRPr="00AD555F" w:rsidRDefault="000E5B49" w:rsidP="00325E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0AB6" w:rsidRPr="00AD555F" w:rsidTr="000766C9">
        <w:trPr>
          <w:trHeight w:val="917"/>
        </w:trPr>
        <w:tc>
          <w:tcPr>
            <w:tcW w:w="1184" w:type="dxa"/>
          </w:tcPr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2193" w:type="dxa"/>
          </w:tcPr>
          <w:p w:rsidR="000E5B49" w:rsidRPr="00AD555F" w:rsidRDefault="00902F56" w:rsidP="00325E30">
            <w:pPr>
              <w:spacing w:after="0" w:line="276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Представљање пројектног задатака</w:t>
            </w:r>
          </w:p>
        </w:tc>
        <w:tc>
          <w:tcPr>
            <w:tcW w:w="3477" w:type="dxa"/>
          </w:tcPr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- реализује истраживачки пројекат на задату тему</w:t>
            </w:r>
            <w:r w:rsidR="000D0E12" w:rsidRPr="00AD555F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изводи закључке о узроцима и последицама историјских и савремених миграција</w:t>
            </w:r>
          </w:p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на просторни размештај Срба у регији и у свету</w:t>
            </w:r>
            <w:r w:rsidR="000D0E12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упоређује положај националних мањина у Србији и положај Срба у земљама регије</w:t>
            </w:r>
            <w:r w:rsidR="000D0E12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lastRenderedPageBreak/>
              <w:t>− процењује утицај различитих институција на очување националног идентитета Срба</w:t>
            </w:r>
          </w:p>
          <w:p w:rsidR="000C74ED" w:rsidRPr="00AD555F" w:rsidRDefault="000C74ED" w:rsidP="000C74E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ван Србије</w:t>
            </w:r>
            <w:r w:rsidR="000D0E12" w:rsidRPr="00AD555F">
              <w:rPr>
                <w:rFonts w:eastAsia="Times New Roman"/>
                <w:sz w:val="28"/>
                <w:szCs w:val="28"/>
              </w:rPr>
              <w:t>;</w:t>
            </w:r>
          </w:p>
          <w:p w:rsidR="000E5B49" w:rsidRPr="00AD555F" w:rsidRDefault="000D0E12" w:rsidP="000C74ED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</w:t>
            </w:r>
            <w:r w:rsidR="00673E14">
              <w:rPr>
                <w:sz w:val="28"/>
                <w:szCs w:val="28"/>
              </w:rPr>
              <w:t>објапњава</w:t>
            </w:r>
            <w:r w:rsidR="00673E14" w:rsidRPr="00AD555F">
              <w:rPr>
                <w:sz w:val="28"/>
                <w:szCs w:val="28"/>
              </w:rPr>
              <w:t xml:space="preserve"> </w:t>
            </w:r>
            <w:r w:rsidRPr="00AD555F">
              <w:rPr>
                <w:sz w:val="28"/>
                <w:szCs w:val="28"/>
              </w:rPr>
              <w:t>географски положај, као и да наведе физичко-географске, друштвено-географске и регионалне одлике Републике Српске;</w:t>
            </w:r>
          </w:p>
        </w:tc>
        <w:tc>
          <w:tcPr>
            <w:tcW w:w="1469" w:type="dxa"/>
          </w:tcPr>
          <w:p w:rsidR="000E5B49" w:rsidRPr="00AD555F" w:rsidRDefault="003E1935" w:rsidP="00325E30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</w:tc>
        <w:tc>
          <w:tcPr>
            <w:tcW w:w="1988" w:type="dxa"/>
          </w:tcPr>
          <w:p w:rsidR="009C68DA" w:rsidRPr="00AD555F" w:rsidRDefault="009C68DA" w:rsidP="009C68D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Монолошка, дијалошка, илустровано- демонстративна</w:t>
            </w:r>
          </w:p>
          <w:p w:rsidR="000E5B49" w:rsidRPr="00AD555F" w:rsidRDefault="000E5B49" w:rsidP="00325E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456855" w:rsidRPr="00AD555F" w:rsidRDefault="002322BD" w:rsidP="006776DB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табла, рачунар, карта Србије</w:t>
            </w:r>
          </w:p>
        </w:tc>
        <w:tc>
          <w:tcPr>
            <w:tcW w:w="2374" w:type="dxa"/>
          </w:tcPr>
          <w:p w:rsidR="000766C9" w:rsidRPr="00AD555F" w:rsidRDefault="00C34547" w:rsidP="00C3454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</w:t>
            </w:r>
            <w:r w:rsidR="000766C9" w:rsidRPr="00AD555F">
              <w:rPr>
                <w:sz w:val="28"/>
                <w:szCs w:val="28"/>
                <w:lang w:val="ru-RU"/>
              </w:rPr>
              <w:t xml:space="preserve">за 2. </w:t>
            </w: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C34547" w:rsidRPr="00AD555F" w:rsidRDefault="00C34547" w:rsidP="00C34547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</w:t>
            </w:r>
          </w:p>
          <w:p w:rsidR="000E5B49" w:rsidRPr="00AD555F" w:rsidRDefault="000E5B49" w:rsidP="00325E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66C9" w:rsidRPr="00AD555F" w:rsidTr="000766C9">
        <w:trPr>
          <w:trHeight w:val="917"/>
        </w:trPr>
        <w:tc>
          <w:tcPr>
            <w:tcW w:w="1184" w:type="dxa"/>
          </w:tcPr>
          <w:p w:rsidR="000766C9" w:rsidRPr="00AD555F" w:rsidRDefault="000766C9" w:rsidP="000766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73.</w:t>
            </w:r>
          </w:p>
          <w:p w:rsidR="000766C9" w:rsidRPr="00AD555F" w:rsidRDefault="000766C9" w:rsidP="000766C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766C9" w:rsidRPr="00AD555F" w:rsidRDefault="000766C9" w:rsidP="000766C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0766C9" w:rsidRPr="00AD555F" w:rsidRDefault="000766C9" w:rsidP="000766C9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Систематизација градива и предлагање закључних оцена</w:t>
            </w:r>
          </w:p>
          <w:p w:rsidR="000766C9" w:rsidRPr="00AD555F" w:rsidRDefault="000766C9" w:rsidP="000766C9">
            <w:pPr>
              <w:spacing w:after="0" w:line="276" w:lineRule="auto"/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- реализује истраживачки пројекат на задату тему;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 и процењује њихову поузданост и препознаје могуће грешке;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установи сличности и разлике између географског положаја Србије и суседних држава;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опише физичко-географске елементе простора Србије у смислу његове генезе и типологије, као и да наведе њихове опште карактеристике;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дефинише принципе регионализације и доводи их у везу са савременим просторно-функционалним развојем Србије;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 xml:space="preserve">− изводи закључке о узајамном односу физичко-географских и друштвено-географских одлика на развој Србије и </w:t>
            </w:r>
            <w:r w:rsidRPr="00AD555F">
              <w:rPr>
                <w:rFonts w:eastAsia="Times New Roman"/>
                <w:sz w:val="28"/>
                <w:szCs w:val="28"/>
                <w:lang w:val="ru-RU"/>
              </w:rPr>
              <w:lastRenderedPageBreak/>
              <w:t>регионалних целина;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 xml:space="preserve">− </w:t>
            </w:r>
            <w:r w:rsidR="00673E14">
              <w:rPr>
                <w:rFonts w:eastAsia="Times New Roman"/>
                <w:sz w:val="28"/>
                <w:szCs w:val="28"/>
                <w:lang w:val="ru-RU"/>
              </w:rPr>
              <w:t>разликује</w:t>
            </w:r>
            <w:r w:rsidR="00673E14" w:rsidRPr="00AD555F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rFonts w:eastAsia="Times New Roman"/>
                <w:sz w:val="28"/>
                <w:szCs w:val="28"/>
                <w:lang w:val="ru-RU"/>
              </w:rPr>
              <w:t>просторе који имају својство осовине развоја у односу на неразвијена подручја;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изводи закључке о узроцима и последицама историјских и савремених миграција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на просторни размештај Срба у регији и у свету;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упоређује положај националних мањина у Србији и положај Срба у земљама регије;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процењује утицај различитих институција на очување националног идентитета Срба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ван Србије;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− </w:t>
            </w:r>
            <w:r w:rsidR="00673E14">
              <w:rPr>
                <w:sz w:val="28"/>
                <w:szCs w:val="28"/>
              </w:rPr>
              <w:t>објашњава</w:t>
            </w:r>
            <w:r w:rsidR="00673E14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географски положај, </w:t>
            </w:r>
            <w:r w:rsidRPr="00AD555F">
              <w:rPr>
                <w:sz w:val="28"/>
                <w:szCs w:val="28"/>
              </w:rPr>
              <w:t xml:space="preserve">као и да наведе </w:t>
            </w:r>
            <w:r w:rsidRPr="00AD555F">
              <w:rPr>
                <w:sz w:val="28"/>
                <w:szCs w:val="28"/>
                <w:lang w:val="ru-RU"/>
              </w:rPr>
              <w:t>физичко-географске, друштвено-географске и регионалне одлике Републике Српске</w:t>
            </w:r>
            <w:r w:rsidRPr="00AD555F">
              <w:rPr>
                <w:sz w:val="28"/>
                <w:szCs w:val="28"/>
              </w:rPr>
              <w:t>;</w:t>
            </w:r>
          </w:p>
        </w:tc>
        <w:tc>
          <w:tcPr>
            <w:tcW w:w="1469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</w:tc>
        <w:tc>
          <w:tcPr>
            <w:tcW w:w="1988" w:type="dxa"/>
          </w:tcPr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AD555F">
              <w:rPr>
                <w:rFonts w:eastAsia="Times New Roman"/>
                <w:bCs/>
                <w:sz w:val="28"/>
                <w:szCs w:val="28"/>
              </w:rPr>
              <w:t xml:space="preserve">Монолошка, дијалошка, 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AD555F">
              <w:rPr>
                <w:rFonts w:eastAsia="Times New Roman"/>
                <w:bCs/>
                <w:sz w:val="28"/>
                <w:szCs w:val="28"/>
              </w:rPr>
              <w:t>рад на тексту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0766C9" w:rsidRPr="00AD555F" w:rsidRDefault="000766C9" w:rsidP="000766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0766C9" w:rsidRPr="00AD555F" w:rsidRDefault="000766C9" w:rsidP="000766C9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Уџбеник, папир, оловка, карта Србије</w:t>
            </w:r>
          </w:p>
          <w:p w:rsidR="000766C9" w:rsidRPr="00AD555F" w:rsidRDefault="000766C9" w:rsidP="000766C9">
            <w:pPr>
              <w:rPr>
                <w:sz w:val="28"/>
                <w:szCs w:val="28"/>
              </w:rPr>
            </w:pPr>
          </w:p>
          <w:p w:rsidR="000766C9" w:rsidRPr="00AD555F" w:rsidRDefault="000766C9" w:rsidP="000766C9">
            <w:pPr>
              <w:rPr>
                <w:sz w:val="28"/>
                <w:szCs w:val="28"/>
              </w:rPr>
            </w:pP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 разред, 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  <w:tr w:rsidR="000766C9" w:rsidRPr="00AD555F" w:rsidTr="000766C9">
        <w:trPr>
          <w:trHeight w:val="917"/>
        </w:trPr>
        <w:tc>
          <w:tcPr>
            <w:tcW w:w="1184" w:type="dxa"/>
          </w:tcPr>
          <w:p w:rsidR="000766C9" w:rsidRPr="00AD555F" w:rsidRDefault="000766C9" w:rsidP="000766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555F">
              <w:rPr>
                <w:b/>
                <w:sz w:val="28"/>
                <w:szCs w:val="28"/>
              </w:rPr>
              <w:lastRenderedPageBreak/>
              <w:t>74.</w:t>
            </w:r>
          </w:p>
        </w:tc>
        <w:tc>
          <w:tcPr>
            <w:tcW w:w="2193" w:type="dxa"/>
          </w:tcPr>
          <w:p w:rsidR="000766C9" w:rsidRPr="00AD555F" w:rsidRDefault="000766C9" w:rsidP="000766C9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Систематизација градива и закључивање оцена</w:t>
            </w:r>
          </w:p>
          <w:p w:rsidR="000766C9" w:rsidRPr="00AD555F" w:rsidRDefault="000766C9" w:rsidP="000766C9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766C9" w:rsidRPr="00AD555F" w:rsidRDefault="000766C9" w:rsidP="000766C9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0766C9" w:rsidRPr="0035603D" w:rsidRDefault="0035603D" w:rsidP="00673E14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</w:t>
            </w:r>
            <w:r w:rsidR="000766C9" w:rsidRPr="0035603D">
              <w:rPr>
                <w:sz w:val="28"/>
                <w:szCs w:val="28"/>
              </w:rPr>
              <w:t>реализује истраживачки пројекат на задату тему;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упоређује различите географске изворе информација и процењује њихову поузда-ност, као и да препознаје могуће грешке;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анализира утицај природних услова на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друштвено-географски развој Балканског полуострва и Подунавља;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− установи сличности и разлике између географског положаја Србије и суседних држава;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 xml:space="preserve">− опише физичко-географске елементе простора Србије у </w:t>
            </w:r>
            <w:r w:rsidRPr="00AD555F">
              <w:rPr>
                <w:sz w:val="28"/>
                <w:szCs w:val="28"/>
              </w:rPr>
              <w:lastRenderedPageBreak/>
              <w:t>смислу његове генезе и типологије, као и да наведе њихове опште карактеристике;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D555F">
              <w:rPr>
                <w:rFonts w:eastAsia="Times New Roman"/>
                <w:sz w:val="28"/>
                <w:szCs w:val="28"/>
              </w:rPr>
              <w:t>− вреднује утицај географских фактора на демографски развој, размештај становништва, насеља и привреде у Србији;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анализира узроке и последице актуелног стања развоја привреде у Србији;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дефинише принципе регионализације и доводи их у везу са савременим просторно-функционалним развојем Србије;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изводи закључке о узајамном односу физичко-географских и друштвено-географских одлика на развој Србије и регионалних целина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помоћу општих и тематских географских карата демонстрира регионалне специфичности развоја становништва, привреде и насеља Србије и њених географских регија;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 xml:space="preserve">− </w:t>
            </w:r>
            <w:r w:rsidR="0035603D">
              <w:rPr>
                <w:rFonts w:eastAsia="Times New Roman"/>
                <w:sz w:val="28"/>
                <w:szCs w:val="28"/>
                <w:lang w:val="ru-RU"/>
              </w:rPr>
              <w:t>разликује</w:t>
            </w:r>
            <w:r w:rsidR="0035603D" w:rsidRPr="00AD555F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rFonts w:eastAsia="Times New Roman"/>
                <w:sz w:val="28"/>
                <w:szCs w:val="28"/>
                <w:lang w:val="ru-RU"/>
              </w:rPr>
              <w:t>просторе који имају својство осовине развоја у односу на неразвијена подручја;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изводи закључке о узроцима и последицама историјских и савремених миграција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на просторни размештај Срба у регији и у свету: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упоређује положај националних мањина у Србији и положај Срба у земљама регије;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− процењује утицај различитих институција на очување националног идентитета Срба</w:t>
            </w:r>
          </w:p>
          <w:p w:rsidR="000766C9" w:rsidRPr="00AD555F" w:rsidRDefault="000766C9" w:rsidP="000766C9">
            <w:pPr>
              <w:spacing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AD555F">
              <w:rPr>
                <w:rFonts w:eastAsia="Times New Roman"/>
                <w:sz w:val="28"/>
                <w:szCs w:val="28"/>
                <w:lang w:val="ru-RU"/>
              </w:rPr>
              <w:t>ван Србије;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− </w:t>
            </w:r>
            <w:r w:rsidR="0035603D">
              <w:rPr>
                <w:sz w:val="28"/>
                <w:szCs w:val="28"/>
              </w:rPr>
              <w:t>објашњава</w:t>
            </w:r>
            <w:r w:rsidR="0035603D" w:rsidRPr="00AD555F">
              <w:rPr>
                <w:sz w:val="28"/>
                <w:szCs w:val="28"/>
                <w:lang w:val="ru-RU"/>
              </w:rPr>
              <w:t xml:space="preserve"> </w:t>
            </w:r>
            <w:r w:rsidRPr="00AD555F">
              <w:rPr>
                <w:sz w:val="28"/>
                <w:szCs w:val="28"/>
                <w:lang w:val="ru-RU"/>
              </w:rPr>
              <w:t xml:space="preserve">географски положај, </w:t>
            </w:r>
            <w:r w:rsidRPr="00AD555F">
              <w:rPr>
                <w:sz w:val="28"/>
                <w:szCs w:val="28"/>
              </w:rPr>
              <w:t xml:space="preserve">као и да наведе </w:t>
            </w:r>
            <w:r w:rsidRPr="00AD555F">
              <w:rPr>
                <w:sz w:val="28"/>
                <w:szCs w:val="28"/>
                <w:lang w:val="ru-RU"/>
              </w:rPr>
              <w:t xml:space="preserve">физичко-географске, </w:t>
            </w:r>
            <w:r w:rsidRPr="00AD555F">
              <w:rPr>
                <w:sz w:val="28"/>
                <w:szCs w:val="28"/>
                <w:lang w:val="ru-RU"/>
              </w:rPr>
              <w:lastRenderedPageBreak/>
              <w:t>друштвено-географске и регионалне одлике Републике Српске</w:t>
            </w:r>
            <w:r w:rsidRPr="00AD555F">
              <w:rPr>
                <w:sz w:val="28"/>
                <w:szCs w:val="28"/>
              </w:rPr>
              <w:t>.</w:t>
            </w:r>
          </w:p>
        </w:tc>
        <w:tc>
          <w:tcPr>
            <w:tcW w:w="1469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lastRenderedPageBreak/>
              <w:t>Утврђивање</w:t>
            </w:r>
          </w:p>
        </w:tc>
        <w:tc>
          <w:tcPr>
            <w:tcW w:w="1988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Монолошка, дијалошка</w:t>
            </w:r>
          </w:p>
        </w:tc>
        <w:tc>
          <w:tcPr>
            <w:tcW w:w="1264" w:type="dxa"/>
          </w:tcPr>
          <w:p w:rsidR="000766C9" w:rsidRPr="00AD555F" w:rsidRDefault="000766C9" w:rsidP="000766C9">
            <w:pPr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  <w:lang w:val="ru-RU"/>
              </w:rPr>
              <w:t>Карта Србије</w:t>
            </w:r>
          </w:p>
          <w:p w:rsidR="000766C9" w:rsidRPr="00AD555F" w:rsidRDefault="000766C9" w:rsidP="000766C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Географија  за 1. и 2. 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D555F">
              <w:rPr>
                <w:sz w:val="28"/>
                <w:szCs w:val="28"/>
                <w:lang w:val="ru-RU"/>
              </w:rPr>
              <w:t xml:space="preserve">разред, 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sz w:val="28"/>
                <w:szCs w:val="28"/>
              </w:rPr>
              <w:t>историја,</w:t>
            </w:r>
          </w:p>
          <w:p w:rsidR="000766C9" w:rsidRPr="00AD555F" w:rsidRDefault="000766C9" w:rsidP="000766C9">
            <w:pPr>
              <w:spacing w:after="0" w:line="240" w:lineRule="auto"/>
              <w:rPr>
                <w:sz w:val="28"/>
                <w:szCs w:val="28"/>
              </w:rPr>
            </w:pPr>
            <w:r w:rsidRPr="00AD555F">
              <w:rPr>
                <w:bCs/>
                <w:sz w:val="28"/>
                <w:szCs w:val="28"/>
              </w:rPr>
              <w:t>биологија</w:t>
            </w:r>
          </w:p>
        </w:tc>
      </w:tr>
    </w:tbl>
    <w:p w:rsidR="006E79DC" w:rsidRPr="00AD555F" w:rsidRDefault="006E79DC" w:rsidP="00152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79DC" w:rsidRPr="00AD555F" w:rsidSect="00E329CA">
      <w:foot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356BC7" w15:done="0"/>
  <w15:commentEx w15:paraId="0088A16F" w15:done="0"/>
  <w15:commentEx w15:paraId="0D4A58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73FF" w16cex:dateUtc="2021-08-27T12:23:00Z"/>
  <w16cex:commentExtensible w16cex:durableId="24C13C2E" w16cex:dateUtc="2021-08-13T16:45:00Z"/>
  <w16cex:commentExtensible w16cex:durableId="24D37803" w16cex:dateUtc="2021-08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356BC7" w16cid:durableId="24D373FF"/>
  <w16cid:commentId w16cid:paraId="0088A16F" w16cid:durableId="24C13C2E"/>
  <w16cid:commentId w16cid:paraId="0D4A580A" w16cid:durableId="24D378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17" w:rsidRDefault="00126317" w:rsidP="00E329CA">
      <w:pPr>
        <w:spacing w:after="0" w:line="240" w:lineRule="auto"/>
      </w:pPr>
      <w:r>
        <w:separator/>
      </w:r>
    </w:p>
  </w:endnote>
  <w:endnote w:type="continuationSeparator" w:id="0">
    <w:p w:rsidR="00126317" w:rsidRDefault="00126317" w:rsidP="00E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35"/>
      <w:docPartObj>
        <w:docPartGallery w:val="Page Numbers (Bottom of Page)"/>
        <w:docPartUnique/>
      </w:docPartObj>
    </w:sdtPr>
    <w:sdtContent>
      <w:p w:rsidR="005B52BE" w:rsidRDefault="00381C2B">
        <w:pPr>
          <w:pStyle w:val="Podnojestranice"/>
          <w:jc w:val="right"/>
        </w:pPr>
        <w:r>
          <w:fldChar w:fldCharType="begin"/>
        </w:r>
        <w:r w:rsidR="005E0E76">
          <w:instrText xml:space="preserve"> PAGE   \* MERGEFORMAT </w:instrText>
        </w:r>
        <w:r>
          <w:fldChar w:fldCharType="separate"/>
        </w:r>
        <w:r w:rsidR="00432D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2BE" w:rsidRDefault="005B52B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17" w:rsidRDefault="00126317" w:rsidP="00E329CA">
      <w:pPr>
        <w:spacing w:after="0" w:line="240" w:lineRule="auto"/>
      </w:pPr>
      <w:r>
        <w:separator/>
      </w:r>
    </w:p>
  </w:footnote>
  <w:footnote w:type="continuationSeparator" w:id="0">
    <w:p w:rsidR="00126317" w:rsidRDefault="00126317" w:rsidP="00E329C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trackRevision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CA"/>
    <w:rsid w:val="000109CE"/>
    <w:rsid w:val="00025202"/>
    <w:rsid w:val="0002572D"/>
    <w:rsid w:val="00025F87"/>
    <w:rsid w:val="000312B9"/>
    <w:rsid w:val="00035BB1"/>
    <w:rsid w:val="000367A2"/>
    <w:rsid w:val="00037AF7"/>
    <w:rsid w:val="00064F05"/>
    <w:rsid w:val="000766C9"/>
    <w:rsid w:val="00077849"/>
    <w:rsid w:val="00077C17"/>
    <w:rsid w:val="00084EB0"/>
    <w:rsid w:val="0009274E"/>
    <w:rsid w:val="00095049"/>
    <w:rsid w:val="000C406E"/>
    <w:rsid w:val="000C74ED"/>
    <w:rsid w:val="000D0E12"/>
    <w:rsid w:val="000D52B7"/>
    <w:rsid w:val="000E2057"/>
    <w:rsid w:val="000E5B49"/>
    <w:rsid w:val="000E7675"/>
    <w:rsid w:val="000F6362"/>
    <w:rsid w:val="000F63CE"/>
    <w:rsid w:val="00115EB7"/>
    <w:rsid w:val="00126317"/>
    <w:rsid w:val="001320A0"/>
    <w:rsid w:val="00132A35"/>
    <w:rsid w:val="00134D84"/>
    <w:rsid w:val="0014608D"/>
    <w:rsid w:val="001472F8"/>
    <w:rsid w:val="00152647"/>
    <w:rsid w:val="001526BB"/>
    <w:rsid w:val="00152BE4"/>
    <w:rsid w:val="0015413D"/>
    <w:rsid w:val="0015645A"/>
    <w:rsid w:val="001B2719"/>
    <w:rsid w:val="001B5C79"/>
    <w:rsid w:val="001E14EB"/>
    <w:rsid w:val="001E2445"/>
    <w:rsid w:val="001F3410"/>
    <w:rsid w:val="002036F6"/>
    <w:rsid w:val="00210AEA"/>
    <w:rsid w:val="002115E0"/>
    <w:rsid w:val="00214AEF"/>
    <w:rsid w:val="0022616A"/>
    <w:rsid w:val="00227EB1"/>
    <w:rsid w:val="002322BD"/>
    <w:rsid w:val="002366E6"/>
    <w:rsid w:val="0023765B"/>
    <w:rsid w:val="00240EEF"/>
    <w:rsid w:val="002434F2"/>
    <w:rsid w:val="00250602"/>
    <w:rsid w:val="00250E8E"/>
    <w:rsid w:val="0026638F"/>
    <w:rsid w:val="00270891"/>
    <w:rsid w:val="00277D78"/>
    <w:rsid w:val="0028022C"/>
    <w:rsid w:val="00283857"/>
    <w:rsid w:val="002A186E"/>
    <w:rsid w:val="002B02FB"/>
    <w:rsid w:val="002B31C0"/>
    <w:rsid w:val="002C60B9"/>
    <w:rsid w:val="002D6508"/>
    <w:rsid w:val="002F4B6D"/>
    <w:rsid w:val="0030342D"/>
    <w:rsid w:val="003176ED"/>
    <w:rsid w:val="00324734"/>
    <w:rsid w:val="00325E30"/>
    <w:rsid w:val="00334C91"/>
    <w:rsid w:val="00335E9F"/>
    <w:rsid w:val="00344D4E"/>
    <w:rsid w:val="003465B3"/>
    <w:rsid w:val="003501FE"/>
    <w:rsid w:val="003523C9"/>
    <w:rsid w:val="0035603D"/>
    <w:rsid w:val="00356E42"/>
    <w:rsid w:val="00370902"/>
    <w:rsid w:val="00375FE7"/>
    <w:rsid w:val="00381C2B"/>
    <w:rsid w:val="00386C51"/>
    <w:rsid w:val="0039007E"/>
    <w:rsid w:val="00396860"/>
    <w:rsid w:val="00397566"/>
    <w:rsid w:val="003A4739"/>
    <w:rsid w:val="003B792E"/>
    <w:rsid w:val="003D7BF6"/>
    <w:rsid w:val="003E1935"/>
    <w:rsid w:val="003E58A5"/>
    <w:rsid w:val="003E7B3C"/>
    <w:rsid w:val="003E7D95"/>
    <w:rsid w:val="004008E0"/>
    <w:rsid w:val="00404A27"/>
    <w:rsid w:val="004124D4"/>
    <w:rsid w:val="00432DB1"/>
    <w:rsid w:val="0043537C"/>
    <w:rsid w:val="00437B63"/>
    <w:rsid w:val="00454523"/>
    <w:rsid w:val="00456855"/>
    <w:rsid w:val="0046458A"/>
    <w:rsid w:val="00467140"/>
    <w:rsid w:val="004A4BBB"/>
    <w:rsid w:val="004A5E26"/>
    <w:rsid w:val="004A6575"/>
    <w:rsid w:val="004C1730"/>
    <w:rsid w:val="004C77CF"/>
    <w:rsid w:val="004D1944"/>
    <w:rsid w:val="004D6407"/>
    <w:rsid w:val="004D72DD"/>
    <w:rsid w:val="004D7F80"/>
    <w:rsid w:val="004E4EE2"/>
    <w:rsid w:val="004F6B99"/>
    <w:rsid w:val="00507DC8"/>
    <w:rsid w:val="00516537"/>
    <w:rsid w:val="00532CA1"/>
    <w:rsid w:val="00543559"/>
    <w:rsid w:val="005437BF"/>
    <w:rsid w:val="0055087B"/>
    <w:rsid w:val="0055226B"/>
    <w:rsid w:val="00554DAD"/>
    <w:rsid w:val="0055671F"/>
    <w:rsid w:val="00560F4A"/>
    <w:rsid w:val="00574665"/>
    <w:rsid w:val="0057648B"/>
    <w:rsid w:val="00577691"/>
    <w:rsid w:val="00580B70"/>
    <w:rsid w:val="00582FF4"/>
    <w:rsid w:val="00587386"/>
    <w:rsid w:val="00595744"/>
    <w:rsid w:val="0059607A"/>
    <w:rsid w:val="00597A99"/>
    <w:rsid w:val="005A3FB8"/>
    <w:rsid w:val="005A4D43"/>
    <w:rsid w:val="005A590E"/>
    <w:rsid w:val="005B3FE5"/>
    <w:rsid w:val="005B52BE"/>
    <w:rsid w:val="005D5C6B"/>
    <w:rsid w:val="005E0E76"/>
    <w:rsid w:val="005E1D7A"/>
    <w:rsid w:val="005E47BE"/>
    <w:rsid w:val="00601550"/>
    <w:rsid w:val="00603C15"/>
    <w:rsid w:val="00607E42"/>
    <w:rsid w:val="00607EDB"/>
    <w:rsid w:val="006351DC"/>
    <w:rsid w:val="00640E84"/>
    <w:rsid w:val="00641035"/>
    <w:rsid w:val="00644336"/>
    <w:rsid w:val="00663E99"/>
    <w:rsid w:val="00671887"/>
    <w:rsid w:val="00673E14"/>
    <w:rsid w:val="006776DB"/>
    <w:rsid w:val="0068123F"/>
    <w:rsid w:val="00687FCE"/>
    <w:rsid w:val="00690DA4"/>
    <w:rsid w:val="006A35AD"/>
    <w:rsid w:val="006A4B8C"/>
    <w:rsid w:val="006E0C7A"/>
    <w:rsid w:val="006E4A98"/>
    <w:rsid w:val="006E6D3D"/>
    <w:rsid w:val="006E79DC"/>
    <w:rsid w:val="00701810"/>
    <w:rsid w:val="00705D90"/>
    <w:rsid w:val="00705F3A"/>
    <w:rsid w:val="007130F6"/>
    <w:rsid w:val="00713F20"/>
    <w:rsid w:val="007251EF"/>
    <w:rsid w:val="00760DCA"/>
    <w:rsid w:val="007615C3"/>
    <w:rsid w:val="007640BF"/>
    <w:rsid w:val="0078177F"/>
    <w:rsid w:val="00793AA2"/>
    <w:rsid w:val="00797DD0"/>
    <w:rsid w:val="007A39AF"/>
    <w:rsid w:val="007B4EEF"/>
    <w:rsid w:val="007B70F3"/>
    <w:rsid w:val="007C0534"/>
    <w:rsid w:val="007C09FD"/>
    <w:rsid w:val="007C69A0"/>
    <w:rsid w:val="007C7753"/>
    <w:rsid w:val="007D568D"/>
    <w:rsid w:val="007D658E"/>
    <w:rsid w:val="007E791F"/>
    <w:rsid w:val="007F7F59"/>
    <w:rsid w:val="00817230"/>
    <w:rsid w:val="00827996"/>
    <w:rsid w:val="00831353"/>
    <w:rsid w:val="00832A46"/>
    <w:rsid w:val="00833302"/>
    <w:rsid w:val="008378A5"/>
    <w:rsid w:val="00846EEF"/>
    <w:rsid w:val="008537F1"/>
    <w:rsid w:val="00861667"/>
    <w:rsid w:val="00866B5F"/>
    <w:rsid w:val="008722D9"/>
    <w:rsid w:val="00872AB5"/>
    <w:rsid w:val="00881EA7"/>
    <w:rsid w:val="00886BDB"/>
    <w:rsid w:val="008A1B34"/>
    <w:rsid w:val="008C0A61"/>
    <w:rsid w:val="008F24D6"/>
    <w:rsid w:val="00902F56"/>
    <w:rsid w:val="00903988"/>
    <w:rsid w:val="00912ABC"/>
    <w:rsid w:val="00915890"/>
    <w:rsid w:val="009165CD"/>
    <w:rsid w:val="00916DEA"/>
    <w:rsid w:val="00940788"/>
    <w:rsid w:val="00944C36"/>
    <w:rsid w:val="00947DE6"/>
    <w:rsid w:val="00953C26"/>
    <w:rsid w:val="009646E7"/>
    <w:rsid w:val="009744EF"/>
    <w:rsid w:val="00996A00"/>
    <w:rsid w:val="00997529"/>
    <w:rsid w:val="009A5BC7"/>
    <w:rsid w:val="009B1A19"/>
    <w:rsid w:val="009C2BED"/>
    <w:rsid w:val="009C68DA"/>
    <w:rsid w:val="009C7714"/>
    <w:rsid w:val="009D75B4"/>
    <w:rsid w:val="009E0BDD"/>
    <w:rsid w:val="009F73D8"/>
    <w:rsid w:val="00A01887"/>
    <w:rsid w:val="00A04D79"/>
    <w:rsid w:val="00A07A28"/>
    <w:rsid w:val="00A1581F"/>
    <w:rsid w:val="00A26D47"/>
    <w:rsid w:val="00A26EDE"/>
    <w:rsid w:val="00A30256"/>
    <w:rsid w:val="00A360DB"/>
    <w:rsid w:val="00A47E4D"/>
    <w:rsid w:val="00A52B2E"/>
    <w:rsid w:val="00A56E60"/>
    <w:rsid w:val="00A75EC5"/>
    <w:rsid w:val="00A762C7"/>
    <w:rsid w:val="00A85273"/>
    <w:rsid w:val="00A87366"/>
    <w:rsid w:val="00A924F6"/>
    <w:rsid w:val="00AB337E"/>
    <w:rsid w:val="00AD555F"/>
    <w:rsid w:val="00AE0A9F"/>
    <w:rsid w:val="00AE33DC"/>
    <w:rsid w:val="00AE6C43"/>
    <w:rsid w:val="00AE7232"/>
    <w:rsid w:val="00AF111D"/>
    <w:rsid w:val="00B00203"/>
    <w:rsid w:val="00B02756"/>
    <w:rsid w:val="00B06051"/>
    <w:rsid w:val="00B14D3C"/>
    <w:rsid w:val="00B232D9"/>
    <w:rsid w:val="00B27336"/>
    <w:rsid w:val="00B31F45"/>
    <w:rsid w:val="00B338C4"/>
    <w:rsid w:val="00B45A7E"/>
    <w:rsid w:val="00B46AAC"/>
    <w:rsid w:val="00B51C01"/>
    <w:rsid w:val="00B75733"/>
    <w:rsid w:val="00B75A63"/>
    <w:rsid w:val="00B86851"/>
    <w:rsid w:val="00B904C3"/>
    <w:rsid w:val="00B94586"/>
    <w:rsid w:val="00B97625"/>
    <w:rsid w:val="00BB1B68"/>
    <w:rsid w:val="00BB356A"/>
    <w:rsid w:val="00BB43F5"/>
    <w:rsid w:val="00BC72C7"/>
    <w:rsid w:val="00BE466D"/>
    <w:rsid w:val="00BF69CB"/>
    <w:rsid w:val="00BF6F36"/>
    <w:rsid w:val="00C01C5F"/>
    <w:rsid w:val="00C03DD7"/>
    <w:rsid w:val="00C13D23"/>
    <w:rsid w:val="00C2233B"/>
    <w:rsid w:val="00C27A76"/>
    <w:rsid w:val="00C3086C"/>
    <w:rsid w:val="00C32761"/>
    <w:rsid w:val="00C33FD3"/>
    <w:rsid w:val="00C34547"/>
    <w:rsid w:val="00C37B14"/>
    <w:rsid w:val="00C46782"/>
    <w:rsid w:val="00C50647"/>
    <w:rsid w:val="00C53849"/>
    <w:rsid w:val="00C5487D"/>
    <w:rsid w:val="00C565E6"/>
    <w:rsid w:val="00C76693"/>
    <w:rsid w:val="00C77055"/>
    <w:rsid w:val="00C87239"/>
    <w:rsid w:val="00C92D24"/>
    <w:rsid w:val="00CA4D44"/>
    <w:rsid w:val="00CA52AC"/>
    <w:rsid w:val="00CA5C01"/>
    <w:rsid w:val="00CA76C2"/>
    <w:rsid w:val="00CB2801"/>
    <w:rsid w:val="00CB74E0"/>
    <w:rsid w:val="00CC386C"/>
    <w:rsid w:val="00CC7808"/>
    <w:rsid w:val="00CD68F7"/>
    <w:rsid w:val="00CF7E96"/>
    <w:rsid w:val="00D000E0"/>
    <w:rsid w:val="00D01D4A"/>
    <w:rsid w:val="00D076C3"/>
    <w:rsid w:val="00D131F2"/>
    <w:rsid w:val="00D17218"/>
    <w:rsid w:val="00D17ACF"/>
    <w:rsid w:val="00D26D2D"/>
    <w:rsid w:val="00D27BB6"/>
    <w:rsid w:val="00D50AB6"/>
    <w:rsid w:val="00D56C65"/>
    <w:rsid w:val="00D64EDC"/>
    <w:rsid w:val="00D80E39"/>
    <w:rsid w:val="00DA0371"/>
    <w:rsid w:val="00DB2F07"/>
    <w:rsid w:val="00DC3E72"/>
    <w:rsid w:val="00DC68AD"/>
    <w:rsid w:val="00DE0EBC"/>
    <w:rsid w:val="00DE61B4"/>
    <w:rsid w:val="00DF505E"/>
    <w:rsid w:val="00DF7DB1"/>
    <w:rsid w:val="00E158F7"/>
    <w:rsid w:val="00E15F64"/>
    <w:rsid w:val="00E218D3"/>
    <w:rsid w:val="00E257D9"/>
    <w:rsid w:val="00E329CA"/>
    <w:rsid w:val="00E40196"/>
    <w:rsid w:val="00E53E85"/>
    <w:rsid w:val="00E5539B"/>
    <w:rsid w:val="00E71C83"/>
    <w:rsid w:val="00E72A4F"/>
    <w:rsid w:val="00E869B6"/>
    <w:rsid w:val="00EB7319"/>
    <w:rsid w:val="00EC4379"/>
    <w:rsid w:val="00ED36A0"/>
    <w:rsid w:val="00EF0DB4"/>
    <w:rsid w:val="00EF2E29"/>
    <w:rsid w:val="00EF4F90"/>
    <w:rsid w:val="00EF54BB"/>
    <w:rsid w:val="00EF7AF7"/>
    <w:rsid w:val="00F028D1"/>
    <w:rsid w:val="00F248E0"/>
    <w:rsid w:val="00F2722E"/>
    <w:rsid w:val="00F4059B"/>
    <w:rsid w:val="00F4445B"/>
    <w:rsid w:val="00F66FEB"/>
    <w:rsid w:val="00F72BC7"/>
    <w:rsid w:val="00F73DBC"/>
    <w:rsid w:val="00F858C1"/>
    <w:rsid w:val="00F86EF8"/>
    <w:rsid w:val="00FA269C"/>
    <w:rsid w:val="00FA407B"/>
    <w:rsid w:val="00FA575E"/>
    <w:rsid w:val="00FB177E"/>
    <w:rsid w:val="00FB4DDA"/>
    <w:rsid w:val="00FB50C1"/>
    <w:rsid w:val="00FB6FDF"/>
    <w:rsid w:val="00FD26AA"/>
    <w:rsid w:val="00FD5E97"/>
    <w:rsid w:val="00FE79BE"/>
    <w:rsid w:val="00FF0184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A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E329CA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329CA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329CA"/>
    <w:rPr>
      <w:sz w:val="22"/>
      <w:szCs w:val="22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386C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C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86C51"/>
    <w:rPr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86C5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86C51"/>
    <w:rPr>
      <w:b/>
      <w:bCs/>
      <w:lang w:val="en-US" w:eastAsia="en-US"/>
    </w:rPr>
  </w:style>
  <w:style w:type="paragraph" w:styleId="Korektura">
    <w:name w:val="Revision"/>
    <w:hidden/>
    <w:uiPriority w:val="99"/>
    <w:semiHidden/>
    <w:rsid w:val="00BB356A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6A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F110-56C3-4E1F-9BC6-E1DAC1B4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5993</Words>
  <Characters>34161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Tatjana Kostić</cp:lastModifiedBy>
  <cp:revision>18</cp:revision>
  <dcterms:created xsi:type="dcterms:W3CDTF">2021-08-27T12:29:00Z</dcterms:created>
  <dcterms:modified xsi:type="dcterms:W3CDTF">2021-08-30T08:12:00Z</dcterms:modified>
</cp:coreProperties>
</file>