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4" w:rsidRPr="000755AD" w:rsidRDefault="00795194" w:rsidP="007D25A8">
      <w:pPr>
        <w:jc w:val="center"/>
        <w:rPr>
          <w:rFonts w:ascii="Times New Roman" w:hAnsi="Times New Roman"/>
          <w:b/>
          <w:sz w:val="72"/>
          <w:szCs w:val="72"/>
        </w:rPr>
      </w:pPr>
    </w:p>
    <w:p w:rsidR="00795194" w:rsidRPr="000755AD" w:rsidRDefault="00795194" w:rsidP="007D25A8">
      <w:pPr>
        <w:jc w:val="center"/>
        <w:rPr>
          <w:rFonts w:ascii="Times New Roman" w:hAnsi="Times New Roman"/>
          <w:b/>
          <w:sz w:val="72"/>
          <w:szCs w:val="72"/>
        </w:rPr>
      </w:pPr>
      <w:r w:rsidRPr="000755AD">
        <w:rPr>
          <w:rFonts w:ascii="Times New Roman" w:hAnsi="Times New Roman"/>
          <w:b/>
          <w:sz w:val="72"/>
          <w:szCs w:val="72"/>
        </w:rPr>
        <w:t>Музичка култура</w:t>
      </w:r>
    </w:p>
    <w:p w:rsidR="00795194" w:rsidRPr="000755AD" w:rsidRDefault="00795194" w:rsidP="007D25A8">
      <w:pPr>
        <w:jc w:val="center"/>
        <w:rPr>
          <w:rFonts w:ascii="Times New Roman" w:hAnsi="Times New Roman"/>
          <w:sz w:val="56"/>
          <w:szCs w:val="56"/>
        </w:rPr>
      </w:pPr>
      <w:r w:rsidRPr="000755AD">
        <w:rPr>
          <w:rFonts w:ascii="Times New Roman" w:hAnsi="Times New Roman"/>
          <w:b/>
          <w:sz w:val="56"/>
          <w:szCs w:val="56"/>
        </w:rPr>
        <w:t>Предлог</w:t>
      </w:r>
      <w:r w:rsidRPr="000755AD">
        <w:rPr>
          <w:rFonts w:ascii="Times New Roman" w:hAnsi="Times New Roman"/>
          <w:sz w:val="56"/>
          <w:szCs w:val="56"/>
        </w:rPr>
        <w:t xml:space="preserve"> </w:t>
      </w:r>
      <w:r w:rsidRPr="000755AD">
        <w:rPr>
          <w:rFonts w:ascii="Times New Roman" w:hAnsi="Times New Roman"/>
          <w:b/>
          <w:sz w:val="56"/>
          <w:szCs w:val="56"/>
        </w:rPr>
        <w:t>дневних припрема</w:t>
      </w:r>
      <w:r w:rsidRPr="000755AD">
        <w:rPr>
          <w:rFonts w:ascii="Times New Roman" w:hAnsi="Times New Roman"/>
          <w:sz w:val="56"/>
          <w:szCs w:val="56"/>
        </w:rPr>
        <w:t xml:space="preserve"> </w:t>
      </w:r>
    </w:p>
    <w:p w:rsidR="00795194" w:rsidRPr="000755AD" w:rsidRDefault="00795194" w:rsidP="007D25A8">
      <w:pPr>
        <w:jc w:val="center"/>
        <w:rPr>
          <w:rFonts w:ascii="Times New Roman" w:hAnsi="Times New Roman"/>
          <w:sz w:val="56"/>
          <w:szCs w:val="56"/>
        </w:rPr>
      </w:pPr>
      <w:r w:rsidRPr="000755AD">
        <w:rPr>
          <w:rFonts w:ascii="Times New Roman" w:hAnsi="Times New Roman"/>
          <w:sz w:val="56"/>
          <w:szCs w:val="56"/>
        </w:rPr>
        <w:t xml:space="preserve">усаглашен са уџбеником </w:t>
      </w:r>
    </w:p>
    <w:p w:rsidR="00795194" w:rsidRPr="000755AD" w:rsidRDefault="00795194" w:rsidP="007D25A8">
      <w:pPr>
        <w:jc w:val="center"/>
        <w:rPr>
          <w:rFonts w:ascii="Times New Roman" w:hAnsi="Times New Roman"/>
          <w:sz w:val="56"/>
          <w:szCs w:val="56"/>
        </w:rPr>
      </w:pPr>
      <w:r w:rsidRPr="000755AD">
        <w:rPr>
          <w:rFonts w:ascii="Times New Roman" w:hAnsi="Times New Roman"/>
          <w:sz w:val="56"/>
          <w:szCs w:val="56"/>
        </w:rPr>
        <w:t>Музичка култура за 3. разред основне школе,</w:t>
      </w:r>
    </w:p>
    <w:p w:rsidR="00795194" w:rsidRPr="000755AD" w:rsidRDefault="00795194" w:rsidP="007D25A8">
      <w:pPr>
        <w:jc w:val="center"/>
        <w:rPr>
          <w:rFonts w:ascii="Times New Roman" w:hAnsi="Times New Roman"/>
          <w:sz w:val="56"/>
          <w:szCs w:val="56"/>
        </w:rPr>
      </w:pPr>
      <w:r w:rsidRPr="000755AD">
        <w:rPr>
          <w:rFonts w:ascii="Times New Roman" w:hAnsi="Times New Roman"/>
          <w:sz w:val="56"/>
          <w:szCs w:val="56"/>
        </w:rPr>
        <w:t xml:space="preserve"> Гордана Стојановић</w:t>
      </w:r>
    </w:p>
    <w:p w:rsidR="00795194" w:rsidRPr="000755AD" w:rsidRDefault="00795194" w:rsidP="007D25A8">
      <w:pPr>
        <w:jc w:val="center"/>
        <w:rPr>
          <w:rFonts w:ascii="Times New Roman" w:hAnsi="Times New Roman"/>
          <w:sz w:val="56"/>
          <w:szCs w:val="56"/>
        </w:rPr>
      </w:pPr>
      <w:r w:rsidRPr="000755AD">
        <w:rPr>
          <w:rFonts w:ascii="Times New Roman" w:hAnsi="Times New Roman"/>
          <w:sz w:val="56"/>
          <w:szCs w:val="56"/>
        </w:rPr>
        <w:t>(Завод за уџбенике)</w:t>
      </w:r>
    </w:p>
    <w:p w:rsidR="00795194" w:rsidRPr="000755AD" w:rsidRDefault="00795194" w:rsidP="007D25A8">
      <w:pPr>
        <w:jc w:val="center"/>
        <w:rPr>
          <w:rFonts w:ascii="Times New Roman" w:hAnsi="Times New Roman"/>
        </w:rPr>
      </w:pPr>
    </w:p>
    <w:p w:rsidR="00795194" w:rsidRPr="000755AD" w:rsidRDefault="00795194" w:rsidP="007D25A8">
      <w:pPr>
        <w:jc w:val="center"/>
        <w:rPr>
          <w:rFonts w:ascii="Times New Roman" w:hAnsi="Times New Roman"/>
        </w:rPr>
      </w:pPr>
    </w:p>
    <w:p w:rsidR="00795194" w:rsidRPr="007D25A8" w:rsidRDefault="00795194" w:rsidP="007D25A8">
      <w:pPr>
        <w:tabs>
          <w:tab w:val="left" w:pos="5595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</w:t>
      </w:r>
      <w:r w:rsidRPr="007D25A8">
        <w:rPr>
          <w:rFonts w:ascii="Times New Roman" w:hAnsi="Times New Roman"/>
          <w:sz w:val="56"/>
          <w:szCs w:val="56"/>
        </w:rPr>
        <w:t>рофесор разредне наставе</w:t>
      </w:r>
    </w:p>
    <w:p w:rsidR="00795194" w:rsidRDefault="00795194" w:rsidP="007D25A8">
      <w:pPr>
        <w:tabs>
          <w:tab w:val="left" w:pos="5595"/>
        </w:tabs>
        <w:jc w:val="center"/>
        <w:rPr>
          <w:rFonts w:ascii="Times New Roman" w:hAnsi="Times New Roman"/>
          <w:sz w:val="56"/>
          <w:szCs w:val="56"/>
        </w:rPr>
      </w:pPr>
      <w:r w:rsidRPr="007D25A8">
        <w:rPr>
          <w:rFonts w:ascii="Times New Roman" w:hAnsi="Times New Roman"/>
          <w:sz w:val="56"/>
          <w:szCs w:val="56"/>
        </w:rPr>
        <w:t>Дејан Гигић</w:t>
      </w:r>
    </w:p>
    <w:p w:rsidR="00795194" w:rsidRPr="007D25A8" w:rsidRDefault="00795194" w:rsidP="007D25A8">
      <w:pPr>
        <w:tabs>
          <w:tab w:val="left" w:pos="5595"/>
        </w:tabs>
        <w:jc w:val="center"/>
        <w:rPr>
          <w:rFonts w:ascii="Times New Roman" w:hAnsi="Times New Roman"/>
          <w:sz w:val="56"/>
          <w:szCs w:val="56"/>
        </w:rPr>
      </w:pPr>
    </w:p>
    <w:p w:rsidR="00795194" w:rsidRDefault="00795194">
      <w:pPr>
        <w:rPr>
          <w:rFonts w:ascii="Times New Roman" w:hAnsi="Times New Roman"/>
        </w:rPr>
      </w:pPr>
    </w:p>
    <w:p w:rsidR="00795194" w:rsidRPr="00323FC3" w:rsidRDefault="00795194">
      <w:pPr>
        <w:rPr>
          <w:rFonts w:ascii="Times New Roman" w:hAnsi="Times New Roman"/>
        </w:rPr>
      </w:pPr>
    </w:p>
    <w:p w:rsidR="00795194" w:rsidRDefault="00795194">
      <w:pPr>
        <w:rPr>
          <w:rFonts w:ascii="Times New Roman" w:hAnsi="Times New Roman"/>
          <w:sz w:val="16"/>
          <w:szCs w:val="16"/>
        </w:rPr>
      </w:pPr>
    </w:p>
    <w:p w:rsidR="00795194" w:rsidRPr="00474AF1" w:rsidRDefault="00795194">
      <w:pPr>
        <w:rPr>
          <w:rFonts w:ascii="Times New Roman" w:hAnsi="Times New Roman"/>
          <w:sz w:val="16"/>
          <w:szCs w:val="16"/>
        </w:rPr>
      </w:pPr>
    </w:p>
    <w:p w:rsidR="00795194" w:rsidRPr="00ED2AF9" w:rsidRDefault="00795194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99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9413"/>
      </w:tblGrid>
      <w:tr w:rsidR="00795194" w:rsidRPr="000755AD" w:rsidTr="00D94C23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5008A8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b/>
                <w:lang w:val="nb-NO"/>
              </w:rPr>
              <w:t>:  I I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A6659A">
              <w:rPr>
                <w:rFonts w:ascii="Times New Roman" w:hAnsi="Times New Roman"/>
                <w:b/>
                <w:lang w:val="nb-NO"/>
              </w:rPr>
              <w:t>I</w:t>
            </w:r>
          </w:p>
        </w:tc>
      </w:tr>
      <w:tr w:rsidR="00795194" w:rsidRPr="00323FC3" w:rsidTr="00D94C23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D94C23">
        <w:trPr>
          <w:trHeight w:val="305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323FC3" w:rsidRDefault="00795194" w:rsidP="00A704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sz w:val="24"/>
                <w:szCs w:val="24"/>
              </w:rPr>
              <w:t>Свет м</w:t>
            </w:r>
            <w:r w:rsidRPr="00323F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узике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D94C23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</w:t>
            </w:r>
            <w:r w:rsidRPr="00323FC3">
              <w:rPr>
                <w:rFonts w:ascii="Times New Roman" w:hAnsi="Times New Roman"/>
              </w:rPr>
              <w:t>.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323FC3" w:rsidRDefault="00795194" w:rsidP="00A70423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D94C23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323FC3" w:rsidRDefault="00795194" w:rsidP="00D94C23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</w:t>
            </w:r>
            <w:r>
              <w:rPr>
                <w:rFonts w:ascii="Times New Roman" w:hAnsi="Times New Roman"/>
              </w:rPr>
              <w:t>у</w:t>
            </w:r>
            <w:r w:rsidRPr="00323FC3">
              <w:rPr>
                <w:rFonts w:ascii="Times New Roman" w:hAnsi="Times New Roman"/>
              </w:rPr>
              <w:t>водни час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323FC3" w:rsidRDefault="00795194" w:rsidP="00D94C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 xml:space="preserve">, </w:t>
            </w:r>
            <w:r w:rsidRPr="00323FC3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 xml:space="preserve">авствено </w:t>
            </w:r>
            <w:r w:rsidRPr="00323FC3">
              <w:rPr>
                <w:rFonts w:ascii="Times New Roman" w:hAnsi="Times New Roman"/>
              </w:rPr>
              <w:t>васпитање</w:t>
            </w:r>
          </w:p>
        </w:tc>
      </w:tr>
      <w:tr w:rsidR="00795194" w:rsidRPr="00323FC3" w:rsidTr="005008A8">
        <w:trPr>
          <w:trHeight w:val="26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5008A8">
        <w:trPr>
          <w:trHeight w:val="524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–    п</w:t>
            </w:r>
            <w:r w:rsidRPr="00323FC3">
              <w:rPr>
                <w:rFonts w:ascii="Times New Roman" w:hAnsi="Times New Roman"/>
                <w:lang w:val="sr-Cyrl-CS"/>
              </w:rPr>
              <w:t>репознавање примера присуства музике у свакодневном животу кроз различите активности и њихово именовање</w:t>
            </w:r>
          </w:p>
          <w:p w:rsidR="00795194" w:rsidRPr="00323FC3" w:rsidRDefault="00795194" w:rsidP="00A704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FC3">
              <w:rPr>
                <w:rFonts w:ascii="Times New Roman" w:hAnsi="Times New Roman"/>
                <w:lang w:val="sr-Cyrl-CS"/>
              </w:rPr>
              <w:t xml:space="preserve">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</w:t>
            </w:r>
            <w:r w:rsidRPr="00323FC3">
              <w:rPr>
                <w:rFonts w:ascii="Times New Roman" w:hAnsi="Times New Roman"/>
                <w:lang w:val="sr-Cyrl-CS"/>
              </w:rPr>
              <w:t>(слушање, певање, свирање, играње уз песму, посматрање, опажање, описивање, кретање, ...)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F30A48" w:rsidRDefault="00795194" w:rsidP="00F30A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Pr="00F30A48">
              <w:rPr>
                <w:rFonts w:ascii="Times New Roman" w:hAnsi="Times New Roman"/>
                <w:lang w:val="sr-Cyrl-CS"/>
              </w:rPr>
              <w:t>азвијање способности за музичко изражавање и заједничко музицирање;</w:t>
            </w:r>
          </w:p>
          <w:p w:rsidR="00795194" w:rsidRPr="00A6659A" w:rsidRDefault="00795194" w:rsidP="00F30A4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FC3">
              <w:rPr>
                <w:rFonts w:ascii="Times New Roman" w:hAnsi="Times New Roman"/>
                <w:lang w:val="sr-Cyrl-CS"/>
              </w:rPr>
              <w:t xml:space="preserve">                         </w:t>
            </w:r>
            <w:r>
              <w:rPr>
                <w:rFonts w:ascii="Times New Roman" w:hAnsi="Times New Roman"/>
                <w:lang w:val="sr-Cyrl-CS"/>
              </w:rPr>
              <w:t>–    у</w:t>
            </w:r>
            <w:r w:rsidRPr="00323FC3">
              <w:rPr>
                <w:rFonts w:ascii="Times New Roman" w:hAnsi="Times New Roman"/>
                <w:lang w:val="sr-Cyrl-CS"/>
              </w:rPr>
              <w:t>познавање ученика са садржајима које ће учити у трећем разреду и начином коришћења уџбеник</w:t>
            </w:r>
            <w:r w:rsidRPr="00323FC3">
              <w:rPr>
                <w:rFonts w:ascii="Times New Roman" w:hAnsi="Times New Roman"/>
              </w:rPr>
              <w:t>a</w:t>
            </w:r>
            <w:r w:rsidRPr="00A6659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795194" w:rsidRPr="000755AD" w:rsidTr="005008A8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5008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Исходи            –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издваја и именује основне музичке изражајне елементе </w:t>
            </w:r>
            <w:r w:rsidRPr="00323FC3">
              <w:rPr>
                <w:rFonts w:ascii="Times New Roman" w:hAnsi="Times New Roman"/>
                <w:lang w:val="sr-Cyrl-CS"/>
              </w:rPr>
              <w:t>( слушање, певање, свирање, играње уз песму, ...)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>;</w:t>
            </w:r>
          </w:p>
          <w:p w:rsidR="00795194" w:rsidRPr="00A6659A" w:rsidRDefault="00795194" w:rsidP="005008A8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(ученик):         –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изговара бројалице у ритму, уз покрет ,  пева по слуху песме различитог садржаја и расположења и свира на ритмичким инструментима;</w:t>
            </w:r>
          </w:p>
          <w:p w:rsidR="00795194" w:rsidRPr="00A6659A" w:rsidRDefault="00795194" w:rsidP="00A70423">
            <w:pPr>
              <w:spacing w:after="0" w:line="240" w:lineRule="auto"/>
              <w:rPr>
                <w:rFonts w:ascii="Times New Roman" w:eastAsia="TimesNewRomanPSMT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     –     користи правилно уџбеник и</w:t>
            </w:r>
            <w:r w:rsidRPr="00A6659A">
              <w:rPr>
                <w:rFonts w:ascii="Times New Roman" w:eastAsia="TimesNewRomanPSMT" w:hAnsi="Times New Roman"/>
                <w:sz w:val="14"/>
                <w:szCs w:val="14"/>
                <w:lang w:val="sr-Cyrl-CS"/>
              </w:rPr>
              <w:t xml:space="preserve">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предности  дигитализације.</w:t>
            </w:r>
          </w:p>
        </w:tc>
      </w:tr>
      <w:tr w:rsidR="00795194" w:rsidRPr="000755AD" w:rsidTr="005008A8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5008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</w:t>
            </w:r>
            <w:r w:rsidRPr="00A6659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6659A">
              <w:rPr>
                <w:rFonts w:ascii="Times New Roman" w:hAnsi="Times New Roman"/>
                <w:lang w:val="sr-Cyrl-CS"/>
              </w:rPr>
              <w:t>Музичка култура за 3. разред</w:t>
            </w:r>
            <w:r w:rsidRPr="00A6659A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 w:rsidRPr="00A6659A">
              <w:rPr>
                <w:rFonts w:ascii="Times New Roman" w:hAnsi="Times New Roman"/>
                <w:lang w:val="sr-Cyrl-CS"/>
              </w:rPr>
              <w:t>3. страна</w:t>
            </w:r>
            <w:r w:rsidRPr="00A6659A">
              <w:rPr>
                <w:rFonts w:ascii="Times New Roman" w:hAnsi="Times New Roman"/>
                <w:b/>
                <w:lang w:val="sr-Cyrl-CS"/>
              </w:rPr>
              <w:t>)</w:t>
            </w:r>
            <w:r w:rsidRPr="00A6659A">
              <w:rPr>
                <w:rFonts w:ascii="Times New Roman" w:hAnsi="Times New Roman"/>
                <w:lang w:val="sr-Cyrl-CS"/>
              </w:rPr>
              <w:t>, инструмент, це-де,  дечији ритмички инструменти , рачунар, интернет.</w:t>
            </w:r>
          </w:p>
        </w:tc>
      </w:tr>
    </w:tbl>
    <w:tbl>
      <w:tblPr>
        <w:tblW w:w="15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62"/>
        <w:gridCol w:w="9036"/>
      </w:tblGrid>
      <w:tr w:rsidR="00795194" w:rsidRPr="00323FC3" w:rsidTr="008837AC">
        <w:trPr>
          <w:trHeight w:val="258"/>
        </w:trPr>
        <w:tc>
          <w:tcPr>
            <w:tcW w:w="6162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9036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rPr>
          <w:trHeight w:val="3559"/>
        </w:trPr>
        <w:tc>
          <w:tcPr>
            <w:tcW w:w="6162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стечена знања ученика о музици питајући их где се све срећу са музиком у свакодневном животу;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стечена знања ученика о музици питајући их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на које све начине музика може да се изводи;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тражи од ученика да се присете и наброје које су од наведених активности имали у 2. разреду на часовима Музичке културе,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научене садржаје из 2. разреда певајући их и свирајући заједно са ученицима;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прелистава уџбеник Музичка култура за 3. разред и упућује ученике на различите садржаје које ће учити и боје којима се обележавају различити садржаји;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упућује ученике на </w:t>
            </w:r>
            <w:r w:rsidRPr="008837AC">
              <w:rPr>
                <w:rFonts w:ascii="Times New Roman" w:hAnsi="Times New Roman"/>
                <w:b/>
              </w:rPr>
              <w:t>линкове</w:t>
            </w:r>
            <w:r w:rsidRPr="008837AC">
              <w:rPr>
                <w:rFonts w:ascii="Times New Roman" w:hAnsi="Times New Roman"/>
              </w:rPr>
              <w:t xml:space="preserve"> на крају уџбеника и објашњава чему служе и како се користе.</w:t>
            </w:r>
          </w:p>
        </w:tc>
        <w:tc>
          <w:tcPr>
            <w:tcW w:w="9036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уочавају и набрајају – радио, телевизија, мобилни телефони, рачунари, школа, музичка школа, црква, концерти, културно-уметничка друштва, школе плеса, породичне прославе, културне и друге манифестације, ...;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уочавају и набрајају – </w:t>
            </w:r>
            <w:r w:rsidRPr="008837AC">
              <w:rPr>
                <w:rFonts w:ascii="Times New Roman" w:hAnsi="Times New Roman"/>
                <w:b/>
              </w:rPr>
              <w:t>певањем, свирањем, слушањем, играњем</w:t>
            </w:r>
            <w:r w:rsidRPr="008837AC">
              <w:rPr>
                <w:rFonts w:ascii="Times New Roman" w:hAnsi="Times New Roman"/>
              </w:rPr>
              <w:t xml:space="preserve"> – уџбеник, 3. страна;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присећају се и набрајају – певање, свирање, слушање, играње, кретање...;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изговарају бројалице, певају песме, свирају на ритмичим инструментима, играју народне игре и слушају композиције из 2. разреда;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прелиставају уџбеник заједно са учитељем, уочавају различите садржаје и боје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којима се обележавају одређени садржаји (плава – наслови песама, наранџаста – врста активности, питања и задаци, црвена – објашњења);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уочавају </w:t>
            </w:r>
            <w:r w:rsidRPr="008837AC">
              <w:rPr>
                <w:rFonts w:ascii="Times New Roman" w:hAnsi="Times New Roman"/>
                <w:b/>
              </w:rPr>
              <w:t>линкове</w:t>
            </w:r>
            <w:r w:rsidRPr="008837AC">
              <w:rPr>
                <w:rFonts w:ascii="Times New Roman" w:hAnsi="Times New Roman"/>
              </w:rPr>
              <w:t xml:space="preserve"> на крају уџбеника за песме које ће учити да певају, композиције за слушање и цртане филмове и слушају чему служе и како се користе.</w:t>
            </w:r>
          </w:p>
        </w:tc>
      </w:tr>
    </w:tbl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6"/>
        <w:gridCol w:w="8936"/>
      </w:tblGrid>
      <w:tr w:rsidR="00795194" w:rsidRPr="00323FC3" w:rsidTr="005008A8">
        <w:trPr>
          <w:trHeight w:val="417"/>
        </w:trPr>
        <w:tc>
          <w:tcPr>
            <w:tcW w:w="205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4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811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5008A8">
        <w:trPr>
          <w:trHeight w:val="287"/>
        </w:trPr>
        <w:tc>
          <w:tcPr>
            <w:tcW w:w="2059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Запажања о часу</w:t>
            </w:r>
          </w:p>
          <w:p w:rsidR="00795194" w:rsidRPr="00323FC3" w:rsidRDefault="00795194" w:rsidP="00500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41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500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517E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5194" w:rsidRPr="00323FC3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Pr="00323FC3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Pr="00323FC3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Pr="005E44BE" w:rsidRDefault="00795194" w:rsidP="006B46E1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9"/>
        <w:gridCol w:w="9273"/>
      </w:tblGrid>
      <w:tr w:rsidR="00795194" w:rsidRPr="000755AD" w:rsidTr="00A133BE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A704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F645E4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A133BE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F64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F645E4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A133BE">
        <w:trPr>
          <w:trHeight w:val="305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8D1279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133BE">
              <w:rPr>
                <w:rFonts w:ascii="Times New Roman" w:hAnsi="Times New Roman"/>
                <w:b/>
                <w:i/>
                <w:lang w:val="ru-RU"/>
              </w:rPr>
              <w:t>Здраво војско оштрих оловака</w:t>
            </w:r>
            <w:r w:rsidRPr="00323FC3">
              <w:rPr>
                <w:rFonts w:ascii="Times New Roman" w:hAnsi="Times New Roman"/>
                <w:b/>
                <w:lang w:val="ru-RU"/>
              </w:rPr>
              <w:t>, М.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>И.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F645E4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A133BE">
        <w:trPr>
          <w:trHeight w:val="269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057DF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A70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 xml:space="preserve">, </w:t>
            </w:r>
            <w:r w:rsidRPr="00323FC3">
              <w:rPr>
                <w:rFonts w:ascii="Times New Roman" w:hAnsi="Times New Roman"/>
              </w:rPr>
              <w:t>илустр</w:t>
            </w:r>
            <w:r>
              <w:rPr>
                <w:rFonts w:ascii="Times New Roman" w:hAnsi="Times New Roman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795194" w:rsidRPr="00323FC3" w:rsidTr="00A133BE">
        <w:trPr>
          <w:trHeight w:val="269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1A319B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Тип часа: обрада и обнављање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A133B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 и 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 xml:space="preserve">авствено </w:t>
            </w:r>
            <w:r w:rsidRPr="00323FC3">
              <w:rPr>
                <w:rFonts w:ascii="Times New Roman" w:hAnsi="Times New Roman"/>
              </w:rPr>
              <w:t>васпитање, грађ</w:t>
            </w:r>
            <w:r>
              <w:rPr>
                <w:rFonts w:ascii="Times New Roman" w:hAnsi="Times New Roman"/>
              </w:rPr>
              <w:t xml:space="preserve">анско </w:t>
            </w:r>
            <w:r w:rsidRPr="00323FC3">
              <w:rPr>
                <w:rFonts w:ascii="Times New Roman" w:hAnsi="Times New Roman"/>
              </w:rPr>
              <w:t>васп.</w:t>
            </w:r>
          </w:p>
        </w:tc>
      </w:tr>
      <w:tr w:rsidR="00795194" w:rsidRPr="00323FC3" w:rsidTr="00793694">
        <w:trPr>
          <w:trHeight w:val="26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AD3B5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CC3C9D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6960A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– п</w:t>
            </w:r>
            <w:r w:rsidRPr="00323FC3">
              <w:rPr>
                <w:rFonts w:ascii="Times New Roman" w:hAnsi="Times New Roman"/>
                <w:lang w:val="sr-Cyrl-CS"/>
              </w:rPr>
              <w:t>оштовање научених правила понашања приликом слушања и извођења музике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795194" w:rsidRDefault="00795194" w:rsidP="00A8271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FC3">
              <w:rPr>
                <w:rFonts w:ascii="Times New Roman" w:hAnsi="Times New Roman"/>
                <w:lang w:val="sr-Cyrl-CS"/>
              </w:rPr>
              <w:t xml:space="preserve">                          </w:t>
            </w:r>
            <w:r>
              <w:rPr>
                <w:rFonts w:ascii="Times New Roman" w:hAnsi="Times New Roman"/>
                <w:lang w:val="sr-Cyrl-CS"/>
              </w:rPr>
              <w:t>–  п</w:t>
            </w:r>
            <w:r w:rsidRPr="00323FC3">
              <w:rPr>
                <w:rFonts w:ascii="Times New Roman" w:hAnsi="Times New Roman"/>
                <w:lang w:val="sr-Cyrl-CS"/>
              </w:rPr>
              <w:t xml:space="preserve">равилно дисање и правилан положај тела приликом певања у циљу правилног и лепог певања и  схватање важности </w:t>
            </w:r>
            <w:r w:rsidRPr="00A6659A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hAnsi="Times New Roman"/>
                <w:lang w:val="sr-Cyrl-CS"/>
              </w:rPr>
              <w:t xml:space="preserve">јасног изговора </w:t>
            </w:r>
          </w:p>
          <w:p w:rsidR="00795194" w:rsidRPr="00323FC3" w:rsidRDefault="00795194" w:rsidP="00A133B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</w:t>
            </w:r>
            <w:r w:rsidRPr="00323FC3">
              <w:rPr>
                <w:rFonts w:ascii="Times New Roman" w:hAnsi="Times New Roman"/>
                <w:lang w:val="sr-Cyrl-CS"/>
              </w:rPr>
              <w:t xml:space="preserve">                     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hAnsi="Times New Roman"/>
                <w:lang w:val="sr-Cyrl-CS"/>
              </w:rPr>
              <w:t>текста песме за правилно и лепо певање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795194" w:rsidRPr="00323FC3" w:rsidRDefault="00795194" w:rsidP="00A133B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  <w:lang w:val="sr-Cyrl-CS"/>
              </w:rPr>
              <w:t xml:space="preserve">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–  у</w:t>
            </w:r>
            <w:r w:rsidRPr="00323FC3">
              <w:rPr>
                <w:rFonts w:ascii="Times New Roman" w:hAnsi="Times New Roman"/>
                <w:lang w:val="sr-Cyrl-CS"/>
              </w:rPr>
              <w:t>чење песме по слуху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795194" w:rsidRPr="00323FC3" w:rsidTr="00F645E4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133BE" w:rsidRDefault="00795194" w:rsidP="00F44A07">
            <w:pPr>
              <w:pStyle w:val="TableParagraph"/>
              <w:tabs>
                <w:tab w:val="left" w:pos="163"/>
              </w:tabs>
              <w:ind w:right="197"/>
              <w:rPr>
                <w:color w:val="000000"/>
              </w:rPr>
            </w:pPr>
            <w:r w:rsidRPr="00323FC3">
              <w:t xml:space="preserve">Исходи    </w:t>
            </w:r>
            <w:r>
              <w:t xml:space="preserve">         –</w:t>
            </w:r>
            <w:r w:rsidRPr="00323FC3">
              <w:t xml:space="preserve"> </w:t>
            </w:r>
            <w:r w:rsidRPr="00323FC3">
              <w:rPr>
                <w:color w:val="000000"/>
              </w:rPr>
              <w:t>поштује договорена правила понашања при слушању и извођењу музике</w:t>
            </w:r>
            <w:r>
              <w:rPr>
                <w:color w:val="000000"/>
              </w:rPr>
              <w:t>;</w:t>
            </w:r>
          </w:p>
          <w:p w:rsidR="00795194" w:rsidRPr="00A133BE" w:rsidRDefault="00795194" w:rsidP="00A82716">
            <w:pPr>
              <w:pStyle w:val="TableParagraph"/>
              <w:tabs>
                <w:tab w:val="left" w:pos="163"/>
              </w:tabs>
              <w:ind w:right="197"/>
              <w:rPr>
                <w:color w:val="000000"/>
              </w:rPr>
            </w:pPr>
            <w:r w:rsidRPr="00323FC3">
              <w:rPr>
                <w:color w:val="000000"/>
              </w:rPr>
              <w:t>(ученик)</w:t>
            </w:r>
            <w:r>
              <w:rPr>
                <w:color w:val="000000"/>
              </w:rPr>
              <w:t>:</w:t>
            </w:r>
            <w:r w:rsidRPr="00323FC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– </w:t>
            </w:r>
            <w:r w:rsidRPr="00323FC3">
              <w:rPr>
                <w:rFonts w:eastAsia="TimesNewRomanPSMT"/>
              </w:rPr>
              <w:t>описује своја осећања у вези са слушањем музике</w:t>
            </w:r>
            <w:r>
              <w:rPr>
                <w:rFonts w:eastAsia="TimesNewRomanPSMT"/>
              </w:rPr>
              <w:t>;</w:t>
            </w:r>
          </w:p>
          <w:p w:rsidR="00795194" w:rsidRPr="00A133BE" w:rsidRDefault="00795194" w:rsidP="00F30A48">
            <w:pPr>
              <w:pStyle w:val="TableParagraph"/>
              <w:tabs>
                <w:tab w:val="left" w:pos="163"/>
                <w:tab w:val="left" w:pos="1701"/>
              </w:tabs>
              <w:ind w:right="197"/>
              <w:rPr>
                <w:color w:val="000000"/>
              </w:rPr>
            </w:pPr>
            <w:r w:rsidRPr="00323FC3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–</w:t>
            </w:r>
            <w:r w:rsidRPr="00323F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23FC3">
              <w:rPr>
                <w:color w:val="000000"/>
              </w:rPr>
              <w:t xml:space="preserve"> правилно пева песму Здраво војско научену по слуху (правилно дише, јасно изговара текст и има правилан положај тела при певању).</w:t>
            </w:r>
          </w:p>
        </w:tc>
      </w:tr>
      <w:tr w:rsidR="00795194" w:rsidRPr="00323FC3" w:rsidTr="00F645E4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8837AC" w:rsidRDefault="00795194" w:rsidP="005410CC">
            <w:pPr>
              <w:pStyle w:val="Pa8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sz w:val="22"/>
                <w:szCs w:val="22"/>
              </w:rPr>
              <w:t>Наставна средства: уџбеник</w:t>
            </w:r>
            <w:r w:rsidRPr="008837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</w:rPr>
              <w:t>Музичка култура за 3. разред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>(4. и 5. страна</w:t>
            </w:r>
            <w:r w:rsidRPr="008837AC">
              <w:rPr>
                <w:rFonts w:ascii="Times New Roman" w:hAnsi="Times New Roman"/>
                <w:b/>
                <w:sz w:val="22"/>
                <w:szCs w:val="22"/>
              </w:rPr>
              <w:t>),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 xml:space="preserve"> инструмент, це-де уз уџбеник, рачунар, интернет.</w:t>
            </w:r>
          </w:p>
          <w:p w:rsidR="00795194" w:rsidRPr="008837AC" w:rsidRDefault="00795194" w:rsidP="00DE1C3E">
            <w:pPr>
              <w:pStyle w:val="Pa1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Миодраг Илић Бели,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Здраво војско оштрих оловака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</w:t>
            </w:r>
            <w:hyperlink r:id="rId7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https://www.youtube.com/watch?v=AfPqNkA2Gqo</w:t>
              </w:r>
            </w:hyperlink>
          </w:p>
        </w:tc>
      </w:tr>
    </w:tbl>
    <w:p w:rsidR="00795194" w:rsidRPr="00323FC3" w:rsidRDefault="00795194" w:rsidP="00E147C9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19"/>
        <w:gridCol w:w="4879"/>
      </w:tblGrid>
      <w:tr w:rsidR="00795194" w:rsidRPr="00323FC3" w:rsidTr="008837AC">
        <w:trPr>
          <w:trHeight w:val="261"/>
        </w:trPr>
        <w:tc>
          <w:tcPr>
            <w:tcW w:w="10319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4879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rPr>
          <w:trHeight w:val="4476"/>
        </w:trPr>
        <w:tc>
          <w:tcPr>
            <w:tcW w:w="10319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>обнавља научено правило за слушање музике питајући ученике за њих и н</w:t>
            </w:r>
            <w:r w:rsidRPr="008837AC">
              <w:rPr>
                <w:rFonts w:ascii="Times New Roman" w:hAnsi="Times New Roman"/>
              </w:rPr>
              <w:t xml:space="preserve">ајављује слушања песме </w:t>
            </w:r>
            <w:r w:rsidRPr="008837AC">
              <w:rPr>
                <w:rFonts w:ascii="Times New Roman" w:hAnsi="Times New Roman"/>
                <w:b/>
                <w:i/>
                <w:lang w:val="ru-RU"/>
              </w:rPr>
              <w:t>Здраво војско оштрих оловака;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путем интернета или це-де-а пушта песму </w:t>
            </w:r>
            <w:r w:rsidRPr="008837AC">
              <w:rPr>
                <w:rFonts w:ascii="Times New Roman" w:hAnsi="Times New Roman"/>
                <w:b/>
                <w:i/>
                <w:lang w:val="ru-RU"/>
              </w:rPr>
              <w:t>Здраво војско оштрих оловака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и в</w:t>
            </w:r>
            <w:r w:rsidRPr="008837AC">
              <w:rPr>
                <w:rFonts w:ascii="Times New Roman" w:hAnsi="Times New Roman"/>
              </w:rPr>
              <w:t>оди краћи разговор: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О чему се ради о песми? Ко представља војску оштрих оловака? </w:t>
            </w:r>
            <w:r w:rsidRPr="008837AC">
              <w:rPr>
                <w:rFonts w:ascii="Times New Roman" w:hAnsi="Times New Roman"/>
                <w:color w:val="000000"/>
              </w:rPr>
              <w:t>Како је музиком дочаран текст: да ли је музика весела – тужна, брза – спора, гласна – тиха? Каква песма је корачница?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стечена знања ученика питајући их о појмовима: </w:t>
            </w:r>
            <w:r w:rsidRPr="008837AC">
              <w:rPr>
                <w:rFonts w:ascii="Times New Roman" w:hAnsi="Times New Roman"/>
                <w:b/>
              </w:rPr>
              <w:t>композиција, композитор и извођач/и (солиста, хор и оркестар)</w:t>
            </w:r>
            <w:r w:rsidRPr="008837AC">
              <w:rPr>
                <w:rFonts w:ascii="Times New Roman" w:hAnsi="Times New Roman"/>
              </w:rPr>
              <w:t>;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даје упутства ученицима на шта треба да обрате пажњу при поновном слушању песме </w:t>
            </w:r>
            <w:r w:rsidRPr="008837AC">
              <w:rPr>
                <w:rFonts w:ascii="Times New Roman" w:hAnsi="Times New Roman"/>
              </w:rPr>
              <w:t>(уџбеник, 5. стра</w:t>
            </w:r>
            <w:r>
              <w:rPr>
                <w:rFonts w:ascii="Times New Roman" w:hAnsi="Times New Roman"/>
              </w:rPr>
              <w:t>на):  – Када оркестар свира сам</w:t>
            </w:r>
            <w:r w:rsidRPr="008837AC">
              <w:rPr>
                <w:rFonts w:ascii="Times New Roman" w:hAnsi="Times New Roman"/>
              </w:rPr>
              <w:t xml:space="preserve">?    </w:t>
            </w:r>
          </w:p>
          <w:p w:rsidR="00795194" w:rsidRPr="008837AC" w:rsidRDefault="00795194" w:rsidP="00A804F0">
            <w:pPr>
              <w:pStyle w:val="ListParagrap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– У ком делу песме солиста наступа сам, а када пева с дечјим хором?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путем интернета или це-де-а поново пушта песму </w:t>
            </w:r>
            <w:r w:rsidRPr="008837AC">
              <w:rPr>
                <w:rFonts w:ascii="Times New Roman" w:hAnsi="Times New Roman"/>
                <w:b/>
                <w:i/>
                <w:lang w:val="ru-RU"/>
              </w:rPr>
              <w:t>Здраво војско оштрих оловака</w:t>
            </w:r>
            <w:r w:rsidRPr="008837AC">
              <w:rPr>
                <w:rFonts w:ascii="Times New Roman" w:hAnsi="Times New Roman"/>
                <w:b/>
              </w:rPr>
              <w:t>;</w:t>
            </w:r>
            <w:r w:rsidRPr="00883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научена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правила лепог и правилног певања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 за њих </w:t>
            </w:r>
            <w:r w:rsidRPr="008837AC">
              <w:rPr>
                <w:rFonts w:ascii="Times New Roman" w:hAnsi="Times New Roman"/>
              </w:rPr>
              <w:t>(правилно држање тела, правилно дисање, правилан изговор текста песме, ...);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ради заједно са ученицима вежбе дисања;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обрађује песму (део) методом учења по слуху;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увежбева певање научене песме уз музичку пратњу, задајући ученицима додатне задатке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(певање дела песме заједно са хором, пљескајући дланом о длан и корачајући у месту и сл.).</w:t>
            </w:r>
          </w:p>
        </w:tc>
        <w:tc>
          <w:tcPr>
            <w:tcW w:w="4879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у тишини;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 тишини пажљиво слушају песму;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на постављена питања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на постављена питања помажући се информацијама из уџбеника (5.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упутства;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 тишини пажљиво слушају песму;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на постављена питања;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присећају се </w:t>
            </w:r>
            <w:r w:rsidRPr="008837AC">
              <w:rPr>
                <w:rFonts w:ascii="Times New Roman" w:hAnsi="Times New Roman"/>
                <w:b/>
              </w:rPr>
              <w:t>правила</w:t>
            </w:r>
            <w:r w:rsidRPr="008837AC">
              <w:rPr>
                <w:rFonts w:ascii="Times New Roman" w:hAnsi="Times New Roman"/>
              </w:rPr>
              <w:t xml:space="preserve"> – правилно држање тела, правилно дисање, правилан изговор текста песме;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раде вежбе дисања;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>уче део песме по слуху (4.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заједно са хором, пљескајући дланом о длан и корачајући у месту.</w:t>
            </w:r>
          </w:p>
        </w:tc>
      </w:tr>
    </w:tbl>
    <w:tbl>
      <w:tblPr>
        <w:tblpPr w:leftFromText="180" w:rightFromText="180" w:vertAnchor="text" w:horzAnchor="margin" w:tblpY="2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DE1C3E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E1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E1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4657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DE1C3E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E1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465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E1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Pr="00ED2AF9" w:rsidRDefault="00795194" w:rsidP="006B46E1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6"/>
        <w:gridCol w:w="8906"/>
      </w:tblGrid>
      <w:tr w:rsidR="00795194" w:rsidRPr="000755AD" w:rsidTr="0055650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55650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55650F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55650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966E49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55650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55650F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323FC3" w:rsidRDefault="00795194" w:rsidP="00F7796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Style w:val="A11"/>
                <w:rFonts w:ascii="Times New Roman" w:hAnsi="Times New Roman"/>
                <w:bCs/>
                <w:sz w:val="22"/>
              </w:rPr>
              <w:t xml:space="preserve">Роберт Шуман: </w:t>
            </w:r>
            <w:r w:rsidRPr="004657AE">
              <w:rPr>
                <w:rStyle w:val="A11"/>
                <w:rFonts w:ascii="Times New Roman" w:hAnsi="Times New Roman"/>
                <w:bCs/>
                <w:i/>
                <w:sz w:val="22"/>
              </w:rPr>
              <w:t>Дивљи јахач</w:t>
            </w:r>
            <w:r w:rsidRPr="00323FC3">
              <w:rPr>
                <w:rStyle w:val="A11"/>
                <w:rFonts w:ascii="Times New Roman" w:hAnsi="Times New Roman"/>
                <w:bCs/>
                <w:sz w:val="22"/>
              </w:rPr>
              <w:t>. Ноте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323FC3" w:rsidRDefault="00795194" w:rsidP="0055650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 xml:space="preserve">фронтални, индивидуални, групни, </w:t>
            </w:r>
          </w:p>
        </w:tc>
      </w:tr>
      <w:tr w:rsidR="00795194" w:rsidRPr="00323FC3" w:rsidTr="004657AE">
        <w:trPr>
          <w:trHeight w:val="159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323FC3" w:rsidRDefault="00795194" w:rsidP="00F7796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906FB7">
              <w:rPr>
                <w:rFonts w:ascii="Times New Roman" w:hAnsi="Times New Roman"/>
                <w:b/>
              </w:rPr>
              <w:t>3</w:t>
            </w:r>
            <w:r w:rsidRPr="00323FC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323FC3" w:rsidRDefault="00795194" w:rsidP="00A70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текстуална, ислустративно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демонстративна </w:t>
            </w:r>
          </w:p>
        </w:tc>
      </w:tr>
      <w:tr w:rsidR="00795194" w:rsidRPr="00323FC3" w:rsidTr="0055650F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323FC3" w:rsidRDefault="00795194" w:rsidP="0055650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323FC3" w:rsidRDefault="00795194" w:rsidP="00F7796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природа и друштво</w:t>
            </w:r>
          </w:p>
        </w:tc>
      </w:tr>
      <w:tr w:rsidR="00795194" w:rsidRPr="00323FC3" w:rsidTr="00714BB6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F7796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323FC3">
              <w:rPr>
                <w:rFonts w:ascii="Times New Roman" w:hAnsi="Times New Roman"/>
              </w:rPr>
              <w:t xml:space="preserve"> 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55650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4657AE" w:rsidRDefault="00795194" w:rsidP="00BC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   с</w:t>
            </w:r>
            <w:r w:rsidRPr="004657AE">
              <w:rPr>
                <w:rFonts w:ascii="Times New Roman" w:hAnsi="Times New Roman"/>
              </w:rPr>
              <w:t>тицање сазнања о истакнутом светском композитору и слушање к</w:t>
            </w:r>
            <w:r w:rsidRPr="004657AE">
              <w:rPr>
                <w:rFonts w:ascii="Times New Roman" w:eastAsia="TimesNewRomanPSMT" w:hAnsi="Times New Roman"/>
              </w:rPr>
              <w:t xml:space="preserve">омпозиција различитог карактера и елементи музичке изражајности  </w:t>
            </w:r>
          </w:p>
          <w:p w:rsidR="00795194" w:rsidRPr="00804056" w:rsidRDefault="00795194" w:rsidP="00BC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57AE">
              <w:rPr>
                <w:rFonts w:ascii="Times New Roman" w:eastAsia="TimesNewRomanPSMT" w:hAnsi="Times New Roman"/>
              </w:rPr>
              <w:t xml:space="preserve">                            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4657AE">
              <w:rPr>
                <w:rFonts w:ascii="Times New Roman" w:eastAsia="TimesNewRomanPSMT" w:hAnsi="Times New Roman"/>
              </w:rPr>
              <w:t xml:space="preserve"> (мелодијска линија, темпо, ритам, динамика)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795194" w:rsidRPr="00A6659A" w:rsidRDefault="00795194" w:rsidP="0055650F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</w:t>
            </w:r>
            <w:r w:rsidRPr="004657A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– </w:t>
            </w:r>
            <w:r w:rsidRPr="004657A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п</w:t>
            </w:r>
            <w:r w:rsidRPr="004657AE">
              <w:rPr>
                <w:rFonts w:ascii="Times New Roman" w:hAnsi="Times New Roman"/>
                <w:lang w:val="sr-Cyrl-CS"/>
              </w:rPr>
              <w:t>репознавање инструмента на ком се дело изводи  и начина извођења музичког дела (један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/оркестар);</w:t>
            </w:r>
          </w:p>
          <w:p w:rsidR="00795194" w:rsidRPr="00A6659A" w:rsidRDefault="00795194" w:rsidP="00804056">
            <w:pPr>
              <w:spacing w:after="0"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       –   упознавање нота као ознака за тонове.</w:t>
            </w:r>
          </w:p>
        </w:tc>
      </w:tr>
      <w:tr w:rsidR="00795194" w:rsidRPr="000755AD" w:rsidTr="0055650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6659A" w:rsidRDefault="00795194" w:rsidP="005565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Исходи            –   износи осећања и утиске о  слушаном музичком делу и </w:t>
            </w:r>
            <w:r w:rsidRPr="00323FC3">
              <w:rPr>
                <w:rFonts w:ascii="Times New Roman" w:hAnsi="Times New Roman"/>
                <w:lang w:val="sr-Cyrl-CS"/>
              </w:rPr>
              <w:t>препознаје инструмент и начин извођења музичког дела (један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/оркестар);</w:t>
            </w:r>
          </w:p>
          <w:p w:rsidR="00795194" w:rsidRPr="00A6659A" w:rsidRDefault="00795194" w:rsidP="00A7042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(ученик):         –   </w:t>
            </w:r>
            <w:r w:rsidRPr="00A6659A">
              <w:rPr>
                <w:rFonts w:ascii="Times New Roman" w:hAnsi="Times New Roman"/>
                <w:lang w:val="sr-Cyrl-CS"/>
              </w:rPr>
              <w:t>уочава  ноте као писане ознаке за тонове.</w:t>
            </w:r>
          </w:p>
        </w:tc>
      </w:tr>
      <w:tr w:rsidR="00795194" w:rsidRPr="000755AD" w:rsidTr="0055650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5565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(10–12. стране), инструмент, це-де уз уџбеник, интернет, ритмички инструменти</w:t>
            </w:r>
          </w:p>
          <w:p w:rsidR="00795194" w:rsidRPr="008837AC" w:rsidRDefault="00795194" w:rsidP="00263C4D">
            <w:pPr>
              <w:pStyle w:val="Pa1"/>
              <w:rPr>
                <w:rFonts w:ascii="Times New Roman" w:hAnsi="Times New Roman"/>
                <w:color w:val="548DD4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Роберт Шуман,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Дивљи јахач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</w:t>
            </w:r>
            <w:hyperlink r:id="rId8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qZ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1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OJyQYZzw</w:t>
              </w:r>
            </w:hyperlink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и  </w:t>
            </w:r>
            <w:hyperlink r:id="rId9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PT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9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BtD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8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630</w:t>
              </w:r>
            </w:hyperlink>
            <w:r w:rsidRPr="008837AC">
              <w:rPr>
                <w:rFonts w:ascii="Times New Roman" w:hAnsi="Times New Roman"/>
                <w:color w:val="548DD4"/>
                <w:sz w:val="22"/>
                <w:szCs w:val="22"/>
                <w:lang w:val="sr-Cyrl-CS"/>
              </w:rPr>
              <w:t xml:space="preserve">   </w:t>
            </w:r>
          </w:p>
        </w:tc>
      </w:tr>
    </w:tbl>
    <w:tbl>
      <w:tblPr>
        <w:tblpPr w:leftFromText="180" w:rightFromText="180" w:vertAnchor="text" w:horzAnchor="margin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48"/>
        <w:gridCol w:w="7290"/>
      </w:tblGrid>
      <w:tr w:rsidR="00795194" w:rsidRPr="00323FC3" w:rsidTr="008837AC">
        <w:tc>
          <w:tcPr>
            <w:tcW w:w="784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784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правило за слушање музике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најављује слушање композиције </w:t>
            </w:r>
            <w:r w:rsidRPr="008837AC">
              <w:rPr>
                <w:rFonts w:ascii="Times New Roman" w:hAnsi="Times New Roman"/>
                <w:b/>
                <w:bCs/>
                <w:i/>
                <w:color w:val="000000"/>
              </w:rPr>
              <w:t>Дивљи јахач</w:t>
            </w:r>
            <w:r w:rsidRPr="008837AC">
              <w:rPr>
                <w:rFonts w:ascii="Times New Roman" w:hAnsi="Times New Roman"/>
                <w:bCs/>
                <w:color w:val="000000"/>
              </w:rPr>
              <w:t>,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b/>
                <w:color w:val="000000"/>
              </w:rPr>
              <w:t>Роберта Шумана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Cs/>
                <w:color w:val="000000"/>
              </w:rPr>
              <w:t>и даје упутства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на шта треба да обрате пажњу при слушању – на шта их композиција подсећа, на ком се инструменту изводи и начин извођења;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путем интернета или це-де-а пушта композицију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i/>
                <w:color w:val="000000"/>
              </w:rPr>
              <w:t>Дивљи јахач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bCs/>
                <w:color w:val="000000"/>
              </w:rPr>
              <w:t>2-3 пута;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на основу датих упутстава води краћи разговор о слушаној композицији;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са ученицима шта су тонови и упућује их на 10. страну уџбеника и </w:t>
            </w:r>
            <w:r w:rsidRPr="008837AC">
              <w:rPr>
                <w:rFonts w:ascii="Times New Roman" w:hAnsi="Times New Roman"/>
                <w:b/>
              </w:rPr>
              <w:t xml:space="preserve">ноте </w:t>
            </w:r>
            <w:r w:rsidRPr="008837AC">
              <w:rPr>
                <w:rFonts w:ascii="Times New Roman" w:hAnsi="Times New Roman"/>
              </w:rPr>
              <w:t>као</w:t>
            </w:r>
            <w:r w:rsidRPr="008837AC">
              <w:rPr>
                <w:rFonts w:ascii="Times New Roman" w:hAnsi="Times New Roman"/>
                <w:b/>
              </w:rPr>
              <w:t xml:space="preserve"> ознаке за тонове</w:t>
            </w:r>
            <w:r w:rsidRPr="008837AC">
              <w:rPr>
                <w:rFonts w:ascii="Times New Roman" w:hAnsi="Times New Roman"/>
              </w:rPr>
              <w:t xml:space="preserve">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излаже основне информације о животу Роберта Шумана и упућује ученике на 11. страну уџбеника за више информација;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води са ученицима разговор о прочитаном тексту;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најављује слушање композиције 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i/>
                <w:color w:val="000000"/>
              </w:rPr>
              <w:t>Дивљи јахач</w:t>
            </w:r>
            <w:r w:rsidRPr="008837AC">
              <w:rPr>
                <w:rFonts w:ascii="Times New Roman" w:hAnsi="Times New Roman"/>
                <w:bCs/>
                <w:color w:val="000000"/>
              </w:rPr>
              <w:t>,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b/>
                <w:color w:val="000000"/>
              </w:rPr>
              <w:t>Роберта Шумана</w:t>
            </w:r>
          </w:p>
          <w:p w:rsidR="00795194" w:rsidRPr="008837AC" w:rsidRDefault="00795194" w:rsidP="008837AC">
            <w:pPr>
              <w:pStyle w:val="ListParagraph"/>
              <w:spacing w:after="0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  <w:color w:val="000000"/>
              </w:rPr>
              <w:t>у извођењу дечака који је вршњак ученика;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путем интернета или це-де-а пушта композицију 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i/>
                <w:color w:val="000000"/>
              </w:rPr>
              <w:t>Дивљи јахач</w:t>
            </w:r>
            <w:r w:rsidRPr="008837AC">
              <w:rPr>
                <w:rFonts w:ascii="Times New Roman" w:hAnsi="Times New Roman"/>
              </w:rPr>
              <w:t xml:space="preserve">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води разговор са ученицима о томе шта музика и свирање значе за човека и да ли би и они свирали неки инструмент;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научено – пита ученику шта су слушали и шта су научили данас и обнавља певање научених песама.</w:t>
            </w:r>
          </w:p>
        </w:tc>
        <w:tc>
          <w:tcPr>
            <w:tcW w:w="729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композиције у тишини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 тишини, пажљиво слушају композицију </w:t>
            </w:r>
            <w:r w:rsidRPr="008837AC">
              <w:rPr>
                <w:rFonts w:ascii="Times New Roman" w:hAnsi="Times New Roman"/>
                <w:b/>
                <w:i/>
              </w:rPr>
              <w:t>Дивљи јахач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износе утиске о слушаном делу, исказују на шта их асоцира композиција, препознају и именују инструмент (клавир) на ком се дело изводи и начин извођења (један инструмент);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читају текст на </w:t>
            </w:r>
            <w:r w:rsidRPr="008837AC">
              <w:rPr>
                <w:rFonts w:ascii="Times New Roman" w:hAnsi="Times New Roman"/>
                <w:b/>
              </w:rPr>
              <w:t xml:space="preserve">10. </w:t>
            </w:r>
            <w:r w:rsidRPr="008837AC">
              <w:rPr>
                <w:rFonts w:ascii="Times New Roman" w:hAnsi="Times New Roman"/>
              </w:rPr>
              <w:t xml:space="preserve">страни уџбеника, уочавају ноте, разговарају и изводе </w:t>
            </w:r>
            <w:r w:rsidRPr="008837AC">
              <w:rPr>
                <w:rFonts w:ascii="Times New Roman" w:hAnsi="Times New Roman"/>
                <w:b/>
              </w:rPr>
              <w:t>закључак</w:t>
            </w:r>
            <w:r w:rsidRPr="008837AC">
              <w:rPr>
                <w:rFonts w:ascii="Times New Roman" w:hAnsi="Times New Roman"/>
              </w:rPr>
              <w:t xml:space="preserve"> да </w:t>
            </w:r>
            <w:r w:rsidRPr="008837AC">
              <w:rPr>
                <w:rFonts w:ascii="Times New Roman" w:hAnsi="Times New Roman"/>
                <w:b/>
              </w:rPr>
              <w:t>тонове записујемо нотама, односно да су н</w:t>
            </w:r>
            <w:r w:rsidRPr="008837AC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оте писани знаци за тонове</w:t>
            </w:r>
            <w:r w:rsidRPr="008837AC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учитеља, читају текст о животу Роберта Шумана на 11. страни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уџбеника и разговарају о прочитаном;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 тишини, пажљиво слушају композицију;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разговарају о извођачу (вршњаку) и наводе да ли би и они и зашто желели да свирају неки инструмент;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одговарају да су слушали композицију </w:t>
            </w:r>
            <w:r w:rsidRPr="008837AC">
              <w:rPr>
                <w:rFonts w:ascii="Times New Roman" w:hAnsi="Times New Roman"/>
                <w:b/>
              </w:rPr>
              <w:t xml:space="preserve">Роберта Шумана </w:t>
            </w:r>
            <w:r w:rsidRPr="008837AC">
              <w:rPr>
                <w:rFonts w:ascii="Times New Roman" w:hAnsi="Times New Roman"/>
                <w:b/>
                <w:i/>
              </w:rPr>
              <w:t>Дивљи јахач</w:t>
            </w:r>
            <w:r w:rsidRPr="008837AC">
              <w:rPr>
                <w:rFonts w:ascii="Times New Roman" w:hAnsi="Times New Roman"/>
              </w:rPr>
              <w:t xml:space="preserve"> која је изедена на клавиру, да тонове слушамо, певамо свирамо и записујемо нотама </w:t>
            </w:r>
            <w:r w:rsidRPr="008837AC">
              <w:rPr>
                <w:rFonts w:ascii="Times New Roman" w:hAnsi="Times New Roman"/>
                <w:sz w:val="20"/>
                <w:szCs w:val="20"/>
              </w:rPr>
              <w:t>(</w:t>
            </w:r>
            <w:r w:rsidRPr="008837AC">
              <w:rPr>
                <w:rFonts w:ascii="Times New Roman" w:hAnsi="Times New Roman"/>
              </w:rPr>
              <w:t>12. страна уџбеника</w:t>
            </w:r>
            <w:r w:rsidRPr="008837A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795194" w:rsidRPr="00323FC3" w:rsidRDefault="00795194" w:rsidP="00BC30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BC3038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BC3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BC3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8040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BC3038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BC3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804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BC3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Pr="00ED2AF9" w:rsidRDefault="00795194" w:rsidP="006B46E1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9380"/>
        <w:gridCol w:w="33"/>
      </w:tblGrid>
      <w:tr w:rsidR="00795194" w:rsidRPr="000755AD" w:rsidTr="00966E49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2D1E5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966E49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966E49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966E49">
        <w:trPr>
          <w:trHeight w:val="215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323FC3" w:rsidRDefault="00795194" w:rsidP="00093B6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Тонске висине (ноте  </w:t>
            </w:r>
            <w:r w:rsidRPr="00966E49">
              <w:rPr>
                <w:rFonts w:ascii="Times New Roman" w:hAnsi="Times New Roman"/>
                <w:b/>
                <w:i/>
                <w:lang w:val="ru-RU"/>
              </w:rPr>
              <w:t xml:space="preserve">ре, ми </w:t>
            </w:r>
            <w:r w:rsidRPr="00966E49">
              <w:rPr>
                <w:rFonts w:ascii="Times New Roman" w:hAnsi="Times New Roman"/>
                <w:b/>
                <w:lang w:val="ru-RU"/>
              </w:rPr>
              <w:t>и</w:t>
            </w:r>
            <w:r w:rsidRPr="00966E49">
              <w:rPr>
                <w:rFonts w:ascii="Times New Roman" w:hAnsi="Times New Roman"/>
                <w:b/>
                <w:i/>
                <w:lang w:val="ru-RU"/>
              </w:rPr>
              <w:t xml:space="preserve"> фа</w:t>
            </w:r>
            <w:r w:rsidRPr="00323FC3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98" w:type="pct"/>
            <w:gridSpan w:val="2"/>
            <w:tcBorders>
              <w:right w:val="double" w:sz="4" w:space="0" w:color="auto"/>
            </w:tcBorders>
          </w:tcPr>
          <w:p w:rsidR="00795194" w:rsidRPr="00323FC3" w:rsidRDefault="00795194" w:rsidP="00033686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966E49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323FC3" w:rsidRDefault="00795194" w:rsidP="00DA6F1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098" w:type="pct"/>
            <w:gridSpan w:val="2"/>
            <w:tcBorders>
              <w:right w:val="double" w:sz="4" w:space="0" w:color="auto"/>
            </w:tcBorders>
          </w:tcPr>
          <w:p w:rsidR="00795194" w:rsidRPr="00323FC3" w:rsidRDefault="00795194" w:rsidP="00966E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</w:t>
            </w:r>
            <w:r>
              <w:rPr>
                <w:rFonts w:ascii="Times New Roman" w:hAnsi="Times New Roman"/>
                <w:lang w:val="sr-Cyrl-CS"/>
              </w:rPr>
              <w:t>устративно–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966E49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Тип часа: обрада и обнављање</w:t>
            </w:r>
          </w:p>
        </w:tc>
        <w:tc>
          <w:tcPr>
            <w:tcW w:w="3098" w:type="pct"/>
            <w:gridSpan w:val="2"/>
            <w:tcBorders>
              <w:right w:val="double" w:sz="4" w:space="0" w:color="auto"/>
            </w:tcBorders>
          </w:tcPr>
          <w:p w:rsidR="00795194" w:rsidRPr="00323FC3" w:rsidRDefault="00795194" w:rsidP="00966E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>,</w:t>
            </w:r>
            <w:r w:rsidRPr="00323FC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>. васпитање</w:t>
            </w:r>
          </w:p>
        </w:tc>
      </w:tr>
      <w:tr w:rsidR="00795194" w:rsidRPr="00323FC3" w:rsidTr="000E232B">
        <w:trPr>
          <w:trHeight w:val="7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323FC3">
              <w:rPr>
                <w:rFonts w:ascii="Times New Roman" w:hAnsi="Times New Roman"/>
              </w:rPr>
              <w:t xml:space="preserve"> 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2D1E51">
        <w:trPr>
          <w:trHeight w:val="233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5A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lang w:val="sr-Cyrl-CS"/>
              </w:rPr>
              <w:t>увођење у музичку писменост –</w:t>
            </w:r>
            <w:r w:rsidRPr="005A7A80">
              <w:rPr>
                <w:rFonts w:ascii="Times New Roman" w:hAnsi="Times New Roman"/>
                <w:lang w:val="sr-Cyrl-CS"/>
              </w:rPr>
              <w:t xml:space="preserve">уочавање различитих тонских висина и </w:t>
            </w:r>
            <w:r w:rsidRPr="005A7A80">
              <w:rPr>
                <w:rFonts w:ascii="Times New Roman" w:eastAsia="TimesNewRomanPSMT" w:hAnsi="Times New Roman"/>
              </w:rPr>
              <w:t xml:space="preserve">повезивање почетних тонова песама са тонском висином </w:t>
            </w:r>
            <w:r w:rsidRPr="005A7A80">
              <w:rPr>
                <w:rFonts w:ascii="Times New Roman" w:eastAsia="TimesNewRomanPSMT" w:hAnsi="Times New Roman"/>
                <w:i/>
              </w:rPr>
              <w:t xml:space="preserve">ре, ми </w:t>
            </w:r>
            <w:r w:rsidRPr="005A7A80">
              <w:rPr>
                <w:rFonts w:ascii="Times New Roman" w:eastAsia="TimesNewRomanPSMT" w:hAnsi="Times New Roman"/>
              </w:rPr>
              <w:t>и</w:t>
            </w:r>
            <w:r w:rsidRPr="005A7A80">
              <w:rPr>
                <w:rFonts w:ascii="Times New Roman" w:eastAsia="TimesNewRomanPSMT" w:hAnsi="Times New Roman"/>
                <w:i/>
              </w:rPr>
              <w:t xml:space="preserve"> фа</w:t>
            </w:r>
          </w:p>
        </w:tc>
      </w:tr>
      <w:tr w:rsidR="00795194" w:rsidRPr="00323FC3" w:rsidTr="00750AE5">
        <w:trPr>
          <w:trHeight w:val="242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95194" w:rsidRPr="0031285A" w:rsidRDefault="00795194" w:rsidP="003B2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 xml:space="preserve"> –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 w:rsidRPr="005A7A80">
              <w:rPr>
                <w:rFonts w:ascii="Times New Roman" w:hAnsi="Times New Roman"/>
                <w:color w:val="000000"/>
              </w:rPr>
              <w:t xml:space="preserve">на основу слуха и графичког приказа </w:t>
            </w:r>
            <w:r w:rsidRPr="005A7A80">
              <w:rPr>
                <w:rFonts w:ascii="Times New Roman" w:eastAsia="TimesNewRomanPSMT" w:hAnsi="Times New Roman"/>
              </w:rPr>
              <w:t xml:space="preserve">повезује почетне тонове песама – модела и једноставних наменских песама са тонским висинима </w:t>
            </w:r>
            <w:r w:rsidRPr="005A7A80">
              <w:rPr>
                <w:rFonts w:ascii="Times New Roman" w:eastAsia="TimesNewRomanPSMT" w:hAnsi="Times New Roman"/>
                <w:i/>
              </w:rPr>
              <w:t xml:space="preserve">ре, ми </w:t>
            </w:r>
            <w:r w:rsidRPr="005A7A80">
              <w:rPr>
                <w:rFonts w:ascii="Times New Roman" w:eastAsia="TimesNewRomanPSMT" w:hAnsi="Times New Roman"/>
              </w:rPr>
              <w:t>и</w:t>
            </w:r>
            <w:r w:rsidRPr="005A7A80">
              <w:rPr>
                <w:rFonts w:ascii="Times New Roman" w:eastAsia="TimesNewRomanPSMT" w:hAnsi="Times New Roman"/>
                <w:i/>
              </w:rPr>
              <w:t xml:space="preserve"> ф</w:t>
            </w:r>
            <w:r w:rsidRPr="005A7A80">
              <w:rPr>
                <w:rFonts w:ascii="Times New Roman" w:hAnsi="Times New Roman"/>
                <w:i/>
                <w:color w:val="000000"/>
              </w:rPr>
              <w:t>а</w:t>
            </w:r>
          </w:p>
          <w:p w:rsidR="00795194" w:rsidRPr="005A7A80" w:rsidRDefault="00795194" w:rsidP="005A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(ученик):  – </w:t>
            </w:r>
            <w:r w:rsidRPr="005A7A80">
              <w:rPr>
                <w:rFonts w:ascii="Times New Roman" w:hAnsi="Times New Roman"/>
                <w:color w:val="000000"/>
              </w:rPr>
              <w:t>уо</w:t>
            </w:r>
            <w:r>
              <w:rPr>
                <w:rFonts w:ascii="Times New Roman" w:hAnsi="Times New Roman"/>
                <w:color w:val="000000"/>
              </w:rPr>
              <w:t>чава линијски систем као место з</w:t>
            </w:r>
            <w:r w:rsidRPr="005A7A80">
              <w:rPr>
                <w:rFonts w:ascii="Times New Roman" w:hAnsi="Times New Roman"/>
                <w:color w:val="000000"/>
              </w:rPr>
              <w:t>а записивање нотног записа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95194" w:rsidRPr="00323FC3" w:rsidTr="002D1E51">
        <w:trPr>
          <w:trHeight w:val="305"/>
        </w:trPr>
        <w:tc>
          <w:tcPr>
            <w:tcW w:w="500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DA6F1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F30A48">
              <w:rPr>
                <w:rFonts w:ascii="Times New Roman" w:hAnsi="Times New Roman"/>
              </w:rPr>
              <w:t>уџбеник</w:t>
            </w:r>
            <w:r w:rsidRPr="00323FC3">
              <w:rPr>
                <w:rFonts w:ascii="Times New Roman" w:hAnsi="Times New Roman"/>
              </w:rPr>
              <w:t xml:space="preserve">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</w:rPr>
              <w:t xml:space="preserve">разред </w:t>
            </w:r>
            <w:r w:rsidRPr="00323FC3">
              <w:rPr>
                <w:rFonts w:ascii="Times New Roman" w:hAnsi="Times New Roman"/>
                <w:b/>
              </w:rPr>
              <w:t>(</w:t>
            </w:r>
            <w:r w:rsidRPr="005A7A8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–</w:t>
            </w:r>
            <w:r w:rsidRPr="005A7A80">
              <w:rPr>
                <w:rFonts w:ascii="Times New Roman" w:hAnsi="Times New Roman"/>
              </w:rPr>
              <w:t>15. стране</w:t>
            </w:r>
            <w:r w:rsidRPr="00323FC3">
              <w:rPr>
                <w:rFonts w:ascii="Times New Roman" w:hAnsi="Times New Roman"/>
                <w:b/>
              </w:rPr>
              <w:t>),</w:t>
            </w:r>
            <w:r w:rsidRPr="00323FC3">
              <w:rPr>
                <w:rFonts w:ascii="Times New Roman" w:hAnsi="Times New Roman"/>
              </w:rPr>
              <w:t xml:space="preserve"> инструмент,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 xml:space="preserve"> уз уџбеник, интернет, картони у боји, металофони</w:t>
            </w:r>
          </w:p>
          <w:p w:rsidR="00795194" w:rsidRPr="008837AC" w:rsidRDefault="00795194" w:rsidP="00750AE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Ресаво, водо ’ладна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народнa  </w:t>
            </w:r>
            <w:hyperlink r:id="rId10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https://www.youtube.com/watch?v=asWqUU4zOPs</w:t>
              </w:r>
            </w:hyperlink>
          </w:p>
          <w:p w:rsidR="00795194" w:rsidRPr="008837AC" w:rsidRDefault="00795194" w:rsidP="00750AE5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Ми идемо преко поља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народна  </w:t>
            </w:r>
            <w:hyperlink r:id="rId11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https://www.youtube.com/watch?v=rsqr0ShQbjY</w:t>
              </w:r>
            </w:hyperlink>
          </w:p>
          <w:p w:rsidR="00795194" w:rsidRPr="008837AC" w:rsidRDefault="00795194" w:rsidP="005A7A80">
            <w:pPr>
              <w:pStyle w:val="Pa1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Фалила ми се прошена мома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народна   </w:t>
            </w:r>
            <w:hyperlink r:id="rId12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https://www.youtube.com/watch?v=3ty1AgjQxkw</w:t>
              </w:r>
            </w:hyperlink>
            <w:r w:rsidRPr="008837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95194" w:rsidRPr="00323FC3" w:rsidTr="008837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trHeight w:val="267"/>
        </w:trPr>
        <w:tc>
          <w:tcPr>
            <w:tcW w:w="8675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493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" w:type="dxa"/>
          <w:trHeight w:val="4576"/>
        </w:trPr>
        <w:tc>
          <w:tcPr>
            <w:tcW w:w="8675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песме моделе научене у 2. разреду певајући их (свирајући или пуштајући путем интернета или це-де-а) заједно са ученицима;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подсећа ученике да су почетне слогове појединих песмама обележавали одређеним бојама (</w:t>
            </w:r>
            <w:r w:rsidRPr="008837AC">
              <w:rPr>
                <w:rFonts w:ascii="Times New Roman" w:hAnsi="Times New Roman"/>
                <w:b/>
                <w:i/>
              </w:rPr>
              <w:t xml:space="preserve">ре </w:t>
            </w:r>
            <w:r w:rsidRPr="008837AC">
              <w:rPr>
                <w:rFonts w:ascii="Times New Roman" w:hAnsi="Times New Roman"/>
                <w:b/>
              </w:rPr>
              <w:t xml:space="preserve">– </w:t>
            </w:r>
            <w:r w:rsidRPr="008837AC">
              <w:rPr>
                <w:rFonts w:ascii="Times New Roman" w:hAnsi="Times New Roman"/>
              </w:rPr>
              <w:t>браон</w:t>
            </w:r>
            <w:r w:rsidRPr="008837AC">
              <w:rPr>
                <w:rFonts w:ascii="Times New Roman" w:hAnsi="Times New Roman"/>
                <w:b/>
              </w:rPr>
              <w:t xml:space="preserve">, </w:t>
            </w:r>
            <w:r w:rsidRPr="008837AC">
              <w:rPr>
                <w:rFonts w:ascii="Times New Roman" w:hAnsi="Times New Roman"/>
                <w:b/>
                <w:i/>
              </w:rPr>
              <w:t>ми</w:t>
            </w:r>
            <w:r w:rsidRPr="008837AC">
              <w:rPr>
                <w:rFonts w:ascii="Times New Roman" w:hAnsi="Times New Roman"/>
                <w:b/>
              </w:rPr>
              <w:t xml:space="preserve"> – </w:t>
            </w:r>
            <w:r w:rsidRPr="008837AC">
              <w:rPr>
                <w:rFonts w:ascii="Times New Roman" w:hAnsi="Times New Roman"/>
              </w:rPr>
              <w:t>жута</w:t>
            </w:r>
            <w:r w:rsidRPr="008837AC">
              <w:rPr>
                <w:rFonts w:ascii="Times New Roman" w:hAnsi="Times New Roman"/>
                <w:b/>
              </w:rPr>
              <w:t xml:space="preserve"> и </w:t>
            </w:r>
            <w:r w:rsidRPr="008837AC">
              <w:rPr>
                <w:rFonts w:ascii="Times New Roman" w:hAnsi="Times New Roman"/>
                <w:b/>
                <w:i/>
              </w:rPr>
              <w:t>фа</w:t>
            </w:r>
            <w:r w:rsidRPr="008837AC">
              <w:rPr>
                <w:rFonts w:ascii="Times New Roman" w:hAnsi="Times New Roman"/>
                <w:b/>
              </w:rPr>
              <w:t xml:space="preserve"> – </w:t>
            </w:r>
            <w:r w:rsidRPr="008837AC">
              <w:rPr>
                <w:rFonts w:ascii="Times New Roman" w:hAnsi="Times New Roman"/>
              </w:rPr>
              <w:t>плава);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 више пута неутралним слогом или свира почетак мелодије наведених песама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i/>
              </w:rPr>
              <w:t>Ресаво водо ладна</w:t>
            </w:r>
            <w:r w:rsidRPr="008837AC">
              <w:rPr>
                <w:rFonts w:ascii="Times New Roman" w:hAnsi="Times New Roman"/>
              </w:rPr>
              <w:t xml:space="preserve">, </w:t>
            </w:r>
            <w:r w:rsidRPr="008837AC">
              <w:rPr>
                <w:rFonts w:ascii="Times New Roman" w:hAnsi="Times New Roman"/>
                <w:i/>
              </w:rPr>
              <w:t>Ми идемо</w:t>
            </w:r>
            <w:r w:rsidRPr="008837AC">
              <w:rPr>
                <w:rFonts w:ascii="Times New Roman" w:hAnsi="Times New Roman"/>
              </w:rPr>
              <w:t xml:space="preserve">, </w:t>
            </w:r>
            <w:r w:rsidRPr="008837AC">
              <w:rPr>
                <w:rFonts w:ascii="Times New Roman" w:hAnsi="Times New Roman"/>
                <w:i/>
              </w:rPr>
              <w:t>Фалила ми се мома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обрађује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бројалицу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</w:rPr>
              <w:t>Ко пре до мене</w:t>
            </w:r>
            <w:r w:rsidRPr="008837AC">
              <w:rPr>
                <w:rFonts w:ascii="Times New Roman" w:hAnsi="Times New Roman"/>
              </w:rPr>
              <w:t>, методом рада по слуху (уџбеник, 14. страна</w:t>
            </w:r>
            <w:r w:rsidRPr="008837AC">
              <w:rPr>
                <w:rFonts w:ascii="Times New Roman" w:hAnsi="Times New Roman"/>
                <w:b/>
              </w:rPr>
              <w:t>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даје назив тоновима  </w:t>
            </w:r>
            <w:r w:rsidRPr="008837AC">
              <w:rPr>
                <w:rFonts w:ascii="Times New Roman" w:hAnsi="Times New Roman"/>
                <w:b/>
                <w:i/>
                <w:szCs w:val="24"/>
                <w:lang w:val="sr-Cyrl-CS"/>
              </w:rPr>
              <w:t xml:space="preserve">ре, ми 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и </w:t>
            </w:r>
            <w:r w:rsidRPr="008837AC">
              <w:rPr>
                <w:rFonts w:ascii="Times New Roman" w:hAnsi="Times New Roman"/>
                <w:b/>
                <w:i/>
                <w:szCs w:val="24"/>
                <w:lang w:val="sr-Cyrl-CS"/>
              </w:rPr>
              <w:t>фа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 повезујући их са певањем почетног тона (слога) модела  песама и понавља да </w:t>
            </w:r>
            <w:r w:rsidRPr="008837AC">
              <w:rPr>
                <w:rFonts w:ascii="Times New Roman" w:hAnsi="Times New Roman"/>
                <w:b/>
              </w:rPr>
              <w:t>тонове записујемо нотама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објашњава  да </w:t>
            </w:r>
            <w:r w:rsidRPr="008837AC">
              <w:rPr>
                <w:rFonts w:ascii="Times New Roman" w:hAnsi="Times New Roman"/>
                <w:b/>
                <w:szCs w:val="24"/>
                <w:lang w:val="sr-Cyrl-CS"/>
              </w:rPr>
              <w:t xml:space="preserve">се ноте 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>(</w:t>
            </w:r>
            <w:r w:rsidRPr="008837AC">
              <w:rPr>
                <w:rFonts w:ascii="Times New Roman" w:hAnsi="Times New Roman"/>
                <w:b/>
                <w:szCs w:val="24"/>
                <w:lang w:val="sr-Cyrl-CS"/>
              </w:rPr>
              <w:t>тонови – тонске висине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>)</w:t>
            </w:r>
            <w:r w:rsidRPr="008837AC">
              <w:rPr>
                <w:rFonts w:ascii="Times New Roman" w:hAnsi="Times New Roman"/>
                <w:b/>
                <w:szCs w:val="24"/>
                <w:lang w:val="sr-Cyrl-CS"/>
              </w:rPr>
              <w:t xml:space="preserve"> записују у </w:t>
            </w:r>
            <w:r w:rsidRPr="008837AC">
              <w:rPr>
                <w:rFonts w:ascii="Times New Roman" w:hAnsi="Times New Roman"/>
                <w:b/>
                <w:color w:val="000000"/>
              </w:rPr>
              <w:t>линијски систем</w:t>
            </w:r>
            <w:r w:rsidRPr="008837AC">
              <w:rPr>
                <w:rFonts w:ascii="Times New Roman" w:hAnsi="Times New Roman"/>
                <w:color w:val="000000"/>
              </w:rPr>
              <w:t xml:space="preserve"> који се  састоји од пет линија и четири празнине;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>линије и празнине се броје одоздо нагоре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 (уџбеник, 14. страна);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објашњава појам </w:t>
            </w:r>
            <w:r w:rsidRPr="008837AC">
              <w:rPr>
                <w:rFonts w:ascii="Times New Roman" w:hAnsi="Times New Roman"/>
                <w:b/>
                <w:szCs w:val="24"/>
                <w:lang w:val="sr-Cyrl-CS"/>
              </w:rPr>
              <w:t>мелодије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>, како настаје и како се  записује (ноте се уписују у линијски систем на коме се на почетку налази виолински кључ);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увежбава ученике у препознавању нота певањем модела песама певање текста, а затим и више пута певање нотама (именима тонова)  помоћу боја којим су означени  ноте </w:t>
            </w:r>
            <w:r w:rsidRPr="008837AC">
              <w:rPr>
                <w:rFonts w:ascii="Times New Roman" w:hAnsi="Times New Roman"/>
                <w:b/>
                <w:szCs w:val="24"/>
                <w:lang w:val="sr-Cyrl-CS"/>
              </w:rPr>
              <w:t>–</w:t>
            </w:r>
            <w:r w:rsidRPr="008837AC">
              <w:rPr>
                <w:rFonts w:ascii="Times New Roman" w:hAnsi="Times New Roman"/>
                <w:lang w:val="sr-Cyrl-CS"/>
              </w:rPr>
              <w:t xml:space="preserve"> тонови (15. страна).</w:t>
            </w:r>
          </w:p>
        </w:tc>
        <w:tc>
          <w:tcPr>
            <w:tcW w:w="6493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певају песме моделе научене у 2. разреду (</w:t>
            </w:r>
            <w:r w:rsidRPr="008837AC">
              <w:rPr>
                <w:rFonts w:ascii="Times New Roman" w:hAnsi="Times New Roman"/>
                <w:i/>
                <w:lang w:val="sr-Cyrl-CS"/>
              </w:rPr>
              <w:t>Ресаво водо ладна, Ми идемо, Фалила ми се мома</w:t>
            </w:r>
            <w:r w:rsidRPr="008837AC">
              <w:rPr>
                <w:rFonts w:ascii="Times New Roman" w:hAnsi="Times New Roman"/>
                <w:lang w:val="sr-Cyrl-CS"/>
              </w:rPr>
              <w:t>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припремају картоне у боји и металофоне у боји;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>препознају  песме модела на основу почетне мелодије коју учитељ пева без речи или свира на инструменту и повезују их са одговарајућом бојом картона или плочица на металофону (уџбеник, 13.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певају бројалицу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Ко пре до мене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lang w:val="sr-Cyrl-CS"/>
              </w:rPr>
              <w:t xml:space="preserve">и прате графички приказ у уџбенику којим су тонови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 xml:space="preserve">ре, ми </w:t>
            </w:r>
            <w:r w:rsidRPr="008837AC">
              <w:rPr>
                <w:rFonts w:ascii="Times New Roman" w:hAnsi="Times New Roman"/>
                <w:lang w:val="sr-Cyrl-CS"/>
              </w:rPr>
              <w:t>и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 xml:space="preserve"> фа</w:t>
            </w:r>
            <w:r w:rsidRPr="008837AC">
              <w:rPr>
                <w:rFonts w:ascii="Times New Roman" w:hAnsi="Times New Roman"/>
                <w:lang w:val="sr-Cyrl-CS"/>
              </w:rPr>
              <w:t xml:space="preserve"> приказани различитим бојама и на различитој висини </w:t>
            </w:r>
          </w:p>
          <w:p w:rsidR="00795194" w:rsidRPr="008837AC" w:rsidRDefault="00795194" w:rsidP="008837AC">
            <w:pPr>
              <w:pStyle w:val="ListParagraph"/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</w:rPr>
              <w:t>(уџбеник, 14.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прате излагање учитеља и графички приказ (уџбеник, 14. страна) и уочавају начин приказивања тонова нотама, линијски систем и начин уписивања нота </w:t>
            </w:r>
            <w:r w:rsidRPr="008837AC">
              <w:rPr>
                <w:rFonts w:ascii="Times New Roman" w:hAnsi="Times New Roman"/>
                <w:i/>
              </w:rPr>
              <w:t xml:space="preserve">ре, ми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фа</w:t>
            </w:r>
            <w:r w:rsidRPr="008837AC">
              <w:rPr>
                <w:rFonts w:ascii="Times New Roman" w:hAnsi="Times New Roman"/>
              </w:rPr>
              <w:t xml:space="preserve"> на одређено место у линијски систем;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моделе песама, прво речима, а онда и нотама (именима тонова) уз помоћ боја којима су обележене ноте – тонови (уџбеник, 15. страна).</w:t>
            </w:r>
          </w:p>
        </w:tc>
      </w:tr>
    </w:tbl>
    <w:tbl>
      <w:tblPr>
        <w:tblpPr w:leftFromText="180" w:rightFromText="180" w:vertAnchor="text" w:horzAnchor="margin" w:tblpY="2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2D1E51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F36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2D1E51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2D1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2D1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8705"/>
      </w:tblGrid>
      <w:tr w:rsidR="00795194" w:rsidRPr="000755AD" w:rsidTr="0031285A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DA404A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340D4A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DA404A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DA404A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DA404A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31285A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DA404A" w:rsidRDefault="00795194" w:rsidP="00381B05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DA404A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31285A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DA404A" w:rsidRDefault="00795194" w:rsidP="008C5F0B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Наставна јединица: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  <w:b/>
                <w:lang w:val="ru-RU"/>
              </w:rPr>
              <w:t>Тонска трајања (четвртина и осмина ноте)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DA404A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Облици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</w:t>
            </w:r>
            <w:r w:rsidRPr="00DA404A">
              <w:rPr>
                <w:rFonts w:ascii="Times New Roman" w:hAnsi="Times New Roman"/>
              </w:rPr>
              <w:t>фронтални, индивидуални, групни, у пару</w:t>
            </w:r>
          </w:p>
        </w:tc>
      </w:tr>
      <w:tr w:rsidR="00795194" w:rsidRPr="00323FC3" w:rsidTr="0031285A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DA404A" w:rsidRDefault="00795194" w:rsidP="00AE26B0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Редни број часа: </w:t>
            </w:r>
            <w:r w:rsidRPr="00DA404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DA404A" w:rsidRDefault="00795194" w:rsidP="001806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Методе рада:</w:t>
            </w:r>
            <w:r w:rsidRPr="00DA404A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DA404A">
              <w:rPr>
                <w:rFonts w:ascii="Times New Roman" w:hAnsi="Times New Roman"/>
                <w:lang w:val="sr-Cyrl-CS"/>
              </w:rPr>
              <w:t>, илустр.–демонстративна и практично вежбање</w:t>
            </w:r>
          </w:p>
        </w:tc>
      </w:tr>
      <w:tr w:rsidR="00795194" w:rsidRPr="00323FC3" w:rsidTr="0031285A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DA404A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Тип часа: обрада: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DA404A" w:rsidRDefault="00795194" w:rsidP="00340D4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A404A">
              <w:rPr>
                <w:rFonts w:ascii="Times New Roman" w:hAnsi="Times New Roman"/>
              </w:rPr>
              <w:t>Међупредметна повезаност: српски језик, математика</w:t>
            </w:r>
          </w:p>
        </w:tc>
      </w:tr>
      <w:tr w:rsidR="00795194" w:rsidRPr="00323FC3" w:rsidTr="000E232B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DA404A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Међупредметне компетенције: </w:t>
            </w:r>
            <w:r w:rsidRPr="00DA404A">
              <w:rPr>
                <w:rFonts w:ascii="Times New Roman" w:hAnsi="Times New Roman"/>
                <w:b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DA404A">
              <w:rPr>
                <w:rFonts w:ascii="Times New Roman" w:hAnsi="Times New Roman"/>
              </w:rPr>
              <w:t>д</w:t>
            </w:r>
            <w:r w:rsidRPr="00DA404A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DA404A">
              <w:rPr>
                <w:rFonts w:ascii="Times New Roman" w:hAnsi="Times New Roman"/>
              </w:rPr>
              <w:t xml:space="preserve"> </w:t>
            </w:r>
            <w:r w:rsidRPr="00DA404A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340D4A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DA404A" w:rsidRDefault="00795194" w:rsidP="00F27ABA">
            <w:pPr>
              <w:spacing w:after="0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 xml:space="preserve">Циљеви часа:  </w:t>
            </w:r>
            <w:r>
              <w:rPr>
                <w:rFonts w:ascii="Times New Roman" w:hAnsi="Times New Roman"/>
              </w:rPr>
              <w:t xml:space="preserve">     </w:t>
            </w:r>
            <w:r w:rsidRPr="00DA404A">
              <w:rPr>
                <w:rFonts w:ascii="Times New Roman" w:hAnsi="Times New Roman"/>
                <w:color w:val="000000"/>
              </w:rPr>
              <w:t xml:space="preserve">– </w:t>
            </w:r>
            <w:r w:rsidRPr="00DA404A">
              <w:rPr>
                <w:rFonts w:ascii="Times New Roman" w:hAnsi="Times New Roman"/>
              </w:rPr>
              <w:t>у</w:t>
            </w:r>
            <w:r w:rsidRPr="00DA404A">
              <w:rPr>
                <w:rFonts w:ascii="Times New Roman" w:hAnsi="Times New Roman"/>
                <w:lang w:val="sr-Cyrl-CS"/>
              </w:rPr>
              <w:t>вођење у музичку писменост – тонска трајања (четвртина и осмина ноте)</w:t>
            </w:r>
          </w:p>
        </w:tc>
      </w:tr>
      <w:tr w:rsidR="00795194" w:rsidRPr="00323FC3" w:rsidTr="00340D4A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DA404A" w:rsidRDefault="00795194" w:rsidP="003C4C41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Исходи (ученик): – уочава, именује, записује и изводи различита тонска трајања (четвртину и осмину ноте)</w:t>
            </w:r>
          </w:p>
        </w:tc>
      </w:tr>
      <w:tr w:rsidR="00795194" w:rsidRPr="00323FC3" w:rsidTr="00340D4A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DA404A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DA404A">
              <w:rPr>
                <w:rFonts w:ascii="Times New Roman" w:hAnsi="Times New Roman"/>
              </w:rPr>
              <w:t>Наставна средства: уџбеник Музичка култура за 3. разред (16. и 17. страна), инструмент, це-де уз уџбеник, интернет, ритмички инструменти</w:t>
            </w:r>
          </w:p>
          <w:p w:rsidR="00795194" w:rsidRPr="008837AC" w:rsidRDefault="00795194" w:rsidP="00340D4A">
            <w:pPr>
              <w:pStyle w:val="Pa8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Style w:val="A4"/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  <w:i/>
                <w:sz w:val="22"/>
                <w:szCs w:val="22"/>
              </w:rPr>
              <w:t>Синкопирани сат</w:t>
            </w:r>
            <w:r w:rsidRPr="008837AC">
              <w:rPr>
                <w:rStyle w:val="A1"/>
                <w:rFonts w:ascii="Times New Roman" w:hAnsi="Times New Roman"/>
                <w:bCs/>
                <w:sz w:val="22"/>
                <w:szCs w:val="22"/>
              </w:rPr>
              <w:t xml:space="preserve">, Л. Андерсон    </w:t>
            </w:r>
            <w:hyperlink r:id="rId13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https://www.youtube.com/watch?v=Q6vvkXd9GRw</w:t>
              </w:r>
            </w:hyperlink>
          </w:p>
        </w:tc>
      </w:tr>
    </w:tbl>
    <w:tbl>
      <w:tblPr>
        <w:tblpPr w:leftFromText="180" w:rightFromText="180" w:vertAnchor="text" w:horzAnchor="margin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48"/>
        <w:gridCol w:w="9990"/>
      </w:tblGrid>
      <w:tr w:rsidR="00795194" w:rsidRPr="00323FC3" w:rsidTr="008837AC">
        <w:tc>
          <w:tcPr>
            <w:tcW w:w="514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999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514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о нотама и линијском систему питајући ученике;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>обнавља научено о тонским висинама –</w:t>
            </w:r>
          </w:p>
          <w:p w:rsidR="00795194" w:rsidRPr="008837AC" w:rsidRDefault="00795194" w:rsidP="008837AC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нотама </w:t>
            </w:r>
            <w:r w:rsidRPr="008837AC">
              <w:rPr>
                <w:rFonts w:ascii="Times New Roman" w:hAnsi="Times New Roman"/>
                <w:i/>
                <w:color w:val="000000"/>
              </w:rPr>
              <w:t xml:space="preserve">ре, ми </w:t>
            </w:r>
            <w:r w:rsidRPr="008837AC">
              <w:rPr>
                <w:rFonts w:ascii="Times New Roman" w:hAnsi="Times New Roman"/>
                <w:color w:val="000000"/>
              </w:rPr>
              <w:t xml:space="preserve">и </w:t>
            </w:r>
            <w:r w:rsidRPr="008837AC">
              <w:rPr>
                <w:rFonts w:ascii="Times New Roman" w:hAnsi="Times New Roman"/>
                <w:i/>
                <w:color w:val="000000"/>
              </w:rPr>
              <w:t>фа</w:t>
            </w:r>
            <w:r w:rsidRPr="008837AC">
              <w:rPr>
                <w:rFonts w:ascii="Times New Roman" w:hAnsi="Times New Roman"/>
                <w:color w:val="000000"/>
              </w:rPr>
              <w:t xml:space="preserve"> певањем песама нотама;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обрађује по слуху бројалицу </w:t>
            </w:r>
            <w:r w:rsidRPr="008837AC">
              <w:rPr>
                <w:rFonts w:ascii="Times New Roman" w:hAnsi="Times New Roman"/>
                <w:b/>
                <w:i/>
              </w:rPr>
              <w:t>Пишем, пишем, петн'ест</w:t>
            </w:r>
            <w:r w:rsidRPr="008837AC">
              <w:rPr>
                <w:rFonts w:ascii="Times New Roman" w:hAnsi="Times New Roman"/>
                <w:i/>
              </w:rPr>
              <w:t xml:space="preserve"> </w:t>
            </w:r>
            <w:r w:rsidRPr="008837AC">
              <w:rPr>
                <w:rFonts w:ascii="Times New Roman" w:hAnsi="Times New Roman"/>
              </w:rPr>
              <w:t>(16.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објашњава трајање и начин записивања четвртине и осмине ноте помоћу извођења бројалице, записа на табли и одговарајућег графичког приказа у уџбенику, 16. страна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   </w:t>
            </w:r>
          </w:p>
          <w:p w:rsidR="00795194" w:rsidRPr="008837AC" w:rsidRDefault="00795194" w:rsidP="008837AC">
            <w:pPr>
              <w:pStyle w:val="ListParagraph"/>
              <w:rPr>
                <w:rFonts w:ascii="Times New Roman" w:hAnsi="Times New Roman"/>
              </w:rPr>
            </w:pPr>
            <w:hyperlink r:id="rId14" w:history="1">
              <w:r w:rsidRPr="00033F01">
                <w:rPr>
                  <w:rFonts w:ascii="Times New Roman" w:hAnsi="Times New Roman"/>
                  <w:noProof/>
                  <w:color w:val="0B0080"/>
                  <w:sz w:val="21"/>
                  <w:szCs w:val="21"/>
                  <w:shd w:val="clear" w:color="auto" w:fill="FFFFFF"/>
                  <w:lang w:val="sr-Latn-CS" w:eastAsia="sr-Latn-C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etvrtina.jpg" href="https://sh.wikipedia.org/wiki/Datoteka:Cetvrtina" style="width:5.25pt;height:10.5pt;visibility:visible" o:button="t">
                    <v:fill o:detectmouseclick="t"/>
                    <v:imagedata r:id="rId15" o:title=""/>
                  </v:shape>
                </w:pict>
              </w:r>
            </w:hyperlink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>=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color w:val="202122"/>
                <w:shd w:val="clear" w:color="auto" w:fill="FFFFFF"/>
              </w:rPr>
              <w:t>четвртина ноте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 xml:space="preserve"> = </w:t>
            </w:r>
            <w:r w:rsidRPr="008837AC"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  <w:t xml:space="preserve">1/4 </w:t>
            </w:r>
            <w:r w:rsidRPr="008837AC">
              <w:rPr>
                <w:rFonts w:ascii="Times New Roman" w:hAnsi="Times New Roman"/>
                <w:color w:val="202122"/>
                <w:shd w:val="clear" w:color="auto" w:fill="FFFFFF"/>
              </w:rPr>
              <w:t xml:space="preserve">– </w:t>
            </w:r>
            <w:r w:rsidRPr="008837AC">
              <w:rPr>
                <w:rFonts w:ascii="Times New Roman" w:hAnsi="Times New Roman"/>
                <w:b/>
                <w:color w:val="202122"/>
                <w:shd w:val="clear" w:color="auto" w:fill="FFFFFF"/>
              </w:rPr>
              <w:t>1 откуцај</w:t>
            </w:r>
          </w:p>
          <w:p w:rsidR="00795194" w:rsidRPr="008837AC" w:rsidRDefault="00795194" w:rsidP="008837AC">
            <w:pPr>
              <w:pStyle w:val="ListParagraph"/>
              <w:rPr>
                <w:rFonts w:ascii="Times New Roman" w:hAnsi="Times New Roman"/>
                <w:color w:val="202122"/>
                <w:shd w:val="clear" w:color="auto" w:fill="FFFFFF"/>
              </w:rPr>
            </w:pPr>
            <w:hyperlink r:id="rId16" w:history="1">
              <w:r w:rsidRPr="00033F01">
                <w:rPr>
                  <w:rFonts w:ascii="Times New Roman" w:hAnsi="Times New Roman"/>
                  <w:noProof/>
                  <w:color w:val="0B0080"/>
                  <w:sz w:val="21"/>
                  <w:szCs w:val="21"/>
                  <w:shd w:val="clear" w:color="auto" w:fill="FFFFFF"/>
                  <w:lang w:val="sr-Latn-CS" w:eastAsia="sr-Latn-CS"/>
                </w:rPr>
                <w:pict>
                  <v:shape id="Picture 3" o:spid="_x0000_i1026" type="#_x0000_t75" alt="Osmina note.jpg" href="https://sh.wikipedia.org/wiki/Datoteka:Osmina_note" style="width:7.5pt;height:14.25pt;visibility:visible" o:button="t">
                    <v:fill o:detectmouseclick="t"/>
                    <v:imagedata r:id="rId17" o:title=""/>
                  </v:shape>
                </w:pict>
              </w:r>
            </w:hyperlink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>=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color w:val="202122"/>
                <w:shd w:val="clear" w:color="auto" w:fill="FFFFFF"/>
              </w:rPr>
              <w:t>осмина ноте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= 1/8 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–</w:t>
            </w:r>
            <w:r w:rsidRPr="008837AC">
              <w:rPr>
                <w:rFonts w:ascii="Times New Roman" w:hAnsi="Times New Roman"/>
                <w:b/>
                <w:color w:val="202122"/>
                <w:sz w:val="21"/>
                <w:szCs w:val="21"/>
                <w:shd w:val="clear" w:color="auto" w:fill="FFFFFF"/>
              </w:rPr>
              <w:t xml:space="preserve">1/2 </w:t>
            </w:r>
            <w:r w:rsidRPr="008837AC">
              <w:rPr>
                <w:rFonts w:ascii="Times New Roman" w:hAnsi="Times New Roman"/>
                <w:b/>
                <w:color w:val="202122"/>
                <w:shd w:val="clear" w:color="auto" w:fill="FFFFFF"/>
              </w:rPr>
              <w:t>откуцаја</w:t>
            </w:r>
            <w:r w:rsidRPr="008837AC">
              <w:rPr>
                <w:rFonts w:ascii="Times New Roman" w:hAnsi="Times New Roman"/>
                <w:color w:val="202122"/>
                <w:shd w:val="clear" w:color="auto" w:fill="FFFFFF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 тонска трајања примерима откуцаја сата на 17. страни уџбеника и њихиво записивање нотама различитих трајања;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најављује, даје упутства за слушање и пушта и разговара о композицији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  <w:i/>
              </w:rPr>
              <w:t>Синкопирани сат</w:t>
            </w:r>
            <w:r w:rsidRPr="008837AC">
              <w:rPr>
                <w:rStyle w:val="A1"/>
                <w:rFonts w:ascii="Times New Roman" w:hAnsi="Times New Roman"/>
                <w:bCs/>
              </w:rPr>
              <w:t>, Л. Андерсон.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999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 w:hanging="9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oдговарају да тонове записујемо нотама, односно да су н</w:t>
            </w:r>
            <w:r w:rsidRPr="008837AC">
              <w:rPr>
                <w:rFonts w:ascii="Times New Roman" w:hAnsi="Times New Roman"/>
                <w:color w:val="000000"/>
              </w:rPr>
              <w:t xml:space="preserve">оте писани знаци за тонове и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      да </w:t>
            </w:r>
            <w:r w:rsidRPr="008837AC">
              <w:rPr>
                <w:rFonts w:ascii="Times New Roman" w:hAnsi="Times New Roman"/>
                <w:lang w:val="sr-Cyrl-CS"/>
              </w:rPr>
              <w:t>ноте записујемо</w:t>
            </w:r>
            <w:r w:rsidRPr="008837AC">
              <w:rPr>
                <w:rFonts w:ascii="Times New Roman" w:hAnsi="Times New Roman"/>
                <w:color w:val="000000"/>
              </w:rPr>
              <w:t xml:space="preserve"> у линијски систем који се састоји од пет линија и четири празнине;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казују и показују место нота </w:t>
            </w:r>
            <w:r w:rsidRPr="008837AC">
              <w:rPr>
                <w:rFonts w:ascii="Times New Roman" w:hAnsi="Times New Roman"/>
                <w:i/>
              </w:rPr>
              <w:t xml:space="preserve">ре, ми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фа</w:t>
            </w:r>
            <w:r w:rsidRPr="008837AC">
              <w:rPr>
                <w:rFonts w:ascii="Times New Roman" w:hAnsi="Times New Roman"/>
              </w:rPr>
              <w:t xml:space="preserve"> у линијском систему и певају моделе песама, прво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      речима, а онда и нотама (именима тонова) уз помоћ боја којима су обележене ноте – тонови;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изговарају бројалицу речима, а онда и неутралним слогом – уџбеник, 16. страна;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 w:firstLine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слушају излагање учитеља, уочавају да сваки слог бројалице има свој нотни знак, зависно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      од дужине трајања извођења. Примећују да се дужа трајања записују нотама </w:t>
            </w:r>
            <w:r w:rsidRPr="008837AC">
              <w:rPr>
                <w:rFonts w:ascii="Times New Roman" w:hAnsi="Times New Roman"/>
                <w:b/>
              </w:rPr>
              <w:t>без</w:t>
            </w:r>
            <w:r w:rsidRPr="008837AC">
              <w:rPr>
                <w:rFonts w:ascii="Times New Roman" w:hAnsi="Times New Roman"/>
              </w:rPr>
              <w:t xml:space="preserve"> заставице –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       барјачића, а краћа трајања ноте нотама </w:t>
            </w:r>
            <w:r w:rsidRPr="008837AC">
              <w:rPr>
                <w:rFonts w:ascii="Times New Roman" w:hAnsi="Times New Roman"/>
                <w:b/>
              </w:rPr>
              <w:t xml:space="preserve">са </w:t>
            </w:r>
            <w:r w:rsidRPr="008837AC">
              <w:rPr>
                <w:rFonts w:ascii="Times New Roman" w:hAnsi="Times New Roman"/>
              </w:rPr>
              <w:t xml:space="preserve">заставицама – барјачићем.  Усвајају да је </w:t>
            </w:r>
            <w:r w:rsidRPr="008837AC">
              <w:rPr>
                <w:rFonts w:ascii="Times New Roman" w:hAnsi="Times New Roman"/>
                <w:b/>
              </w:rPr>
              <w:t xml:space="preserve">дуже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 xml:space="preserve">       трајање извођења</w:t>
            </w:r>
            <w:r w:rsidRPr="008837AC">
              <w:rPr>
                <w:rFonts w:ascii="Times New Roman" w:hAnsi="Times New Roman"/>
              </w:rPr>
              <w:t xml:space="preserve"> једнако једном покрету у разбрајању, једном откуцају, једном пљеску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b/>
                <w:bCs/>
              </w:rPr>
            </w:pPr>
            <w:r w:rsidRPr="008837AC">
              <w:rPr>
                <w:rFonts w:ascii="Times New Roman" w:hAnsi="Times New Roman"/>
              </w:rPr>
              <w:t xml:space="preserve">       длана о длан или   једном кораку, да се назива </w:t>
            </w:r>
            <w:r w:rsidRPr="008837AC">
              <w:rPr>
                <w:rFonts w:ascii="Times New Roman" w:hAnsi="Times New Roman"/>
                <w:b/>
                <w:bCs/>
              </w:rPr>
              <w:t xml:space="preserve">четвртина ноте </w:t>
            </w:r>
            <w:r w:rsidRPr="008837AC">
              <w:rPr>
                <w:rFonts w:ascii="Times New Roman" w:hAnsi="Times New Roman"/>
                <w:bCs/>
              </w:rPr>
              <w:t>и да се записује</w:t>
            </w:r>
            <w:r w:rsidRPr="008837AC">
              <w:rPr>
                <w:rFonts w:ascii="Times New Roman" w:hAnsi="Times New Roman"/>
                <w:b/>
                <w:bCs/>
              </w:rPr>
              <w:t xml:space="preserve"> нотом без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bCs/>
              </w:rPr>
              <w:t xml:space="preserve">       заставице – </w:t>
            </w:r>
            <w:hyperlink r:id="rId18" w:history="1">
              <w:r w:rsidRPr="00033F01">
                <w:rPr>
                  <w:rFonts w:ascii="Times New Roman" w:hAnsi="Times New Roman"/>
                  <w:b/>
                  <w:noProof/>
                  <w:lang w:val="sr-Latn-CS" w:eastAsia="sr-Latn-CS"/>
                </w:rPr>
                <w:pict>
                  <v:shape id="_x0000_i1027" type="#_x0000_t75" alt="Cetvrtina.jpg" href="https://sh.wikipedia.org/wiki/Datoteka:Cetvrtina" style="width:5.25pt;height:10.5pt;visibility:visible" o:button="t">
                    <v:fill o:detectmouseclick="t"/>
                    <v:imagedata r:id="rId15" o:title=""/>
                  </v:shape>
                </w:pict>
              </w:r>
            </w:hyperlink>
            <w:r w:rsidRPr="008837AC">
              <w:rPr>
                <w:rFonts w:ascii="Times New Roman" w:hAnsi="Times New Roman"/>
              </w:rPr>
              <w:t xml:space="preserve">.   Усвајају да се </w:t>
            </w:r>
            <w:r w:rsidRPr="008837AC">
              <w:rPr>
                <w:rFonts w:ascii="Times New Roman" w:hAnsi="Times New Roman"/>
                <w:b/>
              </w:rPr>
              <w:t>краће трајање извођења</w:t>
            </w:r>
            <w:r w:rsidRPr="008837AC">
              <w:rPr>
                <w:rFonts w:ascii="Times New Roman" w:hAnsi="Times New Roman"/>
              </w:rPr>
              <w:t xml:space="preserve"> назива </w:t>
            </w:r>
            <w:r w:rsidRPr="008837AC">
              <w:rPr>
                <w:rFonts w:ascii="Times New Roman" w:hAnsi="Times New Roman"/>
                <w:b/>
              </w:rPr>
              <w:t xml:space="preserve">осмина ноте </w:t>
            </w:r>
            <w:r w:rsidRPr="008837AC">
              <w:rPr>
                <w:rFonts w:ascii="Times New Roman" w:hAnsi="Times New Roman"/>
              </w:rPr>
              <w:t xml:space="preserve">и да се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8837AC">
              <w:rPr>
                <w:rFonts w:ascii="Times New Roman" w:hAnsi="Times New Roman"/>
              </w:rPr>
              <w:t xml:space="preserve">       записује</w:t>
            </w:r>
            <w:r w:rsidRPr="008837AC">
              <w:rPr>
                <w:rFonts w:ascii="Times New Roman" w:hAnsi="Times New Roman"/>
                <w:b/>
              </w:rPr>
              <w:t xml:space="preserve"> нотом са заставицом –  </w:t>
            </w:r>
            <w:hyperlink r:id="rId19" w:history="1">
              <w:r w:rsidRPr="00033F01">
                <w:rPr>
                  <w:rFonts w:ascii="Times New Roman" w:hAnsi="Times New Roman"/>
                  <w:b/>
                  <w:noProof/>
                  <w:lang w:val="sr-Latn-CS" w:eastAsia="sr-Latn-CS"/>
                </w:rPr>
                <w:pict>
                  <v:shape id="_x0000_i1028" type="#_x0000_t75" alt="Osmina note.jpg" href="https://sh.wikipedia.org/wiki/Datoteka:Osmina_note" style="width:7.5pt;height:14.25pt;visibility:visible" o:button="t">
                    <v:fill o:detectmouseclick="t"/>
                    <v:imagedata r:id="rId17" o:title=""/>
                  </v:shape>
                </w:pict>
              </w:r>
            </w:hyperlink>
            <w:r w:rsidRPr="008837AC">
              <w:rPr>
                <w:rFonts w:ascii="Times New Roman" w:hAnsi="Times New Roman"/>
                <w:b/>
              </w:rPr>
              <w:t xml:space="preserve">.  </w:t>
            </w:r>
            <w:r w:rsidRPr="008837AC">
              <w:rPr>
                <w:rFonts w:ascii="Times New Roman" w:hAnsi="Times New Roman"/>
              </w:rPr>
              <w:t>Могу се записивати одвојено и спојено (</w:t>
            </w:r>
            <w:hyperlink r:id="rId20" w:history="1">
              <w:r w:rsidRPr="00033F01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_x0000_i1029" type="#_x0000_t75" alt="Osmina note.jpg" href="https://sh.wikipedia.org/wiki/Datoteka:Osmina_note" style="width:7.5pt;height:14.25pt;visibility:visible" o:button="t">
                    <v:fill o:detectmouseclick="t"/>
                    <v:imagedata r:id="rId17" o:title=""/>
                  </v:shape>
                </w:pict>
              </w:r>
            </w:hyperlink>
            <w:hyperlink r:id="rId21" w:history="1">
              <w:r w:rsidRPr="00033F01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_x0000_i1030" type="#_x0000_t75" alt="Osmina note.jpg" href="https://sh.wikipedia.org/wiki/Datoteka:Osmina_note" style="width:7.5pt;height:14.25pt;visibility:visible" o:button="t">
                    <v:fill o:detectmouseclick="t"/>
                    <v:imagedata r:id="rId17" o:title=""/>
                  </v:shape>
                </w:pict>
              </w:r>
            </w:hyperlink>
            <w:r w:rsidRPr="008837AC">
              <w:rPr>
                <w:rFonts w:ascii="Times New Roman" w:hAnsi="Times New Roman"/>
              </w:rPr>
              <w:t xml:space="preserve"> =  </w:t>
            </w:r>
            <w:r w:rsidRPr="008837AC">
              <w:rPr>
                <w:rFonts w:ascii="Times New Roman" w:hAnsi="Times New Roman"/>
                <w:sz w:val="28"/>
                <w:szCs w:val="28"/>
              </w:rPr>
              <w:t>♫)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7AC">
              <w:rPr>
                <w:rFonts w:ascii="Times New Roman" w:hAnsi="Times New Roman"/>
              </w:rPr>
              <w:t xml:space="preserve"> уочавају и закључују да две осмине трају као једна четвртина </w:t>
            </w:r>
            <w:hyperlink r:id="rId22" w:history="1">
              <w:r w:rsidRPr="00033F01">
                <w:rPr>
                  <w:noProof/>
                  <w:lang w:val="sr-Latn-CS" w:eastAsia="sr-Latn-CS"/>
                </w:rPr>
                <w:pict>
                  <v:shape id="_x0000_i1031" type="#_x0000_t75" alt="Osmina note.jpg" href="https://sh.wikipedia.org/wiki/Datoteka:Osmina_note" style="width:7.5pt;height:14.25pt;visibility:visible" o:button="t">
                    <v:fill o:detectmouseclick="t"/>
                    <v:imagedata r:id="rId17" o:title=""/>
                  </v:shape>
                </w:pict>
              </w:r>
            </w:hyperlink>
            <w:hyperlink r:id="rId23" w:history="1">
              <w:r w:rsidRPr="00033F01">
                <w:rPr>
                  <w:noProof/>
                  <w:lang w:val="sr-Latn-CS" w:eastAsia="sr-Latn-CS"/>
                </w:rPr>
                <w:pict>
                  <v:shape id="_x0000_i1032" type="#_x0000_t75" alt="Osmina note.jpg" href="https://sh.wikipedia.org/wiki/Datoteka:Osmina_note" style="width:7.5pt;height:14.25pt;visibility:visible" o:button="t">
                    <v:fill o:detectmouseclick="t"/>
                    <v:imagedata r:id="rId17" o:title=""/>
                  </v:shape>
                </w:pict>
              </w:r>
            </w:hyperlink>
            <w:r w:rsidRPr="008837AC">
              <w:rPr>
                <w:rFonts w:ascii="Times New Roman" w:hAnsi="Times New Roman"/>
              </w:rPr>
              <w:t xml:space="preserve"> =  </w:t>
            </w:r>
            <w:r w:rsidRPr="008837AC">
              <w:rPr>
                <w:rFonts w:ascii="Times New Roman" w:hAnsi="Times New Roman"/>
                <w:sz w:val="28"/>
                <w:szCs w:val="28"/>
              </w:rPr>
              <w:t xml:space="preserve">♫ = </w:t>
            </w:r>
            <w:hyperlink r:id="rId24" w:history="1">
              <w:r w:rsidRPr="00033F01">
                <w:rPr>
                  <w:noProof/>
                  <w:sz w:val="28"/>
                  <w:szCs w:val="28"/>
                  <w:lang w:val="sr-Latn-CS" w:eastAsia="sr-Latn-CS"/>
                </w:rPr>
                <w:pict>
                  <v:shape id="_x0000_i1033" type="#_x0000_t75" alt="Cetvrtina.jpg" href="https://sh.wikipedia.org/wiki/Datoteka:Cetvrtina" style="width:7.5pt;height:14.25pt;visibility:visible" o:button="t">
                    <v:fill o:detectmouseclick="t"/>
                    <v:imagedata r:id="rId15" o:title=""/>
                  </v:shape>
                </w:pict>
              </w:r>
            </w:hyperlink>
            <w:r w:rsidRPr="00883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7AC">
              <w:rPr>
                <w:rFonts w:ascii="Times New Roman" w:hAnsi="Times New Roman"/>
              </w:rPr>
              <w:t>(16.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9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вежбају записивање четвртина и осмина нота;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9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уочавају да велики сат означава дуже трајање, трајање </w:t>
            </w:r>
            <w:r w:rsidRPr="008837AC">
              <w:rPr>
                <w:rFonts w:ascii="Times New Roman" w:hAnsi="Times New Roman"/>
                <w:b/>
                <w:sz w:val="20"/>
                <w:szCs w:val="20"/>
              </w:rPr>
              <w:t>ЧЕТВРТИНЕ (ТИК – ТАК</w:t>
            </w:r>
            <w:r w:rsidRPr="008837AC">
              <w:rPr>
                <w:rFonts w:ascii="Times New Roman" w:hAnsi="Times New Roman"/>
              </w:rPr>
              <w:t xml:space="preserve">), а мали сат означава краће трајање, трајање </w:t>
            </w:r>
            <w:r w:rsidRPr="008837AC">
              <w:rPr>
                <w:rFonts w:ascii="Times New Roman" w:hAnsi="Times New Roman"/>
                <w:b/>
              </w:rPr>
              <w:t xml:space="preserve">осмине (ти-ка та-ка)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b/>
              </w:rPr>
              <w:t xml:space="preserve">  </w:t>
            </w:r>
            <w:r w:rsidRPr="008837AC">
              <w:rPr>
                <w:rFonts w:ascii="Times New Roman" w:hAnsi="Times New Roman"/>
              </w:rPr>
              <w:t>изговарају откуцаје сатова више пута  уз пљескање, куцање, разбројавање  и ударање штапићима   и повезују их са нотним записом на 17. страни уџбеника;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92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слушају композицију </w:t>
            </w:r>
            <w:r w:rsidRPr="008837AC">
              <w:rPr>
                <w:rStyle w:val="A1"/>
                <w:rFonts w:ascii="Times New Roman" w:hAnsi="Times New Roman"/>
                <w:bCs/>
                <w:i/>
              </w:rPr>
              <w:t>Синкопирани сат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, </w:t>
            </w:r>
            <w:r w:rsidRPr="008837AC">
              <w:rPr>
                <w:rStyle w:val="A1"/>
                <w:rFonts w:ascii="Times New Roman" w:hAnsi="Times New Roman"/>
                <w:bCs/>
              </w:rPr>
              <w:t>Л. Андерсон и разговарају о њој.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   </w:t>
            </w:r>
          </w:p>
        </w:tc>
      </w:tr>
    </w:tbl>
    <w:p w:rsidR="00795194" w:rsidRPr="00323FC3" w:rsidRDefault="00795194" w:rsidP="006B46E1">
      <w:pPr>
        <w:rPr>
          <w:rFonts w:ascii="Times New Roman" w:hAnsi="Times New Roman"/>
        </w:rPr>
      </w:pPr>
    </w:p>
    <w:tbl>
      <w:tblPr>
        <w:tblW w:w="15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303"/>
        <w:gridCol w:w="8781"/>
      </w:tblGrid>
      <w:tr w:rsidR="00795194" w:rsidRPr="00323FC3" w:rsidTr="008837AC">
        <w:trPr>
          <w:trHeight w:val="522"/>
        </w:trPr>
        <w:tc>
          <w:tcPr>
            <w:tcW w:w="6303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8781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8837AC" w:rsidRDefault="00795194" w:rsidP="008837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8837AC">
              <w:rPr>
                <w:rFonts w:ascii="Times New Roman" w:hAnsi="Times New Roman"/>
                <w:lang w:val="sr-Cyrl-CS"/>
              </w:rPr>
              <w:t>/у</w:t>
            </w:r>
            <w:r w:rsidRPr="008837AC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8837AC">
        <w:trPr>
          <w:trHeight w:val="538"/>
        </w:trPr>
        <w:tc>
          <w:tcPr>
            <w:tcW w:w="6303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8781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6"/>
        <w:gridCol w:w="4654"/>
        <w:gridCol w:w="4651"/>
        <w:gridCol w:w="1031"/>
      </w:tblGrid>
      <w:tr w:rsidR="00795194" w:rsidRPr="000755AD" w:rsidTr="001806F8">
        <w:trPr>
          <w:gridAfter w:val="1"/>
          <w:wAfter w:w="36" w:type="dxa"/>
          <w:trHeight w:val="254"/>
        </w:trPr>
        <w:tc>
          <w:tcPr>
            <w:tcW w:w="171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3285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340D4A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F30A48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1806F8">
        <w:trPr>
          <w:gridAfter w:val="1"/>
          <w:wAfter w:w="36" w:type="dxa"/>
          <w:trHeight w:val="132"/>
        </w:trPr>
        <w:tc>
          <w:tcPr>
            <w:tcW w:w="171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1806F8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285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1806F8">
        <w:trPr>
          <w:gridAfter w:val="1"/>
          <w:wAfter w:w="36" w:type="dxa"/>
          <w:trHeight w:val="215"/>
        </w:trPr>
        <w:tc>
          <w:tcPr>
            <w:tcW w:w="1715" w:type="pct"/>
            <w:tcBorders>
              <w:left w:val="double" w:sz="4" w:space="0" w:color="auto"/>
            </w:tcBorders>
          </w:tcPr>
          <w:p w:rsidR="00795194" w:rsidRPr="00F30A48" w:rsidRDefault="00795194" w:rsidP="00BE66B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Наставна јединица: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Ритам  и  такт</w:t>
            </w:r>
          </w:p>
        </w:tc>
        <w:tc>
          <w:tcPr>
            <w:tcW w:w="3285" w:type="pct"/>
            <w:gridSpan w:val="2"/>
            <w:tcBorders>
              <w:righ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1806F8">
        <w:trPr>
          <w:gridAfter w:val="1"/>
          <w:wAfter w:w="36" w:type="dxa"/>
          <w:trHeight w:val="152"/>
        </w:trPr>
        <w:tc>
          <w:tcPr>
            <w:tcW w:w="1715" w:type="pct"/>
            <w:tcBorders>
              <w:lef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 w:rsidRPr="00F30A4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285" w:type="pct"/>
            <w:gridSpan w:val="2"/>
            <w:tcBorders>
              <w:right w:val="double" w:sz="4" w:space="0" w:color="auto"/>
            </w:tcBorders>
          </w:tcPr>
          <w:p w:rsidR="00795194" w:rsidRPr="00F30A48" w:rsidRDefault="00795194" w:rsidP="001806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илустративно-демонстративна и практично вежбање</w:t>
            </w:r>
          </w:p>
        </w:tc>
      </w:tr>
      <w:tr w:rsidR="00795194" w:rsidRPr="00323FC3" w:rsidTr="001806F8">
        <w:trPr>
          <w:gridAfter w:val="1"/>
          <w:wAfter w:w="36" w:type="dxa"/>
          <w:trHeight w:val="70"/>
        </w:trPr>
        <w:tc>
          <w:tcPr>
            <w:tcW w:w="1715" w:type="pct"/>
            <w:tcBorders>
              <w:lef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Тип часа: обрада и обнављање</w:t>
            </w:r>
          </w:p>
        </w:tc>
        <w:tc>
          <w:tcPr>
            <w:tcW w:w="3285" w:type="pct"/>
            <w:gridSpan w:val="2"/>
            <w:tcBorders>
              <w:right w:val="double" w:sz="4" w:space="0" w:color="auto"/>
            </w:tcBorders>
          </w:tcPr>
          <w:p w:rsidR="00795194" w:rsidRPr="00F30A48" w:rsidRDefault="00795194" w:rsidP="00446C2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0A48">
              <w:rPr>
                <w:rFonts w:ascii="Times New Roman" w:hAnsi="Times New Roman"/>
              </w:rPr>
              <w:t>Међупредметна повезаност:  српски језик, математика</w:t>
            </w:r>
          </w:p>
        </w:tc>
      </w:tr>
      <w:tr w:rsidR="00795194" w:rsidRPr="00323FC3" w:rsidTr="000E232B">
        <w:trPr>
          <w:gridAfter w:val="1"/>
          <w:wAfter w:w="36" w:type="dxa"/>
          <w:trHeight w:val="7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Међупредметне компетенције: </w:t>
            </w:r>
            <w:r w:rsidRPr="00F30A48">
              <w:rPr>
                <w:rFonts w:ascii="Times New Roman" w:hAnsi="Times New Roman"/>
                <w:b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F30A48">
              <w:rPr>
                <w:rFonts w:ascii="Times New Roman" w:hAnsi="Times New Roman"/>
              </w:rPr>
              <w:t xml:space="preserve"> 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F30A48"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340D4A">
        <w:trPr>
          <w:gridAfter w:val="1"/>
          <w:wAfter w:w="36" w:type="dxa"/>
          <w:trHeight w:val="233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BE66BA">
            <w:pPr>
              <w:spacing w:after="0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Циљеви часа: </w:t>
            </w:r>
            <w:r w:rsidRPr="00F30A48">
              <w:rPr>
                <w:rFonts w:ascii="Times New Roman" w:hAnsi="Times New Roman"/>
                <w:color w:val="000000"/>
              </w:rPr>
              <w:t xml:space="preserve">– </w:t>
            </w:r>
            <w:r w:rsidRPr="00F30A48">
              <w:rPr>
                <w:rFonts w:ascii="Times New Roman" w:hAnsi="Times New Roman"/>
                <w:lang w:val="sr-Cyrl-CS"/>
              </w:rPr>
              <w:t>увођење у музичку писменост – ритам и такт</w:t>
            </w:r>
          </w:p>
        </w:tc>
      </w:tr>
      <w:tr w:rsidR="00795194" w:rsidRPr="00323FC3" w:rsidTr="00340D4A">
        <w:trPr>
          <w:gridAfter w:val="1"/>
          <w:wAfter w:w="36" w:type="dxa"/>
          <w:trHeight w:val="233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BE66B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Исходи     </w:t>
            </w:r>
            <w:r w:rsidRPr="00F30A48">
              <w:rPr>
                <w:rFonts w:ascii="Times New Roman" w:hAnsi="Times New Roman"/>
                <w:b/>
              </w:rPr>
              <w:t>–</w:t>
            </w:r>
            <w:r w:rsidRPr="00F30A48">
              <w:rPr>
                <w:rFonts w:ascii="Times New Roman" w:hAnsi="Times New Roman"/>
              </w:rPr>
              <w:t xml:space="preserve"> и</w:t>
            </w:r>
            <w:r w:rsidRPr="00F30A48">
              <w:rPr>
                <w:rFonts w:ascii="Times New Roman" w:hAnsi="Times New Roman"/>
                <w:lang w:val="sr-Cyrl-CS"/>
              </w:rPr>
              <w:t>зводи дводелни ритам уз одговарајуће бројање „</w:t>
            </w:r>
            <w:r w:rsidRPr="00F30A48">
              <w:rPr>
                <w:rFonts w:ascii="Times New Roman" w:hAnsi="Times New Roman"/>
                <w:i/>
                <w:lang w:val="sr-Cyrl-CS"/>
              </w:rPr>
              <w:t>пр-ва, дру-г</w:t>
            </w:r>
            <w:r w:rsidRPr="00F30A48">
              <w:rPr>
                <w:rFonts w:ascii="Times New Roman" w:hAnsi="Times New Roman"/>
                <w:i/>
              </w:rPr>
              <w:t>a</w:t>
            </w:r>
            <w:r w:rsidRPr="00F30A48">
              <w:rPr>
                <w:rFonts w:ascii="Times New Roman" w:hAnsi="Times New Roman"/>
                <w:i/>
                <w:lang w:val="sr-Cyrl-CS"/>
              </w:rPr>
              <w:t>";</w:t>
            </w:r>
            <w:r w:rsidRPr="00F30A48">
              <w:rPr>
                <w:rFonts w:ascii="Times New Roman" w:hAnsi="Times New Roman"/>
                <w:i/>
              </w:rPr>
              <w:t xml:space="preserve"> </w:t>
            </w:r>
          </w:p>
          <w:p w:rsidR="00795194" w:rsidRPr="00F30A48" w:rsidRDefault="00795194" w:rsidP="003C4C41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  <w:lang w:val="sr-Cyrl-CS"/>
              </w:rPr>
              <w:t xml:space="preserve">(ученик):  </w:t>
            </w:r>
            <w:r w:rsidRPr="00F30A48"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–  упозна и усвоји  појмове такт, тактица,  мера (такт) 2/4, ритам.</w:t>
            </w:r>
          </w:p>
        </w:tc>
      </w:tr>
      <w:tr w:rsidR="00795194" w:rsidRPr="00323FC3" w:rsidTr="00340D4A">
        <w:trPr>
          <w:gridAfter w:val="1"/>
          <w:wAfter w:w="36" w:type="dxa"/>
          <w:trHeight w:val="305"/>
        </w:trPr>
        <w:tc>
          <w:tcPr>
            <w:tcW w:w="500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F30A48" w:rsidRDefault="00795194" w:rsidP="003C4C41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Наставна средства: уџбеник Музичка култура за 3. разред (18. и 19, 26. и 27.</w:t>
            </w:r>
            <w:r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</w:rPr>
              <w:t>страна), инструмент, це-де , интернет, ритмички  инструменти</w:t>
            </w:r>
          </w:p>
        </w:tc>
      </w:tr>
      <w:tr w:rsidR="00795194" w:rsidRPr="00323FC3" w:rsidTr="008837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8" w:type="dxa"/>
            <w:gridSpan w:val="2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9630" w:type="dxa"/>
            <w:gridSpan w:val="2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0755AD" w:rsidTr="008837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8" w:type="dxa"/>
            <w:gridSpan w:val="2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трајање нота питајући ученике;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</w:rPr>
              <w:t xml:space="preserve">објашњава да </w:t>
            </w:r>
            <w:r w:rsidRPr="008837AC">
              <w:rPr>
                <w:rFonts w:ascii="Times New Roman" w:hAnsi="Times New Roman"/>
                <w:b/>
              </w:rPr>
              <w:t>ритам</w:t>
            </w:r>
            <w:r w:rsidRPr="008837AC">
              <w:rPr>
                <w:rFonts w:ascii="Times New Roman" w:hAnsi="Times New Roman"/>
              </w:rPr>
              <w:t xml:space="preserve"> неке мелодије представља с</w:t>
            </w:r>
            <w:r w:rsidRPr="008837AC">
              <w:rPr>
                <w:rStyle w:val="A4"/>
                <w:rFonts w:ascii="Times New Roman" w:hAnsi="Times New Roman"/>
                <w:sz w:val="22"/>
                <w:szCs w:val="22"/>
              </w:rPr>
              <w:t>мењивање једнаких или различитих тонских трајања и да се записује на једној линији (18.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објашњава појмове </w:t>
            </w:r>
            <w:r w:rsidRPr="008837AC">
              <w:rPr>
                <w:rFonts w:ascii="Times New Roman" w:hAnsi="Times New Roman"/>
                <w:b/>
              </w:rPr>
              <w:t xml:space="preserve">такт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b/>
              </w:rPr>
              <w:t xml:space="preserve"> тактица</w:t>
            </w:r>
            <w:r w:rsidRPr="008837AC">
              <w:rPr>
                <w:rFonts w:ascii="Times New Roman" w:hAnsi="Times New Roman"/>
              </w:rPr>
              <w:t xml:space="preserve"> помоћу графичког приказа на 19. страни уџбеника;</w:t>
            </w:r>
          </w:p>
          <w:p w:rsidR="00795194" w:rsidRPr="008837AC" w:rsidRDefault="00795194" w:rsidP="008837AC">
            <w:pPr>
              <w:pStyle w:val="P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изговара разговетно бројалицу </w:t>
            </w:r>
            <w:r w:rsidRPr="008837A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Пишем,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пишем петн’ест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уз равномерно тапшање, куцање оловке о клупу и писање цртице на табли и даје упутства ученицима;</w:t>
            </w:r>
          </w:p>
          <w:p w:rsidR="00795194" w:rsidRPr="008837AC" w:rsidRDefault="00795194" w:rsidP="008837A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>свира ритам бројалице на штапићима уз гласно бројање (пр</w:t>
            </w:r>
            <w:r w:rsidRPr="008837AC">
              <w:rPr>
                <w:rFonts w:ascii="Times New Roman" w:hAnsi="Times New Roman"/>
                <w:szCs w:val="24"/>
              </w:rPr>
              <w:t>-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ва, дру-га), уводи нотни запис за </w:t>
            </w:r>
            <w:r w:rsidRPr="008837AC">
              <w:rPr>
                <w:rFonts w:ascii="Times New Roman" w:hAnsi="Times New Roman"/>
                <w:b/>
                <w:szCs w:val="24"/>
                <w:lang w:val="sr-Cyrl-CS"/>
              </w:rPr>
              <w:t>четвртину паузе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 и даје упутства;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увежбава ученике дајући упутства за  извођење  дводелног  ритма уз одговарајуће бројање </w:t>
            </w:r>
            <w:r w:rsidRPr="008837AC">
              <w:rPr>
                <w:rFonts w:ascii="Times New Roman" w:hAnsi="Times New Roman"/>
                <w:b/>
                <w:lang w:val="sr-Cyrl-CS"/>
              </w:rPr>
              <w:t>„пр-ва, дру-га”</w:t>
            </w:r>
            <w:r w:rsidRPr="008837AC">
              <w:rPr>
                <w:rFonts w:ascii="Times New Roman" w:hAnsi="Times New Roman"/>
                <w:lang w:val="sr-Cyrl-CS"/>
              </w:rPr>
              <w:t xml:space="preserve"> извођењем  бројалице 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Лике, лике, бурке</w:t>
            </w:r>
            <w:r w:rsidRPr="008837AC">
              <w:rPr>
                <w:rFonts w:ascii="Times New Roman" w:hAnsi="Times New Roman"/>
                <w:lang w:val="sr-Cyrl-CS"/>
              </w:rPr>
              <w:t xml:space="preserve"> на 19. страни уџбеника;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увежбава са ученицима ритам 2/4  на вежбама на 26. и 27. страни.</w:t>
            </w:r>
          </w:p>
        </w:tc>
        <w:tc>
          <w:tcPr>
            <w:tcW w:w="9630" w:type="dxa"/>
            <w:gridSpan w:val="2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spacing w:after="0" w:line="20" w:lineRule="atLeast"/>
              <w:ind w:left="342" w:hanging="27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     одговарају – четвртине и осмине  и изводе бројалицу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Пишем, пишем , петн'ест</w:t>
            </w:r>
            <w:r w:rsidRPr="008837AC">
              <w:rPr>
                <w:rFonts w:ascii="Times New Roman" w:hAnsi="Times New Roman"/>
                <w:lang w:val="sr-Cyrl-CS"/>
              </w:rPr>
              <w:t xml:space="preserve">;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spacing w:after="0" w:line="20" w:lineRule="atLeast"/>
              <w:ind w:left="342" w:hanging="27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     слушају и уочавају </w:t>
            </w:r>
            <w:r w:rsidRPr="008837AC">
              <w:rPr>
                <w:rFonts w:ascii="Times New Roman" w:hAnsi="Times New Roman"/>
                <w:b/>
                <w:lang w:val="sr-Cyrl-CS"/>
              </w:rPr>
              <w:t>ритам</w:t>
            </w:r>
            <w:r w:rsidRPr="008837AC">
              <w:rPr>
                <w:rFonts w:ascii="Times New Roman" w:hAnsi="Times New Roman"/>
                <w:lang w:val="sr-Cyrl-CS"/>
              </w:rPr>
              <w:t xml:space="preserve"> на нотном запису бројалице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Пишем, пишем, петн'ест</w:t>
            </w:r>
            <w:r w:rsidRPr="008837AC">
              <w:rPr>
                <w:rFonts w:ascii="Times New Roman" w:hAnsi="Times New Roman"/>
                <w:lang w:val="sr-Cyrl-CS"/>
              </w:rPr>
              <w:t xml:space="preserve">;  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15"/>
              </w:numPr>
              <w:tabs>
                <w:tab w:val="left" w:pos="432"/>
              </w:tabs>
              <w:spacing w:line="20" w:lineRule="atLeast"/>
              <w:ind w:left="342" w:hanging="27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  слушају и уочавају на</w:t>
            </w:r>
            <w:r w:rsidRPr="008837A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19.страни уџбеника  да су нотни запис подељен на тактове </w:t>
            </w:r>
          </w:p>
          <w:p w:rsidR="00795194" w:rsidRPr="008837AC" w:rsidRDefault="00795194" w:rsidP="008837AC">
            <w:pPr>
              <w:pStyle w:val="Pa1"/>
              <w:tabs>
                <w:tab w:val="left" w:pos="432"/>
              </w:tabs>
              <w:spacing w:line="20" w:lineRule="atLeast"/>
              <w:ind w:left="342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  усправним  линијама   (</w:t>
            </w:r>
            <w:r w:rsidRPr="008837A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тактицама</w:t>
            </w: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>) и да се  нотни запис завршава са 2 тактице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27"/>
              </w:numPr>
              <w:spacing w:line="20" w:lineRule="atLeast"/>
              <w:ind w:left="72" w:firstLine="0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>уочавају и да  на  почетку нотног записа пише о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знака за </w:t>
            </w:r>
            <w:r w:rsidRPr="008837AC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такт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у виду разломка у којем </w:t>
            </w:r>
          </w:p>
          <w:p w:rsidR="00795194" w:rsidRPr="008837AC" w:rsidRDefault="00795194" w:rsidP="008837AC">
            <w:pPr>
              <w:pStyle w:val="Pa1"/>
              <w:spacing w:line="20" w:lineRule="atLeast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        горњи  број (2) показује колико има јединица бројања – на колико се броји, а доња </w:t>
            </w:r>
          </w:p>
          <w:p w:rsidR="00795194" w:rsidRPr="008837AC" w:rsidRDefault="00795194" w:rsidP="008837AC">
            <w:pPr>
              <w:pStyle w:val="Pa1"/>
              <w:spacing w:line="20" w:lineRule="atLeast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        нота  (</w:t>
            </w:r>
            <w:hyperlink r:id="rId25" w:history="1">
              <w:r w:rsidRPr="00033F01">
                <w:rPr>
                  <w:rFonts w:ascii="Times New Roman" w:hAnsi="Times New Roman"/>
                  <w:noProof/>
                  <w:color w:val="000000"/>
                  <w:sz w:val="22"/>
                  <w:szCs w:val="22"/>
                  <w:lang w:val="sr-Latn-CS" w:eastAsia="sr-Latn-CS"/>
                </w:rPr>
                <w:pict>
                  <v:shape id="_x0000_i1034" type="#_x0000_t75" alt="Osmina note.jpg" href="https://sh.wikipedia.org/wiki/Datoteka:Osmina_note" style="width:7.5pt;height:14.25pt;visibility:visible" o:button="t">
                    <v:fill o:detectmouseclick="t"/>
                    <v:imagedata r:id="rId17" o:title=""/>
                  </v:shape>
                </w:pic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) или  број  (4) да је јединица бројања четвртина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Pa4"/>
              <w:numPr>
                <w:ilvl w:val="0"/>
                <w:numId w:val="18"/>
              </w:numPr>
              <w:ind w:left="432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слушају упутстава и пратећи нотни запис на 18.страни </w:t>
            </w:r>
            <w:r w:rsidRPr="008837AC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изговарају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више пута</w:t>
            </w:r>
          </w:p>
          <w:p w:rsidR="00795194" w:rsidRPr="008837AC" w:rsidRDefault="00795194" w:rsidP="008837AC">
            <w:pPr>
              <w:pStyle w:val="Pa4"/>
              <w:ind w:left="43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разговетно  бројалицу  </w:t>
            </w:r>
            <w:r w:rsidRPr="008837A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sr-Cyrl-CS"/>
              </w:rPr>
              <w:t>Пишем, пишем петн’ест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уз равномерно тапшање, куцање </w:t>
            </w:r>
          </w:p>
          <w:p w:rsidR="00795194" w:rsidRPr="008837AC" w:rsidRDefault="00795194" w:rsidP="008837AC">
            <w:pPr>
              <w:pStyle w:val="Pa4"/>
              <w:ind w:left="43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оловке о клупу и  писање цртице на папиру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18"/>
              </w:numPr>
              <w:ind w:left="252" w:hanging="9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слушају упутства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, уочавају нови нотни знак – четвртину паузе и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свирају 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на   </w:t>
            </w:r>
          </w:p>
          <w:p w:rsidR="00795194" w:rsidRPr="008837AC" w:rsidRDefault="00795194" w:rsidP="008837AC">
            <w:pPr>
              <w:pStyle w:val="Default"/>
              <w:ind w:left="252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        штапићима више пута  ритам   бројалице 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Пишем, пишем , петн'ест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уз гласно </w:t>
            </w:r>
          </w:p>
          <w:p w:rsidR="00795194" w:rsidRPr="008837AC" w:rsidRDefault="00795194" w:rsidP="008837AC">
            <w:pPr>
              <w:pStyle w:val="Default"/>
              <w:ind w:left="252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       бројање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„пр-ва, дру-га”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, пратећи нотни  запис на 18. страни уџбеника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Pa4"/>
              <w:numPr>
                <w:ilvl w:val="0"/>
                <w:numId w:val="18"/>
              </w:numPr>
              <w:tabs>
                <w:tab w:val="left" w:pos="777"/>
              </w:tabs>
              <w:ind w:left="432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слушају упутстава и пратећи нотни запис на 19. страни </w:t>
            </w:r>
            <w:r w:rsidRPr="008837AC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изговарају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разговетно</w:t>
            </w:r>
          </w:p>
          <w:p w:rsidR="00795194" w:rsidRPr="008837AC" w:rsidRDefault="00795194" w:rsidP="008837AC">
            <w:pPr>
              <w:pStyle w:val="Pa4"/>
              <w:ind w:left="43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бројалицу </w:t>
            </w:r>
            <w:r w:rsidRPr="008837A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sr-Cyrl-CS"/>
              </w:rPr>
              <w:t>Лике, лике бурке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(водећи рачуна о наглашеним слоговима) уз равномерно </w:t>
            </w:r>
          </w:p>
          <w:p w:rsidR="00795194" w:rsidRPr="008837AC" w:rsidRDefault="00795194" w:rsidP="008837AC">
            <w:pPr>
              <w:pStyle w:val="Pa4"/>
              <w:ind w:left="43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тапшање, куцање оловке о клупу и  свирање на штапићима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18"/>
              </w:numPr>
              <w:ind w:left="252" w:hanging="9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свирају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више пута  на штапићима  ритам  бројалице 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Лике, лике бурке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уз гласно</w:t>
            </w:r>
          </w:p>
          <w:p w:rsidR="00795194" w:rsidRPr="008837AC" w:rsidRDefault="00795194" w:rsidP="008837AC">
            <w:pPr>
              <w:pStyle w:val="Default"/>
              <w:ind w:left="252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       бројање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„пр-ва, дру-га”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пратећи нотни  запис на 19. страни уџбеника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Pa4"/>
              <w:numPr>
                <w:ilvl w:val="0"/>
                <w:numId w:val="18"/>
              </w:numPr>
              <w:ind w:left="702" w:hanging="54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>певају бројалице и песме које знају у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уз равномерно тапшање, куцање оловке о клупу и  свирање на штапићима и увежбају ритам.</w:t>
            </w:r>
          </w:p>
        </w:tc>
      </w:tr>
    </w:tbl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340D4A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340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340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451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340D4A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340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340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340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Default="00795194" w:rsidP="006B46E1">
      <w:pPr>
        <w:rPr>
          <w:rFonts w:ascii="Times New Roman" w:hAnsi="Times New Roman"/>
          <w:sz w:val="16"/>
          <w:szCs w:val="16"/>
        </w:rPr>
      </w:pPr>
    </w:p>
    <w:p w:rsidR="00795194" w:rsidRPr="00323FC3" w:rsidRDefault="00795194" w:rsidP="006B46E1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130"/>
      </w:tblGrid>
      <w:tr w:rsidR="00795194" w:rsidRPr="000755AD" w:rsidTr="004512D6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340D4A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F30A48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4512D6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F30A48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4512D6">
        <w:trPr>
          <w:trHeight w:val="215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F30A48" w:rsidRDefault="00795194" w:rsidP="004512D6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Наставна јединица: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 xml:space="preserve">Тактирање.  </w:t>
            </w:r>
            <w:r w:rsidRPr="00F30A48">
              <w:rPr>
                <w:rFonts w:ascii="Times New Roman" w:hAnsi="Times New Roman"/>
                <w:b/>
                <w:i/>
                <w:lang w:val="ru-RU"/>
              </w:rPr>
              <w:t>Под оном гором зеленом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4512D6">
        <w:trPr>
          <w:trHeight w:val="269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 w:rsidRPr="00F30A4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F30A48" w:rsidRDefault="00795194" w:rsidP="00DA4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</w:t>
            </w:r>
            <w:r w:rsidRPr="00F30A48">
              <w:rPr>
                <w:rFonts w:ascii="Times New Roman" w:hAnsi="Times New Roman"/>
                <w:lang w:val="sr-Cyrl-CS"/>
              </w:rPr>
              <w:t>-демонстративна и практично вежбање</w:t>
            </w:r>
          </w:p>
        </w:tc>
      </w:tr>
      <w:tr w:rsidR="00795194" w:rsidRPr="00323FC3" w:rsidTr="004512D6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F30A48" w:rsidRDefault="00795194" w:rsidP="004512D6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Тип часа: обрада и обнављање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F30A48" w:rsidRDefault="00795194" w:rsidP="00B928E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0A48">
              <w:rPr>
                <w:rFonts w:ascii="Times New Roman" w:hAnsi="Times New Roman"/>
              </w:rPr>
              <w:t>Међупредметна повезаност:  српски језик, математика, природа и друштво</w:t>
            </w:r>
          </w:p>
        </w:tc>
      </w:tr>
      <w:tr w:rsidR="00795194" w:rsidRPr="00323FC3" w:rsidTr="000E232B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340D4A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Међупредметне компетенције: </w:t>
            </w:r>
            <w:r w:rsidRPr="00F30A48">
              <w:rPr>
                <w:rFonts w:ascii="Times New Roman" w:hAnsi="Times New Roman"/>
                <w:b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F30A48">
              <w:rPr>
                <w:rFonts w:ascii="Times New Roman" w:hAnsi="Times New Roman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F30A48"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340D4A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/>
              <w:rPr>
                <w:rFonts w:ascii="Times New Roman" w:hAnsi="Times New Roman"/>
                <w:i/>
                <w:lang w:val="sr-Cyrl-CS"/>
              </w:rPr>
            </w:pPr>
            <w:r w:rsidRPr="00F30A48">
              <w:rPr>
                <w:rFonts w:ascii="Times New Roman" w:hAnsi="Times New Roman"/>
              </w:rPr>
              <w:t>Циљеви  часа: – у</w:t>
            </w:r>
            <w:r w:rsidRPr="00F30A48">
              <w:rPr>
                <w:rFonts w:ascii="Times New Roman" w:hAnsi="Times New Roman"/>
                <w:lang w:val="sr-Cyrl-CS"/>
              </w:rPr>
              <w:t xml:space="preserve">вођење у музичку писменост – тактирање и примена тактирања на два уз певање песама из нотног текста у обиму тонова </w:t>
            </w:r>
            <w:r w:rsidRPr="00F30A48">
              <w:rPr>
                <w:rFonts w:ascii="Times New Roman" w:hAnsi="Times New Roman"/>
                <w:i/>
                <w:lang w:val="sr-Cyrl-CS"/>
              </w:rPr>
              <w:t>ре–фа</w:t>
            </w:r>
            <w:r w:rsidRPr="00F30A48">
              <w:rPr>
                <w:rFonts w:ascii="Times New Roman" w:hAnsi="Times New Roman"/>
                <w:lang w:val="sr-Cyrl-CS"/>
              </w:rPr>
              <w:t>,</w:t>
            </w:r>
          </w:p>
          <w:p w:rsidR="00795194" w:rsidRPr="00F617D5" w:rsidRDefault="00795194" w:rsidP="003C4C41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30A48">
              <w:rPr>
                <w:rFonts w:ascii="Times New Roman" w:hAnsi="Times New Roman"/>
                <w:i/>
                <w:lang w:val="sr-Cyrl-CS"/>
              </w:rPr>
              <w:t xml:space="preserve">                </w:t>
            </w:r>
            <w:r w:rsidRPr="00F30A48">
              <w:rPr>
                <w:rFonts w:ascii="Times New Roman" w:hAnsi="Times New Roman"/>
                <w:lang w:val="sr-Cyrl-CS"/>
              </w:rPr>
              <w:t xml:space="preserve">       </w:t>
            </w:r>
            <w:r w:rsidRPr="00F617D5">
              <w:rPr>
                <w:rFonts w:ascii="Times New Roman" w:hAnsi="Times New Roman"/>
                <w:lang w:val="sr-Cyrl-CS"/>
              </w:rPr>
              <w:t xml:space="preserve">  </w:t>
            </w:r>
            <w:r w:rsidRPr="00F617D5">
              <w:rPr>
                <w:rFonts w:ascii="Times New Roman" w:hAnsi="Times New Roman"/>
                <w:color w:val="000000"/>
                <w:lang w:val="sr-Cyrl-CS"/>
              </w:rPr>
              <w:t>–</w:t>
            </w:r>
            <w:r w:rsidRPr="00F30A48">
              <w:rPr>
                <w:rFonts w:ascii="Times New Roman" w:hAnsi="Times New Roman"/>
                <w:lang w:val="sr-Cyrl-CS"/>
              </w:rPr>
              <w:t xml:space="preserve"> учење певања песме </w:t>
            </w:r>
            <w:r w:rsidRPr="00F30A48">
              <w:rPr>
                <w:rFonts w:ascii="Times New Roman" w:hAnsi="Times New Roman"/>
                <w:i/>
                <w:lang w:val="sr-Cyrl-CS"/>
              </w:rPr>
              <w:t>Под оном гором зеленом</w:t>
            </w:r>
            <w:r w:rsidRPr="00F30A48">
              <w:rPr>
                <w:rFonts w:ascii="Times New Roman" w:hAnsi="Times New Roman"/>
                <w:lang w:val="sr-Cyrl-CS"/>
              </w:rPr>
              <w:t xml:space="preserve"> методом учења из нотног текста </w:t>
            </w:r>
            <w:r w:rsidRPr="00F30A48">
              <w:rPr>
                <w:rFonts w:ascii="Times New Roman" w:hAnsi="Times New Roman"/>
                <w:i/>
                <w:lang w:val="sr-Cyrl-CS"/>
              </w:rPr>
              <w:t>.</w:t>
            </w:r>
          </w:p>
        </w:tc>
      </w:tr>
      <w:tr w:rsidR="00795194" w:rsidRPr="000755AD" w:rsidTr="00340D4A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0755AD" w:rsidRDefault="00795194" w:rsidP="00B20D6F">
            <w:pPr>
              <w:spacing w:after="0"/>
              <w:rPr>
                <w:rFonts w:ascii="Times New Roman" w:hAnsi="Times New Roman"/>
                <w:i/>
                <w:lang w:val="sr-Cyrl-CS"/>
              </w:rPr>
            </w:pPr>
            <w:r w:rsidRPr="000755AD">
              <w:rPr>
                <w:rFonts w:ascii="Times New Roman" w:hAnsi="Times New Roman"/>
                <w:lang w:val="sr-Cyrl-CS"/>
              </w:rPr>
              <w:t xml:space="preserve">Исходи            – </w:t>
            </w:r>
            <w:r w:rsidRPr="00F30A48">
              <w:rPr>
                <w:rFonts w:ascii="Times New Roman" w:hAnsi="Times New Roman"/>
                <w:lang w:val="sr-Cyrl-CS"/>
              </w:rPr>
              <w:t xml:space="preserve">тактира на два уз певање песама из нотног текста у обиму тонова </w:t>
            </w:r>
            <w:r w:rsidRPr="00F30A48">
              <w:rPr>
                <w:rFonts w:ascii="Times New Roman" w:hAnsi="Times New Roman"/>
                <w:i/>
                <w:lang w:val="sr-Cyrl-CS"/>
              </w:rPr>
              <w:t>ре–фа;</w:t>
            </w:r>
            <w:r w:rsidRPr="000755AD">
              <w:rPr>
                <w:rFonts w:ascii="Times New Roman" w:hAnsi="Times New Roman"/>
                <w:i/>
                <w:lang w:val="sr-Cyrl-CS"/>
              </w:rPr>
              <w:t xml:space="preserve">    </w:t>
            </w:r>
          </w:p>
          <w:p w:rsidR="00795194" w:rsidRPr="000755AD" w:rsidRDefault="00795194" w:rsidP="003C4C4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55AD">
              <w:rPr>
                <w:rFonts w:ascii="Times New Roman" w:hAnsi="Times New Roman"/>
                <w:lang w:val="sr-Cyrl-CS"/>
              </w:rPr>
              <w:t xml:space="preserve">(ученик):         – пева песму </w:t>
            </w:r>
            <w:r w:rsidRPr="000755AD">
              <w:rPr>
                <w:rFonts w:ascii="Times New Roman" w:hAnsi="Times New Roman"/>
                <w:i/>
                <w:lang w:val="sr-Cyrl-CS"/>
              </w:rPr>
              <w:t>Под оном гором зеленом</w:t>
            </w:r>
            <w:r w:rsidRPr="000755AD">
              <w:rPr>
                <w:rFonts w:ascii="Times New Roman" w:hAnsi="Times New Roman"/>
                <w:lang w:val="sr-Cyrl-CS"/>
              </w:rPr>
              <w:t xml:space="preserve"> научену методом учења из нотног текста.    </w:t>
            </w:r>
          </w:p>
        </w:tc>
      </w:tr>
      <w:tr w:rsidR="00795194" w:rsidRPr="000755AD" w:rsidTr="00340D4A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0755AD" w:rsidRDefault="00795194" w:rsidP="00E3656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55AD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(20. и 21.</w:t>
            </w:r>
            <w:r>
              <w:rPr>
                <w:rFonts w:ascii="Times New Roman" w:hAnsi="Times New Roman"/>
              </w:rPr>
              <w:t xml:space="preserve"> </w:t>
            </w:r>
            <w:r w:rsidRPr="000755AD">
              <w:rPr>
                <w:rFonts w:ascii="Times New Roman" w:hAnsi="Times New Roman"/>
                <w:lang w:val="sr-Cyrl-CS"/>
              </w:rPr>
              <w:t>страна), инструмент, ц</w:t>
            </w:r>
            <w:r w:rsidRPr="00F30A48">
              <w:rPr>
                <w:rFonts w:ascii="Times New Roman" w:hAnsi="Times New Roman"/>
              </w:rPr>
              <w:t>e</w:t>
            </w:r>
            <w:r w:rsidRPr="000755AD">
              <w:rPr>
                <w:rFonts w:ascii="Times New Roman" w:hAnsi="Times New Roman"/>
                <w:lang w:val="sr-Cyrl-CS"/>
              </w:rPr>
              <w:t>-д</w:t>
            </w:r>
            <w:r w:rsidRPr="00F30A48">
              <w:rPr>
                <w:rFonts w:ascii="Times New Roman" w:hAnsi="Times New Roman"/>
              </w:rPr>
              <w:t>e</w:t>
            </w:r>
            <w:r w:rsidRPr="000755AD">
              <w:rPr>
                <w:rFonts w:ascii="Times New Roman" w:hAnsi="Times New Roman"/>
                <w:lang w:val="sr-Cyrl-CS"/>
              </w:rPr>
              <w:t xml:space="preserve"> уз уџбеник, интернет, ритмички инструменти</w:t>
            </w:r>
          </w:p>
        </w:tc>
      </w:tr>
    </w:tbl>
    <w:tbl>
      <w:tblPr>
        <w:tblpPr w:leftFromText="180" w:rightFromText="180" w:vertAnchor="text" w:horzAnchor="margin" w:tblpY="1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8"/>
        <w:gridCol w:w="5310"/>
      </w:tblGrid>
      <w:tr w:rsidR="00795194" w:rsidRPr="00323FC3" w:rsidTr="008837AC">
        <w:tc>
          <w:tcPr>
            <w:tcW w:w="982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82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научено о нотама, ритму и такту питајући ученика;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објашњава да је </w:t>
            </w:r>
            <w:r w:rsidRPr="008837AC">
              <w:rPr>
                <w:rFonts w:ascii="Times New Roman" w:hAnsi="Times New Roman"/>
                <w:b/>
                <w:color w:val="000000"/>
              </w:rPr>
              <w:t>тактирање бројање покретима руку</w:t>
            </w:r>
            <w:r w:rsidRPr="008837AC">
              <w:rPr>
                <w:rFonts w:ascii="Times New Roman" w:hAnsi="Times New Roman"/>
                <w:color w:val="000000"/>
              </w:rPr>
              <w:t xml:space="preserve"> које нам служи да прецизно изведемо тонска трајања</w:t>
            </w:r>
            <w:r w:rsidRPr="008837AC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8837AC">
              <w:rPr>
                <w:rFonts w:ascii="Times New Roman" w:hAnsi="Times New Roman"/>
                <w:color w:val="000000"/>
              </w:rPr>
              <w:t>а да не</w:t>
            </w:r>
            <w:r w:rsidRPr="00883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правимо буку пљескањем и куцањем док певамо (т</w:t>
            </w:r>
            <w:r w:rsidRPr="008837AC">
              <w:rPr>
                <w:rStyle w:val="A4"/>
                <w:rFonts w:ascii="Times New Roman" w:hAnsi="Times New Roman"/>
                <w:sz w:val="22"/>
              </w:rPr>
              <w:t>актирање на два изводи се равномерним покретима руке долетихи ударац о клупу) и горе;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показује тактирање на два уз певање бројалице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Ко пре до мене</w:t>
            </w:r>
            <w:r w:rsidRPr="008837AC">
              <w:rPr>
                <w:rFonts w:ascii="Times New Roman" w:hAnsi="Times New Roman"/>
                <w:color w:val="000000"/>
              </w:rPr>
              <w:t xml:space="preserve"> певајући бројалицу именима тонова </w:t>
            </w:r>
            <w:r w:rsidRPr="008837AC">
              <w:rPr>
                <w:rFonts w:ascii="Times New Roman" w:hAnsi="Times New Roman"/>
                <w:i/>
                <w:color w:val="000000"/>
              </w:rPr>
              <w:t>ре, ми, фа</w:t>
            </w:r>
            <w:r w:rsidRPr="008837AC">
              <w:rPr>
                <w:rFonts w:ascii="Times New Roman" w:hAnsi="Times New Roman"/>
                <w:color w:val="000000"/>
              </w:rPr>
              <w:t xml:space="preserve">, истовремено пљескајући дланом о длан, куцајући оловком о клупу, бројањем прва–друга и на крају тактирајући (20. страна уџбеника);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објашњава да различите тонске висине заједно с ритмом стварају </w:t>
            </w:r>
            <w:r w:rsidRPr="008837AC">
              <w:rPr>
                <w:rFonts w:ascii="Times New Roman" w:hAnsi="Times New Roman"/>
                <w:b/>
                <w:color w:val="000000"/>
              </w:rPr>
              <w:t>мелодију</w:t>
            </w:r>
            <w:r w:rsidRPr="008837AC">
              <w:rPr>
                <w:rFonts w:ascii="Times New Roman" w:hAnsi="Times New Roman"/>
                <w:color w:val="000000"/>
              </w:rPr>
              <w:t xml:space="preserve"> и да свака песма има своју мелодију коју можемо да певамо и свирамо;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>најављује и пева, свира или</w:t>
            </w:r>
            <w:r w:rsidRPr="008837AC">
              <w:rPr>
                <w:rFonts w:ascii="Times New Roman" w:hAnsi="Times New Roman"/>
              </w:rPr>
              <w:t xml:space="preserve"> пушта путем интернета или цe-дe–а песму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Под оном гором</w:t>
            </w:r>
            <w:r w:rsidRPr="008837A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зеленом</w:t>
            </w:r>
            <w:r w:rsidRPr="008837AC">
              <w:rPr>
                <w:rFonts w:ascii="Times New Roman" w:hAnsi="Times New Roman"/>
                <w:color w:val="000000"/>
              </w:rPr>
              <w:t xml:space="preserve"> и води краћи разговор о песми (21. страна уџбеника);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најављује да ће певање народне песме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Под оном гором зеленом</w:t>
            </w:r>
            <w:r w:rsidRPr="008837AC">
              <w:rPr>
                <w:rFonts w:ascii="Times New Roman" w:hAnsi="Times New Roman"/>
                <w:color w:val="000000"/>
              </w:rPr>
              <w:t xml:space="preserve"> учити </w:t>
            </w:r>
            <w:r w:rsidRPr="008837AC">
              <w:rPr>
                <w:rFonts w:ascii="Times New Roman" w:hAnsi="Times New Roman"/>
                <w:b/>
                <w:color w:val="000000"/>
              </w:rPr>
              <w:t xml:space="preserve">методом учења из нотног текста </w:t>
            </w:r>
            <w:r w:rsidRPr="008837AC">
              <w:rPr>
                <w:rFonts w:ascii="Times New Roman" w:hAnsi="Times New Roman"/>
                <w:color w:val="000000"/>
              </w:rPr>
              <w:t>и то следећим редоследом (певањем и свирањем):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 w:val="24"/>
                <w:szCs w:val="24"/>
              </w:rPr>
              <w:t xml:space="preserve">            – </w:t>
            </w:r>
            <w:r w:rsidRPr="008837AC">
              <w:rPr>
                <w:rFonts w:ascii="Times New Roman" w:hAnsi="Times New Roman"/>
                <w:lang w:val="sr-Cyrl-CS"/>
              </w:rPr>
              <w:t>равномерно читање солмизацијом без тонских трајања (учење имена нота)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 w:val="24"/>
                <w:szCs w:val="24"/>
              </w:rPr>
              <w:t xml:space="preserve">            – </w:t>
            </w:r>
            <w:r w:rsidRPr="008837AC">
              <w:rPr>
                <w:rFonts w:ascii="Times New Roman" w:hAnsi="Times New Roman"/>
                <w:lang w:val="sr-Cyrl-CS"/>
              </w:rPr>
              <w:t xml:space="preserve">читање солмизацијом (имена тонова – нотама) у ритму (поштовање свих тонских трајања) 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               </w:t>
            </w:r>
            <w:r w:rsidRPr="008837AC">
              <w:rPr>
                <w:rFonts w:ascii="Times New Roman" w:hAnsi="Times New Roman"/>
                <w:lang w:val="sr-Cyrl-CS"/>
              </w:rPr>
              <w:t>уз обавезно тактирање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 w:val="24"/>
                <w:szCs w:val="24"/>
              </w:rPr>
              <w:t xml:space="preserve">            – </w:t>
            </w:r>
            <w:r w:rsidRPr="008837AC">
              <w:rPr>
                <w:rFonts w:ascii="Times New Roman" w:hAnsi="Times New Roman"/>
                <w:lang w:val="sr-Cyrl-CS"/>
              </w:rPr>
              <w:t>певање солмизацијом уз обавезно тактирање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837AC">
              <w:rPr>
                <w:rFonts w:ascii="Times New Roman" w:hAnsi="Times New Roman"/>
                <w:lang w:val="sr-Cyrl-CS"/>
              </w:rPr>
              <w:t>певање са текстом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 w:val="24"/>
                <w:szCs w:val="24"/>
              </w:rPr>
              <w:t xml:space="preserve">            – </w:t>
            </w:r>
            <w:r w:rsidRPr="008837AC">
              <w:rPr>
                <w:rFonts w:ascii="Times New Roman" w:hAnsi="Times New Roman"/>
                <w:lang w:val="sr-Cyrl-CS"/>
              </w:rPr>
              <w:t>извођење ритма песме тапшањем, куцањем и бројањем;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обрађује најављену песму методом учења из нотног текста и затим је увежбава.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на питања;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слушају објашњења и упутства учитеља и пратећи графички приказ и дидактичко методичке подстицаје на 20. страни певају бројалицу </w:t>
            </w:r>
            <w:r w:rsidRPr="008837AC">
              <w:rPr>
                <w:rFonts w:ascii="Times New Roman" w:hAnsi="Times New Roman"/>
                <w:b/>
                <w:i/>
              </w:rPr>
              <w:t>Ко пре до мене</w:t>
            </w:r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именима тонова ре, ми, фа, истовремено пљескајући дланом о длан, куцајући оловком о клупу, бројањем прва–друга и на крају тактирајући;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слушају песму, износе утиске и разговарају о тексту   песме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Под оном гором зеленом</w:t>
            </w:r>
            <w:r w:rsidRPr="008837AC">
              <w:rPr>
                <w:rFonts w:ascii="Times New Roman" w:hAnsi="Times New Roman"/>
                <w:color w:val="000000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равномерно читају солмизацијом без тонских трајања (уче имена нота);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читају солмизацијом у ритму (поштујући сва тонска трајања) уз обавезно тактирање;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певају солмизацијом уз обавезно тактирање и свирање (певање) учитеља;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певају песму са текстом више пута</w:t>
            </w:r>
          </w:p>
          <w:p w:rsidR="00795194" w:rsidRPr="008837AC" w:rsidRDefault="00795194" w:rsidP="008837AC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уз пратњу учитеља (пева или свира). </w:t>
            </w:r>
          </w:p>
        </w:tc>
      </w:tr>
    </w:tbl>
    <w:p w:rsidR="00795194" w:rsidRPr="00323FC3" w:rsidRDefault="00795194" w:rsidP="006B46E1">
      <w:pPr>
        <w:rPr>
          <w:rFonts w:ascii="Times New Roman" w:hAnsi="Times New Roman"/>
        </w:rPr>
      </w:pPr>
    </w:p>
    <w:tbl>
      <w:tblPr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228"/>
        <w:gridCol w:w="8910"/>
      </w:tblGrid>
      <w:tr w:rsidR="00795194" w:rsidRPr="00323FC3" w:rsidTr="008837AC">
        <w:tc>
          <w:tcPr>
            <w:tcW w:w="622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891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8837AC" w:rsidRDefault="00795194" w:rsidP="008837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8837AC">
              <w:rPr>
                <w:rFonts w:ascii="Times New Roman" w:hAnsi="Times New Roman"/>
                <w:lang w:val="sr-Cyrl-CS"/>
              </w:rPr>
              <w:t>/у</w:t>
            </w:r>
            <w:r w:rsidRPr="008837AC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8837AC">
        <w:tc>
          <w:tcPr>
            <w:tcW w:w="622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891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3D07F3">
      <w:pPr>
        <w:jc w:val="both"/>
        <w:rPr>
          <w:rFonts w:ascii="Times New Roman" w:hAnsi="Times New Roman"/>
          <w:lang w:val="sr-Cyrl-CS"/>
        </w:rPr>
      </w:pPr>
    </w:p>
    <w:p w:rsidR="00795194" w:rsidRPr="00323FC3" w:rsidRDefault="00795194" w:rsidP="00EF6C40">
      <w:pPr>
        <w:tabs>
          <w:tab w:val="left" w:pos="1560"/>
        </w:tabs>
        <w:jc w:val="both"/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8705"/>
      </w:tblGrid>
      <w:tr w:rsidR="00795194" w:rsidRPr="000755AD" w:rsidTr="00AA3173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B20D6F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F30A48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AA3173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EF6C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AA3173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F30A48" w:rsidRDefault="00795194" w:rsidP="00186994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Наставна јединица: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 xml:space="preserve">Народна музика, </w:t>
            </w:r>
            <w:r w:rsidRPr="00F30A48">
              <w:rPr>
                <w:rFonts w:ascii="Times New Roman" w:hAnsi="Times New Roman"/>
                <w:b/>
                <w:i/>
                <w:lang w:val="ru-RU"/>
              </w:rPr>
              <w:t xml:space="preserve">Игра скакаваца </w:t>
            </w:r>
            <w:r w:rsidRPr="00F30A48">
              <w:rPr>
                <w:rFonts w:ascii="Times New Roman" w:hAnsi="Times New Roman"/>
                <w:b/>
                <w:lang w:val="ru-RU"/>
              </w:rPr>
              <w:t>– Б . Дугић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AA3173">
        <w:trPr>
          <w:trHeight w:val="269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 w:rsidRPr="00F30A4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323FC3" w:rsidTr="00AA3173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F30A48" w:rsidRDefault="00795194" w:rsidP="00AA3173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Тип часа: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F30A48" w:rsidRDefault="00795194" w:rsidP="00AA31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0A48">
              <w:rPr>
                <w:rFonts w:ascii="Times New Roman" w:hAnsi="Times New Roman"/>
              </w:rPr>
              <w:t>Међупредметна повезаност:  српски језик, физичко и здравствено васпитање</w:t>
            </w:r>
          </w:p>
        </w:tc>
      </w:tr>
      <w:tr w:rsidR="00795194" w:rsidRPr="00323FC3" w:rsidTr="000E232B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Међупредметне компетенције: </w:t>
            </w:r>
            <w:r w:rsidRPr="00F30A48">
              <w:rPr>
                <w:rFonts w:ascii="Times New Roman" w:hAnsi="Times New Roman"/>
                <w:b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F30A48">
              <w:rPr>
                <w:rFonts w:ascii="Times New Roman" w:hAnsi="Times New Roman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F30A48"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B20D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186994">
            <w:pPr>
              <w:spacing w:after="0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Циљеви часа:</w:t>
            </w:r>
            <w:r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</w:rPr>
              <w:t xml:space="preserve"> – проширивање знања о народној музици; </w:t>
            </w:r>
          </w:p>
          <w:p w:rsidR="00795194" w:rsidRPr="00F30A48" w:rsidRDefault="00795194" w:rsidP="0018699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30A48">
              <w:rPr>
                <w:rFonts w:ascii="Times New Roman" w:hAnsi="Times New Roman"/>
              </w:rPr>
              <w:t xml:space="preserve">                          – </w:t>
            </w:r>
            <w:r w:rsidRPr="00F30A48">
              <w:rPr>
                <w:rFonts w:ascii="Times New Roman" w:hAnsi="Times New Roman"/>
                <w:lang w:val="sr-Cyrl-CS"/>
              </w:rPr>
              <w:t>увођење у музичку писменост – тонска трајања (половина ноте);</w:t>
            </w:r>
          </w:p>
          <w:p w:rsidR="00795194" w:rsidRPr="00A6659A" w:rsidRDefault="00795194" w:rsidP="00EF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30A48">
              <w:rPr>
                <w:rFonts w:ascii="Times New Roman" w:hAnsi="Times New Roman"/>
                <w:lang w:val="sr-Cyrl-CS"/>
              </w:rPr>
              <w:t xml:space="preserve">                     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 xml:space="preserve">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</w:t>
            </w:r>
            <w:r w:rsidRPr="00F30A48">
              <w:rPr>
                <w:rFonts w:ascii="Times New Roman" w:hAnsi="Times New Roman"/>
                <w:lang w:val="sr-Cyrl-CS"/>
              </w:rPr>
              <w:t>р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азликовање  инструмената  по боји звука и изражајним могућностима.</w:t>
            </w:r>
          </w:p>
        </w:tc>
      </w:tr>
      <w:tr w:rsidR="00795194" w:rsidRPr="000755AD" w:rsidTr="00B20D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6659A" w:rsidRDefault="00795194" w:rsidP="0018699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Исходи             – уочава,  именује, записује и изводи различита тонска трајања (половину, четвртину и  осмину ноте);</w:t>
            </w:r>
          </w:p>
          <w:p w:rsidR="00795194" w:rsidRPr="00A6659A" w:rsidRDefault="00795194" w:rsidP="00C3642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30A48">
              <w:rPr>
                <w:rFonts w:ascii="Times New Roman" w:hAnsi="Times New Roman"/>
                <w:lang w:val="sr-Cyrl-CS"/>
              </w:rPr>
              <w:t xml:space="preserve">(ученик): </w:t>
            </w:r>
            <w:r w:rsidRPr="00A6659A">
              <w:rPr>
                <w:rFonts w:ascii="Times New Roman" w:hAnsi="Times New Roman"/>
                <w:lang w:val="sr-Cyrl-CS"/>
              </w:rPr>
              <w:t xml:space="preserve">         </w:t>
            </w:r>
            <w:r w:rsidRPr="00F30A48">
              <w:rPr>
                <w:rFonts w:ascii="Times New Roman" w:hAnsi="Times New Roman"/>
                <w:lang w:val="sr-Cyrl-CS"/>
              </w:rPr>
              <w:t xml:space="preserve">–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описује своја осећања у вези са слушањем музике;</w:t>
            </w:r>
          </w:p>
          <w:p w:rsidR="00795194" w:rsidRPr="00A6659A" w:rsidRDefault="00795194" w:rsidP="00EF6C40">
            <w:pPr>
              <w:tabs>
                <w:tab w:val="left" w:pos="1560"/>
              </w:tabs>
              <w:spacing w:after="0" w:line="240" w:lineRule="auto"/>
              <w:ind w:left="870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– </w:t>
            </w:r>
            <w:r w:rsidRPr="00F30A48">
              <w:rPr>
                <w:rFonts w:ascii="Times New Roman" w:hAnsi="Times New Roman"/>
                <w:lang w:val="sr-Cyrl-CS"/>
              </w:rPr>
              <w:t>препознаје инструмент (фрулу)  и начин извођења музичког дела.</w:t>
            </w:r>
          </w:p>
        </w:tc>
      </w:tr>
      <w:tr w:rsidR="00795194" w:rsidRPr="000755AD" w:rsidTr="00B20D6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B20D6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(22. и 23. страна),  инструмент, це-де уз уџбеник, интернет, ритмички инструменти</w:t>
            </w:r>
          </w:p>
          <w:p w:rsidR="00795194" w:rsidRPr="008837AC" w:rsidRDefault="00795194" w:rsidP="000E232B">
            <w:pPr>
              <w:pStyle w:val="Pa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Бора Дугић,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Игра скакаваца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</w:t>
            </w:r>
            <w:hyperlink r:id="rId26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EaOHn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–8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GqZU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,  </w:t>
            </w:r>
            <w:hyperlink r:id="rId27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UvIc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5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Qlg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0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xQ</w:t>
              </w:r>
            </w:hyperlink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</w:p>
        </w:tc>
      </w:tr>
    </w:tbl>
    <w:tbl>
      <w:tblPr>
        <w:tblpPr w:leftFromText="180" w:rightFromText="180" w:vertAnchor="text" w:tblpY="103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08"/>
        <w:gridCol w:w="7020"/>
      </w:tblGrid>
      <w:tr w:rsidR="00795194" w:rsidRPr="00323FC3" w:rsidTr="008837AC">
        <w:tc>
          <w:tcPr>
            <w:tcW w:w="820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2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20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задаје да ученици отпевају модел песму </w:t>
            </w:r>
            <w:r w:rsidRPr="008837AC">
              <w:rPr>
                <w:rFonts w:ascii="Times New Roman" w:hAnsi="Times New Roman"/>
                <w:i/>
              </w:rPr>
              <w:t>Ми идемо преко поља;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задаје ученицима да певају песму солмизацијом уз тактирање и да уоче тонско трајање које нисмо још учили;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објашњава трајање и начин записивања половине ноте помоћу извођења песме </w:t>
            </w:r>
            <w:r w:rsidRPr="008837AC">
              <w:rPr>
                <w:rFonts w:ascii="Times New Roman" w:hAnsi="Times New Roman"/>
                <w:i/>
              </w:rPr>
              <w:t>Ми идемо преко поља</w:t>
            </w:r>
            <w:r w:rsidRPr="008837AC">
              <w:rPr>
                <w:rFonts w:ascii="Times New Roman" w:hAnsi="Times New Roman"/>
              </w:rPr>
              <w:t xml:space="preserve">, записа на табли и одговарајућег графичког приказа у уџбенку на 22. страни  </w:t>
            </w:r>
            <w:hyperlink r:id="rId28" w:history="1">
              <w:r w:rsidRPr="00033F01">
                <w:rPr>
                  <w:rFonts w:ascii="Times New Roman" w:hAnsi="Times New Roman"/>
                  <w:b/>
                  <w:noProof/>
                  <w:lang w:val="sr-Latn-CS" w:eastAsia="sr-Latn-CS"/>
                </w:rPr>
                <w:pict>
                  <v:shape id="Picture 8" o:spid="_x0000_i1035" type="#_x0000_t75" alt="Polovina.jpg" href="https://sh.wikipedia.org/wiki/Datoteka:Polovina" style="width:8.25pt;height:16.5pt;visibility:visible" o:button="t">
                    <v:fill o:detectmouseclick="t"/>
                    <v:imagedata r:id="rId29" o:title=""/>
                  </v:shape>
                </w:pict>
              </w:r>
            </w:hyperlink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>=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color w:val="202122"/>
                <w:sz w:val="21"/>
                <w:szCs w:val="21"/>
                <w:shd w:val="clear" w:color="auto" w:fill="FFFFFF"/>
              </w:rPr>
              <w:t>половина ноте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>=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8837AC">
              <w:rPr>
                <w:rFonts w:ascii="Times New Roman" w:hAnsi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1/2 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 xml:space="preserve">– </w:t>
            </w:r>
            <w:r w:rsidRPr="008837AC">
              <w:rPr>
                <w:rFonts w:ascii="Times New Roman" w:hAnsi="Times New Roman"/>
                <w:b/>
                <w:color w:val="202122"/>
                <w:sz w:val="21"/>
                <w:szCs w:val="21"/>
                <w:shd w:val="clear" w:color="auto" w:fill="FFFFFF"/>
              </w:rPr>
              <w:t>2 откуцаја</w:t>
            </w:r>
            <w:r w:rsidRPr="008837AC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излаже о старим народним обичајима и веровањима,  песмама које описују те обичаје и  упућује ученике на текст о народној музици на 22. и 23. страни;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најављује слушање композиције </w:t>
            </w:r>
            <w:r w:rsidRPr="008837AC">
              <w:rPr>
                <w:rFonts w:ascii="Times New Roman" w:hAnsi="Times New Roman"/>
                <w:b/>
                <w:i/>
              </w:rPr>
              <w:t>Игра скакаваца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(Бора Дугић) и даје упутства за слушање (23.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путем интернета или це-де-а пушта више пута композицију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</w:rPr>
              <w:t>Игра скакаваца;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води разговор о слушаној композицији на основу датих упутстава;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задаје ученицима да певају народне песме научене у претхоним разредима.</w:t>
            </w:r>
          </w:p>
        </w:tc>
        <w:tc>
          <w:tcPr>
            <w:tcW w:w="702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певају модел песму </w:t>
            </w:r>
            <w:r w:rsidRPr="008837AC">
              <w:rPr>
                <w:rFonts w:ascii="Times New Roman" w:hAnsi="Times New Roman"/>
                <w:i/>
              </w:rPr>
              <w:t>Ми идемо преко поља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учитеља, певају песму солмизацијом и тактирају и уочавају половину ноте у нотном тексту и њено трајање;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уочавају да 2 четвртине трају као једна половина </w:t>
            </w:r>
            <w:hyperlink r:id="rId30" w:history="1">
              <w:r w:rsidRPr="00033F01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_x0000_i1036" type="#_x0000_t75" alt="Cetvrtina.jpg" href="https://sh.wikipedia.org/wiki/Datoteka:Cetvrtina" style="width:7.5pt;height:14.25pt;visibility:visible" o:button="t">
                    <v:fill o:detectmouseclick="t"/>
                    <v:imagedata r:id="rId15" o:title=""/>
                  </v:shape>
                </w:pict>
              </w:r>
            </w:hyperlink>
            <w:hyperlink r:id="rId31" w:history="1">
              <w:r w:rsidRPr="00033F01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_x0000_i1037" type="#_x0000_t75" alt="Cetvrtina.jpg" href="https://sh.wikipedia.org/wiki/Datoteka:Cetvrtina" style="width:7.5pt;height:14.25pt;visibility:visible" o:button="t">
                    <v:fill o:detectmouseclick="t"/>
                    <v:imagedata r:id="rId15" o:title=""/>
                  </v:shape>
                </w:pict>
              </w:r>
            </w:hyperlink>
            <w:r w:rsidRPr="008837AC">
              <w:rPr>
                <w:rFonts w:ascii="Times New Roman" w:hAnsi="Times New Roman"/>
              </w:rPr>
              <w:t xml:space="preserve"> = </w:t>
            </w:r>
            <w:hyperlink r:id="rId32" w:history="1">
              <w:r w:rsidRPr="00033F01">
                <w:rPr>
                  <w:rFonts w:ascii="Times New Roman" w:hAnsi="Times New Roman"/>
                  <w:noProof/>
                  <w:lang w:val="sr-Latn-CS" w:eastAsia="sr-Latn-CS"/>
                </w:rPr>
                <w:pict>
                  <v:shape id="_x0000_i1038" type="#_x0000_t75" alt="Polovina.jpg" href="https://sh.wikipedia.org/wiki/Datoteka:Polovina" style="width:8.25pt;height:16.5pt;visibility:visible" o:button="t">
                    <v:fill o:detectmouseclick="t"/>
                    <v:imagedata r:id="rId29" o:title=""/>
                  </v:shape>
                </w:pict>
              </w:r>
            </w:hyperlink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sz w:val="28"/>
                <w:szCs w:val="28"/>
              </w:rPr>
              <w:t xml:space="preserve">= 2 </w:t>
            </w:r>
            <w:r w:rsidRPr="008837AC">
              <w:rPr>
                <w:rFonts w:ascii="Times New Roman" w:hAnsi="Times New Roman"/>
              </w:rPr>
              <w:t>откуцаја</w:t>
            </w:r>
            <w:r w:rsidRPr="00883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7AC">
              <w:rPr>
                <w:rFonts w:ascii="Times New Roman" w:hAnsi="Times New Roman"/>
              </w:rPr>
              <w:t>(22.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слушају, читају текст о Народној музици на 23. страни уџбеника и разговарају о прочитаном;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композицију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</w:rPr>
              <w:t>Игра скакаваца</w:t>
            </w:r>
            <w:r w:rsidRPr="008837AC">
              <w:rPr>
                <w:rFonts w:ascii="Times New Roman" w:hAnsi="Times New Roman"/>
              </w:rPr>
              <w:t>, износе утиске о слушаном делу, исказују на шта их асоцира композиција, препознају инструменте и начин иорвођења дела (фрула, оркестар и хор);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народне песме научене у прва два разреда.</w:t>
            </w:r>
          </w:p>
        </w:tc>
      </w:tr>
    </w:tbl>
    <w:p w:rsidR="00795194" w:rsidRPr="00323FC3" w:rsidRDefault="00795194" w:rsidP="003D07F3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9521C4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95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95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AA31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9521C4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95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95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95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3D07F3">
      <w:pPr>
        <w:jc w:val="both"/>
        <w:rPr>
          <w:rFonts w:ascii="Times New Roman" w:hAnsi="Times New Roman"/>
          <w:lang w:val="sr-Cyrl-CS"/>
        </w:rPr>
      </w:pPr>
    </w:p>
    <w:p w:rsidR="00795194" w:rsidRPr="00323FC3" w:rsidRDefault="00795194" w:rsidP="003D07F3">
      <w:pPr>
        <w:jc w:val="both"/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Pr="00ED2AF9" w:rsidRDefault="00795194" w:rsidP="006B46E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6"/>
        <w:gridCol w:w="8906"/>
      </w:tblGrid>
      <w:tr w:rsidR="00795194" w:rsidRPr="000755AD" w:rsidTr="00B20D6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B20D6F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F30A48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B20D6F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B20D6F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Наставна јединица:</w:t>
            </w:r>
            <w:r w:rsidRPr="00F30A48">
              <w:rPr>
                <w:rFonts w:ascii="Times New Roman" w:hAnsi="Times New Roman"/>
                <w:lang w:val="ru-RU"/>
              </w:rPr>
              <w:t xml:space="preserve">  </w:t>
            </w:r>
            <w:r w:rsidRPr="00F30A48">
              <w:rPr>
                <w:rFonts w:ascii="Times New Roman" w:hAnsi="Times New Roman"/>
                <w:b/>
                <w:lang w:val="ru-RU"/>
              </w:rPr>
              <w:t>Научио</w:t>
            </w:r>
            <w:r w:rsidRPr="00F30A48">
              <w:rPr>
                <w:rFonts w:ascii="Times New Roman" w:hAnsi="Times New Roman"/>
                <w:b/>
                <w:lang w:val="sr-Cyrl-CS"/>
              </w:rPr>
              <w:t>/ла</w:t>
            </w:r>
            <w:r w:rsidRPr="00F30A48"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B20D6F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F30A48" w:rsidRDefault="00795194" w:rsidP="002F6651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 w:rsidRPr="00F30A4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323FC3" w:rsidTr="00B20D6F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Тип часа: утврђивање и провера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F30A48" w:rsidRDefault="00795194" w:rsidP="009521C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0A48">
              <w:rPr>
                <w:rFonts w:ascii="Times New Roman" w:hAnsi="Times New Roman"/>
              </w:rPr>
              <w:t>Међупредметна повезаност: српски језик, математика</w:t>
            </w:r>
          </w:p>
        </w:tc>
      </w:tr>
      <w:tr w:rsidR="00795194" w:rsidRPr="00323FC3" w:rsidTr="00C3642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Међупредметне компетенције: </w:t>
            </w:r>
            <w:r w:rsidRPr="00F30A48">
              <w:rPr>
                <w:rFonts w:ascii="Times New Roman" w:hAnsi="Times New Roman"/>
                <w:b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F30A48">
              <w:rPr>
                <w:rFonts w:ascii="Times New Roman" w:hAnsi="Times New Roman"/>
              </w:rPr>
              <w:t>д</w:t>
            </w:r>
            <w:r w:rsidRPr="00F30A48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F30A48"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B20D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291A8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30A48">
              <w:rPr>
                <w:rFonts w:ascii="Times New Roman" w:hAnsi="Times New Roman"/>
              </w:rPr>
              <w:t>Циљеви часа: – п</w:t>
            </w:r>
            <w:r w:rsidRPr="00F30A48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795194" w:rsidRPr="000755AD" w:rsidTr="00B20D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F30A48" w:rsidRDefault="00795194" w:rsidP="00C830A4">
            <w:pPr>
              <w:tabs>
                <w:tab w:val="left" w:pos="993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F30A48">
              <w:rPr>
                <w:rFonts w:ascii="Times New Roman" w:hAnsi="Times New Roman"/>
              </w:rPr>
              <w:t>Исходи</w:t>
            </w:r>
            <w:r w:rsidRPr="00F30A48">
              <w:rPr>
                <w:rFonts w:ascii="Times New Roman" w:hAnsi="Times New Roman"/>
                <w:color w:val="000000"/>
              </w:rPr>
              <w:t xml:space="preserve">      </w:t>
            </w:r>
            <w:r w:rsidRPr="00F30A4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  <w:r w:rsidRPr="00F30A48">
              <w:rPr>
                <w:rFonts w:ascii="Times New Roman" w:hAnsi="Times New Roman"/>
                <w:color w:val="000000"/>
              </w:rPr>
              <w:t>препознаје</w:t>
            </w:r>
            <w:r w:rsidRPr="00F30A48">
              <w:rPr>
                <w:rFonts w:ascii="Times New Roman" w:hAnsi="Times New Roman"/>
                <w:lang w:val="sr-Cyrl-CS"/>
              </w:rPr>
              <w:t xml:space="preserve"> и именује различите тонске висине  (</w:t>
            </w:r>
            <w:r w:rsidRPr="00F30A48">
              <w:rPr>
                <w:rFonts w:ascii="Times New Roman" w:hAnsi="Times New Roman"/>
                <w:i/>
                <w:lang w:val="sr-Cyrl-CS"/>
              </w:rPr>
              <w:t xml:space="preserve">ре, ми </w:t>
            </w:r>
            <w:r w:rsidRPr="00F30A48">
              <w:rPr>
                <w:rFonts w:ascii="Times New Roman" w:hAnsi="Times New Roman"/>
                <w:lang w:val="sr-Cyrl-CS"/>
              </w:rPr>
              <w:t>и</w:t>
            </w:r>
            <w:r w:rsidRPr="00F30A48">
              <w:rPr>
                <w:rFonts w:ascii="Times New Roman" w:hAnsi="Times New Roman"/>
                <w:i/>
                <w:lang w:val="sr-Cyrl-CS"/>
              </w:rPr>
              <w:t xml:space="preserve"> фа</w:t>
            </w:r>
            <w:r w:rsidRPr="00F30A48">
              <w:rPr>
                <w:rFonts w:ascii="Times New Roman" w:hAnsi="Times New Roman"/>
                <w:lang w:val="sr-Cyrl-CS"/>
              </w:rPr>
              <w:t>);</w:t>
            </w:r>
          </w:p>
          <w:p w:rsidR="00795194" w:rsidRPr="00A6659A" w:rsidRDefault="00795194" w:rsidP="002F6651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(ученик):   </w:t>
            </w:r>
            <w:r w:rsidRPr="00A6659A">
              <w:rPr>
                <w:rFonts w:ascii="Times New Roman" w:hAnsi="Times New Roman"/>
                <w:lang w:val="sr-Cyrl-CS"/>
              </w:rPr>
              <w:t>–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препознаје</w:t>
            </w:r>
            <w:r w:rsidRPr="00A6659A">
              <w:rPr>
                <w:rFonts w:ascii="Times New Roman" w:hAnsi="Times New Roman"/>
                <w:lang w:val="sr-Cyrl-CS"/>
              </w:rPr>
              <w:t>, именује, записује и изводи различита тонска трајања (половина, четвртина и осмина ноте);</w:t>
            </w:r>
          </w:p>
          <w:p w:rsidR="00795194" w:rsidRPr="00F30A48" w:rsidRDefault="00795194" w:rsidP="00291A8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–  </w:t>
            </w:r>
            <w:r w:rsidRPr="00F30A48">
              <w:rPr>
                <w:rFonts w:ascii="Times New Roman" w:hAnsi="Times New Roman"/>
                <w:lang w:val="sr-Cyrl-CS"/>
              </w:rPr>
              <w:t>зна значење  појмова линијски систем, виолински кључ, ритам, такт, тактица,  мера (такт) 2/4;</w:t>
            </w:r>
          </w:p>
          <w:p w:rsidR="00795194" w:rsidRPr="00F30A48" w:rsidRDefault="00795194" w:rsidP="00291A8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–  </w:t>
            </w:r>
            <w:r w:rsidRPr="00F30A48">
              <w:rPr>
                <w:rFonts w:ascii="Times New Roman" w:hAnsi="Times New Roman"/>
                <w:lang w:val="sr-Cyrl-CS"/>
              </w:rPr>
              <w:t>изводи  дводелни  ритам уз одговарајуће бројање „пр-ва,  дру-га</w:t>
            </w:r>
            <w:r w:rsidRPr="00A6659A">
              <w:rPr>
                <w:rFonts w:ascii="Times New Roman" w:hAnsi="Times New Roman"/>
                <w:lang w:val="sr-Cyrl-CS"/>
              </w:rPr>
              <w:t>”</w:t>
            </w:r>
            <w:r w:rsidRPr="00F30A48">
              <w:rPr>
                <w:rFonts w:ascii="Times New Roman" w:hAnsi="Times New Roman"/>
                <w:i/>
                <w:lang w:val="sr-Cyrl-CS"/>
              </w:rPr>
              <w:t>;</w:t>
            </w:r>
          </w:p>
          <w:p w:rsidR="00795194" w:rsidRPr="00F30A48" w:rsidRDefault="00795194" w:rsidP="00291A86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–  </w:t>
            </w:r>
            <w:r w:rsidRPr="00F30A48">
              <w:rPr>
                <w:rFonts w:ascii="Times New Roman" w:hAnsi="Times New Roman"/>
                <w:lang w:val="sr-Cyrl-CS"/>
              </w:rPr>
              <w:t>пева научене бројалице и  песме солмизацијом и тактира на 2;</w:t>
            </w:r>
          </w:p>
          <w:p w:rsidR="00795194" w:rsidRPr="00A6659A" w:rsidRDefault="00795194" w:rsidP="00291A86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–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препознаје  и именује слушана дела, </w:t>
            </w:r>
            <w:r w:rsidRPr="00F30A48">
              <w:rPr>
                <w:rFonts w:ascii="Times New Roman" w:hAnsi="Times New Roman"/>
                <w:lang w:val="sr-Cyrl-CS"/>
              </w:rPr>
              <w:t xml:space="preserve"> инструмент </w:t>
            </w:r>
            <w:r w:rsidRPr="00A6659A">
              <w:rPr>
                <w:rFonts w:ascii="Times New Roman" w:hAnsi="Times New Roman"/>
                <w:lang w:val="sr-Cyrl-CS"/>
              </w:rPr>
              <w:t>/е</w:t>
            </w:r>
            <w:r w:rsidRPr="00F30A48">
              <w:rPr>
                <w:rFonts w:ascii="Times New Roman" w:hAnsi="Times New Roman"/>
                <w:lang w:val="sr-Cyrl-CS"/>
              </w:rPr>
              <w:t xml:space="preserve">  којим се изводи слушано  дело  и начин извођења музичког дела (један 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/оркестар);</w:t>
            </w:r>
          </w:p>
          <w:p w:rsidR="00795194" w:rsidRPr="00A6659A" w:rsidRDefault="00795194" w:rsidP="00291A86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–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коментарише своје и туђе извођење музике;</w:t>
            </w:r>
          </w:p>
          <w:p w:rsidR="00795194" w:rsidRPr="00A6659A" w:rsidRDefault="00795194" w:rsidP="00F30A48">
            <w:pPr>
              <w:tabs>
                <w:tab w:val="left" w:pos="1276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–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>вреднује сопствену активност на часовима.</w:t>
            </w:r>
          </w:p>
        </w:tc>
      </w:tr>
      <w:tr w:rsidR="00795194" w:rsidRPr="000755AD" w:rsidTr="00B20D6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2F6651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за 3. разред, инструмент, це-де,  ритмички инструменти</w:t>
            </w:r>
          </w:p>
        </w:tc>
      </w:tr>
    </w:tbl>
    <w:tbl>
      <w:tblPr>
        <w:tblpPr w:leftFromText="180" w:rightFromText="180" w:vertAnchor="text" w:horzAnchor="margin" w:tblpY="1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68"/>
        <w:gridCol w:w="6570"/>
      </w:tblGrid>
      <w:tr w:rsidR="00795194" w:rsidRPr="00323FC3" w:rsidTr="008837AC">
        <w:tc>
          <w:tcPr>
            <w:tcW w:w="856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56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градиво обрађено од почетка 3. разреда питајући фронтално ученике:</w:t>
            </w:r>
          </w:p>
          <w:p w:rsidR="00795194" w:rsidRPr="008837AC" w:rsidRDefault="00795194" w:rsidP="008837AC">
            <w:pPr>
              <w:tabs>
                <w:tab w:val="left" w:pos="1260"/>
              </w:tabs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                 –    музика, правилно певање и правилно слушање музике,</w:t>
            </w:r>
          </w:p>
          <w:p w:rsidR="00795194" w:rsidRPr="008837AC" w:rsidRDefault="00795194" w:rsidP="008837AC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               –    тонске висине  (ноте </w:t>
            </w:r>
            <w:r w:rsidRPr="008837AC">
              <w:rPr>
                <w:rFonts w:ascii="Times New Roman" w:hAnsi="Times New Roman"/>
                <w:i/>
                <w:lang w:val="sr-Cyrl-CS"/>
              </w:rPr>
              <w:t xml:space="preserve">ре, ми </w:t>
            </w:r>
            <w:r w:rsidRPr="008837AC">
              <w:rPr>
                <w:rFonts w:ascii="Times New Roman" w:hAnsi="Times New Roman"/>
                <w:lang w:val="sr-Cyrl-CS"/>
              </w:rPr>
              <w:t xml:space="preserve">и </w:t>
            </w:r>
            <w:r w:rsidRPr="008837AC">
              <w:rPr>
                <w:rFonts w:ascii="Times New Roman" w:hAnsi="Times New Roman"/>
                <w:i/>
                <w:lang w:val="sr-Cyrl-CS"/>
              </w:rPr>
              <w:t>фа</w:t>
            </w:r>
            <w:r w:rsidRPr="008837AC">
              <w:rPr>
                <w:rFonts w:ascii="Times New Roman" w:hAnsi="Times New Roman"/>
                <w:lang w:val="sr-Cyrl-CS"/>
              </w:rPr>
              <w:t>),</w:t>
            </w:r>
          </w:p>
          <w:p w:rsidR="00795194" w:rsidRPr="008837AC" w:rsidRDefault="00795194" w:rsidP="008837AC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                 –    </w:t>
            </w:r>
            <w:r w:rsidRPr="008837AC">
              <w:rPr>
                <w:rFonts w:ascii="Times New Roman" w:hAnsi="Times New Roman"/>
                <w:lang w:val="sr-Cyrl-CS"/>
              </w:rPr>
              <w:t>тонска трајања(половина, четвртина, осмина ноте и четвртина паузе),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–    </w:t>
            </w:r>
            <w:r w:rsidRPr="008837AC">
              <w:rPr>
                <w:rFonts w:ascii="Times New Roman" w:hAnsi="Times New Roman"/>
                <w:lang w:val="sr-Cyrl-CS"/>
              </w:rPr>
              <w:t xml:space="preserve">линијски систем, виолински кључ,  такт, тактица,  мера (такт) 2/4, ритам,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дводелни  ритам уз одговарајуће бројање „пр-ва,  дру-га”,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lang w:val="sr-Cyrl-CS"/>
              </w:rPr>
              <w:t>извођење бројалица и  певање песама солмизацијом и тактирање на 2,</w:t>
            </w:r>
          </w:p>
          <w:p w:rsidR="00795194" w:rsidRPr="008837AC" w:rsidRDefault="00795194" w:rsidP="008837AC">
            <w:pPr>
              <w:spacing w:after="0" w:line="20" w:lineRule="atLeast"/>
              <w:ind w:left="870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  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 слушана музичка дела (</w:t>
            </w:r>
            <w:r w:rsidRPr="008837AC">
              <w:rPr>
                <w:rFonts w:ascii="Times New Roman" w:hAnsi="Times New Roman"/>
                <w:i/>
                <w:color w:val="000000"/>
                <w:lang w:val="sr-Cyrl-CS"/>
              </w:rPr>
              <w:t>Дивљи јахач, Игра скакаваца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), </w:t>
            </w:r>
            <w:r w:rsidRPr="008837AC">
              <w:rPr>
                <w:rFonts w:ascii="Times New Roman" w:hAnsi="Times New Roman"/>
                <w:lang w:val="sr-Cyrl-CS"/>
              </w:rPr>
              <w:t xml:space="preserve"> инструмент/и  </w:t>
            </w:r>
          </w:p>
          <w:p w:rsidR="00795194" w:rsidRPr="008837AC" w:rsidRDefault="00795194" w:rsidP="008837AC">
            <w:pPr>
              <w:pStyle w:val="ListParagraph"/>
              <w:spacing w:after="0" w:line="20" w:lineRule="atLeast"/>
              <w:ind w:left="123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којим се изводи слушано  дело  и  начин извођења музичког дела</w:t>
            </w:r>
          </w:p>
          <w:p w:rsidR="00795194" w:rsidRPr="008837AC" w:rsidRDefault="00795194" w:rsidP="008837AC">
            <w:pPr>
              <w:pStyle w:val="ListParagraph"/>
              <w:spacing w:after="0" w:line="20" w:lineRule="atLeast"/>
              <w:ind w:left="12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(један инструмент</w:t>
            </w:r>
            <w:r w:rsidRPr="008837AC">
              <w:rPr>
                <w:rFonts w:ascii="Times New Roman" w:hAnsi="Times New Roman"/>
              </w:rPr>
              <w:t>/оркестар</w:t>
            </w:r>
            <w:r w:rsidRPr="008837A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прозива групе ученике од 5 ученика и пита их наведено обрађено градиво, а осталим ученицима задаје да пажљиво прате и вреднују одговарање другова;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вреднује и оцењује показано знање и вештине и начин учествовања у активностима на часовима у претходном периоду.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фронтално на задата питања и задатке;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у групама на постављена питања и задатке;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образлажу појединачно како они виде сопствено знање и вештине </w:t>
            </w:r>
            <w:r w:rsidRPr="008837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начин учествовања у активностима на часовима и самовреднују се, а остали ученици дају мишљење.  </w:t>
            </w:r>
          </w:p>
        </w:tc>
      </w:tr>
    </w:tbl>
    <w:p w:rsidR="00795194" w:rsidRPr="00323FC3" w:rsidRDefault="00795194" w:rsidP="008A180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9F1BFD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9F1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9F1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9F1B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>
              <w:rPr>
                <w:rFonts w:ascii="Times New Roman" w:hAnsi="Times New Roman"/>
              </w:rPr>
              <w:t xml:space="preserve"> – самостално</w:t>
            </w:r>
            <w:r w:rsidRPr="00323FC3">
              <w:rPr>
                <w:rFonts w:ascii="Times New Roman" w:hAnsi="Times New Roman"/>
              </w:rPr>
              <w:t>, уз мању помоћ, уз већу помоћ)</w:t>
            </w:r>
          </w:p>
        </w:tc>
      </w:tr>
      <w:tr w:rsidR="00795194" w:rsidRPr="00323FC3" w:rsidTr="009F1BFD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9F1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D35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9F1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8A1806">
      <w:pPr>
        <w:rPr>
          <w:rFonts w:ascii="Times New Roman" w:hAnsi="Times New Roman"/>
        </w:rPr>
      </w:pPr>
    </w:p>
    <w:p w:rsidR="00795194" w:rsidRPr="00F30A48" w:rsidRDefault="00795194" w:rsidP="008A1806">
      <w:pPr>
        <w:rPr>
          <w:rFonts w:ascii="Times New Roman" w:hAnsi="Times New Roman"/>
        </w:rPr>
      </w:pPr>
    </w:p>
    <w:p w:rsidR="00795194" w:rsidRPr="00ED2AF9" w:rsidRDefault="00795194" w:rsidP="008A180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0264"/>
      </w:tblGrid>
      <w:tr w:rsidR="00795194" w:rsidRPr="000755AD" w:rsidTr="00C830A4">
        <w:trPr>
          <w:trHeight w:val="254"/>
        </w:trPr>
        <w:tc>
          <w:tcPr>
            <w:tcW w:w="162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37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B20D6F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C830A4">
        <w:trPr>
          <w:trHeight w:val="254"/>
        </w:trPr>
        <w:tc>
          <w:tcPr>
            <w:tcW w:w="162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C830A4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37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C830A4">
        <w:trPr>
          <w:trHeight w:val="215"/>
        </w:trPr>
        <w:tc>
          <w:tcPr>
            <w:tcW w:w="1622" w:type="pct"/>
            <w:tcBorders>
              <w:left w:val="double" w:sz="4" w:space="0" w:color="auto"/>
            </w:tcBorders>
          </w:tcPr>
          <w:p w:rsidR="00795194" w:rsidRPr="00323FC3" w:rsidRDefault="00795194" w:rsidP="009F1BFD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Тон </w:t>
            </w:r>
            <w:r w:rsidRPr="00C830A4">
              <w:rPr>
                <w:rFonts w:ascii="Times New Roman" w:hAnsi="Times New Roman"/>
                <w:b/>
                <w:i/>
                <w:lang w:val="ru-RU"/>
              </w:rPr>
              <w:t>до</w:t>
            </w:r>
          </w:p>
        </w:tc>
        <w:tc>
          <w:tcPr>
            <w:tcW w:w="3378" w:type="pct"/>
            <w:tcBorders>
              <w:right w:val="double" w:sz="4" w:space="0" w:color="auto"/>
            </w:tcBorders>
          </w:tcPr>
          <w:p w:rsidR="00795194" w:rsidRPr="00323FC3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C830A4">
        <w:trPr>
          <w:trHeight w:val="269"/>
        </w:trPr>
        <w:tc>
          <w:tcPr>
            <w:tcW w:w="1622" w:type="pct"/>
            <w:tcBorders>
              <w:left w:val="double" w:sz="4" w:space="0" w:color="auto"/>
            </w:tcBorders>
          </w:tcPr>
          <w:p w:rsidR="00795194" w:rsidRPr="00323FC3" w:rsidRDefault="00795194" w:rsidP="009F1BFD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378" w:type="pct"/>
            <w:tcBorders>
              <w:right w:val="double" w:sz="4" w:space="0" w:color="auto"/>
            </w:tcBorders>
          </w:tcPr>
          <w:p w:rsidR="00795194" w:rsidRPr="00323FC3" w:rsidRDefault="00795194" w:rsidP="00C83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C830A4">
        <w:trPr>
          <w:trHeight w:val="70"/>
        </w:trPr>
        <w:tc>
          <w:tcPr>
            <w:tcW w:w="1622" w:type="pct"/>
            <w:tcBorders>
              <w:left w:val="double" w:sz="4" w:space="0" w:color="auto"/>
            </w:tcBorders>
          </w:tcPr>
          <w:p w:rsidR="00795194" w:rsidRPr="00323FC3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Тип часа: обрада и обнављање</w:t>
            </w:r>
          </w:p>
        </w:tc>
        <w:tc>
          <w:tcPr>
            <w:tcW w:w="3378" w:type="pct"/>
            <w:tcBorders>
              <w:right w:val="double" w:sz="4" w:space="0" w:color="auto"/>
            </w:tcBorders>
          </w:tcPr>
          <w:p w:rsidR="00795194" w:rsidRPr="00323FC3" w:rsidRDefault="00795194" w:rsidP="0097313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култура, математика</w:t>
            </w:r>
          </w:p>
        </w:tc>
      </w:tr>
      <w:tr w:rsidR="00795194" w:rsidRPr="00323FC3" w:rsidTr="00B20D6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B20D6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C83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lang w:val="sr-Cyrl-CS"/>
              </w:rPr>
              <w:t xml:space="preserve"> у</w:t>
            </w:r>
            <w:r w:rsidRPr="00323FC3">
              <w:rPr>
                <w:rFonts w:ascii="Times New Roman" w:hAnsi="Times New Roman"/>
                <w:lang w:val="sr-Cyrl-CS"/>
              </w:rPr>
              <w:t xml:space="preserve">вођење у музичку писменост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323FC3">
              <w:rPr>
                <w:rFonts w:ascii="Times New Roman" w:hAnsi="Times New Roman"/>
                <w:lang w:val="sr-Cyrl-CS"/>
              </w:rPr>
              <w:t xml:space="preserve">уочавање различитих тонских висина , </w:t>
            </w:r>
            <w:r w:rsidRPr="00323FC3">
              <w:rPr>
                <w:rFonts w:ascii="Times New Roman" w:eastAsia="TimesNewRomanPSMT" w:hAnsi="Times New Roman"/>
              </w:rPr>
              <w:t>постављање тона</w:t>
            </w:r>
            <w:r w:rsidRPr="00323FC3">
              <w:rPr>
                <w:rFonts w:ascii="Times New Roman" w:eastAsia="TimesNewRomanPSMT" w:hAnsi="Times New Roman"/>
                <w:b/>
              </w:rPr>
              <w:t xml:space="preserve"> </w:t>
            </w:r>
            <w:r w:rsidRPr="005E44BE">
              <w:rPr>
                <w:rFonts w:ascii="Times New Roman" w:eastAsia="TimesNewRomanPSMT" w:hAnsi="Times New Roman"/>
                <w:i/>
              </w:rPr>
              <w:t>до</w:t>
            </w:r>
            <w:r w:rsidRPr="005E44BE">
              <w:rPr>
                <w:rFonts w:ascii="Times New Roman" w:eastAsia="TimesNewRomanPSMT" w:hAnsi="Times New Roman"/>
              </w:rPr>
              <w:t xml:space="preserve"> и певање песам у опсегу </w:t>
            </w:r>
            <w:r w:rsidRPr="005E44BE">
              <w:rPr>
                <w:rFonts w:ascii="Times New Roman" w:eastAsia="TimesNewRomanPSMT" w:hAnsi="Times New Roman"/>
                <w:i/>
              </w:rPr>
              <w:t>до–фа</w:t>
            </w:r>
            <w:r w:rsidRPr="00323FC3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</w:p>
        </w:tc>
      </w:tr>
      <w:tr w:rsidR="00795194" w:rsidRPr="00323FC3" w:rsidTr="002D0367">
        <w:trPr>
          <w:trHeight w:val="152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F30A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>(ученик)</w:t>
            </w:r>
            <w:r w:rsidRPr="00323FC3">
              <w:rPr>
                <w:rFonts w:ascii="Times New Roman" w:hAnsi="Times New Roman"/>
              </w:rPr>
              <w:t>:</w:t>
            </w:r>
            <w:r w:rsidRPr="00323F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323F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23FC3">
              <w:rPr>
                <w:rFonts w:ascii="Times New Roman" w:hAnsi="Times New Roman"/>
                <w:color w:val="000000"/>
              </w:rPr>
              <w:t>а основу слуха и  графичког приказа у</w:t>
            </w:r>
            <w:r w:rsidRPr="00323FC3">
              <w:rPr>
                <w:rFonts w:ascii="Times New Roman" w:hAnsi="Times New Roman"/>
                <w:lang w:val="sr-Cyrl-CS"/>
              </w:rPr>
              <w:t xml:space="preserve">очава различите тонске висине и </w:t>
            </w:r>
            <w:r w:rsidRPr="00323FC3">
              <w:rPr>
                <w:rFonts w:ascii="Times New Roman" w:eastAsia="TimesNewRomanPSMT" w:hAnsi="Times New Roman"/>
              </w:rPr>
              <w:t xml:space="preserve">повезује  почетне тонове песама са тонском висином  и нотом </w:t>
            </w:r>
            <w:r w:rsidRPr="00C830A4">
              <w:rPr>
                <w:rFonts w:ascii="Times New Roman" w:eastAsia="TimesNewRomanPSMT" w:hAnsi="Times New Roman"/>
                <w:b/>
                <w:i/>
              </w:rPr>
              <w:t>до</w:t>
            </w:r>
          </w:p>
        </w:tc>
      </w:tr>
      <w:tr w:rsidR="00795194" w:rsidRPr="00323FC3" w:rsidTr="00B20D6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B20D6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C830A4">
              <w:rPr>
                <w:rFonts w:ascii="Times New Roman" w:hAnsi="Times New Roman"/>
              </w:rPr>
              <w:t>уџбеник</w:t>
            </w:r>
            <w:r w:rsidRPr="00323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</w:rPr>
              <w:t>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</w:rPr>
              <w:t xml:space="preserve">разред </w:t>
            </w:r>
            <w:r w:rsidRPr="00C830A4">
              <w:rPr>
                <w:rFonts w:ascii="Times New Roman" w:hAnsi="Times New Roman"/>
              </w:rPr>
              <w:t>(34. и 35.</w:t>
            </w:r>
            <w:r>
              <w:rPr>
                <w:rFonts w:ascii="Times New Roman" w:hAnsi="Times New Roman"/>
              </w:rPr>
              <w:t xml:space="preserve"> </w:t>
            </w:r>
            <w:r w:rsidRPr="00C830A4">
              <w:rPr>
                <w:rFonts w:ascii="Times New Roman" w:hAnsi="Times New Roman"/>
              </w:rPr>
              <w:t>страна),</w:t>
            </w:r>
            <w:r w:rsidRPr="00323FC3">
              <w:rPr>
                <w:rFonts w:ascii="Times New Roman" w:hAnsi="Times New Roman"/>
              </w:rPr>
              <w:t xml:space="preserve"> инструмент, цд уз уџбеник, интернет, картони у боји, металофони</w:t>
            </w:r>
          </w:p>
          <w:p w:rsidR="00795194" w:rsidRPr="008837AC" w:rsidRDefault="00795194" w:rsidP="00B20D6F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Ресаво, водо ’ладна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народнa  </w:t>
            </w:r>
            <w:hyperlink r:id="rId33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https://www.youtube.com/watch?v=asWqUU4zOPs</w:t>
              </w:r>
            </w:hyperlink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Ми идемо преко поља,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народна  </w:t>
            </w:r>
            <w:hyperlink r:id="rId34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https://www.youtube.com/watch?v=rsqr0ShQbjY</w:t>
              </w:r>
            </w:hyperlink>
          </w:p>
          <w:p w:rsidR="00795194" w:rsidRPr="008837AC" w:rsidRDefault="00795194" w:rsidP="00311298">
            <w:pPr>
              <w:pStyle w:val="Pa1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Style w:val="A1"/>
                <w:rFonts w:ascii="Times New Roman" w:hAnsi="Times New Roman"/>
                <w:bCs/>
                <w:i/>
                <w:sz w:val="20"/>
                <w:szCs w:val="20"/>
              </w:rPr>
              <w:t>Фалила ми се прошена мома</w:t>
            </w:r>
            <w:r w:rsidRPr="008837AC">
              <w:rPr>
                <w:rStyle w:val="A1"/>
                <w:rFonts w:ascii="Times New Roman" w:hAnsi="Times New Roman"/>
                <w:bCs/>
                <w:sz w:val="20"/>
                <w:szCs w:val="20"/>
              </w:rPr>
              <w:t xml:space="preserve">, народна   </w:t>
            </w:r>
            <w:hyperlink r:id="rId35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https://www.youtube.com/watch?v=3ty1AgjQxkw</w:t>
              </w:r>
            </w:hyperlink>
            <w:r w:rsidRPr="008837A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Дошла ми бака на пазар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народнa  </w:t>
            </w:r>
            <w:hyperlink r:id="rId36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https://www.youtube.com/watch?v=irtqEA8zUDw</w:t>
              </w:r>
            </w:hyperlink>
            <w:r w:rsidRPr="008837A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tblpY="298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68"/>
        <w:gridCol w:w="7470"/>
      </w:tblGrid>
      <w:tr w:rsidR="00795194" w:rsidRPr="00323FC3" w:rsidTr="008837AC">
        <w:tc>
          <w:tcPr>
            <w:tcW w:w="766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47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766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песме моделе научене у 2. разреду певајући (свирајући) их заједно са ученицима или пушта са це-де–а или инетрнета;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подсећа ученике да су почетне слогове појединих песмама обележавали одређеним бојама (</w:t>
            </w:r>
            <w:r w:rsidRPr="008837AC">
              <w:rPr>
                <w:rFonts w:ascii="Times New Roman" w:hAnsi="Times New Roman"/>
                <w:b/>
                <w:i/>
              </w:rPr>
              <w:t>до</w:t>
            </w:r>
            <w:r w:rsidRPr="008837AC">
              <w:rPr>
                <w:rFonts w:ascii="Times New Roman" w:hAnsi="Times New Roman"/>
                <w:b/>
              </w:rPr>
              <w:t xml:space="preserve"> – </w:t>
            </w:r>
            <w:r w:rsidRPr="008837AC">
              <w:rPr>
                <w:rFonts w:ascii="Times New Roman" w:hAnsi="Times New Roman"/>
              </w:rPr>
              <w:t xml:space="preserve">зелена, </w:t>
            </w:r>
            <w:r w:rsidRPr="008837AC">
              <w:rPr>
                <w:rFonts w:ascii="Times New Roman" w:hAnsi="Times New Roman"/>
                <w:b/>
              </w:rPr>
              <w:t xml:space="preserve">ре – </w:t>
            </w:r>
            <w:r w:rsidRPr="008837AC">
              <w:rPr>
                <w:rFonts w:ascii="Times New Roman" w:hAnsi="Times New Roman"/>
              </w:rPr>
              <w:t>браон</w:t>
            </w:r>
            <w:r w:rsidRPr="008837AC">
              <w:rPr>
                <w:rFonts w:ascii="Times New Roman" w:hAnsi="Times New Roman"/>
                <w:b/>
              </w:rPr>
              <w:t xml:space="preserve">, </w:t>
            </w:r>
            <w:r w:rsidRPr="008837AC">
              <w:rPr>
                <w:rFonts w:ascii="Times New Roman" w:hAnsi="Times New Roman"/>
                <w:b/>
                <w:i/>
              </w:rPr>
              <w:t>ми</w:t>
            </w:r>
            <w:r w:rsidRPr="008837AC">
              <w:rPr>
                <w:rFonts w:ascii="Times New Roman" w:hAnsi="Times New Roman"/>
                <w:b/>
              </w:rPr>
              <w:t xml:space="preserve"> – </w:t>
            </w:r>
            <w:r w:rsidRPr="008837AC">
              <w:rPr>
                <w:rFonts w:ascii="Times New Roman" w:hAnsi="Times New Roman"/>
              </w:rPr>
              <w:t>жута</w:t>
            </w:r>
            <w:r w:rsidRPr="008837AC">
              <w:rPr>
                <w:rFonts w:ascii="Times New Roman" w:hAnsi="Times New Roman"/>
                <w:b/>
              </w:rPr>
              <w:t xml:space="preserve"> и </w:t>
            </w:r>
            <w:r w:rsidRPr="008837AC">
              <w:rPr>
                <w:rFonts w:ascii="Times New Roman" w:hAnsi="Times New Roman"/>
                <w:i/>
              </w:rPr>
              <w:t>фа</w:t>
            </w:r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b/>
              </w:rPr>
              <w:t>– плава</w:t>
            </w:r>
            <w:r w:rsidRPr="008837AC">
              <w:rPr>
                <w:rFonts w:ascii="Times New Roman" w:hAnsi="Times New Roman"/>
              </w:rPr>
              <w:t xml:space="preserve"> и најављује игру препознавања тонова;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 више пута неутралним слогом или свира почетак мелодије наведених песама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i/>
                <w:highlight w:val="green"/>
              </w:rPr>
              <w:t>До</w:t>
            </w:r>
            <w:r w:rsidRPr="008837AC">
              <w:rPr>
                <w:rFonts w:ascii="Times New Roman" w:hAnsi="Times New Roman"/>
                <w:i/>
              </w:rPr>
              <w:t>бро јутро, добар дан,</w:t>
            </w:r>
            <w:r w:rsidRPr="008837AC">
              <w:rPr>
                <w:rFonts w:ascii="Times New Roman" w:hAnsi="Times New Roman"/>
                <w:bCs/>
                <w:i/>
                <w:color w:val="000000"/>
                <w:highlight w:val="green"/>
              </w:rPr>
              <w:t xml:space="preserve"> До</w:t>
            </w:r>
            <w:r w:rsidRPr="008837AC">
              <w:rPr>
                <w:rFonts w:ascii="Times New Roman" w:hAnsi="Times New Roman"/>
                <w:bCs/>
                <w:i/>
                <w:color w:val="000000"/>
              </w:rPr>
              <w:t>шла ми бака на пазар</w:t>
            </w:r>
            <w:r w:rsidRPr="008837AC">
              <w:rPr>
                <w:rFonts w:ascii="Times New Roman" w:hAnsi="Times New Roman"/>
                <w:i/>
              </w:rPr>
              <w:t xml:space="preserve"> Ресаво водо ладна, Ми идемо, Фалила ми се мома;</w:t>
            </w:r>
            <w:r w:rsidRPr="008837AC">
              <w:rPr>
                <w:rFonts w:ascii="Times New Roman" w:hAnsi="Times New Roman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поставља тон </w:t>
            </w:r>
            <w:r w:rsidRPr="008837AC">
              <w:rPr>
                <w:rFonts w:ascii="Times New Roman" w:hAnsi="Times New Roman"/>
                <w:b/>
                <w:i/>
                <w:color w:val="09711D"/>
              </w:rPr>
              <w:t>до</w:t>
            </w:r>
            <w:r w:rsidRPr="008837AC">
              <w:rPr>
                <w:rFonts w:ascii="Times New Roman" w:hAnsi="Times New Roman"/>
                <w:color w:val="13DF3A"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на одговарјуће место у линијском систему </w:t>
            </w:r>
          </w:p>
          <w:p w:rsidR="00795194" w:rsidRPr="008837AC" w:rsidRDefault="00795194" w:rsidP="008837AC">
            <w:pPr>
              <w:pStyle w:val="ListParagrap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(</w:t>
            </w:r>
            <w:r w:rsidRPr="008837AC">
              <w:rPr>
                <w:rFonts w:ascii="Times New Roman" w:hAnsi="Times New Roman"/>
              </w:rPr>
              <w:t>на првој помоћници испод линијског система);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најављује и пева и свира песму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Иду, иду мрави</w:t>
            </w:r>
            <w:r w:rsidRPr="008837AC">
              <w:rPr>
                <w:rFonts w:ascii="Times New Roman" w:hAnsi="Times New Roman"/>
                <w:color w:val="000000"/>
              </w:rPr>
              <w:t xml:space="preserve"> и води краћи разговор о песмии (35. страна уџбеника);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обрађује песму </w:t>
            </w:r>
            <w:r w:rsidRPr="008837AC">
              <w:rPr>
                <w:rFonts w:ascii="Times New Roman" w:hAnsi="Times New Roman"/>
                <w:b/>
                <w:i/>
              </w:rPr>
              <w:t>Иду, иду мрави</w:t>
            </w:r>
            <w:r w:rsidRPr="008837AC">
              <w:rPr>
                <w:rFonts w:ascii="Times New Roman" w:hAnsi="Times New Roman"/>
              </w:rPr>
              <w:t>, методом учења из нотног текста (уџбеник, 35. страна):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225" w:hanging="357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певање са текстом;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увежбаваученике: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певање и извођење ритма песме тапшањем,  куцањем и бројањем.</w:t>
            </w:r>
          </w:p>
        </w:tc>
        <w:tc>
          <w:tcPr>
            <w:tcW w:w="747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песме моделе научене у 2. разреду (</w:t>
            </w:r>
            <w:r w:rsidRPr="008837AC">
              <w:rPr>
                <w:rFonts w:ascii="Times New Roman" w:hAnsi="Times New Roman"/>
                <w:i/>
              </w:rPr>
              <w:t>Ресаво водо ладна, Ми идемо, Фалила ми се мома, Добро јутро, добар дан,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</w:rPr>
              <w:t xml:space="preserve"> </w:t>
            </w:r>
            <w:r w:rsidRPr="008837AC">
              <w:rPr>
                <w:rFonts w:ascii="Times New Roman" w:hAnsi="Times New Roman"/>
                <w:bCs/>
                <w:i/>
                <w:color w:val="000000"/>
              </w:rPr>
              <w:t>Дошла ми бака на пазар</w:t>
            </w:r>
            <w:r w:rsidRPr="008837AC">
              <w:rPr>
                <w:rFonts w:ascii="Times New Roman" w:hAnsi="Times New Roman"/>
              </w:rPr>
              <w:t>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припремају картоне у боји и металофоне са плочицама у боји;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>препознају  песме модела на основу почетне мелодије коју учитељ пева без речи или свира на инструменту и повезују их са одговарајућом бојом (уџбеник, 34.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уочавају место ноте </w:t>
            </w:r>
            <w:r w:rsidRPr="008837AC">
              <w:rPr>
                <w:rFonts w:ascii="Times New Roman" w:hAnsi="Times New Roman"/>
                <w:b/>
                <w:i/>
                <w:color w:val="09711D"/>
                <w:szCs w:val="24"/>
                <w:lang w:val="sr-Cyrl-CS"/>
              </w:rPr>
              <w:t>до</w:t>
            </w:r>
            <w:r w:rsidRPr="008837AC">
              <w:rPr>
                <w:rFonts w:ascii="Times New Roman" w:hAnsi="Times New Roman"/>
                <w:i/>
                <w:color w:val="11CD35"/>
                <w:szCs w:val="24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>у линијском систему (34.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слушају песму, износе утиске и разговарају о тексту песме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Иду, иду мрави</w:t>
            </w:r>
            <w:r w:rsidRPr="00883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(35. страна уџбеника);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уче да певају песму </w:t>
            </w:r>
            <w:r w:rsidRPr="008837AC">
              <w:rPr>
                <w:rFonts w:ascii="Times New Roman" w:hAnsi="Times New Roman"/>
                <w:b/>
                <w:i/>
              </w:rPr>
              <w:t>Иду, иду мрави</w:t>
            </w:r>
            <w:r w:rsidRPr="008837AC">
              <w:rPr>
                <w:rFonts w:ascii="Times New Roman" w:hAnsi="Times New Roman"/>
              </w:rPr>
              <w:t xml:space="preserve"> методом учења из нотног текста пратећи графички приказ у уџбенику којим су тонови </w:t>
            </w:r>
            <w:r w:rsidRPr="008837AC">
              <w:rPr>
                <w:rFonts w:ascii="Times New Roman" w:hAnsi="Times New Roman"/>
                <w:b/>
                <w:i/>
              </w:rPr>
              <w:t>до</w:t>
            </w:r>
            <w:r w:rsidRPr="008837AC">
              <w:rPr>
                <w:rFonts w:ascii="Times New Roman" w:hAnsi="Times New Roman"/>
                <w:i/>
              </w:rPr>
              <w:t xml:space="preserve">, </w:t>
            </w:r>
            <w:r w:rsidRPr="008837AC">
              <w:rPr>
                <w:rFonts w:ascii="Times New Roman" w:hAnsi="Times New Roman"/>
                <w:b/>
                <w:i/>
              </w:rPr>
              <w:t xml:space="preserve">ре, ми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b/>
                <w:i/>
              </w:rPr>
              <w:t xml:space="preserve"> фа</w:t>
            </w:r>
            <w:r w:rsidRPr="008837AC">
              <w:rPr>
                <w:rFonts w:ascii="Times New Roman" w:hAnsi="Times New Roman"/>
              </w:rPr>
              <w:t xml:space="preserve"> приказани различитим бојама (35. страна):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7AC">
              <w:rPr>
                <w:rFonts w:ascii="Times New Roman" w:hAnsi="Times New Roman"/>
                <w:sz w:val="18"/>
                <w:szCs w:val="18"/>
                <w:lang w:val="sr-Cyrl-CS"/>
              </w:rPr>
              <w:t>певају са текстом;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увежбавају научено – </w:t>
            </w:r>
            <w:r w:rsidRPr="008837AC">
              <w:rPr>
                <w:rFonts w:ascii="Times New Roman" w:hAnsi="Times New Roman"/>
                <w:lang w:val="sr-Cyrl-CS"/>
              </w:rPr>
              <w:t>певају и свирају (на металофону) и изводе ритам песме тапшањем, куцањем, бројањем и штапићима.</w:t>
            </w:r>
          </w:p>
        </w:tc>
      </w:tr>
    </w:tbl>
    <w:p w:rsidR="00795194" w:rsidRPr="00C941BD" w:rsidRDefault="00795194" w:rsidP="006F1E78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E33B79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5E4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E33B79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F1E78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10121"/>
      </w:tblGrid>
      <w:tr w:rsidR="00795194" w:rsidRPr="000755AD" w:rsidTr="005E44BE">
        <w:trPr>
          <w:trHeight w:val="254"/>
        </w:trPr>
        <w:tc>
          <w:tcPr>
            <w:tcW w:w="16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3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A03EB5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5E44BE">
        <w:trPr>
          <w:trHeight w:val="132"/>
        </w:trPr>
        <w:tc>
          <w:tcPr>
            <w:tcW w:w="16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3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5E44BE">
        <w:trPr>
          <w:trHeight w:val="215"/>
        </w:trPr>
        <w:tc>
          <w:tcPr>
            <w:tcW w:w="1669" w:type="pct"/>
            <w:tcBorders>
              <w:left w:val="double" w:sz="4" w:space="0" w:color="auto"/>
            </w:tcBorders>
          </w:tcPr>
          <w:p w:rsidR="00795194" w:rsidRPr="00323FC3" w:rsidRDefault="00795194" w:rsidP="0004767D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Тон  </w:t>
            </w:r>
            <w:r w:rsidRPr="0054726E">
              <w:rPr>
                <w:rFonts w:ascii="Times New Roman" w:hAnsi="Times New Roman"/>
                <w:b/>
                <w:i/>
                <w:lang w:val="ru-RU"/>
              </w:rPr>
              <w:t>сол</w:t>
            </w:r>
          </w:p>
        </w:tc>
        <w:tc>
          <w:tcPr>
            <w:tcW w:w="3331" w:type="pct"/>
            <w:tcBorders>
              <w:right w:val="double" w:sz="4" w:space="0" w:color="auto"/>
            </w:tcBorders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5E44BE">
        <w:trPr>
          <w:trHeight w:val="70"/>
        </w:trPr>
        <w:tc>
          <w:tcPr>
            <w:tcW w:w="1669" w:type="pct"/>
            <w:tcBorders>
              <w:left w:val="double" w:sz="4" w:space="0" w:color="auto"/>
            </w:tcBorders>
          </w:tcPr>
          <w:p w:rsidR="00795194" w:rsidRPr="00323FC3" w:rsidRDefault="00795194" w:rsidP="00AD64E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331" w:type="pct"/>
            <w:tcBorders>
              <w:right w:val="double" w:sz="4" w:space="0" w:color="auto"/>
            </w:tcBorders>
          </w:tcPr>
          <w:p w:rsidR="00795194" w:rsidRPr="00323FC3" w:rsidRDefault="00795194" w:rsidP="005E4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ативно–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5E44BE">
        <w:trPr>
          <w:trHeight w:val="70"/>
        </w:trPr>
        <w:tc>
          <w:tcPr>
            <w:tcW w:w="1669" w:type="pct"/>
            <w:tcBorders>
              <w:left w:val="double" w:sz="4" w:space="0" w:color="auto"/>
            </w:tcBorders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Тип часа: обрада и обнављање</w:t>
            </w:r>
          </w:p>
        </w:tc>
        <w:tc>
          <w:tcPr>
            <w:tcW w:w="3331" w:type="pct"/>
            <w:tcBorders>
              <w:right w:val="double" w:sz="4" w:space="0" w:color="auto"/>
            </w:tcBorders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 и математика</w:t>
            </w:r>
          </w:p>
        </w:tc>
      </w:tr>
      <w:tr w:rsidR="00795194" w:rsidRPr="00323FC3" w:rsidTr="00A03EB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A03EB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5E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323FC3">
              <w:rPr>
                <w:rFonts w:ascii="Times New Roman" w:hAnsi="Times New Roman"/>
                <w:lang w:val="sr-Cyrl-CS"/>
              </w:rPr>
              <w:t xml:space="preserve">вођење у музичку писменост </w:t>
            </w:r>
            <w:r>
              <w:rPr>
                <w:rFonts w:ascii="Times New Roman" w:hAnsi="Times New Roman"/>
                <w:lang w:val="sr-Cyrl-CS"/>
              </w:rPr>
              <w:t xml:space="preserve">– </w:t>
            </w:r>
            <w:r w:rsidRPr="00323FC3">
              <w:rPr>
                <w:rFonts w:ascii="Times New Roman" w:hAnsi="Times New Roman"/>
                <w:lang w:val="sr-Cyrl-CS"/>
              </w:rPr>
              <w:t xml:space="preserve">уочавање различитих тонских висина, </w:t>
            </w:r>
            <w:r w:rsidRPr="00323FC3">
              <w:rPr>
                <w:rFonts w:ascii="Times New Roman" w:eastAsia="TimesNewRomanPSMT" w:hAnsi="Times New Roman"/>
              </w:rPr>
              <w:t>постављање тона</w:t>
            </w:r>
            <w:r w:rsidRPr="00323FC3">
              <w:rPr>
                <w:rFonts w:ascii="Times New Roman" w:eastAsia="TimesNewRomanPSMT" w:hAnsi="Times New Roman"/>
                <w:b/>
              </w:rPr>
              <w:t xml:space="preserve"> </w:t>
            </w:r>
            <w:r w:rsidRPr="005E44BE">
              <w:rPr>
                <w:rFonts w:ascii="Times New Roman" w:eastAsia="TimesNewRomanPSMT" w:hAnsi="Times New Roman"/>
                <w:i/>
              </w:rPr>
              <w:t>сол</w:t>
            </w:r>
            <w:r w:rsidRPr="005E44BE">
              <w:rPr>
                <w:rFonts w:ascii="Times New Roman" w:eastAsia="TimesNewRomanPSMT" w:hAnsi="Times New Roman"/>
              </w:rPr>
              <w:t xml:space="preserve"> и певање песам у опсегу </w:t>
            </w:r>
            <w:r w:rsidRPr="005E44BE">
              <w:rPr>
                <w:rFonts w:ascii="Times New Roman" w:eastAsia="TimesNewRomanPSMT" w:hAnsi="Times New Roman"/>
                <w:i/>
              </w:rPr>
              <w:t>до–сол</w:t>
            </w:r>
            <w:r w:rsidRPr="00323FC3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</w:p>
        </w:tc>
      </w:tr>
      <w:tr w:rsidR="00795194" w:rsidRPr="00323FC3" w:rsidTr="001E24A1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5E4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>(ученик)</w:t>
            </w:r>
            <w:r w:rsidRPr="00323FC3">
              <w:rPr>
                <w:rFonts w:ascii="Times New Roman" w:hAnsi="Times New Roman"/>
              </w:rPr>
              <w:t>: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23FC3">
              <w:rPr>
                <w:rFonts w:ascii="Times New Roman" w:hAnsi="Times New Roman"/>
                <w:color w:val="000000"/>
              </w:rPr>
              <w:t>а основу слуха и графичког приказа у</w:t>
            </w:r>
            <w:r w:rsidRPr="00323FC3">
              <w:rPr>
                <w:rFonts w:ascii="Times New Roman" w:hAnsi="Times New Roman"/>
                <w:lang w:val="sr-Cyrl-CS"/>
              </w:rPr>
              <w:t xml:space="preserve">очава различите тонске висине и </w:t>
            </w:r>
            <w:r w:rsidRPr="00323FC3">
              <w:rPr>
                <w:rFonts w:ascii="Times New Roman" w:eastAsia="TimesNewRomanPSMT" w:hAnsi="Times New Roman"/>
              </w:rPr>
              <w:t xml:space="preserve">повезује почетне тонове песама са тонском висином и нотом </w:t>
            </w:r>
            <w:r w:rsidRPr="00BB0824">
              <w:rPr>
                <w:rFonts w:ascii="Times New Roman" w:eastAsia="TimesNewRomanPSMT" w:hAnsi="Times New Roman"/>
                <w:i/>
              </w:rPr>
              <w:t>сол</w:t>
            </w:r>
          </w:p>
        </w:tc>
      </w:tr>
      <w:tr w:rsidR="00795194" w:rsidRPr="00323FC3" w:rsidTr="00A03EB5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A03EB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5E44BE">
              <w:rPr>
                <w:rFonts w:ascii="Times New Roman" w:hAnsi="Times New Roman"/>
              </w:rPr>
              <w:t>уџбеник Музичка култура за 3. разред (40. страна</w:t>
            </w:r>
            <w:r w:rsidRPr="00323FC3">
              <w:rPr>
                <w:rFonts w:ascii="Times New Roman" w:hAnsi="Times New Roman"/>
                <w:b/>
              </w:rPr>
              <w:t>),</w:t>
            </w:r>
            <w:r w:rsidRPr="00323FC3">
              <w:rPr>
                <w:rFonts w:ascii="Times New Roman" w:hAnsi="Times New Roman"/>
              </w:rPr>
              <w:t xml:space="preserve"> инструмент,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 xml:space="preserve"> уз уџбеник, интернет, картони у боји, металофон</w:t>
            </w:r>
          </w:p>
          <w:p w:rsidR="00795194" w:rsidRPr="008837AC" w:rsidRDefault="00795194" w:rsidP="00A03EB5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Ресаво, во ’ладна, 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народнa  </w:t>
            </w:r>
            <w:hyperlink r:id="rId37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https://www.youtube.com/watch?v=asWqUU4zOPs</w:t>
              </w:r>
            </w:hyperlink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Ми идемо преко поља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народна  </w:t>
            </w:r>
            <w:hyperlink r:id="rId38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https://www.youtube.com/watch?v=rsqr0ShQbjY</w:t>
              </w:r>
            </w:hyperlink>
          </w:p>
          <w:p w:rsidR="00795194" w:rsidRPr="008837AC" w:rsidRDefault="00795194" w:rsidP="00F8744C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Style w:val="A1"/>
                <w:rFonts w:ascii="Times New Roman" w:hAnsi="Times New Roman"/>
                <w:bCs/>
                <w:i/>
                <w:sz w:val="20"/>
                <w:szCs w:val="20"/>
              </w:rPr>
              <w:t>Фалила ми се прошена мома</w:t>
            </w:r>
            <w:r w:rsidRPr="008837AC">
              <w:rPr>
                <w:rStyle w:val="A1"/>
                <w:rFonts w:ascii="Times New Roman" w:hAnsi="Times New Roman"/>
                <w:bCs/>
                <w:sz w:val="20"/>
                <w:szCs w:val="20"/>
              </w:rPr>
              <w:t xml:space="preserve">, народна   </w:t>
            </w:r>
            <w:hyperlink r:id="rId39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https://www.youtube.com/watch?v=3ty1AgjQxkw</w:t>
              </w:r>
            </w:hyperlink>
            <w:r w:rsidRPr="008837A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Сол ми дај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народна </w:t>
            </w:r>
            <w:hyperlink r:id="rId40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https://www.youtube.com/watch?v=hFgJY30C9WE</w:t>
              </w:r>
            </w:hyperlink>
          </w:p>
          <w:p w:rsidR="00795194" w:rsidRPr="008837AC" w:rsidRDefault="00795194" w:rsidP="00F8744C">
            <w:pPr>
              <w:pStyle w:val="Pa1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Дошла ми бака на пазар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народнa </w:t>
            </w:r>
            <w:hyperlink r:id="rId41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https://www.youtube.com/watch?v=irtqEA8zUDw</w:t>
              </w:r>
            </w:hyperlink>
          </w:p>
        </w:tc>
      </w:tr>
    </w:tbl>
    <w:tbl>
      <w:tblPr>
        <w:tblpPr w:leftFromText="180" w:rightFromText="180" w:vertAnchor="text" w:horzAnchor="margin" w:tblpY="289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68"/>
        <w:gridCol w:w="7560"/>
      </w:tblGrid>
      <w:tr w:rsidR="00795194" w:rsidRPr="00323FC3" w:rsidTr="008837AC">
        <w:tc>
          <w:tcPr>
            <w:tcW w:w="766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56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766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песме моделе научене у 2. разреду певајући (свирајући) их заједно са ученицима или пушта са цд–а или инетрнета;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подсећа ученике да су почетне слогове појединих песмама обележавали одређеним бојама (</w:t>
            </w:r>
            <w:r w:rsidRPr="008837AC">
              <w:rPr>
                <w:rFonts w:ascii="Times New Roman" w:hAnsi="Times New Roman"/>
                <w:b/>
                <w:i/>
              </w:rPr>
              <w:t>до</w:t>
            </w:r>
            <w:r w:rsidRPr="008837AC">
              <w:rPr>
                <w:rFonts w:ascii="Times New Roman" w:hAnsi="Times New Roman"/>
                <w:b/>
              </w:rPr>
              <w:t xml:space="preserve"> – зелена</w:t>
            </w:r>
            <w:r w:rsidRPr="008837AC">
              <w:rPr>
                <w:rFonts w:ascii="Times New Roman" w:hAnsi="Times New Roman"/>
              </w:rPr>
              <w:t xml:space="preserve">, </w:t>
            </w:r>
            <w:r w:rsidRPr="008837AC">
              <w:rPr>
                <w:rFonts w:ascii="Times New Roman" w:hAnsi="Times New Roman"/>
                <w:b/>
                <w:i/>
              </w:rPr>
              <w:t xml:space="preserve">ре </w:t>
            </w:r>
            <w:r w:rsidRPr="008837AC">
              <w:rPr>
                <w:rFonts w:ascii="Times New Roman" w:hAnsi="Times New Roman"/>
                <w:b/>
              </w:rPr>
              <w:t xml:space="preserve">– браон, </w:t>
            </w:r>
            <w:r w:rsidRPr="008837AC">
              <w:rPr>
                <w:rFonts w:ascii="Times New Roman" w:hAnsi="Times New Roman"/>
                <w:b/>
                <w:i/>
              </w:rPr>
              <w:t>ми</w:t>
            </w:r>
            <w:r w:rsidRPr="008837AC">
              <w:rPr>
                <w:rFonts w:ascii="Times New Roman" w:hAnsi="Times New Roman"/>
                <w:b/>
              </w:rPr>
              <w:t xml:space="preserve"> –жута, </w:t>
            </w:r>
            <w:r w:rsidRPr="008837AC">
              <w:rPr>
                <w:rFonts w:ascii="Times New Roman" w:hAnsi="Times New Roman"/>
                <w:b/>
                <w:i/>
              </w:rPr>
              <w:t>фа</w:t>
            </w:r>
            <w:r w:rsidRPr="008837AC">
              <w:rPr>
                <w:rFonts w:ascii="Times New Roman" w:hAnsi="Times New Roman"/>
                <w:b/>
              </w:rPr>
              <w:t xml:space="preserve"> – плава, сол – црвена</w:t>
            </w:r>
            <w:r w:rsidRPr="008837AC">
              <w:rPr>
                <w:rFonts w:ascii="Times New Roman" w:hAnsi="Times New Roman"/>
              </w:rPr>
              <w:t>) и најављује игру препознавања тонова;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 више пута неутралним слогом или свира почетак мелодије наведених песама</w:t>
            </w:r>
            <w:r w:rsidRPr="008837AC">
              <w:rPr>
                <w:rFonts w:ascii="Times New Roman" w:hAnsi="Times New Roman"/>
                <w:b/>
              </w:rPr>
              <w:t xml:space="preserve">  </w:t>
            </w:r>
            <w:r w:rsidRPr="008837AC">
              <w:rPr>
                <w:rFonts w:ascii="Times New Roman" w:hAnsi="Times New Roman"/>
                <w:i/>
              </w:rPr>
              <w:t xml:space="preserve">Добро јутро , добар дан Ресаво водо ладна, Ми идемо, Фалила ми се мома, </w:t>
            </w:r>
            <w:r w:rsidRPr="008837AC">
              <w:rPr>
                <w:rFonts w:ascii="Times New Roman" w:hAnsi="Times New Roman"/>
                <w:bCs/>
                <w:i/>
              </w:rPr>
              <w:t>Сол ми дај</w:t>
            </w:r>
            <w:r w:rsidRPr="008837AC">
              <w:rPr>
                <w:rFonts w:ascii="Times New Roman" w:hAnsi="Times New Roman"/>
                <w:bCs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оставља тон</w:t>
            </w:r>
            <w:r w:rsidRPr="008837AC">
              <w:rPr>
                <w:rFonts w:ascii="Times New Roman" w:hAnsi="Times New Roman"/>
                <w:b/>
                <w:szCs w:val="24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/>
                <w:color w:val="FF3300"/>
                <w:szCs w:val="24"/>
                <w:lang w:val="sr-Cyrl-CS"/>
              </w:rPr>
              <w:t>сол</w:t>
            </w:r>
            <w:r w:rsidRPr="008837AC">
              <w:rPr>
                <w:rFonts w:ascii="Times New Roman" w:hAnsi="Times New Roman"/>
              </w:rPr>
              <w:t xml:space="preserve">   на одговарјуће место у линијском систему </w:t>
            </w:r>
          </w:p>
          <w:p w:rsidR="00795194" w:rsidRPr="008837AC" w:rsidRDefault="00795194" w:rsidP="008837AC">
            <w:pPr>
              <w:pStyle w:val="ListParagrap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(</w:t>
            </w:r>
            <w:r w:rsidRPr="008837AC">
              <w:rPr>
                <w:rFonts w:ascii="Times New Roman" w:hAnsi="Times New Roman"/>
              </w:rPr>
              <w:t>на другој линији линијског система);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задаје ученицима да нотни запис песме </w:t>
            </w:r>
            <w:r w:rsidRPr="008837AC">
              <w:rPr>
                <w:rFonts w:ascii="Times New Roman" w:hAnsi="Times New Roman"/>
                <w:i/>
              </w:rPr>
              <w:t>Н</w:t>
            </w:r>
            <w:r w:rsidRPr="008837AC">
              <w:rPr>
                <w:rFonts w:ascii="Times New Roman" w:hAnsi="Times New Roman"/>
                <w:b/>
                <w:i/>
              </w:rPr>
              <w:t>а крај села</w:t>
            </w:r>
            <w:r w:rsidRPr="008837AC">
              <w:rPr>
                <w:rFonts w:ascii="Times New Roman" w:hAnsi="Times New Roman"/>
              </w:rPr>
              <w:t xml:space="preserve"> (40. страна):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 ученике да: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певају и свирају ( на металофону) и изводе ритам песме тапшањем, куцањем, бројањем и штапићима,.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837AC">
              <w:rPr>
                <w:rFonts w:ascii="Times New Roman" w:hAnsi="Times New Roman" w:cs="Times New Roman"/>
              </w:rPr>
              <w:t>певају песме моделе научене у 2. разреду (</w:t>
            </w:r>
            <w:r w:rsidRPr="008837AC">
              <w:rPr>
                <w:rFonts w:ascii="Times New Roman" w:hAnsi="Times New Roman" w:cs="Times New Roman"/>
                <w:i/>
              </w:rPr>
              <w:t>Ресаво водо ладна, Ми идемо, Фалила ми се мома, Добро јутро, добар дан,</w:t>
            </w:r>
            <w:r w:rsidRPr="008837AC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8837AC">
              <w:rPr>
                <w:rFonts w:ascii="Times New Roman" w:hAnsi="Times New Roman" w:cs="Times New Roman"/>
                <w:bCs/>
                <w:i/>
              </w:rPr>
              <w:t>Дошла ми бака на пазар, Сол ми дај</w:t>
            </w:r>
            <w:r w:rsidRPr="008837AC">
              <w:rPr>
                <w:rFonts w:ascii="Times New Roman" w:hAnsi="Times New Roman" w:cs="Times New Roman"/>
                <w:bCs/>
              </w:rPr>
              <w:t xml:space="preserve">); </w:t>
            </w:r>
            <w:r w:rsidRPr="008837AC">
              <w:rPr>
                <w:rFonts w:ascii="Times New Roman" w:hAnsi="Times New Roman" w:cs="Times New Roman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припремају картоне у боји и металофоне са плочицама у боји;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>препознају  песме модела на основу почетне мелодије коју учитељ пева без речи или свира на инструменту и повезују их са одговарајућом бојом (уџбеник, 34.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уочавају место ноте </w:t>
            </w:r>
            <w:r w:rsidRPr="008837AC">
              <w:rPr>
                <w:rFonts w:ascii="Times New Roman" w:hAnsi="Times New Roman"/>
                <w:b/>
                <w:color w:val="FF3300"/>
                <w:szCs w:val="24"/>
                <w:lang w:val="sr-Cyrl-CS"/>
              </w:rPr>
              <w:t>сол</w:t>
            </w:r>
            <w:r w:rsidRPr="008837AC">
              <w:rPr>
                <w:rFonts w:ascii="Times New Roman" w:hAnsi="Times New Roman"/>
                <w:szCs w:val="24"/>
                <w:lang w:val="sr-Cyrl-CS"/>
              </w:rPr>
              <w:t xml:space="preserve"> у линијском систему (34.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нотни запис песме </w:t>
            </w:r>
            <w:r w:rsidRPr="008837AC">
              <w:rPr>
                <w:rFonts w:ascii="Times New Roman" w:hAnsi="Times New Roman"/>
                <w:b/>
                <w:i/>
              </w:rPr>
              <w:t>На крај села</w:t>
            </w:r>
            <w:r w:rsidRPr="008837AC">
              <w:rPr>
                <w:rFonts w:ascii="Times New Roman" w:hAnsi="Times New Roman"/>
                <w:b/>
              </w:rPr>
              <w:t xml:space="preserve">, </w:t>
            </w:r>
            <w:r w:rsidRPr="008837AC">
              <w:rPr>
                <w:rFonts w:ascii="Times New Roman" w:hAnsi="Times New Roman"/>
              </w:rPr>
              <w:t>научене у 2. разреду</w:t>
            </w:r>
            <w:r w:rsidRPr="008837AC">
              <w:rPr>
                <w:rFonts w:ascii="Times New Roman" w:hAnsi="Times New Roman"/>
                <w:b/>
              </w:rPr>
              <w:t>,</w:t>
            </w:r>
            <w:r w:rsidRPr="008837AC">
              <w:rPr>
                <w:rFonts w:ascii="Times New Roman" w:hAnsi="Times New Roman"/>
              </w:rPr>
              <w:t xml:space="preserve"> пратећи графички приказ у уџбенику којим су тонови </w:t>
            </w:r>
            <w:r w:rsidRPr="008837AC">
              <w:rPr>
                <w:rFonts w:ascii="Times New Roman" w:hAnsi="Times New Roman"/>
                <w:b/>
                <w:i/>
              </w:rPr>
              <w:t>до</w:t>
            </w:r>
            <w:r w:rsidRPr="008837AC">
              <w:rPr>
                <w:rFonts w:ascii="Times New Roman" w:hAnsi="Times New Roman"/>
                <w:i/>
              </w:rPr>
              <w:t xml:space="preserve">, </w:t>
            </w:r>
            <w:r w:rsidRPr="008837AC">
              <w:rPr>
                <w:rFonts w:ascii="Times New Roman" w:hAnsi="Times New Roman"/>
                <w:b/>
                <w:i/>
              </w:rPr>
              <w:t>ре, ми, фа</w:t>
            </w:r>
            <w:r w:rsidRPr="008837AC">
              <w:rPr>
                <w:rFonts w:ascii="Times New Roman" w:hAnsi="Times New Roman"/>
                <w:i/>
              </w:rPr>
              <w:t xml:space="preserve"> и </w:t>
            </w:r>
            <w:r w:rsidRPr="008837AC">
              <w:rPr>
                <w:rFonts w:ascii="Times New Roman" w:hAnsi="Times New Roman"/>
                <w:b/>
                <w:i/>
                <w:szCs w:val="24"/>
                <w:lang w:val="sr-Cyrl-CS"/>
              </w:rPr>
              <w:t>сол</w:t>
            </w:r>
            <w:r w:rsidRPr="008837AC">
              <w:rPr>
                <w:rFonts w:ascii="Times New Roman" w:hAnsi="Times New Roman"/>
              </w:rPr>
              <w:t xml:space="preserve"> приказани различитим бојама (40. страна):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увежбавају научено: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певају и свирају (на металофону) и изводе ритам песме тапшањем, куцањем, бројањем и штапићима.</w:t>
            </w:r>
          </w:p>
        </w:tc>
      </w:tr>
    </w:tbl>
    <w:p w:rsidR="00795194" w:rsidRPr="00323FC3" w:rsidRDefault="00795194" w:rsidP="006F1E78">
      <w:pPr>
        <w:spacing w:after="40" w:line="240" w:lineRule="auto"/>
        <w:rPr>
          <w:rFonts w:ascii="Times New Roman" w:hAnsi="Times New Roman"/>
          <w:sz w:val="16"/>
          <w:szCs w:val="16"/>
        </w:rPr>
      </w:pPr>
    </w:p>
    <w:p w:rsidR="00795194" w:rsidRPr="00323FC3" w:rsidRDefault="00795194" w:rsidP="006B46E1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E24A1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E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E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1E2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 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 , уз мању помоћ, уз већу помоћ)</w:t>
            </w:r>
          </w:p>
        </w:tc>
      </w:tr>
      <w:tr w:rsidR="00795194" w:rsidRPr="00323FC3" w:rsidTr="001E24A1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E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E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E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Pr="00ED2AF9" w:rsidRDefault="00795194" w:rsidP="006B46E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9413"/>
      </w:tblGrid>
      <w:tr w:rsidR="00795194" w:rsidRPr="000755AD" w:rsidTr="00020707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F825CC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F30A48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F30A48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020707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F30A48" w:rsidRDefault="00795194" w:rsidP="00020707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F30A48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020707">
        <w:trPr>
          <w:trHeight w:val="215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F30A48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Наставна јединица: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Style w:val="A1"/>
                <w:rFonts w:ascii="Times New Roman" w:hAnsi="Times New Roman"/>
                <w:b/>
                <w:bCs/>
                <w:i/>
              </w:rPr>
              <w:t>Карневал животиња</w:t>
            </w:r>
            <w:r w:rsidRPr="00F30A48">
              <w:rPr>
                <w:rStyle w:val="A1"/>
                <w:rFonts w:ascii="Times New Roman" w:hAnsi="Times New Roman"/>
                <w:b/>
                <w:bCs/>
              </w:rPr>
              <w:t xml:space="preserve">, К. Сен–Санс 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F30A48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Облици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</w:t>
            </w:r>
            <w:r w:rsidRPr="00F30A48">
              <w:rPr>
                <w:rFonts w:ascii="Times New Roman" w:hAnsi="Times New Roman"/>
              </w:rPr>
              <w:t xml:space="preserve">фронтални, индивидуални, групни, </w:t>
            </w:r>
          </w:p>
        </w:tc>
      </w:tr>
      <w:tr w:rsidR="00795194" w:rsidRPr="00323FC3" w:rsidTr="00020707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F30A48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Редни број часа: </w:t>
            </w:r>
            <w:r w:rsidRPr="00F30A48">
              <w:rPr>
                <w:rFonts w:ascii="Times New Roman" w:hAnsi="Times New Roman"/>
                <w:b/>
              </w:rPr>
              <w:t xml:space="preserve">12.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F30A48" w:rsidRDefault="00795194" w:rsidP="00BB0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>Методе рада:</w:t>
            </w:r>
            <w:r w:rsidRPr="00F30A48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F30A48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F30A48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795194" w:rsidRPr="00323FC3" w:rsidTr="00020707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F30A48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F30A48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F30A48" w:rsidRDefault="00795194" w:rsidP="0002070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0A48">
              <w:rPr>
                <w:rFonts w:ascii="Times New Roman" w:hAnsi="Times New Roman"/>
              </w:rPr>
              <w:t>Међупредметна повезаност: природа и друштво, српски језик</w:t>
            </w:r>
          </w:p>
        </w:tc>
      </w:tr>
      <w:tr w:rsidR="00795194" w:rsidRPr="000755AD" w:rsidTr="00F825C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Default="00795194" w:rsidP="00F825C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F30A48">
              <w:rPr>
                <w:rFonts w:ascii="Times New Roman" w:hAnsi="Times New Roman"/>
              </w:rPr>
              <w:t>Циљеви часа:</w:t>
            </w:r>
            <w:r w:rsidRPr="00F30A48">
              <w:rPr>
                <w:rFonts w:ascii="Times New Roman" w:hAnsi="Times New Roman"/>
                <w:lang w:val="sr-Cyrl-CS"/>
              </w:rPr>
              <w:t xml:space="preserve">  </w:t>
            </w:r>
            <w:r w:rsidRPr="00F30A48">
              <w:rPr>
                <w:rFonts w:ascii="Times New Roman" w:hAnsi="Times New Roman"/>
              </w:rPr>
              <w:t>– п</w:t>
            </w:r>
            <w:r w:rsidRPr="00F30A48">
              <w:rPr>
                <w:rFonts w:ascii="Times New Roman" w:hAnsi="Times New Roman"/>
                <w:lang w:val="sr-Cyrl-CS"/>
              </w:rPr>
              <w:t>репознавање различитих тонских боја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0A48">
              <w:rPr>
                <w:rFonts w:ascii="Times New Roman" w:hAnsi="Times New Roman"/>
                <w:lang w:val="sr-Cyrl-CS"/>
              </w:rPr>
              <w:t>(</w:t>
            </w:r>
            <w:r w:rsidRPr="00F30A48">
              <w:rPr>
                <w:rFonts w:ascii="Times New Roman" w:hAnsi="Times New Roman"/>
              </w:rPr>
              <w:t xml:space="preserve">гласова и </w:t>
            </w:r>
            <w:r w:rsidRPr="00F30A48">
              <w:rPr>
                <w:rFonts w:ascii="Times New Roman" w:hAnsi="Times New Roman"/>
                <w:lang w:val="sr-Cyrl-CS"/>
              </w:rPr>
              <w:t xml:space="preserve">инструмената) и начина извођења музичког дела </w:t>
            </w:r>
          </w:p>
          <w:p w:rsidR="00795194" w:rsidRPr="00A6659A" w:rsidRDefault="00795194" w:rsidP="00F825CC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</w:t>
            </w:r>
            <w:r w:rsidRPr="00F30A48">
              <w:rPr>
                <w:rFonts w:ascii="Times New Roman" w:hAnsi="Times New Roman"/>
                <w:lang w:val="sr-Cyrl-CS"/>
              </w:rPr>
              <w:t>(један певач</w:t>
            </w:r>
            <w:r w:rsidRPr="00A6659A">
              <w:rPr>
                <w:rFonts w:ascii="Times New Roman" w:hAnsi="Times New Roman"/>
                <w:lang w:val="sr-Cyrl-CS"/>
              </w:rPr>
              <w:t xml:space="preserve">/група певача /хор, </w:t>
            </w:r>
            <w:r w:rsidRPr="00F30A48">
              <w:rPr>
                <w:rFonts w:ascii="Times New Roman" w:hAnsi="Times New Roman"/>
                <w:lang w:val="sr-Cyrl-CS"/>
              </w:rPr>
              <w:t>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/група инструмената/оркестар);</w:t>
            </w:r>
          </w:p>
          <w:p w:rsidR="00795194" w:rsidRPr="00A6659A" w:rsidRDefault="00795194" w:rsidP="00F30A48">
            <w:pPr>
              <w:spacing w:after="0"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       ,– повезивање темпа и динамике музичког дела са карактером живог бића.                 </w:t>
            </w:r>
          </w:p>
        </w:tc>
      </w:tr>
      <w:tr w:rsidR="00795194" w:rsidRPr="000755AD" w:rsidTr="00F825C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6659A" w:rsidRDefault="00795194" w:rsidP="00F825C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Исходи </w:t>
            </w:r>
            <w:r w:rsidRPr="00A6659A">
              <w:rPr>
                <w:rFonts w:ascii="Times New Roman" w:hAnsi="Times New Roman"/>
                <w:lang w:val="sr-Cyrl-CS"/>
              </w:rPr>
              <w:t xml:space="preserve">          –  износи утиске о слушаном музичком делу;</w:t>
            </w:r>
          </w:p>
          <w:p w:rsidR="00795194" w:rsidRPr="00A6659A" w:rsidRDefault="00795194" w:rsidP="00C156B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>(ученик):          – препознаје  карактеристични мотив који се понавља у слушаном делу;</w:t>
            </w:r>
          </w:p>
          <w:p w:rsidR="00795194" w:rsidRPr="00A6659A" w:rsidRDefault="00795194" w:rsidP="00C156B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       –  </w:t>
            </w:r>
            <w:r w:rsidRPr="00C156B3">
              <w:rPr>
                <w:rFonts w:ascii="Times New Roman" w:hAnsi="Times New Roman"/>
                <w:lang w:val="sr-Cyrl-CS"/>
              </w:rPr>
              <w:t>препознаје различие  тонске боја (инструменте) и начин извођења музичког дела (један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/оркестар);</w:t>
            </w:r>
          </w:p>
          <w:p w:rsidR="00795194" w:rsidRPr="00A6659A" w:rsidRDefault="00795194" w:rsidP="00BB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       –  повезује темпо и динамику музичког дела са карактером живог бића.</w:t>
            </w:r>
          </w:p>
        </w:tc>
      </w:tr>
      <w:tr w:rsidR="00795194" w:rsidRPr="000755AD" w:rsidTr="00F825CC">
        <w:trPr>
          <w:trHeight w:val="93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F825C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(32 , 33, 53, 63, 71. страна), инструмент, це-де уз уџбеник, рачунар, интернет,</w:t>
            </w:r>
          </w:p>
          <w:p w:rsidR="00795194" w:rsidRPr="008837AC" w:rsidRDefault="00795194" w:rsidP="00F825CC">
            <w:pPr>
              <w:pStyle w:val="Pa8"/>
              <w:rPr>
                <w:rFonts w:ascii="Times New Roman" w:hAnsi="Times New Roman"/>
                <w:color w:val="FF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FF0000"/>
                <w:sz w:val="22"/>
                <w:szCs w:val="22"/>
                <w:lang w:val="sr-Cyrl-CS"/>
              </w:rPr>
              <w:t>Музика</w:t>
            </w:r>
          </w:p>
          <w:p w:rsidR="00795194" w:rsidRPr="008837AC" w:rsidRDefault="00795194" w:rsidP="00F825CC">
            <w:pPr>
              <w:pStyle w:val="Pa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Камиј Сен–Санс,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Краневала животиња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(Београдска филхармонија)   </w:t>
            </w:r>
            <w:hyperlink r:id="rId42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bgf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lt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karneval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–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zivotinja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</w:hyperlink>
          </w:p>
          <w:p w:rsidR="00795194" w:rsidRPr="008837AC" w:rsidRDefault="00795194" w:rsidP="00F825C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Камиј Сен–Санс,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 xml:space="preserve">Корњаче из Краневала животиња 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</w:t>
            </w:r>
            <w:hyperlink r:id="rId43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cYbUph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6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MCWA</w:t>
              </w:r>
            </w:hyperlink>
          </w:p>
          <w:p w:rsidR="00795194" w:rsidRPr="008837AC" w:rsidRDefault="00795194" w:rsidP="00E01863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Камиј Сен–Санс,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Лабуд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</w:t>
            </w:r>
            <w:hyperlink r:id="rId44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=3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qrKjywjo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7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Q</w:t>
              </w:r>
            </w:hyperlink>
          </w:p>
          <w:p w:rsidR="00795194" w:rsidRPr="008837AC" w:rsidRDefault="00795194" w:rsidP="00E01863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Камиј Сен–Санс,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Фосили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</w:t>
            </w:r>
            <w:hyperlink r:id="rId45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43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gk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8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9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f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0</w:t>
              </w:r>
            </w:hyperlink>
          </w:p>
          <w:p w:rsidR="00795194" w:rsidRPr="008837AC" w:rsidRDefault="00795194" w:rsidP="00D84BD1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Камиј Сен–Санс,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Кукавица из Краневала животиња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</w:t>
            </w:r>
            <w:hyperlink r:id="rId46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4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ll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80_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QpUI</w:t>
              </w:r>
            </w:hyperlink>
          </w:p>
          <w:p w:rsidR="00795194" w:rsidRPr="008837AC" w:rsidRDefault="00795194" w:rsidP="00E01863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CS"/>
              </w:rPr>
              <w:t>Цртани филмови са музиком</w:t>
            </w:r>
          </w:p>
          <w:p w:rsidR="00795194" w:rsidRPr="008837AC" w:rsidRDefault="00795194" w:rsidP="00E01863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Камиј Сен–Санс,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Фосили </w:t>
            </w:r>
            <w:hyperlink r:id="rId47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Hlec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1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tmddHI</w:t>
              </w:r>
            </w:hyperlink>
          </w:p>
        </w:tc>
      </w:tr>
    </w:tbl>
    <w:tbl>
      <w:tblPr>
        <w:tblpPr w:leftFromText="180" w:rightFromText="180" w:vertAnchor="text" w:horzAnchor="margin" w:tblpY="364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78"/>
        <w:gridCol w:w="5850"/>
      </w:tblGrid>
      <w:tr w:rsidR="00795194" w:rsidRPr="00323FC3" w:rsidTr="008837AC">
        <w:tc>
          <w:tcPr>
            <w:tcW w:w="937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85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37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обнавља </w:t>
            </w:r>
            <w:r w:rsidRPr="008837AC">
              <w:rPr>
                <w:rFonts w:ascii="Times New Roman" w:hAnsi="Times New Roman"/>
                <w:b/>
                <w:lang w:val="sr-Cyrl-CS"/>
              </w:rPr>
              <w:t>правила за слушање музике</w:t>
            </w:r>
            <w:r w:rsidRPr="008837AC">
              <w:rPr>
                <w:rFonts w:ascii="Times New Roman" w:hAnsi="Times New Roman"/>
                <w:lang w:val="sr-Cyrl-CS"/>
              </w:rPr>
              <w:t xml:space="preserve">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Fonts w:ascii="Times New Roman" w:hAnsi="Times New Roman"/>
                <w:lang w:val="sr-Cyrl-CS"/>
              </w:rPr>
              <w:t>п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одсећа ученике да су делове композициције 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Карневала животиња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>,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 К. Сен–Санса слушали прошле године као и да су гледали цртане филмове са музиком из композиције (акваријум, птице, магарац, кенгури – 32.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најављује  слушање и других делова  композиције </w:t>
            </w:r>
            <w:r w:rsidRPr="008837AC">
              <w:rPr>
                <w:rFonts w:ascii="Times New Roman" w:hAnsi="Times New Roman"/>
                <w:bCs/>
                <w:color w:val="000000"/>
              </w:rPr>
              <w:t>и даје упутства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8837AC">
              <w:rPr>
                <w:rFonts w:ascii="Times New Roman" w:hAnsi="Times New Roman"/>
                <w:color w:val="000000"/>
              </w:rPr>
              <w:t xml:space="preserve">на шта треба да обрате пажњу при слушању – на шта  и кога их делови композиције подсећају и на ком се инструменту изводе и на који начин;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Fonts w:ascii="Times New Roman" w:hAnsi="Times New Roman"/>
              </w:rPr>
              <w:t xml:space="preserve">прво путем интернета или це-де–а пушта делове композиције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Карневал животиња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>,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 К. Сен–Санса у извођењу Београдске филхармоније и цртане филмове са музиком из карневала животиња;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Style w:val="A1"/>
                <w:rFonts w:ascii="Times New Roman" w:hAnsi="Times New Roman"/>
                <w:bCs/>
              </w:rPr>
              <w:t>упућује ученике на текст и задатке у уџбенику, 33. страна и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пушта више пута део композиције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Корњача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 и анализира га са ученицима: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Како је композитор дочарао појаву корњача? Како се оне крећу? У складу с њиховим кретањем препознај да ли је композиција брза или спора, гласна или тиха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>, ... (</w:t>
            </w:r>
            <w:r w:rsidRPr="008837AC">
              <w:rPr>
                <w:rStyle w:val="A1"/>
                <w:rFonts w:ascii="Times New Roman" w:hAnsi="Times New Roman"/>
                <w:bCs/>
              </w:rPr>
              <w:t>уџбеник 33. страна);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Style w:val="A1"/>
                <w:rFonts w:ascii="Times New Roman" w:hAnsi="Times New Roman"/>
                <w:bCs/>
              </w:rPr>
              <w:t>упућује ученике на текст и задатке у уџбенику, 71. страна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</w:rPr>
              <w:t>и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пушта више пута део композиције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Лабуд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 и анализира га са ученицима:</w:t>
            </w:r>
            <w:r w:rsidRPr="008837A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Како је композитор дочарао лабуда? Које инструменте препознајеш? Да ли је композиција брза или спора, гласна или тиха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, ... </w:t>
            </w:r>
            <w:r w:rsidRPr="008837AC">
              <w:rPr>
                <w:rStyle w:val="A1"/>
                <w:rFonts w:ascii="Times New Roman" w:hAnsi="Times New Roman"/>
                <w:bCs/>
              </w:rPr>
              <w:t>(уџбеник 71.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Style w:val="A1"/>
                <w:rFonts w:ascii="Times New Roman" w:hAnsi="Times New Roman"/>
                <w:bCs/>
              </w:rPr>
              <w:t>упућује ученике на текст и задатке у уџбенику, 63. страна</w:t>
            </w:r>
            <w:r w:rsidRPr="008837AC">
              <w:rPr>
                <w:rStyle w:val="A1"/>
                <w:rFonts w:ascii="Times New Roman" w:hAnsi="Times New Roman"/>
                <w:bCs/>
                <w:i/>
              </w:rPr>
              <w:t xml:space="preserve"> и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пушта више пута део композиције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Фосили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 и анализира га са ученицима: </w:t>
            </w:r>
            <w:r w:rsidRPr="008837A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Како је композитор дочарао фосила? Које инструменте препознајеш? Да ли је композиција брза или спора, гласна или тиха</w:t>
            </w:r>
            <w:r w:rsidRPr="008837AC">
              <w:rPr>
                <w:rStyle w:val="A1"/>
                <w:rFonts w:ascii="Times New Roman" w:hAnsi="Times New Roman"/>
                <w:bCs/>
              </w:rPr>
              <w:t>, ...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Style w:val="A1"/>
                <w:rFonts w:ascii="Times New Roman" w:hAnsi="Times New Roman"/>
                <w:bCs/>
              </w:rPr>
              <w:t>(уџбеник 63.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Style w:val="A1"/>
                <w:rFonts w:ascii="Times New Roman" w:hAnsi="Times New Roman"/>
                <w:bCs/>
              </w:rPr>
              <w:t>упућује ученике на текст и задатке у уџбенику, 53. страна и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пушта више пута део композиције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Кукавица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 и анализира га са ученицима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 </w:t>
            </w:r>
            <w:r w:rsidRPr="008837A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Како је композитор дочарао кукавицу? Које инструменте препознајеш? Да ли је композиција брза или спора, гласна или тиха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, </w:t>
            </w:r>
            <w:r w:rsidRPr="008837AC">
              <w:rPr>
                <w:rStyle w:val="A1"/>
                <w:rFonts w:ascii="Times New Roman" w:hAnsi="Times New Roman"/>
                <w:bCs/>
              </w:rPr>
              <w:t>... (уџбеник 53. страна);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пушта цртане филмове са деловима композиције Карневал животиња који приказују одређене животиње;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методом учења по слуху обрађује песму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 xml:space="preserve">Кукавица </w:t>
            </w:r>
            <w:r w:rsidRPr="008837AC">
              <w:rPr>
                <w:rFonts w:ascii="Times New Roman" w:hAnsi="Times New Roman"/>
                <w:color w:val="000000"/>
              </w:rPr>
              <w:t>(52. страна)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1"/>
                <w:rFonts w:ascii="Times New Roman" w:hAnsi="Times New Roman"/>
                <w:color w:val="auto"/>
              </w:rPr>
            </w:pPr>
            <w:r w:rsidRPr="008837AC">
              <w:rPr>
                <w:rStyle w:val="A1"/>
                <w:rFonts w:ascii="Times New Roman" w:hAnsi="Times New Roman"/>
                <w:color w:val="auto"/>
              </w:rPr>
              <w:t xml:space="preserve">објашњава ученицима </w:t>
            </w:r>
            <w:r w:rsidRPr="008837AC">
              <w:rPr>
                <w:rFonts w:ascii="Times New Roman" w:hAnsi="Times New Roman"/>
                <w:color w:val="000000"/>
              </w:rPr>
              <w:t>музичку игру</w:t>
            </w:r>
            <w:r w:rsidRPr="00883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color w:val="000000"/>
              </w:rPr>
              <w:t>Кукавица</w:t>
            </w:r>
            <w:r w:rsidRPr="008837AC">
              <w:rPr>
                <w:rFonts w:ascii="Times New Roman" w:hAnsi="Times New Roman"/>
                <w:color w:val="000000"/>
              </w:rPr>
              <w:t>;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5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композиције у тишини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 тишини, пажљиво слушају композицију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Карневал животиња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</w:rPr>
              <w:t>и гледају цртане филмове са музиком, и</w:t>
            </w:r>
            <w:r w:rsidRPr="008837AC">
              <w:rPr>
                <w:rFonts w:ascii="Times New Roman" w:hAnsi="Times New Roman"/>
              </w:rPr>
              <w:t xml:space="preserve">зносе утиске о слушаним деловима композиције, исказују на шта и кога их асоцира које део композиција и покушавају да препознају и именују инструменте на којима се дело изводи и начин извођења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читају текст на 33. страни уџбеника, пажљиво слушају део композиције </w:t>
            </w:r>
            <w:r w:rsidRPr="008837AC">
              <w:rPr>
                <w:rFonts w:ascii="Times New Roman" w:hAnsi="Times New Roman"/>
                <w:b/>
                <w:i/>
              </w:rPr>
              <w:t>Корњача</w:t>
            </w:r>
            <w:r w:rsidRPr="008837AC">
              <w:rPr>
                <w:rFonts w:ascii="Times New Roman" w:hAnsi="Times New Roman"/>
              </w:rPr>
              <w:t xml:space="preserve"> о и покушавају да одговоре на постављена питања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читају текст на 71. страни уџбеника, пажљиво слушају део композиције </w:t>
            </w:r>
            <w:r w:rsidRPr="008837AC">
              <w:rPr>
                <w:rFonts w:ascii="Times New Roman" w:hAnsi="Times New Roman"/>
                <w:b/>
                <w:i/>
              </w:rPr>
              <w:t>Лабуд</w:t>
            </w:r>
            <w:r w:rsidRPr="008837AC">
              <w:rPr>
                <w:rFonts w:ascii="Times New Roman" w:hAnsi="Times New Roman"/>
              </w:rPr>
              <w:t xml:space="preserve"> и покушавају да одговоре на постављена питања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читају текст на 63. страни уџбеника, пажљиво слушају део композиције </w:t>
            </w:r>
            <w:r w:rsidRPr="008837AC">
              <w:rPr>
                <w:rFonts w:ascii="Times New Roman" w:hAnsi="Times New Roman"/>
                <w:b/>
                <w:i/>
              </w:rPr>
              <w:t>Фосили</w:t>
            </w:r>
            <w:r w:rsidRPr="008837AC">
              <w:rPr>
                <w:rFonts w:ascii="Times New Roman" w:hAnsi="Times New Roman"/>
              </w:rPr>
              <w:t xml:space="preserve"> и покушавају да одговоре на постављена питања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читају текст на 53. страни уџбеника, пажљиво слушају део композиције </w:t>
            </w:r>
            <w:r w:rsidRPr="008837AC">
              <w:rPr>
                <w:rFonts w:ascii="Times New Roman" w:hAnsi="Times New Roman"/>
                <w:b/>
                <w:i/>
              </w:rPr>
              <w:t>Кукавиц</w:t>
            </w:r>
            <w:r w:rsidRPr="008837AC">
              <w:rPr>
                <w:rFonts w:ascii="Times New Roman" w:hAnsi="Times New Roman"/>
                <w:b/>
              </w:rPr>
              <w:t>а</w:t>
            </w:r>
            <w:r w:rsidRPr="008837AC">
              <w:rPr>
                <w:rFonts w:ascii="Times New Roman" w:hAnsi="Times New Roman"/>
              </w:rPr>
              <w:t xml:space="preserve"> и покушавају да одговоре на постављена питања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 тишини, пажљиво гледају цртане </w:t>
            </w:r>
            <w:r w:rsidRPr="008837AC">
              <w:rPr>
                <w:rStyle w:val="A1"/>
                <w:rFonts w:ascii="Times New Roman" w:hAnsi="Times New Roman"/>
                <w:bCs/>
              </w:rPr>
              <w:t>филмове са музиком из дела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и играју музичку игру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</w:rPr>
              <w:t>Кукавиц</w:t>
            </w:r>
            <w:r w:rsidRPr="008837AC">
              <w:rPr>
                <w:rFonts w:ascii="Times New Roman" w:hAnsi="Times New Roman"/>
                <w:b/>
              </w:rPr>
              <w:t>а</w:t>
            </w:r>
            <w:r w:rsidRPr="008837AC">
              <w:rPr>
                <w:rFonts w:ascii="Times New Roman" w:hAnsi="Times New Roman"/>
              </w:rPr>
              <w:t xml:space="preserve"> научену методом учења по слуху</w:t>
            </w:r>
          </w:p>
        </w:tc>
      </w:tr>
    </w:tbl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E6A7D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C02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1E6A7D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Pr="00F30A48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B9134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130"/>
      </w:tblGrid>
      <w:tr w:rsidR="00795194" w:rsidRPr="000755AD" w:rsidTr="009B75AE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9B75AE">
        <w:trPr>
          <w:trHeight w:val="132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9B75A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9B75AE">
        <w:trPr>
          <w:trHeight w:val="215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>Свирање на блок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23FC3">
              <w:rPr>
                <w:rFonts w:ascii="Times New Roman" w:hAnsi="Times New Roman"/>
                <w:b/>
                <w:lang w:val="ru-RU"/>
              </w:rPr>
              <w:t>флаути (металофону)</w:t>
            </w:r>
          </w:p>
          <w:p w:rsidR="00795194" w:rsidRPr="00A6659A" w:rsidRDefault="00795194" w:rsidP="005E1A1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23FC3">
              <w:rPr>
                <w:rFonts w:ascii="Times New Roman" w:hAnsi="Times New Roman"/>
                <w:b/>
                <w:lang w:val="ru-RU"/>
              </w:rPr>
              <w:t xml:space="preserve">                                   тонова </w:t>
            </w:r>
            <w:r w:rsidRPr="009B75AE">
              <w:rPr>
                <w:rFonts w:ascii="Times New Roman" w:hAnsi="Times New Roman"/>
                <w:b/>
                <w:i/>
                <w:lang w:val="ru-RU"/>
              </w:rPr>
              <w:t xml:space="preserve">ми, фа </w:t>
            </w:r>
            <w:r w:rsidRPr="009B75AE">
              <w:rPr>
                <w:rFonts w:ascii="Times New Roman" w:hAnsi="Times New Roman"/>
                <w:b/>
                <w:lang w:val="ru-RU"/>
              </w:rPr>
              <w:t>и</w:t>
            </w:r>
            <w:r w:rsidRPr="009B75AE">
              <w:rPr>
                <w:rFonts w:ascii="Times New Roman" w:hAnsi="Times New Roman"/>
                <w:b/>
                <w:i/>
                <w:lang w:val="ru-RU"/>
              </w:rPr>
              <w:t xml:space="preserve"> сол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9B75AE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B9134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BB0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9B75AE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9B75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 xml:space="preserve">, </w:t>
            </w:r>
            <w:r w:rsidRPr="00323FC3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 xml:space="preserve">ичко </w:t>
            </w:r>
            <w:r w:rsidRPr="00323FC3">
              <w:rPr>
                <w:rFonts w:ascii="Times New Roman" w:hAnsi="Times New Roman"/>
              </w:rPr>
              <w:t>и 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323FC3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19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>
              <w:rPr>
                <w:rFonts w:ascii="Times New Roman" w:hAnsi="Times New Roman"/>
                <w:color w:val="000000"/>
              </w:rPr>
              <w:t xml:space="preserve">       –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323FC3">
              <w:rPr>
                <w:rFonts w:ascii="Times New Roman" w:hAnsi="Times New Roman"/>
                <w:lang w:val="sr-Cyrl-CS"/>
              </w:rPr>
              <w:t>чење свирања на мелодијском инструменту (блок</w:t>
            </w:r>
            <w:r>
              <w:rPr>
                <w:rFonts w:ascii="Times New Roman" w:hAnsi="Times New Roman"/>
                <w:lang w:val="sr-Cyrl-CS"/>
              </w:rPr>
              <w:t>-флаута и</w:t>
            </w:r>
            <w:r w:rsidRPr="00323FC3">
              <w:rPr>
                <w:rFonts w:ascii="Times New Roman" w:hAnsi="Times New Roman"/>
                <w:lang w:val="sr-Cyrl-CS"/>
              </w:rPr>
              <w:t xml:space="preserve">ли металофон) тонова </w:t>
            </w:r>
            <w:r w:rsidRPr="009B75AE">
              <w:rPr>
                <w:rFonts w:ascii="Times New Roman" w:hAnsi="Times New Roman"/>
                <w:i/>
                <w:lang w:val="sr-Cyrl-CS"/>
              </w:rPr>
              <w:t>ми , фа и сол</w:t>
            </w:r>
            <w:r w:rsidRPr="00323FC3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</w:p>
        </w:tc>
      </w:tr>
      <w:tr w:rsidR="00795194" w:rsidRPr="00323FC3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1957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>(ученик)</w:t>
            </w:r>
            <w:r w:rsidRPr="00323FC3">
              <w:rPr>
                <w:rFonts w:ascii="Times New Roman" w:hAnsi="Times New Roman"/>
              </w:rPr>
              <w:t>:</w:t>
            </w:r>
            <w:r w:rsidRPr="00323F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323FC3">
              <w:rPr>
                <w:rFonts w:ascii="Times New Roman" w:hAnsi="Times New Roman"/>
                <w:color w:val="000000"/>
              </w:rPr>
              <w:t xml:space="preserve">    </w:t>
            </w:r>
            <w:r w:rsidRPr="00323FC3">
              <w:rPr>
                <w:rFonts w:ascii="Times New Roman" w:hAnsi="Times New Roman"/>
                <w:lang w:val="sr-Cyrl-CS"/>
              </w:rPr>
              <w:t>свира на мелодијском инструменту (блок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флаута и ли металофон) тонове </w:t>
            </w:r>
            <w:r w:rsidRPr="009B75AE">
              <w:rPr>
                <w:rFonts w:ascii="Times New Roman" w:hAnsi="Times New Roman"/>
                <w:i/>
                <w:lang w:val="sr-Cyrl-CS"/>
              </w:rPr>
              <w:t>ми, фа и сол</w:t>
            </w:r>
          </w:p>
        </w:tc>
      </w:tr>
      <w:tr w:rsidR="00795194" w:rsidRPr="00323FC3" w:rsidTr="004D426E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9B75A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9B75AE">
              <w:rPr>
                <w:rFonts w:ascii="Times New Roman" w:hAnsi="Times New Roman"/>
              </w:rPr>
              <w:t>уџбеник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9B75AE">
              <w:rPr>
                <w:rFonts w:ascii="Times New Roman" w:hAnsi="Times New Roman"/>
              </w:rPr>
              <w:t>разред (41. страна),</w:t>
            </w:r>
            <w:r w:rsidRPr="00323FC3">
              <w:rPr>
                <w:rFonts w:ascii="Times New Roman" w:hAnsi="Times New Roman"/>
              </w:rPr>
              <w:t xml:space="preserve"> инструмент,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 xml:space="preserve"> уз уџбеник, интернет, картони у боји, металофон, блок</w:t>
            </w:r>
            <w:r>
              <w:rPr>
                <w:rFonts w:ascii="Times New Roman" w:hAnsi="Times New Roman"/>
              </w:rPr>
              <w:t>-</w:t>
            </w:r>
            <w:r w:rsidRPr="00323FC3">
              <w:rPr>
                <w:rFonts w:ascii="Times New Roman" w:hAnsi="Times New Roman"/>
              </w:rPr>
              <w:t>флаута</w:t>
            </w:r>
          </w:p>
        </w:tc>
      </w:tr>
    </w:tbl>
    <w:tbl>
      <w:tblPr>
        <w:tblpPr w:leftFromText="180" w:rightFromText="180" w:vertAnchor="text" w:horzAnchor="margin" w:tblpY="3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78"/>
        <w:gridCol w:w="7560"/>
      </w:tblGrid>
      <w:tr w:rsidR="00795194" w:rsidRPr="00323FC3" w:rsidTr="008837AC">
        <w:tc>
          <w:tcPr>
            <w:tcW w:w="757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56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0755AD" w:rsidTr="008837AC">
        <w:tc>
          <w:tcPr>
            <w:tcW w:w="757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упознаваје ученике са инструментом – блок-флаутом (металофоном): изглед, држање, начин добијања тона–дување и затварање одговарајућих рупица (ударање по плочицама различитих боја и дужина);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показује начин стварања тонова </w:t>
            </w:r>
            <w:r w:rsidRPr="008837AC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ми-фа-сол</w:t>
            </w:r>
            <w:r w:rsidRPr="008837AC">
              <w:rPr>
                <w:rFonts w:ascii="Times New Roman" w:hAnsi="Times New Roman"/>
                <w:lang w:val="sr-Cyrl-CS"/>
              </w:rPr>
              <w:t xml:space="preserve"> на блок-флаути дувањем у цев и прецизним затварањем рупица као што је приказано у уџбенику на 41. страни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 w:rsidRPr="008837AC">
              <w:rPr>
                <w:rFonts w:ascii="Times New Roman" w:hAnsi="Times New Roman"/>
                <w:lang w:val="sr-Cyrl-CS"/>
              </w:rPr>
              <w:t xml:space="preserve">на металофону ударањем палице по плочицама тонова </w:t>
            </w:r>
            <w:r w:rsidRPr="008837AC">
              <w:rPr>
                <w:rFonts w:ascii="Times New Roman" w:hAnsi="Times New Roman"/>
                <w:i/>
                <w:lang w:val="sr-Cyrl-CS"/>
              </w:rPr>
              <w:t>ми, фа и сол</w:t>
            </w:r>
            <w:r w:rsidRPr="008837AC">
              <w:rPr>
                <w:rFonts w:ascii="Times New Roman" w:hAnsi="Times New Roman"/>
                <w:lang w:val="sr-Cyrl-CS"/>
              </w:rPr>
              <w:t xml:space="preserve"> – 40.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задаје свирање мотива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–</w:t>
            </w:r>
            <w:r w:rsidRPr="008837AC">
              <w:rPr>
                <w:rFonts w:ascii="Times New Roman" w:hAnsi="Times New Roman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i/>
                <w:lang w:val="sr-Cyrl-CS"/>
              </w:rPr>
              <w:t xml:space="preserve"> ми-фа, сол-ми ,  ми-фа-сол., сол-фа-ми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задаје да певају солмизацијом, уз обавезно тактирање,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На крај села</w:t>
            </w:r>
            <w:r w:rsidRPr="008837AC">
              <w:rPr>
                <w:rFonts w:ascii="Times New Roman" w:hAnsi="Times New Roman"/>
                <w:lang w:val="sr-Cyrl-CS"/>
              </w:rPr>
              <w:t xml:space="preserve"> и да затим покушају да је и одсвирају (вежбајући  такт по такт).</w:t>
            </w:r>
          </w:p>
          <w:p w:rsidR="00795194" w:rsidRPr="008837AC" w:rsidRDefault="00795194" w:rsidP="008837A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држе у рукама блок-флауту и разгледају је ( металофон стављају испред себе на клупу);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покушавају да дувањем и показаним затварањем рупица  на основу упутства учитеља и графичког приката на 41. страни произведу – одсвирају тонове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 xml:space="preserve">ми , фа </w:t>
            </w:r>
            <w:r w:rsidRPr="008837AC">
              <w:rPr>
                <w:rFonts w:ascii="Times New Roman" w:hAnsi="Times New Roman"/>
                <w:lang w:val="sr-Cyrl-CS"/>
              </w:rPr>
              <w:t>и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 xml:space="preserve"> сол</w:t>
            </w:r>
            <w:r w:rsidRPr="008837AC">
              <w:rPr>
                <w:rFonts w:ascii="Times New Roman" w:hAnsi="Times New Roman"/>
                <w:lang w:val="sr-Cyrl-CS"/>
              </w:rPr>
              <w:t xml:space="preserve"> – појединачно и групно (ударањем палице по плочицама тонова ми, фа и сол);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покушавају да повезано свирају  два или 3 тона  – појединачно и групно (</w:t>
            </w:r>
            <w:r w:rsidRPr="008837AC">
              <w:rPr>
                <w:rFonts w:ascii="Times New Roman" w:hAnsi="Times New Roman"/>
                <w:i/>
                <w:lang w:val="sr-Cyrl-CS"/>
              </w:rPr>
              <w:t>ми-фа, сол-ми ,  ми-фа-сол., сол-фа-ми</w:t>
            </w:r>
            <w:r w:rsidRPr="008837AC">
              <w:rPr>
                <w:rFonts w:ascii="Times New Roman" w:hAnsi="Times New Roman"/>
                <w:lang w:val="sr-Cyrl-CS"/>
              </w:rPr>
              <w:t>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певају солмизацијом, уз обавезно тактирање,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 xml:space="preserve">На крај села </w:t>
            </w:r>
            <w:r w:rsidRPr="008837AC">
              <w:rPr>
                <w:rFonts w:ascii="Times New Roman" w:hAnsi="Times New Roman"/>
                <w:lang w:val="sr-Cyrl-CS"/>
              </w:rPr>
              <w:t>– а затим покушају да је и одсвирају ( вежбајући  такт по такт ).</w:t>
            </w:r>
          </w:p>
          <w:p w:rsidR="00795194" w:rsidRPr="008837AC" w:rsidRDefault="00795194" w:rsidP="008837AC">
            <w:pPr>
              <w:spacing w:after="0" w:line="240" w:lineRule="auto"/>
              <w:ind w:left="360"/>
              <w:rPr>
                <w:rFonts w:ascii="Times New Roman" w:hAnsi="Times New Roman"/>
                <w:lang w:val="sr-Cyrl-CS"/>
              </w:rPr>
            </w:pPr>
          </w:p>
        </w:tc>
      </w:tr>
    </w:tbl>
    <w:p w:rsidR="00795194" w:rsidRPr="00A6659A" w:rsidRDefault="00795194" w:rsidP="00B91348">
      <w:pPr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4D426E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5E1A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>
              <w:rPr>
                <w:rFonts w:ascii="Times New Roman" w:hAnsi="Times New Roman"/>
              </w:rPr>
              <w:t xml:space="preserve"> – самостално</w:t>
            </w:r>
            <w:r w:rsidRPr="00323FC3">
              <w:rPr>
                <w:rFonts w:ascii="Times New Roman" w:hAnsi="Times New Roman"/>
              </w:rPr>
              <w:t>, уз мању помоћ, уз већу помоћ)</w:t>
            </w:r>
          </w:p>
        </w:tc>
      </w:tr>
      <w:tr w:rsidR="00795194" w:rsidRPr="00323FC3" w:rsidTr="004D426E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B91348">
      <w:pPr>
        <w:rPr>
          <w:rFonts w:ascii="Times New Roman" w:hAnsi="Times New Roman"/>
        </w:rPr>
      </w:pPr>
    </w:p>
    <w:p w:rsidR="00795194" w:rsidRPr="00323FC3" w:rsidRDefault="00795194" w:rsidP="00B91348">
      <w:pPr>
        <w:rPr>
          <w:rFonts w:ascii="Times New Roman" w:hAnsi="Times New Roman"/>
        </w:rPr>
      </w:pPr>
    </w:p>
    <w:p w:rsidR="00795194" w:rsidRPr="00323FC3" w:rsidRDefault="00795194" w:rsidP="00B91348">
      <w:pPr>
        <w:rPr>
          <w:rFonts w:ascii="Times New Roman" w:hAnsi="Times New Roman"/>
        </w:rPr>
      </w:pPr>
    </w:p>
    <w:p w:rsidR="00795194" w:rsidRDefault="00795194" w:rsidP="00B91348">
      <w:pPr>
        <w:rPr>
          <w:rFonts w:ascii="Times New Roman" w:hAnsi="Times New Roman"/>
        </w:rPr>
      </w:pPr>
    </w:p>
    <w:p w:rsidR="00795194" w:rsidRPr="00F30A48" w:rsidRDefault="00795194" w:rsidP="00B91348">
      <w:pPr>
        <w:rPr>
          <w:rFonts w:ascii="Times New Roman" w:hAnsi="Times New Roman"/>
        </w:rPr>
      </w:pPr>
    </w:p>
    <w:p w:rsidR="00795194" w:rsidRDefault="00795194" w:rsidP="00B91348">
      <w:pPr>
        <w:rPr>
          <w:rFonts w:ascii="Times New Roman" w:hAnsi="Times New Roman"/>
        </w:rPr>
      </w:pPr>
    </w:p>
    <w:p w:rsidR="00795194" w:rsidRPr="0054726E" w:rsidRDefault="00795194" w:rsidP="00B9134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8988"/>
      </w:tblGrid>
      <w:tr w:rsidR="00795194" w:rsidRPr="000755AD" w:rsidTr="0054726E">
        <w:trPr>
          <w:trHeight w:val="254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54726E">
        <w:trPr>
          <w:trHeight w:val="132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54726E">
        <w:trPr>
          <w:trHeight w:val="215"/>
        </w:trPr>
        <w:tc>
          <w:tcPr>
            <w:tcW w:w="2042" w:type="pct"/>
            <w:tcBorders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>Свирање на блок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 флаути (металофону)</w:t>
            </w:r>
          </w:p>
          <w:p w:rsidR="00795194" w:rsidRPr="00323FC3" w:rsidRDefault="00795194" w:rsidP="0023699B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  <w:b/>
                <w:lang w:val="ru-RU"/>
              </w:rPr>
              <w:t xml:space="preserve">                                   тона </w:t>
            </w:r>
            <w:r w:rsidRPr="005E1A1D">
              <w:rPr>
                <w:rFonts w:ascii="Times New Roman" w:hAnsi="Times New Roman"/>
                <w:b/>
                <w:i/>
                <w:lang w:val="ru-RU"/>
              </w:rPr>
              <w:t>ре</w:t>
            </w:r>
            <w:r w:rsidRPr="00323FC3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E1A1D">
              <w:rPr>
                <w:rFonts w:ascii="Times New Roman" w:hAnsi="Times New Roman"/>
                <w:b/>
                <w:i/>
                <w:lang w:val="ru-RU"/>
              </w:rPr>
              <w:t>Поскакуша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54726E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795194" w:rsidRPr="00323FC3" w:rsidRDefault="00795194" w:rsidP="00B9134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795194" w:rsidRPr="00323FC3" w:rsidRDefault="00795194" w:rsidP="005E1A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.-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>. и практично вежбање</w:t>
            </w:r>
          </w:p>
        </w:tc>
      </w:tr>
      <w:tr w:rsidR="00795194" w:rsidRPr="00323FC3" w:rsidTr="0054726E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795194" w:rsidRPr="00323FC3" w:rsidRDefault="00795194" w:rsidP="0023699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>,</w:t>
            </w:r>
            <w:r w:rsidRPr="00323FC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авств.</w:t>
            </w:r>
            <w:r w:rsidRPr="00323FC3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323FC3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54726E" w:rsidRDefault="00795194" w:rsidP="004D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FC3">
              <w:rPr>
                <w:rFonts w:ascii="Times New Roman" w:hAnsi="Times New Roman"/>
              </w:rPr>
              <w:t>Циљеви 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–  у</w:t>
            </w:r>
            <w:r w:rsidRPr="00323FC3">
              <w:rPr>
                <w:rFonts w:ascii="Times New Roman" w:hAnsi="Times New Roman"/>
                <w:lang w:val="sr-Cyrl-CS"/>
              </w:rPr>
              <w:t>чење свирања на мелодијском инструменту (блок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флаута и ли металофон) тона  </w:t>
            </w:r>
            <w:r w:rsidRPr="00EF6C4E">
              <w:rPr>
                <w:rFonts w:ascii="Times New Roman" w:hAnsi="Times New Roman"/>
                <w:i/>
                <w:lang w:val="sr-Cyrl-CS"/>
              </w:rPr>
              <w:t>ре</w:t>
            </w:r>
            <w:r w:rsidRPr="0054726E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323FC3" w:rsidRDefault="00795194" w:rsidP="00EF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  <w:b/>
                <w:lang w:val="sr-Cyrl-CS"/>
              </w:rPr>
              <w:t xml:space="preserve">                      </w:t>
            </w:r>
            <w:r w:rsidRPr="00323FC3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 </w:t>
            </w:r>
            <w:r w:rsidRPr="00EF6C4E">
              <w:rPr>
                <w:rFonts w:ascii="Times New Roman" w:eastAsia="TimesNewRomanPSMT" w:hAnsi="Times New Roman"/>
                <w:sz w:val="20"/>
                <w:szCs w:val="20"/>
              </w:rPr>
              <w:t>п</w:t>
            </w:r>
            <w:r w:rsidRPr="00323FC3">
              <w:rPr>
                <w:rFonts w:ascii="Times New Roman" w:eastAsia="TimesNewRomanPSMT" w:hAnsi="Times New Roman"/>
              </w:rPr>
              <w:t>евање  и свирање  из нотног текста песама различитог садржаја и расположења и свирање  ритмичке и мелодијске пратње</w:t>
            </w:r>
          </w:p>
        </w:tc>
      </w:tr>
      <w:tr w:rsidR="00795194" w:rsidRPr="000755AD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5E1A1D" w:rsidRDefault="00795194" w:rsidP="00EF6C4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/>
                <w:lang w:val="sr-Cyrl-CS"/>
              </w:rPr>
            </w:pPr>
            <w:r w:rsidRPr="00323FC3">
              <w:rPr>
                <w:rFonts w:ascii="Times New Roman" w:hAnsi="Times New Roman"/>
              </w:rPr>
              <w:t>Исходи: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Pr="00323FC3">
              <w:rPr>
                <w:rFonts w:ascii="Times New Roman" w:hAnsi="Times New Roman"/>
                <w:color w:val="000000"/>
              </w:rPr>
              <w:t xml:space="preserve">   </w:t>
            </w:r>
            <w:r w:rsidRPr="00323FC3">
              <w:rPr>
                <w:rFonts w:ascii="Times New Roman" w:hAnsi="Times New Roman"/>
                <w:lang w:val="sr-Cyrl-CS"/>
              </w:rPr>
              <w:t>свира на мелодиј</w:t>
            </w:r>
            <w:r>
              <w:rPr>
                <w:rFonts w:ascii="Times New Roman" w:hAnsi="Times New Roman"/>
                <w:lang w:val="sr-Cyrl-CS"/>
              </w:rPr>
              <w:t>ском инструменту (блок-флаута и</w:t>
            </w:r>
            <w:r w:rsidRPr="00323FC3">
              <w:rPr>
                <w:rFonts w:ascii="Times New Roman" w:hAnsi="Times New Roman"/>
                <w:lang w:val="sr-Cyrl-CS"/>
              </w:rPr>
              <w:t xml:space="preserve">ли металофон) тонове </w:t>
            </w:r>
            <w:r w:rsidRPr="005E1A1D">
              <w:rPr>
                <w:rFonts w:ascii="Times New Roman" w:hAnsi="Times New Roman"/>
                <w:i/>
                <w:lang w:val="sr-Cyrl-CS"/>
              </w:rPr>
              <w:t xml:space="preserve">ре, ми, фа </w:t>
            </w:r>
            <w:r w:rsidRPr="005E1A1D">
              <w:rPr>
                <w:rFonts w:ascii="Times New Roman" w:hAnsi="Times New Roman"/>
                <w:lang w:val="sr-Cyrl-CS"/>
              </w:rPr>
              <w:t>и</w:t>
            </w:r>
            <w:r w:rsidRPr="005E1A1D">
              <w:rPr>
                <w:rFonts w:ascii="Times New Roman" w:hAnsi="Times New Roman"/>
                <w:i/>
                <w:lang w:val="sr-Cyrl-CS"/>
              </w:rPr>
              <w:t xml:space="preserve"> сол</w:t>
            </w:r>
            <w:r w:rsidRPr="00195791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EF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(ученик):         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–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пева и свира  из нотног текста песме различитог садржаја и расположења и свира ритмичку и мелодијску пратњу</w:t>
            </w:r>
          </w:p>
        </w:tc>
      </w:tr>
      <w:tr w:rsidR="00795194" w:rsidRPr="000755AD" w:rsidTr="004D426E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99227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(43. страна), инструмент, це-де уз уџбеник, интернет, картони у боји, металофон, блок-флаута</w:t>
            </w:r>
          </w:p>
        </w:tc>
      </w:tr>
    </w:tbl>
    <w:tbl>
      <w:tblPr>
        <w:tblpPr w:leftFromText="180" w:rightFromText="180" w:vertAnchor="text" w:horzAnchor="margin" w:tblpY="352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05"/>
        <w:gridCol w:w="7233"/>
      </w:tblGrid>
      <w:tr w:rsidR="00795194" w:rsidRPr="00323FC3" w:rsidTr="008837AC">
        <w:tc>
          <w:tcPr>
            <w:tcW w:w="7905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233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7905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свирање тонова </w:t>
            </w:r>
            <w:r w:rsidRPr="008837AC">
              <w:rPr>
                <w:rFonts w:ascii="Times New Roman" w:hAnsi="Times New Roman"/>
                <w:i/>
              </w:rPr>
              <w:t xml:space="preserve">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(блок-флаути и металофону (задаје прво појединачно свирање тонова, затим повезано свирање тонова и на крају свирање песме </w:t>
            </w:r>
            <w:r w:rsidRPr="008837AC">
              <w:rPr>
                <w:rFonts w:ascii="Times New Roman" w:hAnsi="Times New Roman"/>
                <w:i/>
              </w:rPr>
              <w:t>На крај села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показује начин стварања тона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ре</w:t>
            </w:r>
            <w:r w:rsidRPr="008837AC">
              <w:rPr>
                <w:rFonts w:ascii="Times New Roman" w:hAnsi="Times New Roman"/>
                <w:lang w:val="sr-Cyrl-CS"/>
              </w:rPr>
              <w:t xml:space="preserve"> на блок-флаути дувањем у цев и прецизним затварањем рупица као што је приказано у уџбенику на 43. страни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 w:rsidRPr="008837AC">
              <w:rPr>
                <w:rFonts w:ascii="Times New Roman" w:hAnsi="Times New Roman"/>
                <w:lang w:val="sr-Cyrl-CS"/>
              </w:rPr>
              <w:t>на металофону</w:t>
            </w:r>
            <w:r w:rsidRPr="008837AC">
              <w:rPr>
                <w:rFonts w:ascii="Times New Roman" w:hAnsi="Times New Roman"/>
              </w:rPr>
              <w:t xml:space="preserve"> ударањем палице по плочици тона ре–40.страна);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задаје свирање мотива </w:t>
            </w:r>
            <w:r w:rsidRPr="008837AC">
              <w:rPr>
                <w:rFonts w:ascii="Times New Roman" w:hAnsi="Times New Roman"/>
                <w:i/>
                <w:lang w:val="sr-Cyrl-CS"/>
              </w:rPr>
              <w:t>ре-ми-фа-сол, сол-фа-ми-ре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8837AC">
              <w:rPr>
                <w:rFonts w:ascii="Times New Roman" w:hAnsi="Times New Roman"/>
                <w:lang w:val="sr-Cyrl-CS"/>
              </w:rPr>
              <w:t xml:space="preserve">а затим обнавља  певање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Поскакуша</w:t>
            </w:r>
            <w:r w:rsidRPr="008837AC">
              <w:rPr>
                <w:rFonts w:ascii="Times New Roman" w:hAnsi="Times New Roman"/>
                <w:lang w:val="sr-Cyrl-CS"/>
              </w:rPr>
              <w:t xml:space="preserve"> научену у 2. разреду;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обрађује  свирање песме 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Поскакуша</w:t>
            </w:r>
            <w:r w:rsidRPr="008837AC">
              <w:rPr>
                <w:rFonts w:ascii="Times New Roman" w:hAnsi="Times New Roman"/>
                <w:lang w:val="sr-Cyrl-CS"/>
              </w:rPr>
              <w:t xml:space="preserve"> методом учења из нотног текста и уводи и објашњава нови знак  у нотном запису – половину паузе: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увежбава ученике по групама  да свирају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изводи аранжман: певање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Поскакуша</w:t>
            </w:r>
            <w:r w:rsidRPr="008837AC">
              <w:rPr>
                <w:rFonts w:ascii="Times New Roman" w:hAnsi="Times New Roman"/>
                <w:lang w:val="sr-Cyrl-CS"/>
              </w:rPr>
              <w:t xml:space="preserve"> уз пратњу на мелодијским и ритмичким инструментима  према нотном запису на 43. страни уџбеника.</w:t>
            </w:r>
          </w:p>
        </w:tc>
        <w:tc>
          <w:tcPr>
            <w:tcW w:w="7233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свирају тонове </w:t>
            </w:r>
            <w:r w:rsidRPr="008837AC">
              <w:rPr>
                <w:rFonts w:ascii="Times New Roman" w:hAnsi="Times New Roman"/>
                <w:i/>
              </w:rPr>
              <w:t xml:space="preserve">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поједи начно, а затим и повезано, а онда покушавају да свирају и песму </w:t>
            </w:r>
            <w:r w:rsidRPr="008837AC">
              <w:rPr>
                <w:rFonts w:ascii="Times New Roman" w:hAnsi="Times New Roman"/>
                <w:i/>
              </w:rPr>
              <w:t>На крај села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покушавају да дувањем и показаним затварањем рупица на основу упутства учитеља и графичког приката на 41. страни произведу – одсвирају тон  </w:t>
            </w:r>
            <w:r w:rsidRPr="008837AC">
              <w:rPr>
                <w:rFonts w:ascii="Times New Roman" w:hAnsi="Times New Roman"/>
                <w:b/>
                <w:i/>
              </w:rPr>
              <w:t>ре</w:t>
            </w:r>
            <w:r w:rsidRPr="008837AC">
              <w:rPr>
                <w:rFonts w:ascii="Times New Roman" w:hAnsi="Times New Roman"/>
              </w:rPr>
              <w:t xml:space="preserve"> – појединачно и групно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(ударањем палице по плочици тона </w:t>
            </w:r>
            <w:r w:rsidRPr="008837AC">
              <w:rPr>
                <w:rFonts w:ascii="Times New Roman" w:hAnsi="Times New Roman"/>
                <w:i/>
              </w:rPr>
              <w:t>ре</w:t>
            </w:r>
            <w:r w:rsidRPr="008837AC">
              <w:rPr>
                <w:rFonts w:ascii="Times New Roman" w:hAnsi="Times New Roman"/>
              </w:rPr>
              <w:t xml:space="preserve">);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покушавају да повезано свирају задате мотиве, а затим певају песму </w:t>
            </w:r>
            <w:r w:rsidRPr="008837AC">
              <w:rPr>
                <w:rFonts w:ascii="Times New Roman" w:hAnsi="Times New Roman"/>
                <w:b/>
                <w:i/>
              </w:rPr>
              <w:t>Поскакушу</w:t>
            </w:r>
            <w:r w:rsidRPr="008837AC">
              <w:rPr>
                <w:rFonts w:ascii="Times New Roman" w:hAnsi="Times New Roman"/>
              </w:rPr>
              <w:t xml:space="preserve"> научену у 2. разреду;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уче да свирају песму </w:t>
            </w:r>
            <w:r w:rsidRPr="008837AC">
              <w:rPr>
                <w:rFonts w:ascii="Times New Roman" w:hAnsi="Times New Roman"/>
                <w:b/>
                <w:i/>
              </w:rPr>
              <w:t>Поскакуша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методом учења из нотног текста и усвајају нови знак – половину паузе паузе (уџбеник, 43. страна):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 групама увежбавају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певају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Поскакуша</w:t>
            </w:r>
            <w:r w:rsidRPr="008837AC">
              <w:rPr>
                <w:rFonts w:ascii="Times New Roman" w:hAnsi="Times New Roman"/>
                <w:lang w:val="sr-Cyrl-CS"/>
              </w:rPr>
              <w:t xml:space="preserve"> уз пратњу на мелодијским и ритмичким инструментима  према датом нотном запису. </w:t>
            </w:r>
          </w:p>
        </w:tc>
      </w:tr>
    </w:tbl>
    <w:p w:rsidR="00795194" w:rsidRPr="00323FC3" w:rsidRDefault="00795194" w:rsidP="00B9134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4D426E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4D0E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4D426E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23699B" w:rsidRDefault="00795194" w:rsidP="00E33B79">
      <w:pPr>
        <w:tabs>
          <w:tab w:val="left" w:pos="4410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130"/>
      </w:tblGrid>
      <w:tr w:rsidR="00795194" w:rsidRPr="000755AD" w:rsidTr="004D0E9B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AA5C09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AA5C09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4D0E9B">
        <w:trPr>
          <w:trHeight w:val="132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7546E" w:rsidRDefault="00795194" w:rsidP="00AA5C09">
            <w:pPr>
              <w:spacing w:after="0" w:line="240" w:lineRule="auto"/>
              <w:rPr>
                <w:rFonts w:ascii="Times New Roman" w:hAnsi="Times New Roman"/>
              </w:rPr>
            </w:pPr>
            <w:r w:rsidRPr="0037546E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7546E" w:rsidRDefault="00795194" w:rsidP="00AA5C09">
            <w:pPr>
              <w:spacing w:after="0" w:line="240" w:lineRule="auto"/>
              <w:rPr>
                <w:rFonts w:ascii="Times New Roman" w:hAnsi="Times New Roman"/>
              </w:rPr>
            </w:pPr>
            <w:r w:rsidRPr="0037546E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4D0E9B">
        <w:trPr>
          <w:trHeight w:val="215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7546E" w:rsidRDefault="00795194" w:rsidP="00AA5C0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7546E">
              <w:rPr>
                <w:rFonts w:ascii="Times New Roman" w:hAnsi="Times New Roman"/>
              </w:rPr>
              <w:t>Наставна јединица:</w:t>
            </w:r>
            <w:r w:rsidRPr="0037546E">
              <w:rPr>
                <w:rFonts w:ascii="Times New Roman" w:hAnsi="Times New Roman"/>
                <w:lang w:val="ru-RU"/>
              </w:rPr>
              <w:t xml:space="preserve">  </w:t>
            </w:r>
            <w:r w:rsidRPr="0037546E">
              <w:rPr>
                <w:rFonts w:ascii="Times New Roman" w:hAnsi="Times New Roman"/>
                <w:b/>
                <w:lang w:val="ru-RU"/>
              </w:rPr>
              <w:t>Свирање на блок флаути (металофону)</w:t>
            </w:r>
          </w:p>
          <w:p w:rsidR="00795194" w:rsidRPr="00A6659A" w:rsidRDefault="00795194" w:rsidP="00AA5C09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37546E">
              <w:rPr>
                <w:rFonts w:ascii="Times New Roman" w:hAnsi="Times New Roman"/>
                <w:b/>
                <w:lang w:val="ru-RU"/>
              </w:rPr>
              <w:t xml:space="preserve">                                    песме </w:t>
            </w:r>
            <w:r w:rsidRPr="0037546E">
              <w:rPr>
                <w:rFonts w:ascii="Times New Roman" w:hAnsi="Times New Roman"/>
                <w:b/>
                <w:i/>
                <w:lang w:val="ru-RU"/>
              </w:rPr>
              <w:t>Под оном гором зеленом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A6659A" w:rsidRDefault="00795194" w:rsidP="00AA5C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7546E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4D0E9B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7546E" w:rsidRDefault="00795194" w:rsidP="00AA5C09">
            <w:pPr>
              <w:spacing w:after="0" w:line="240" w:lineRule="auto"/>
              <w:rPr>
                <w:rFonts w:ascii="Times New Roman" w:hAnsi="Times New Roman"/>
              </w:rPr>
            </w:pPr>
            <w:r w:rsidRPr="0037546E">
              <w:rPr>
                <w:rFonts w:ascii="Times New Roman" w:hAnsi="Times New Roman"/>
              </w:rPr>
              <w:t xml:space="preserve">Редни број часа: </w:t>
            </w:r>
            <w:r w:rsidRPr="0037546E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7546E" w:rsidRDefault="00795194" w:rsidP="00EF6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46E">
              <w:rPr>
                <w:rFonts w:ascii="Times New Roman" w:hAnsi="Times New Roman"/>
              </w:rPr>
              <w:t>Методе рада:</w:t>
            </w:r>
            <w:r w:rsidRPr="0037546E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7546E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7546E">
              <w:rPr>
                <w:rFonts w:ascii="Times New Roman" w:hAnsi="Times New Roman"/>
                <w:lang w:val="sr-Cyrl-CS"/>
              </w:rPr>
              <w:t>демонстративна и практично вежбање</w:t>
            </w:r>
          </w:p>
        </w:tc>
      </w:tr>
      <w:tr w:rsidR="00795194" w:rsidRPr="00323FC3" w:rsidTr="004D0E9B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7546E" w:rsidRDefault="00795194" w:rsidP="00AA5C09">
            <w:pPr>
              <w:spacing w:after="0" w:line="240" w:lineRule="auto"/>
              <w:rPr>
                <w:rFonts w:ascii="Times New Roman" w:hAnsi="Times New Roman"/>
              </w:rPr>
            </w:pPr>
            <w:r w:rsidRPr="0037546E">
              <w:rPr>
                <w:rFonts w:ascii="Times New Roman" w:hAnsi="Times New Roman"/>
              </w:rPr>
              <w:t xml:space="preserve">Тип часа: обнављање и обрада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7546E" w:rsidRDefault="00795194" w:rsidP="004D0E9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546E">
              <w:rPr>
                <w:rFonts w:ascii="Times New Roman" w:hAnsi="Times New Roman"/>
              </w:rPr>
              <w:t>Међупредметна повезаност: српски језик, ликовна култура, физичко и здравствено васпитање</w:t>
            </w:r>
          </w:p>
        </w:tc>
      </w:tr>
      <w:tr w:rsidR="00795194" w:rsidRPr="00323FC3" w:rsidTr="00AA5C09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7546E" w:rsidRDefault="00795194" w:rsidP="00AA5C09">
            <w:pPr>
              <w:spacing w:after="0" w:line="240" w:lineRule="auto"/>
              <w:rPr>
                <w:rFonts w:ascii="Times New Roman" w:hAnsi="Times New Roman"/>
              </w:rPr>
            </w:pPr>
            <w:r w:rsidRPr="0037546E">
              <w:rPr>
                <w:rFonts w:ascii="Times New Roman" w:hAnsi="Times New Roman"/>
              </w:rPr>
              <w:t xml:space="preserve">Међупредметне компетенције: </w:t>
            </w:r>
            <w:r w:rsidRPr="0037546E">
              <w:rPr>
                <w:rFonts w:ascii="Times New Roman" w:hAnsi="Times New Roman"/>
                <w:b/>
              </w:rPr>
              <w:t xml:space="preserve"> </w:t>
            </w:r>
            <w:r w:rsidRPr="0037546E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7546E">
              <w:rPr>
                <w:rFonts w:ascii="Times New Roman" w:hAnsi="Times New Roman"/>
              </w:rPr>
              <w:t>д</w:t>
            </w:r>
            <w:r w:rsidRPr="0037546E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7546E">
              <w:rPr>
                <w:rFonts w:ascii="Times New Roman" w:hAnsi="Times New Roman"/>
              </w:rPr>
              <w:t xml:space="preserve"> </w:t>
            </w:r>
            <w:r w:rsidRPr="0037546E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AA5C09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7546E" w:rsidRDefault="00795194" w:rsidP="00AA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7546E">
              <w:rPr>
                <w:rFonts w:ascii="Times New Roman" w:hAnsi="Times New Roman"/>
              </w:rPr>
              <w:t>Циљеви часа:</w:t>
            </w:r>
            <w:r w:rsidRPr="0037546E">
              <w:rPr>
                <w:rFonts w:ascii="Times New Roman" w:hAnsi="Times New Roman"/>
                <w:lang w:val="sr-Cyrl-CS"/>
              </w:rPr>
              <w:t xml:space="preserve">  </w:t>
            </w:r>
            <w:r w:rsidRPr="0037546E">
              <w:rPr>
                <w:rFonts w:ascii="Times New Roman" w:hAnsi="Times New Roman"/>
              </w:rPr>
              <w:t>– у</w:t>
            </w:r>
            <w:r w:rsidRPr="0037546E">
              <w:rPr>
                <w:rFonts w:ascii="Times New Roman" w:hAnsi="Times New Roman"/>
                <w:lang w:val="sr-Cyrl-CS"/>
              </w:rPr>
              <w:t xml:space="preserve">чење свирања на мелодијском инструменту (блок-флаута и ли металофон) тонова </w:t>
            </w:r>
            <w:r w:rsidRPr="0037546E">
              <w:rPr>
                <w:rFonts w:ascii="Times New Roman" w:hAnsi="Times New Roman"/>
                <w:i/>
                <w:lang w:val="sr-Cyrl-CS"/>
              </w:rPr>
              <w:t>ре</w:t>
            </w:r>
            <w:r w:rsidRPr="0037546E">
              <w:rPr>
                <w:rFonts w:ascii="Times New Roman" w:hAnsi="Times New Roman"/>
                <w:b/>
                <w:i/>
                <w:lang w:val="sr-Cyrl-CS"/>
              </w:rPr>
              <w:t>,</w:t>
            </w:r>
            <w:r w:rsidRPr="0037546E">
              <w:rPr>
                <w:rFonts w:ascii="Times New Roman" w:hAnsi="Times New Roman"/>
                <w:i/>
                <w:lang w:val="sr-Cyrl-CS"/>
              </w:rPr>
              <w:t xml:space="preserve"> ми, фа </w:t>
            </w:r>
            <w:r w:rsidRPr="0037546E">
              <w:rPr>
                <w:rFonts w:ascii="Times New Roman" w:hAnsi="Times New Roman"/>
                <w:lang w:val="sr-Cyrl-CS"/>
              </w:rPr>
              <w:t>и</w:t>
            </w:r>
            <w:r w:rsidRPr="0037546E">
              <w:rPr>
                <w:rFonts w:ascii="Times New Roman" w:hAnsi="Times New Roman"/>
                <w:i/>
                <w:lang w:val="sr-Cyrl-CS"/>
              </w:rPr>
              <w:t xml:space="preserve"> сол</w:t>
            </w:r>
          </w:p>
          <w:p w:rsidR="00795194" w:rsidRPr="00974064" w:rsidRDefault="00795194" w:rsidP="009F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7546E">
              <w:rPr>
                <w:rFonts w:ascii="Times New Roman" w:hAnsi="Times New Roman"/>
                <w:b/>
                <w:lang w:val="sr-Cyrl-CS"/>
              </w:rPr>
              <w:t xml:space="preserve">                      </w:t>
            </w:r>
            <w:r w:rsidRPr="00974064">
              <w:rPr>
                <w:rFonts w:ascii="Times New Roman" w:eastAsia="TimesNewRomanPSMT" w:hAnsi="Times New Roman"/>
                <w:b/>
                <w:lang w:val="sr-Cyrl-CS"/>
              </w:rPr>
              <w:t xml:space="preserve">     </w:t>
            </w:r>
            <w:r w:rsidRPr="00974064">
              <w:rPr>
                <w:rFonts w:ascii="Times New Roman" w:hAnsi="Times New Roman"/>
                <w:lang w:val="sr-Cyrl-CS"/>
              </w:rPr>
              <w:t>–  п</w:t>
            </w:r>
            <w:r w:rsidRPr="00974064">
              <w:rPr>
                <w:rFonts w:ascii="Times New Roman" w:eastAsia="TimesNewRomanPSMT" w:hAnsi="Times New Roman"/>
                <w:lang w:val="sr-Cyrl-CS"/>
              </w:rPr>
              <w:t>евање и свирање из нотног текста песама различитог садржаја и расположења и свирање ритмичке и мелодијске пратње и играње</w:t>
            </w:r>
          </w:p>
        </w:tc>
      </w:tr>
      <w:tr w:rsidR="00795194" w:rsidRPr="000755AD" w:rsidTr="00AA5C09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7546E" w:rsidRDefault="00795194" w:rsidP="00AA5C0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7546E">
              <w:rPr>
                <w:rFonts w:ascii="Times New Roman" w:hAnsi="Times New Roman"/>
              </w:rPr>
              <w:t xml:space="preserve">Исходи    </w:t>
            </w:r>
            <w:r w:rsidRPr="0037546E">
              <w:rPr>
                <w:rFonts w:ascii="Times New Roman" w:hAnsi="Times New Roman"/>
                <w:color w:val="000000"/>
              </w:rPr>
              <w:t xml:space="preserve">  –    </w:t>
            </w:r>
            <w:r w:rsidRPr="0037546E">
              <w:rPr>
                <w:rFonts w:ascii="Times New Roman" w:hAnsi="Times New Roman"/>
                <w:lang w:val="sr-Cyrl-CS"/>
              </w:rPr>
              <w:t xml:space="preserve">свира на мелодијском инструменту (блок-флаута или металофон) тонове </w:t>
            </w:r>
            <w:r w:rsidRPr="0037546E">
              <w:rPr>
                <w:rFonts w:ascii="Times New Roman" w:hAnsi="Times New Roman"/>
                <w:i/>
                <w:lang w:val="sr-Cyrl-CS"/>
              </w:rPr>
              <w:t xml:space="preserve">ре, ми , фа </w:t>
            </w:r>
            <w:r w:rsidRPr="0037546E">
              <w:rPr>
                <w:rFonts w:ascii="Times New Roman" w:hAnsi="Times New Roman"/>
                <w:lang w:val="sr-Cyrl-CS"/>
              </w:rPr>
              <w:t>и</w:t>
            </w:r>
            <w:r w:rsidRPr="0037546E">
              <w:rPr>
                <w:rFonts w:ascii="Times New Roman" w:hAnsi="Times New Roman"/>
                <w:i/>
                <w:lang w:val="sr-Cyrl-CS"/>
              </w:rPr>
              <w:t xml:space="preserve"> сол</w:t>
            </w:r>
          </w:p>
          <w:p w:rsidR="00795194" w:rsidRPr="00A6659A" w:rsidRDefault="00795194" w:rsidP="009F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>(ученик):   –    пева и свира  из нотног текста песме различитог садржаја и расположења и свира ритмичку и мелодијску пратњу</w:t>
            </w:r>
          </w:p>
          <w:p w:rsidR="00795194" w:rsidRPr="00A6659A" w:rsidRDefault="00795194" w:rsidP="009F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комуницира са другима кроз извођење традиционалне  музичке  игре уз  покрет  </w:t>
            </w:r>
          </w:p>
        </w:tc>
      </w:tr>
      <w:tr w:rsidR="00795194" w:rsidRPr="000755AD" w:rsidTr="00AA5C09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AA5C0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(28. и 29. страна</w:t>
            </w:r>
            <w:r w:rsidRPr="00A6659A">
              <w:rPr>
                <w:rFonts w:ascii="Times New Roman" w:hAnsi="Times New Roman"/>
                <w:b/>
                <w:lang w:val="sr-Cyrl-CS"/>
              </w:rPr>
              <w:t>),</w:t>
            </w:r>
            <w:r w:rsidRPr="00A6659A">
              <w:rPr>
                <w:rFonts w:ascii="Times New Roman" w:hAnsi="Times New Roman"/>
                <w:lang w:val="sr-Cyrl-CS"/>
              </w:rPr>
              <w:t xml:space="preserve"> инструмент, це-де уз уџбеник, интернет,  металофон, блок-флаута</w:t>
            </w:r>
          </w:p>
        </w:tc>
      </w:tr>
    </w:tbl>
    <w:tbl>
      <w:tblPr>
        <w:tblpPr w:leftFromText="180" w:rightFromText="180" w:vertAnchor="text" w:horzAnchor="margin" w:tblpY="3682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97"/>
        <w:gridCol w:w="6241"/>
      </w:tblGrid>
      <w:tr w:rsidR="00795194" w:rsidRPr="00323FC3" w:rsidTr="008837AC">
        <w:tc>
          <w:tcPr>
            <w:tcW w:w="8897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241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897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свирање тонова </w:t>
            </w:r>
            <w:r w:rsidRPr="008837AC">
              <w:rPr>
                <w:rFonts w:ascii="Times New Roman" w:hAnsi="Times New Roman"/>
                <w:b/>
                <w:i/>
              </w:rPr>
              <w:t>ре</w:t>
            </w:r>
            <w:r w:rsidRPr="008837AC">
              <w:rPr>
                <w:rFonts w:ascii="Times New Roman" w:hAnsi="Times New Roman"/>
                <w:i/>
              </w:rPr>
              <w:t xml:space="preserve">, </w:t>
            </w:r>
            <w:r w:rsidRPr="008837AC">
              <w:rPr>
                <w:rFonts w:ascii="Times New Roman" w:hAnsi="Times New Roman"/>
                <w:b/>
                <w:i/>
              </w:rPr>
              <w:t xml:space="preserve">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b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(блок- флаути и металофону) – задаје прво појединачно свирање тонова, затим повезано свирање тонова и на крају свирање песама </w:t>
            </w:r>
            <w:r w:rsidRPr="008837AC">
              <w:rPr>
                <w:rFonts w:ascii="Times New Roman" w:hAnsi="Times New Roman"/>
                <w:i/>
              </w:rPr>
              <w:t xml:space="preserve">На крај села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Поскакуша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певање песме </w:t>
            </w:r>
            <w:r w:rsidRPr="008837AC">
              <w:rPr>
                <w:rFonts w:ascii="Times New Roman" w:hAnsi="Times New Roman"/>
                <w:i/>
              </w:rPr>
              <w:t>Под оном гором зеленом</w:t>
            </w:r>
            <w:r w:rsidRPr="008837AC">
              <w:rPr>
                <w:rFonts w:ascii="Times New Roman" w:hAnsi="Times New Roman"/>
              </w:rPr>
              <w:t xml:space="preserve"> (28.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837AC">
              <w:rPr>
                <w:rFonts w:ascii="Times New Roman" w:hAnsi="Times New Roman"/>
              </w:rPr>
              <w:t xml:space="preserve">обрађује </w:t>
            </w:r>
            <w:r w:rsidRPr="008837AC">
              <w:rPr>
                <w:rFonts w:ascii="Times New Roman" w:hAnsi="Times New Roman"/>
                <w:b/>
              </w:rPr>
              <w:t xml:space="preserve">свирање </w:t>
            </w:r>
            <w:r w:rsidRPr="008837AC">
              <w:rPr>
                <w:rFonts w:ascii="Times New Roman" w:hAnsi="Times New Roman"/>
              </w:rPr>
              <w:t xml:space="preserve">песме </w:t>
            </w:r>
            <w:r w:rsidRPr="008837AC">
              <w:rPr>
                <w:rFonts w:ascii="Times New Roman" w:hAnsi="Times New Roman"/>
                <w:b/>
                <w:i/>
              </w:rPr>
              <w:t>Под оном гором зеленом</w:t>
            </w:r>
            <w:r w:rsidRPr="008837AC">
              <w:rPr>
                <w:rFonts w:ascii="Times New Roman" w:hAnsi="Times New Roman"/>
              </w:rPr>
              <w:t xml:space="preserve">, </w:t>
            </w:r>
            <w:r w:rsidRPr="008837AC">
              <w:rPr>
                <w:rFonts w:ascii="Times New Roman" w:hAnsi="Times New Roman"/>
                <w:b/>
              </w:rPr>
              <w:t>методом учења из нотног текста</w:t>
            </w:r>
            <w:r w:rsidRPr="008837AC">
              <w:rPr>
                <w:rFonts w:ascii="Times New Roman" w:hAnsi="Times New Roman"/>
              </w:rPr>
              <w:t>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изводе ритам песме  бројањем, штапићима и бубњевима;</w:t>
            </w:r>
            <w:r w:rsidRPr="008837AC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увежбава ученике по групама  да свирају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изводи аранжман: певање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Под оном гором зеленом</w:t>
            </w:r>
            <w:r w:rsidRPr="008837AC">
              <w:rPr>
                <w:rFonts w:ascii="Times New Roman" w:hAnsi="Times New Roman"/>
                <w:lang w:val="sr-Cyrl-CS"/>
              </w:rPr>
              <w:t xml:space="preserve"> уз пратњу на мелодијским и ритмичким инструментима  према нотном запису на 29. страни,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објашњава да се уз ову песму и игра и објашњава кораке (29.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дели децу у групе и даје упутства да док једна група игра у колзу остале групе певају и свирају аранжман.</w:t>
            </w:r>
          </w:p>
        </w:tc>
        <w:tc>
          <w:tcPr>
            <w:tcW w:w="6241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свирају тонове </w:t>
            </w:r>
            <w:r w:rsidRPr="008837AC">
              <w:rPr>
                <w:rFonts w:ascii="Times New Roman" w:hAnsi="Times New Roman"/>
                <w:i/>
                <w:lang w:val="sr-Cyrl-CS"/>
              </w:rPr>
              <w:t>ре, ми , фа и сол</w:t>
            </w:r>
            <w:r w:rsidRPr="008837AC">
              <w:rPr>
                <w:rFonts w:ascii="Times New Roman" w:hAnsi="Times New Roman"/>
                <w:lang w:val="sr-Cyrl-CS"/>
              </w:rPr>
              <w:t xml:space="preserve"> поједи начно ,  затим и повезане тонове, а онда покушавају да свирају и песме </w:t>
            </w:r>
            <w:r w:rsidRPr="008837AC">
              <w:rPr>
                <w:rFonts w:ascii="Times New Roman" w:hAnsi="Times New Roman"/>
                <w:i/>
                <w:lang w:val="sr-Cyrl-CS"/>
              </w:rPr>
              <w:t>На крај села</w:t>
            </w:r>
            <w:r w:rsidRPr="008837AC">
              <w:rPr>
                <w:rFonts w:ascii="Times New Roman" w:hAnsi="Times New Roman"/>
                <w:lang w:val="sr-Cyrl-CS"/>
              </w:rPr>
              <w:t xml:space="preserve"> и  </w:t>
            </w:r>
            <w:r w:rsidRPr="008837AC">
              <w:rPr>
                <w:rFonts w:ascii="Times New Roman" w:hAnsi="Times New Roman"/>
                <w:i/>
                <w:lang w:val="sr-Cyrl-CS"/>
              </w:rPr>
              <w:t>Поскакуша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певају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Под оном гором зеленом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уче да свирају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Под оном гором зеленом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lang w:val="sr-Cyrl-CS"/>
              </w:rPr>
              <w:t>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изводе ритам песме бројањем, штапићима и бубњевима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 групама увежбавају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певају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Под оном</w:t>
            </w:r>
            <w:r w:rsidRPr="008837AC">
              <w:rPr>
                <w:rFonts w:ascii="Times New Roman" w:hAnsi="Times New Roman"/>
                <w:lang w:val="sr-Cyrl-CS"/>
              </w:rPr>
              <w:t xml:space="preserve"> уз пратњу на мелодијским и ритмичким инструментима  према датом нотном запису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играју , певају и свирају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Под оном гором зеленом.</w:t>
            </w:r>
          </w:p>
        </w:tc>
      </w:tr>
    </w:tbl>
    <w:p w:rsidR="00795194" w:rsidRPr="00323FC3" w:rsidRDefault="00795194" w:rsidP="006B46E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E6A7D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F858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>
              <w:rPr>
                <w:rFonts w:ascii="Times New Roman" w:hAnsi="Times New Roman"/>
              </w:rPr>
              <w:t xml:space="preserve"> – самостално</w:t>
            </w:r>
            <w:r w:rsidRPr="00323FC3">
              <w:rPr>
                <w:rFonts w:ascii="Times New Roman" w:hAnsi="Times New Roman"/>
              </w:rPr>
              <w:t>, уз мању помоћ, уз већу помоћ)</w:t>
            </w:r>
          </w:p>
        </w:tc>
      </w:tr>
      <w:tr w:rsidR="00795194" w:rsidRPr="00323FC3" w:rsidTr="001E6A7D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E6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B91348">
      <w:pPr>
        <w:rPr>
          <w:rFonts w:ascii="Times New Roman" w:hAnsi="Times New Roman"/>
          <w:sz w:val="16"/>
          <w:szCs w:val="16"/>
        </w:rPr>
      </w:pPr>
    </w:p>
    <w:p w:rsidR="00795194" w:rsidRPr="00ED2AF9" w:rsidRDefault="00795194" w:rsidP="00B91348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6"/>
        <w:gridCol w:w="7876"/>
      </w:tblGrid>
      <w:tr w:rsidR="00795194" w:rsidRPr="000755AD" w:rsidTr="00B91348">
        <w:trPr>
          <w:trHeight w:val="254"/>
        </w:trPr>
        <w:tc>
          <w:tcPr>
            <w:tcW w:w="240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59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B91348">
        <w:trPr>
          <w:trHeight w:val="254"/>
        </w:trPr>
        <w:tc>
          <w:tcPr>
            <w:tcW w:w="240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C61C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59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B91348">
        <w:trPr>
          <w:trHeight w:val="215"/>
        </w:trPr>
        <w:tc>
          <w:tcPr>
            <w:tcW w:w="2408" w:type="pct"/>
            <w:tcBorders>
              <w:left w:val="double" w:sz="4" w:space="0" w:color="auto"/>
            </w:tcBorders>
          </w:tcPr>
          <w:p w:rsidR="00795194" w:rsidRPr="008837AC" w:rsidRDefault="00795194" w:rsidP="00B913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</w:rPr>
              <w:t>Наставна јединица:</w:t>
            </w:r>
            <w:r w:rsidRPr="008837AC">
              <w:rPr>
                <w:rStyle w:val="A1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8837AC">
              <w:rPr>
                <w:rStyle w:val="A11"/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Друга руковет</w:t>
            </w:r>
            <w:r w:rsidRPr="008837AC">
              <w:rPr>
                <w:rStyle w:val="A1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Pr="008837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37AC">
              <w:rPr>
                <w:rStyle w:val="A1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Стеван Стојановић Мокрањац</w:t>
            </w:r>
          </w:p>
        </w:tc>
        <w:tc>
          <w:tcPr>
            <w:tcW w:w="2592" w:type="pct"/>
            <w:tcBorders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 xml:space="preserve">фронтални, индивидуални, групни, </w:t>
            </w:r>
          </w:p>
        </w:tc>
      </w:tr>
      <w:tr w:rsidR="00795194" w:rsidRPr="00323FC3" w:rsidTr="00B91348">
        <w:trPr>
          <w:trHeight w:val="269"/>
        </w:trPr>
        <w:tc>
          <w:tcPr>
            <w:tcW w:w="2408" w:type="pct"/>
            <w:tcBorders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 xml:space="preserve">16. </w:t>
            </w:r>
          </w:p>
        </w:tc>
        <w:tc>
          <w:tcPr>
            <w:tcW w:w="2592" w:type="pct"/>
            <w:tcBorders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 xml:space="preserve">, текстуална, демонстративна </w:t>
            </w:r>
          </w:p>
        </w:tc>
      </w:tr>
      <w:tr w:rsidR="00795194" w:rsidRPr="00323FC3" w:rsidTr="00B91348">
        <w:trPr>
          <w:trHeight w:val="70"/>
        </w:trPr>
        <w:tc>
          <w:tcPr>
            <w:tcW w:w="2408" w:type="pct"/>
            <w:tcBorders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2592" w:type="pct"/>
            <w:tcBorders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</w:t>
            </w:r>
          </w:p>
        </w:tc>
      </w:tr>
      <w:tr w:rsidR="00795194" w:rsidRPr="00323FC3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Default="00795194" w:rsidP="00BC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 xml:space="preserve">Циљеви часа:  </w:t>
            </w:r>
            <w:r w:rsidRPr="0037546E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 с</w:t>
            </w:r>
            <w:r w:rsidRPr="00323FC3">
              <w:rPr>
                <w:rFonts w:ascii="Times New Roman" w:hAnsi="Times New Roman"/>
              </w:rPr>
              <w:t>тицање сазнања о истакнутом српском композитору и слушање к</w:t>
            </w:r>
            <w:r w:rsidRPr="00323FC3">
              <w:rPr>
                <w:rFonts w:ascii="Times New Roman" w:eastAsia="TimesNewRomanPSMT" w:hAnsi="Times New Roman"/>
              </w:rPr>
              <w:t xml:space="preserve">омпозиција различитог карактера и елемената музичке </w:t>
            </w:r>
          </w:p>
          <w:p w:rsidR="00795194" w:rsidRPr="0037546E" w:rsidRDefault="00795194" w:rsidP="00BC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 xml:space="preserve">                             </w:t>
            </w:r>
            <w:r w:rsidRPr="00323FC3">
              <w:rPr>
                <w:rFonts w:ascii="Times New Roman" w:eastAsia="TimesNewRomanPSMT" w:hAnsi="Times New Roman"/>
              </w:rPr>
              <w:t xml:space="preserve"> изражајности (мелодијска линија, темпо, ритам, динамика)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795194" w:rsidRDefault="00795194" w:rsidP="0037546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37546E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7546E">
              <w:rPr>
                <w:rFonts w:ascii="Times New Roman" w:hAnsi="Times New Roman"/>
              </w:rPr>
              <w:t>разликовање и п</w:t>
            </w:r>
            <w:r w:rsidRPr="0037546E">
              <w:rPr>
                <w:rFonts w:ascii="Times New Roman" w:hAnsi="Times New Roman"/>
                <w:lang w:val="sr-Cyrl-CS"/>
              </w:rPr>
              <w:t xml:space="preserve">репознавање инструмената на ком се дело изводи </w:t>
            </w:r>
            <w:r w:rsidRPr="0037546E">
              <w:rPr>
                <w:rFonts w:ascii="Times New Roman" w:eastAsia="TimesNewRomanPSMT" w:hAnsi="Times New Roman"/>
              </w:rPr>
              <w:t xml:space="preserve">по боји звука и изражајним могућностима и </w:t>
            </w:r>
            <w:r w:rsidRPr="0037546E">
              <w:rPr>
                <w:rFonts w:ascii="Times New Roman" w:hAnsi="Times New Roman"/>
              </w:rPr>
              <w:t>уочавање</w:t>
            </w:r>
            <w:r w:rsidRPr="0037546E">
              <w:rPr>
                <w:rFonts w:ascii="Times New Roman" w:hAnsi="Times New Roman"/>
                <w:lang w:val="sr-Cyrl-CS"/>
              </w:rPr>
              <w:t xml:space="preserve"> начина</w:t>
            </w:r>
          </w:p>
          <w:p w:rsidR="00795194" w:rsidRPr="00A6659A" w:rsidRDefault="00795194" w:rsidP="00EF6C4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</w:t>
            </w:r>
            <w:r w:rsidRPr="00323FC3">
              <w:rPr>
                <w:rFonts w:ascii="Times New Roman" w:hAnsi="Times New Roman"/>
                <w:lang w:val="sr-Cyrl-CS"/>
              </w:rPr>
              <w:t xml:space="preserve">   извођења музичког дела (хор </w:t>
            </w:r>
            <w:r w:rsidRPr="00A6659A">
              <w:rPr>
                <w:rFonts w:ascii="Times New Roman" w:hAnsi="Times New Roman"/>
                <w:lang w:val="sr-Cyrl-CS"/>
              </w:rPr>
              <w:t xml:space="preserve">/ </w:t>
            </w:r>
            <w:r w:rsidRPr="00323FC3">
              <w:rPr>
                <w:rFonts w:ascii="Times New Roman" w:hAnsi="Times New Roman"/>
                <w:lang w:val="sr-Cyrl-CS"/>
              </w:rPr>
              <w:t xml:space="preserve">један инструмент </w:t>
            </w:r>
            <w:r w:rsidRPr="00A6659A">
              <w:rPr>
                <w:rFonts w:ascii="Times New Roman" w:hAnsi="Times New Roman"/>
                <w:lang w:val="sr-Cyrl-CS"/>
              </w:rPr>
              <w:t>/ оркестар).</w:t>
            </w:r>
          </w:p>
        </w:tc>
      </w:tr>
      <w:tr w:rsidR="00795194" w:rsidRPr="000755AD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Исходи:           –    износи утиске о  аутору и слушаном музичком делу;</w:t>
            </w:r>
          </w:p>
          <w:p w:rsidR="00795194" w:rsidRDefault="00795194" w:rsidP="004D42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(ученик)          –    </w:t>
            </w:r>
            <w:r w:rsidRPr="00A6659A">
              <w:rPr>
                <w:rFonts w:ascii="Times New Roman" w:hAnsi="Times New Roman"/>
                <w:lang w:val="sr-Cyrl-CS"/>
              </w:rPr>
              <w:t>разликује и п</w:t>
            </w:r>
            <w:r w:rsidRPr="00323FC3">
              <w:rPr>
                <w:rFonts w:ascii="Times New Roman" w:hAnsi="Times New Roman"/>
                <w:lang w:val="sr-Cyrl-CS"/>
              </w:rPr>
              <w:t>репознаје инструменте  на ко</w:t>
            </w:r>
            <w:r>
              <w:rPr>
                <w:rFonts w:ascii="Times New Roman" w:hAnsi="Times New Roman"/>
                <w:lang w:val="sr-Cyrl-CS"/>
              </w:rPr>
              <w:t>јима</w:t>
            </w:r>
            <w:r w:rsidRPr="00323FC3">
              <w:rPr>
                <w:rFonts w:ascii="Times New Roman" w:hAnsi="Times New Roman"/>
                <w:lang w:val="sr-Cyrl-CS"/>
              </w:rPr>
              <w:t xml:space="preserve"> се дело изводи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по боји звука и изражајним могућностима и </w:t>
            </w:r>
            <w:r w:rsidRPr="00A6659A">
              <w:rPr>
                <w:rFonts w:ascii="Times New Roman" w:hAnsi="Times New Roman"/>
                <w:lang w:val="sr-Cyrl-CS"/>
              </w:rPr>
              <w:t xml:space="preserve"> уочава </w:t>
            </w:r>
            <w:r w:rsidRPr="00323FC3">
              <w:rPr>
                <w:rFonts w:ascii="Times New Roman" w:hAnsi="Times New Roman"/>
                <w:lang w:val="sr-Cyrl-CS"/>
              </w:rPr>
              <w:t xml:space="preserve"> начин извођења </w:t>
            </w:r>
          </w:p>
          <w:p w:rsidR="00795194" w:rsidRPr="00A6659A" w:rsidRDefault="00795194" w:rsidP="00EF6C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м</w:t>
            </w:r>
            <w:r w:rsidRPr="00323FC3">
              <w:rPr>
                <w:rFonts w:ascii="Times New Roman" w:hAnsi="Times New Roman"/>
                <w:lang w:val="sr-Cyrl-CS"/>
              </w:rPr>
              <w:t>узичког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hAnsi="Times New Roman"/>
                <w:lang w:val="sr-Cyrl-CS"/>
              </w:rPr>
              <w:t xml:space="preserve">дела (хор </w:t>
            </w:r>
            <w:r w:rsidRPr="00A6659A">
              <w:rPr>
                <w:rFonts w:ascii="Times New Roman" w:hAnsi="Times New Roman"/>
                <w:lang w:val="sr-Cyrl-CS"/>
              </w:rPr>
              <w:t xml:space="preserve">/ </w:t>
            </w:r>
            <w:r w:rsidRPr="00323FC3">
              <w:rPr>
                <w:rFonts w:ascii="Times New Roman" w:hAnsi="Times New Roman"/>
                <w:lang w:val="sr-Cyrl-CS"/>
              </w:rPr>
              <w:t xml:space="preserve">један инструмент </w:t>
            </w:r>
            <w:r w:rsidRPr="00A6659A">
              <w:rPr>
                <w:rFonts w:ascii="Times New Roman" w:hAnsi="Times New Roman"/>
                <w:lang w:val="sr-Cyrl-CS"/>
              </w:rPr>
              <w:t>/ оркестар).</w:t>
            </w:r>
          </w:p>
        </w:tc>
      </w:tr>
      <w:tr w:rsidR="00795194" w:rsidRPr="000755AD" w:rsidTr="004D426E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(44. и 45. страна), инструмент, це-де уз уџбеник, интернет, ритмички инструменти</w:t>
            </w:r>
          </w:p>
          <w:p w:rsidR="00795194" w:rsidRPr="008837AC" w:rsidRDefault="00795194" w:rsidP="00F85BC0">
            <w:pPr>
              <w:pStyle w:val="Pa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Стеван. Стојановић. Мокрањац,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Друга руковет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</w:t>
            </w:r>
            <w:hyperlink r:id="rId48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2–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zc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7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jivww</w:t>
              </w:r>
            </w:hyperlink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</w:t>
            </w:r>
          </w:p>
        </w:tc>
      </w:tr>
    </w:tbl>
    <w:p w:rsidR="00795194" w:rsidRPr="00A6659A" w:rsidRDefault="00795194" w:rsidP="00EA7A9E">
      <w:pPr>
        <w:ind w:firstLine="720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08"/>
        <w:gridCol w:w="7020"/>
      </w:tblGrid>
      <w:tr w:rsidR="00795194" w:rsidRPr="00323FC3" w:rsidTr="008837AC">
        <w:tc>
          <w:tcPr>
            <w:tcW w:w="820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2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20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излаже о музичком народном стваралаштву, разговара, пита даје основне информације о животу С. С. Мокрањца и упућује ученике на 44. и 45. страну уџбеника за више информација о животу и раду С. С.</w:t>
            </w:r>
            <w:r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Мокрањца;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води са ученицима разговор о прочитаном тексту;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правило за слушање музике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ученике, 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најављује слушање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Друге руковети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>Мокрањца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 и путем интернета или  це–де-а пушта композицију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Друга руковет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Cs/>
                <w:sz w:val="22"/>
                <w:szCs w:val="22"/>
              </w:rPr>
              <w:t>и даје упутства</w:t>
            </w:r>
            <w:r w:rsidRPr="008837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 шта треба да обрате пажњу при слушању (колико песама садржи ова руковет,  како су песме распоређене по карактеру – веселе, тужне, нежне, играчке...– што  зависи од брзине и јачине којом се песма изводи и кретања тонова у мелодији, као и које инструменте прпознају  и који су начини извођења);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води разговор о слушаној композицији према задатим захтевима;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путем интернета или це-де-а поново пушта композицију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Друга руковет;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научено – пита ученику шта су слушали и шта су научили данас.</w:t>
            </w:r>
          </w:p>
        </w:tc>
        <w:tc>
          <w:tcPr>
            <w:tcW w:w="702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излагање учитеља, разговарају, читају текст о животу и раду С.</w:t>
            </w:r>
            <w:r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</w:rPr>
              <w:t>С.Мокрањца на 44. и 45. страни</w:t>
            </w:r>
            <w:r w:rsidRPr="008837AC">
              <w:rPr>
                <w:rFonts w:ascii="Times New Roman" w:hAnsi="Times New Roman"/>
                <w:b/>
              </w:rPr>
              <w:t xml:space="preserve"> у</w:t>
            </w:r>
            <w:r w:rsidRPr="008837AC">
              <w:rPr>
                <w:rFonts w:ascii="Times New Roman" w:hAnsi="Times New Roman"/>
              </w:rPr>
              <w:t xml:space="preserve">џбеника и  разговарају  о прочитаном;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композиције у тишини;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 тишини, пажљиво слушају композицију </w:t>
            </w:r>
            <w:r w:rsidRPr="008837AC">
              <w:rPr>
                <w:rFonts w:ascii="Times New Roman" w:hAnsi="Times New Roman"/>
                <w:b/>
                <w:i/>
              </w:rPr>
              <w:t>Друга руковет</w:t>
            </w:r>
            <w:r w:rsidRPr="008837AC">
              <w:rPr>
                <w:rFonts w:ascii="Times New Roman" w:hAnsi="Times New Roman"/>
                <w:b/>
              </w:rPr>
              <w:t xml:space="preserve">, </w:t>
            </w:r>
            <w:r w:rsidRPr="008837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</w:rPr>
              <w:t>С.Мокрањца;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износе утиске о слушаном делу, колико садржи песама, ког су карактера, начин извођења и инструменте које препознају;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пажљиво слушају делове композиције </w:t>
            </w:r>
            <w:r w:rsidRPr="008837AC">
              <w:rPr>
                <w:rFonts w:ascii="Times New Roman" w:hAnsi="Times New Roman"/>
                <w:b/>
                <w:i/>
              </w:rPr>
              <w:t>Друга руковет</w:t>
            </w:r>
            <w:r w:rsidRPr="008837AC">
              <w:rPr>
                <w:rFonts w:ascii="Times New Roman" w:hAnsi="Times New Roman"/>
                <w:b/>
              </w:rPr>
              <w:t xml:space="preserve">, </w:t>
            </w:r>
            <w:r w:rsidRPr="008837AC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</w:rPr>
              <w:t>С.Мокрањца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изражавајући покретима расположење изазвано слушаним делом;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одговарају да су слушали композицију </w:t>
            </w:r>
            <w:r w:rsidRPr="008837AC">
              <w:rPr>
                <w:rFonts w:ascii="Times New Roman" w:hAnsi="Times New Roman"/>
                <w:b/>
                <w:i/>
              </w:rPr>
              <w:t>Друга руковет</w:t>
            </w:r>
            <w:r w:rsidRPr="008837AC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</w:rPr>
              <w:t>С.Мокрањца;</w:t>
            </w:r>
          </w:p>
        </w:tc>
      </w:tr>
    </w:tbl>
    <w:tbl>
      <w:tblPr>
        <w:tblpPr w:leftFromText="180" w:rightFromText="180" w:vertAnchor="text" w:horzAnchor="margin" w:tblpY="2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4D426E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DB4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4D426E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Pr="00DB4B49" w:rsidRDefault="00795194" w:rsidP="006B46E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8988"/>
      </w:tblGrid>
      <w:tr w:rsidR="00795194" w:rsidRPr="000755AD" w:rsidTr="00DB4B49">
        <w:trPr>
          <w:trHeight w:val="254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AD391F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DB4B49">
        <w:trPr>
          <w:trHeight w:val="132"/>
        </w:trPr>
        <w:tc>
          <w:tcPr>
            <w:tcW w:w="204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295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DB4B49">
        <w:trPr>
          <w:trHeight w:val="215"/>
        </w:trPr>
        <w:tc>
          <w:tcPr>
            <w:tcW w:w="2042" w:type="pct"/>
            <w:tcBorders>
              <w:lef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  <w:r w:rsidRPr="00323FC3">
              <w:rPr>
                <w:rFonts w:ascii="Times New Roman" w:hAnsi="Times New Roman"/>
                <w:b/>
                <w:lang w:val="ru-RU"/>
              </w:rPr>
              <w:t>Свирање на блок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23FC3">
              <w:rPr>
                <w:rFonts w:ascii="Times New Roman" w:hAnsi="Times New Roman"/>
                <w:b/>
                <w:lang w:val="ru-RU"/>
              </w:rPr>
              <w:t>флаути (металофону)</w:t>
            </w:r>
          </w:p>
          <w:p w:rsidR="00795194" w:rsidRPr="00A6659A" w:rsidRDefault="00795194" w:rsidP="00DB4B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23FC3">
              <w:rPr>
                <w:rFonts w:ascii="Times New Roman" w:hAnsi="Times New Roman"/>
                <w:b/>
                <w:lang w:val="ru-RU"/>
              </w:rPr>
              <w:t xml:space="preserve">                                    тона </w:t>
            </w:r>
            <w:r w:rsidRPr="00DB4B49">
              <w:rPr>
                <w:rFonts w:ascii="Times New Roman" w:hAnsi="Times New Roman"/>
                <w:b/>
                <w:i/>
                <w:lang w:val="ru-RU"/>
              </w:rPr>
              <w:t>до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DB4B49">
              <w:rPr>
                <w:rFonts w:ascii="Times New Roman" w:hAnsi="Times New Roman"/>
                <w:b/>
                <w:i/>
                <w:lang w:val="ru-RU"/>
              </w:rPr>
              <w:t>До врха је стигао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795194" w:rsidRPr="00A6659A" w:rsidRDefault="00795194" w:rsidP="00AD391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DB4B49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795194" w:rsidRPr="00323FC3" w:rsidRDefault="00795194" w:rsidP="00EF6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ативна,</w:t>
            </w:r>
            <w:r w:rsidRPr="00323FC3">
              <w:rPr>
                <w:rFonts w:ascii="Times New Roman" w:hAnsi="Times New Roman"/>
                <w:lang w:val="sr-Cyrl-CS"/>
              </w:rPr>
              <w:t xml:space="preserve"> практично вежбање</w:t>
            </w:r>
          </w:p>
        </w:tc>
      </w:tr>
      <w:tr w:rsidR="00795194" w:rsidRPr="00323FC3" w:rsidTr="00DB4B49">
        <w:trPr>
          <w:trHeight w:val="70"/>
        </w:trPr>
        <w:tc>
          <w:tcPr>
            <w:tcW w:w="2042" w:type="pct"/>
            <w:tcBorders>
              <w:lef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2958" w:type="pct"/>
            <w:tcBorders>
              <w:right w:val="double" w:sz="4" w:space="0" w:color="auto"/>
            </w:tcBorders>
          </w:tcPr>
          <w:p w:rsidR="00795194" w:rsidRPr="00323FC3" w:rsidRDefault="00795194" w:rsidP="00F85BC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 xml:space="preserve">Међупредметна повезаност: српски језик, ликовна култура </w:t>
            </w:r>
          </w:p>
        </w:tc>
      </w:tr>
      <w:tr w:rsidR="00795194" w:rsidRPr="00323FC3" w:rsidTr="00AD391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AD391F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AD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 </w:t>
            </w:r>
            <w:r w:rsidRPr="0037546E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 у</w:t>
            </w:r>
            <w:r w:rsidRPr="00323FC3">
              <w:rPr>
                <w:rFonts w:ascii="Times New Roman" w:hAnsi="Times New Roman"/>
                <w:lang w:val="sr-Cyrl-CS"/>
              </w:rPr>
              <w:t>чење свирања н</w:t>
            </w:r>
            <w:r>
              <w:rPr>
                <w:rFonts w:ascii="Times New Roman" w:hAnsi="Times New Roman"/>
                <w:lang w:val="sr-Cyrl-CS"/>
              </w:rPr>
              <w:t>а мелодијском инструменту (блок-</w:t>
            </w:r>
            <w:r w:rsidRPr="00323FC3">
              <w:rPr>
                <w:rFonts w:ascii="Times New Roman" w:hAnsi="Times New Roman"/>
                <w:lang w:val="sr-Cyrl-CS"/>
              </w:rPr>
              <w:t xml:space="preserve">флаута и ли металофон) тона </w:t>
            </w:r>
            <w:r w:rsidRPr="00DB4B49">
              <w:rPr>
                <w:rFonts w:ascii="Times New Roman" w:hAnsi="Times New Roman"/>
                <w:i/>
                <w:lang w:val="sr-Cyrl-CS"/>
              </w:rPr>
              <w:t>до</w:t>
            </w:r>
            <w:r w:rsidRPr="00DB4B49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974064" w:rsidRDefault="00795194" w:rsidP="00DB4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3FC3">
              <w:rPr>
                <w:rFonts w:ascii="Times New Roman" w:hAnsi="Times New Roman"/>
                <w:b/>
                <w:lang w:val="sr-Cyrl-CS"/>
              </w:rPr>
              <w:t xml:space="preserve">                      </w:t>
            </w:r>
            <w:r w:rsidRPr="00974064">
              <w:rPr>
                <w:rFonts w:ascii="Times New Roman" w:eastAsia="TimesNewRomanPSMT" w:hAnsi="Times New Roman"/>
                <w:b/>
                <w:sz w:val="20"/>
                <w:szCs w:val="20"/>
                <w:lang w:val="sr-Cyrl-CS"/>
              </w:rPr>
              <w:t xml:space="preserve">     </w:t>
            </w:r>
            <w:r w:rsidRPr="00974064">
              <w:rPr>
                <w:rFonts w:ascii="Times New Roman" w:hAnsi="Times New Roman"/>
                <w:color w:val="000000"/>
                <w:lang w:val="sr-Cyrl-CS"/>
              </w:rPr>
              <w:t>–  п</w:t>
            </w:r>
            <w:r w:rsidRPr="00974064">
              <w:rPr>
                <w:rFonts w:ascii="Times New Roman" w:eastAsia="TimesNewRomanPSMT" w:hAnsi="Times New Roman"/>
                <w:lang w:val="sr-Cyrl-CS"/>
              </w:rPr>
              <w:t>евање и свирање из нотног текста песама различитог садржаја и расположења и свирање ритмичке и мелодијске пратње.</w:t>
            </w:r>
          </w:p>
        </w:tc>
      </w:tr>
      <w:tr w:rsidR="00795194" w:rsidRPr="000755AD" w:rsidTr="00AD391F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AD391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74064">
              <w:rPr>
                <w:rFonts w:ascii="Times New Roman" w:hAnsi="Times New Roman"/>
                <w:lang w:val="sr-Cyrl-CS"/>
              </w:rPr>
              <w:t xml:space="preserve">Исходи </w:t>
            </w:r>
            <w:r w:rsidRPr="00974064">
              <w:rPr>
                <w:rFonts w:ascii="Times New Roman" w:hAnsi="Times New Roman"/>
                <w:color w:val="000000"/>
                <w:lang w:val="sr-Cyrl-CS"/>
              </w:rPr>
              <w:t xml:space="preserve">            –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4064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323FC3">
              <w:rPr>
                <w:rFonts w:ascii="Times New Roman" w:hAnsi="Times New Roman"/>
                <w:lang w:val="sr-Cyrl-CS"/>
              </w:rPr>
              <w:t>свира на мелодијском инструменту (блок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флаута и ли металофон) тонове </w:t>
            </w:r>
            <w:r w:rsidRPr="00DB4B49">
              <w:rPr>
                <w:rFonts w:ascii="Times New Roman" w:hAnsi="Times New Roman"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i/>
                <w:lang w:val="sr-Cyrl-CS"/>
              </w:rPr>
              <w:t>, ре, ми</w:t>
            </w:r>
            <w:r w:rsidRPr="00DB4B49">
              <w:rPr>
                <w:rFonts w:ascii="Times New Roman" w:hAnsi="Times New Roman"/>
                <w:i/>
                <w:lang w:val="sr-Cyrl-CS"/>
              </w:rPr>
              <w:t>, фа и сол</w:t>
            </w:r>
            <w:r w:rsidRPr="00DB4B49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EF6C4E">
            <w:pPr>
              <w:tabs>
                <w:tab w:val="left" w:pos="1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(ученик):        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–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пева и свира  из нотног текста песме различитог садржаја и расположења и свира ритмичку и мелодијску пратњу.</w:t>
            </w:r>
          </w:p>
        </w:tc>
      </w:tr>
      <w:tr w:rsidR="00795194" w:rsidRPr="000755AD" w:rsidTr="00AD391F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AD391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 разред (47. и 48. страна), инструмент, це-де , интернет, картони у боји, металофон, блок-флаута</w:t>
            </w:r>
          </w:p>
          <w:p w:rsidR="00795194" w:rsidRPr="008837AC" w:rsidRDefault="00795194" w:rsidP="00F85BC0">
            <w:pPr>
              <w:pStyle w:val="Pa1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Б. Станчић,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До врха је стигао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  </w:t>
            </w:r>
            <w:hyperlink r:id="rId49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=6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8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bboXXjJg</w:t>
              </w:r>
            </w:hyperlink>
          </w:p>
        </w:tc>
      </w:tr>
    </w:tbl>
    <w:tbl>
      <w:tblPr>
        <w:tblpPr w:leftFromText="180" w:rightFromText="180" w:vertAnchor="text" w:horzAnchor="margin" w:tblpY="3856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08"/>
        <w:gridCol w:w="6930"/>
      </w:tblGrid>
      <w:tr w:rsidR="00795194" w:rsidRPr="00323FC3" w:rsidTr="008837AC">
        <w:tc>
          <w:tcPr>
            <w:tcW w:w="820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20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</w:rPr>
              <w:t xml:space="preserve">обнавља свирање тонова </w:t>
            </w:r>
            <w:r w:rsidRPr="008837AC">
              <w:rPr>
                <w:rFonts w:ascii="Times New Roman" w:hAnsi="Times New Roman"/>
                <w:i/>
              </w:rPr>
              <w:t xml:space="preserve">ре, 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(блок флаути и металофону (задаје прво појединачно свирање тонова, затим повезано свирање тонова и на крају свирање песме </w:t>
            </w:r>
            <w:r w:rsidRPr="008837AC">
              <w:rPr>
                <w:rFonts w:ascii="Times New Roman" w:hAnsi="Times New Roman"/>
                <w:i/>
              </w:rPr>
              <w:t xml:space="preserve">На крај села, Поскакушу </w:t>
            </w:r>
            <w:r w:rsidRPr="008837AC">
              <w:rPr>
                <w:rFonts w:ascii="Times New Roman" w:hAnsi="Times New Roman"/>
              </w:rPr>
              <w:t xml:space="preserve">и </w:t>
            </w:r>
            <w:r w:rsidRPr="008837AC">
              <w:rPr>
                <w:rFonts w:ascii="Times New Roman" w:hAnsi="Times New Roman"/>
                <w:i/>
              </w:rPr>
              <w:t>Под оном гором зеленом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показује начин стварања тона до на блок флаути дувањем у цев и прецизним затварањем рупица као што је приказано у уџбенику на 48. страни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 w:rsidRPr="008837AC">
              <w:rPr>
                <w:rFonts w:ascii="Times New Roman" w:hAnsi="Times New Roman"/>
                <w:lang w:val="sr-Cyrl-CS"/>
              </w:rPr>
              <w:t xml:space="preserve">на металофону </w:t>
            </w:r>
            <w:r w:rsidRPr="008837AC">
              <w:rPr>
                <w:rFonts w:ascii="Times New Roman" w:hAnsi="Times New Roman"/>
              </w:rPr>
              <w:t xml:space="preserve"> ударањем палице по плочици тона  до – </w:t>
            </w:r>
            <w:r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</w:rPr>
              <w:t>40.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задаје свирање различитих мотива (47. страна)  пушта са цд–а или инетрнета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најављује, свира и пева или  пушта са це-де-а или инетрнета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До врха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обрађује певање и  свирање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До врха је стигао</w:t>
            </w:r>
            <w:r w:rsidRPr="008837AC">
              <w:rPr>
                <w:rFonts w:ascii="Times New Roman" w:hAnsi="Times New Roman"/>
                <w:lang w:val="sr-Cyrl-CS"/>
              </w:rPr>
              <w:t>, методом учења из нотног текста</w:t>
            </w: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):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даје упутство за свирање песме 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На крај села</w:t>
            </w:r>
            <w:r w:rsidRPr="008837AC">
              <w:rPr>
                <w:rFonts w:ascii="Times New Roman" w:hAnsi="Times New Roman"/>
                <w:lang w:val="sr-Cyrl-CS"/>
              </w:rPr>
              <w:t xml:space="preserve"> у 2 гласа  према нотном запису на 48. страни уџбеника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  </w:t>
            </w:r>
            <w:r w:rsidRPr="008837AC">
              <w:rPr>
                <w:rFonts w:ascii="Times New Roman" w:hAnsi="Times New Roman"/>
                <w:lang w:val="sr-Cyrl-CS"/>
              </w:rPr>
              <w:t>и  увежбава  сваки глас посебно.</w:t>
            </w:r>
          </w:p>
        </w:tc>
        <w:tc>
          <w:tcPr>
            <w:tcW w:w="693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</w:rPr>
              <w:t xml:space="preserve">свирају поједи начне тонове </w:t>
            </w:r>
            <w:r w:rsidRPr="008837AC">
              <w:rPr>
                <w:rFonts w:ascii="Times New Roman" w:hAnsi="Times New Roman"/>
                <w:i/>
              </w:rPr>
              <w:t xml:space="preserve">ре, 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, а затим и повезане, а онда покушавају да свирају и </w:t>
            </w:r>
            <w:r w:rsidRPr="008837AC">
              <w:rPr>
                <w:rFonts w:ascii="Times New Roman" w:hAnsi="Times New Roman"/>
                <w:i/>
              </w:rPr>
              <w:t xml:space="preserve">песму На крај села, Поскакуша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Под оном гором зеленом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покушавају да дувањем и показаним затварањем рупица на основу упутства учитеља и графичког приката на 48. страни произведу – одсвирају тон до – појединачно и групно (</w:t>
            </w:r>
            <w:r w:rsidRPr="008837AC">
              <w:rPr>
                <w:rFonts w:ascii="Times New Roman" w:hAnsi="Times New Roman"/>
                <w:sz w:val="20"/>
                <w:szCs w:val="20"/>
              </w:rPr>
              <w:t>на металофону ударањем палице по плочици тона до</w:t>
            </w:r>
            <w:r w:rsidRPr="008837AC">
              <w:rPr>
                <w:rFonts w:ascii="Times New Roman" w:hAnsi="Times New Roman"/>
              </w:rPr>
              <w:t xml:space="preserve">);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покушавају да повезано свирају задате мотиве;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уче да певају и свирају песму </w:t>
            </w:r>
            <w:r w:rsidRPr="008837AC">
              <w:rPr>
                <w:rFonts w:ascii="Times New Roman" w:hAnsi="Times New Roman"/>
                <w:b/>
                <w:i/>
              </w:rPr>
              <w:t>До врха је стигао</w:t>
            </w:r>
            <w:r w:rsidRPr="008837AC">
              <w:rPr>
                <w:rFonts w:ascii="Times New Roman" w:hAnsi="Times New Roman"/>
              </w:rPr>
              <w:t xml:space="preserve"> 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свирају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На крај села</w:t>
            </w:r>
            <w:r w:rsidRPr="008837AC">
              <w:rPr>
                <w:rFonts w:ascii="Times New Roman" w:hAnsi="Times New Roman"/>
                <w:lang w:val="sr-Cyrl-CS"/>
              </w:rPr>
              <w:t xml:space="preserve"> у 2 гласа  према нотном запису на 48. страни уџбеника.</w:t>
            </w:r>
          </w:p>
        </w:tc>
      </w:tr>
    </w:tbl>
    <w:p w:rsidR="00795194" w:rsidRPr="00323FC3" w:rsidRDefault="00795194" w:rsidP="002F0B7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4D426E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CF5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4D426E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C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ED2AF9" w:rsidRDefault="00795194" w:rsidP="00B4015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130"/>
      </w:tblGrid>
      <w:tr w:rsidR="00795194" w:rsidRPr="000755AD" w:rsidTr="00EF6C4E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EF6C4E">
        <w:trPr>
          <w:trHeight w:val="132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270F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EF6C4E">
        <w:trPr>
          <w:trHeight w:val="215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Default="00795194" w:rsidP="004D426E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 Певање и свирање песме </w:t>
            </w:r>
            <w:r w:rsidRPr="00CF5935">
              <w:rPr>
                <w:rFonts w:ascii="Times New Roman" w:hAnsi="Times New Roman"/>
                <w:b/>
                <w:i/>
                <w:lang w:val="ru-RU"/>
              </w:rPr>
              <w:t>Вејавица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95194" w:rsidRPr="00EF6C4E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</w:t>
            </w:r>
            <w:r w:rsidRPr="00CF5935">
              <w:rPr>
                <w:rFonts w:ascii="Times New Roman" w:hAnsi="Times New Roman"/>
                <w:b/>
                <w:i/>
                <w:lang w:val="ru-RU"/>
              </w:rPr>
              <w:t>Зима</w:t>
            </w:r>
            <w:r>
              <w:rPr>
                <w:rFonts w:ascii="Times New Roman" w:hAnsi="Times New Roman"/>
                <w:b/>
                <w:lang w:val="ru-RU"/>
              </w:rPr>
              <w:t>, Антонио Вивалди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EF6C4E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B40159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EF6C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EF6C4E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CF5935" w:rsidRDefault="00795194" w:rsidP="00CF593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 xml:space="preserve">, </w:t>
            </w:r>
            <w:r w:rsidRPr="00323FC3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 xml:space="preserve"> васпит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95194" w:rsidRPr="00323FC3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EF6C4E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7546E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у</w:t>
            </w:r>
            <w:r w:rsidRPr="00323FC3">
              <w:rPr>
                <w:rFonts w:ascii="Times New Roman" w:hAnsi="Times New Roman"/>
                <w:lang w:val="sr-Cyrl-CS"/>
              </w:rPr>
              <w:t>чење свирања на мелодијском инструменту (блок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флаута и ли металофон) тона </w:t>
            </w:r>
            <w:r w:rsidRPr="00CF5935">
              <w:rPr>
                <w:rFonts w:ascii="Times New Roman" w:hAnsi="Times New Roman"/>
                <w:i/>
                <w:lang w:val="sr-Cyrl-CS"/>
              </w:rPr>
              <w:t>до</w:t>
            </w:r>
            <w:r w:rsidRPr="00CF5935">
              <w:rPr>
                <w:rFonts w:ascii="Times New Roman" w:hAnsi="Times New Roman"/>
                <w:b/>
                <w:lang w:val="sr-Cyrl-CS"/>
              </w:rPr>
              <w:t>;</w:t>
            </w:r>
          </w:p>
          <w:p w:rsidR="00795194" w:rsidRPr="00974064" w:rsidRDefault="00795194" w:rsidP="00CF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23FC3">
              <w:rPr>
                <w:rFonts w:ascii="Times New Roman" w:hAnsi="Times New Roman"/>
                <w:b/>
                <w:lang w:val="sr-Cyrl-CS"/>
              </w:rPr>
              <w:t xml:space="preserve">                      </w:t>
            </w:r>
            <w:r w:rsidRPr="00974064">
              <w:rPr>
                <w:rFonts w:ascii="Times New Roman" w:eastAsia="TimesNewRomanPSMT" w:hAnsi="Times New Roman"/>
                <w:b/>
                <w:sz w:val="20"/>
                <w:szCs w:val="20"/>
                <w:lang w:val="sr-Cyrl-CS"/>
              </w:rPr>
              <w:t xml:space="preserve">      </w:t>
            </w:r>
            <w:r w:rsidRPr="00974064">
              <w:rPr>
                <w:rFonts w:ascii="Times New Roman" w:hAnsi="Times New Roman"/>
                <w:color w:val="000000"/>
                <w:lang w:val="sr-Cyrl-CS"/>
              </w:rPr>
              <w:t>– п</w:t>
            </w:r>
            <w:r w:rsidRPr="00974064">
              <w:rPr>
                <w:rFonts w:ascii="Times New Roman" w:eastAsia="TimesNewRomanPSMT" w:hAnsi="Times New Roman"/>
                <w:lang w:val="sr-Cyrl-CS"/>
              </w:rPr>
              <w:t>евање и свирање из нотног текста песама различитог садржаја и расположења и свирање  ритмичке и мелодијске пратње.</w:t>
            </w:r>
          </w:p>
        </w:tc>
      </w:tr>
      <w:tr w:rsidR="00795194" w:rsidRPr="000755AD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55AD">
              <w:rPr>
                <w:rFonts w:ascii="Times New Roman" w:hAnsi="Times New Roman"/>
                <w:lang w:val="sr-Cyrl-CS"/>
              </w:rPr>
              <w:t>Исходи:</w:t>
            </w:r>
            <w:r w:rsidRPr="000755AD">
              <w:rPr>
                <w:rFonts w:ascii="Times New Roman" w:hAnsi="Times New Roman"/>
                <w:color w:val="000000"/>
                <w:lang w:val="sr-Cyrl-CS"/>
              </w:rPr>
              <w:t xml:space="preserve">             – </w:t>
            </w:r>
            <w:r w:rsidRPr="00323FC3">
              <w:rPr>
                <w:rFonts w:ascii="Times New Roman" w:hAnsi="Times New Roman"/>
                <w:lang w:val="sr-Cyrl-CS"/>
              </w:rPr>
              <w:t>свира на мелодијском инструменту (блок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323FC3">
              <w:rPr>
                <w:rFonts w:ascii="Times New Roman" w:hAnsi="Times New Roman"/>
                <w:lang w:val="sr-Cyrl-CS"/>
              </w:rPr>
              <w:t xml:space="preserve">флаута и ли металофон) тонове </w:t>
            </w:r>
            <w:r w:rsidRPr="00CF5935">
              <w:rPr>
                <w:rFonts w:ascii="Times New Roman" w:hAnsi="Times New Roman"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i/>
                <w:lang w:val="sr-Cyrl-CS"/>
              </w:rPr>
              <w:t>,</w:t>
            </w:r>
            <w:r w:rsidRPr="00CF5935">
              <w:rPr>
                <w:rFonts w:ascii="Times New Roman" w:hAnsi="Times New Roman"/>
                <w:i/>
                <w:lang w:val="sr-Cyrl-CS"/>
              </w:rPr>
              <w:t xml:space="preserve"> ре, ми, фа и сол</w:t>
            </w:r>
          </w:p>
          <w:p w:rsidR="00795194" w:rsidRPr="00A6659A" w:rsidRDefault="00795194" w:rsidP="00EF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(ученик):         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–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пева и свира  из нотног текста песме различитог садржаја и расположења и свира ритмичку и мелодијску пратњу</w:t>
            </w:r>
          </w:p>
        </w:tc>
      </w:tr>
      <w:tr w:rsidR="00795194" w:rsidRPr="000755AD" w:rsidTr="004D426E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AD391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3.разред (50. и 51. страна), инструмент, це-де , интернет, картони у боји, металофон, блок- флаута</w:t>
            </w:r>
          </w:p>
          <w:p w:rsidR="00795194" w:rsidRPr="008837AC" w:rsidRDefault="00795194" w:rsidP="00AD391F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Б. Станчић,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 xml:space="preserve">Вејавица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hyperlink r:id="rId50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BZB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–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rtOKrIA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 </w:t>
            </w:r>
          </w:p>
          <w:p w:rsidR="00795194" w:rsidRPr="008837AC" w:rsidRDefault="00795194" w:rsidP="00C674D8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Антонио Вивалди,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Зима, 3. став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</w:t>
            </w:r>
            <w:hyperlink r:id="rId51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_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XKi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_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DaPsc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        </w:t>
            </w:r>
            <w:hyperlink r:id="rId52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_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XKi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_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DaPsc</w:t>
              </w:r>
            </w:hyperlink>
          </w:p>
        </w:tc>
      </w:tr>
    </w:tbl>
    <w:tbl>
      <w:tblPr>
        <w:tblpPr w:leftFromText="180" w:rightFromText="180" w:vertAnchor="text" w:horzAnchor="margin" w:tblpY="38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78"/>
        <w:gridCol w:w="6660"/>
      </w:tblGrid>
      <w:tr w:rsidR="00795194" w:rsidRPr="00323FC3" w:rsidTr="008837AC">
        <w:tc>
          <w:tcPr>
            <w:tcW w:w="847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66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7E74B5" w:rsidTr="008837AC">
        <w:tc>
          <w:tcPr>
            <w:tcW w:w="847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</w:rPr>
              <w:t xml:space="preserve">обнавља певање и свирање тонова </w:t>
            </w:r>
            <w:r w:rsidRPr="008837AC">
              <w:rPr>
                <w:rFonts w:ascii="Times New Roman" w:hAnsi="Times New Roman"/>
                <w:i/>
              </w:rPr>
              <w:t xml:space="preserve">до, ре, 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(блок-флаути и металофону (задаје прво појединачно свирање тонова, затим повезано свирање тонова и на крају свирање песме </w:t>
            </w:r>
            <w:r w:rsidRPr="008837AC">
              <w:rPr>
                <w:rFonts w:ascii="Times New Roman" w:hAnsi="Times New Roman"/>
                <w:i/>
              </w:rPr>
              <w:t xml:space="preserve">На крај села, Поскакушу, Под оном гором зеленом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До врха је стигао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 xml:space="preserve">најављује, свира и пева или путем интернета или цд–а пушта песму </w:t>
            </w:r>
            <w:r w:rsidRPr="008837AC">
              <w:rPr>
                <w:rFonts w:ascii="Times New Roman" w:hAnsi="Times New Roman"/>
                <w:i/>
              </w:rPr>
              <w:t>Вејавица</w:t>
            </w:r>
            <w:r w:rsidRPr="008837AC">
              <w:rPr>
                <w:rFonts w:ascii="Times New Roman" w:hAnsi="Times New Roman"/>
                <w:lang w:val="sr-Cyrl-CS"/>
              </w:rPr>
              <w:t xml:space="preserve">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обрађује певање и  свирање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Вејавиц</w:t>
            </w:r>
            <w:r w:rsidRPr="008837AC">
              <w:rPr>
                <w:rFonts w:ascii="Times New Roman" w:hAnsi="Times New Roman"/>
                <w:b/>
                <w:lang w:val="sr-Cyrl-CS"/>
              </w:rPr>
              <w:t>а</w:t>
            </w:r>
            <w:r w:rsidRPr="008837AC">
              <w:rPr>
                <w:rFonts w:ascii="Times New Roman" w:hAnsi="Times New Roman"/>
                <w:lang w:val="sr-Cyrl-CS"/>
              </w:rPr>
              <w:t>, 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даје упутство за певање уз мелодијску и ритмичку пратњу;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sz w:val="22"/>
                <w:szCs w:val="22"/>
              </w:rPr>
              <w:t xml:space="preserve">најављује слушање композиције </w:t>
            </w:r>
            <w:r w:rsidRPr="008837AC">
              <w:rPr>
                <w:rStyle w:val="A11"/>
                <w:rFonts w:ascii="Times New Roman" w:hAnsi="Times New Roman"/>
                <w:bCs/>
                <w:i/>
                <w:sz w:val="22"/>
                <w:szCs w:val="22"/>
              </w:rPr>
              <w:t>Зима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  <w:szCs w:val="22"/>
              </w:rPr>
              <w:t>,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  <w:szCs w:val="22"/>
              </w:rPr>
              <w:t xml:space="preserve">А. Вивалдија 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 xml:space="preserve">и путем интернета или це-де-а пушта композицију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 даје упутства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на шта треба да обрате пажњу при слушању (51. страна);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води разговор о слушаној композицији према задатим захтевима.</w:t>
            </w:r>
          </w:p>
        </w:tc>
        <w:tc>
          <w:tcPr>
            <w:tcW w:w="666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</w:rPr>
              <w:t xml:space="preserve">певају и свирају појединачне тонове </w:t>
            </w:r>
            <w:r w:rsidRPr="008837AC">
              <w:rPr>
                <w:rFonts w:ascii="Times New Roman" w:hAnsi="Times New Roman"/>
                <w:i/>
              </w:rPr>
              <w:t xml:space="preserve">до, ре, 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, а затим и повезане, а онда покушавају да свирају и песму </w:t>
            </w:r>
            <w:r w:rsidRPr="008837AC">
              <w:rPr>
                <w:rFonts w:ascii="Times New Roman" w:hAnsi="Times New Roman"/>
                <w:i/>
              </w:rPr>
              <w:t>На крај села, Поскакуша и Под оном</w:t>
            </w:r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i/>
              </w:rPr>
              <w:t>гором зеленом и До врха је стигао;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</w:rPr>
              <w:t xml:space="preserve">слушају песму </w:t>
            </w:r>
            <w:r w:rsidRPr="008837AC">
              <w:rPr>
                <w:rFonts w:ascii="Times New Roman" w:hAnsi="Times New Roman"/>
                <w:b/>
                <w:i/>
              </w:rPr>
              <w:t>Вејавица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уче да певају и свирају песму методом учења из нотног текста (50. страна):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певају и свирају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Вејавица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слушају композицију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Зима</w:t>
            </w:r>
            <w:r w:rsidRPr="008837AC">
              <w:rPr>
                <w:rFonts w:ascii="Times New Roman" w:hAnsi="Times New Roman"/>
                <w:lang w:val="sr-Cyrl-CS"/>
              </w:rPr>
              <w:t xml:space="preserve"> и </w:t>
            </w:r>
            <w:r w:rsidRPr="008837AC">
              <w:rPr>
                <w:rFonts w:ascii="Times New Roman" w:hAnsi="Times New Roman"/>
              </w:rPr>
              <w:t xml:space="preserve"> износе утиске о слушаном делу, начину  извођења и инструментима  које препознају. </w:t>
            </w:r>
          </w:p>
        </w:tc>
      </w:tr>
    </w:tbl>
    <w:p w:rsidR="00795194" w:rsidRPr="007E74B5" w:rsidRDefault="00795194" w:rsidP="00C674D8">
      <w:pPr>
        <w:spacing w:after="12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E33B79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E858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E33B79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E85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C674D8">
      <w:pPr>
        <w:rPr>
          <w:rFonts w:ascii="Times New Roman" w:hAnsi="Times New Roman"/>
        </w:rPr>
      </w:pPr>
    </w:p>
    <w:p w:rsidR="00795194" w:rsidRPr="00323FC3" w:rsidRDefault="00795194" w:rsidP="00C674D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9413"/>
      </w:tblGrid>
      <w:tr w:rsidR="00795194" w:rsidRPr="000755AD" w:rsidTr="00E85804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E85804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E85804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E85804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E85804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Настав</w:t>
            </w:r>
            <w:r>
              <w:rPr>
                <w:rFonts w:ascii="Times New Roman" w:hAnsi="Times New Roman"/>
              </w:rPr>
              <w:t>ни предмет</w:t>
            </w:r>
            <w:r w:rsidRPr="00E85804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E85804">
        <w:trPr>
          <w:trHeight w:val="215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Наставна јединица:</w:t>
            </w:r>
            <w:r w:rsidRPr="00E85804">
              <w:rPr>
                <w:rFonts w:ascii="Times New Roman" w:hAnsi="Times New Roman"/>
                <w:lang w:val="ru-RU"/>
              </w:rPr>
              <w:t xml:space="preserve">  </w:t>
            </w:r>
            <w:r w:rsidRPr="00E85804">
              <w:rPr>
                <w:rFonts w:ascii="Times New Roman" w:hAnsi="Times New Roman"/>
                <w:b/>
                <w:lang w:val="ru-RU"/>
              </w:rPr>
              <w:t>Научио</w:t>
            </w:r>
            <w:r w:rsidRPr="00E85804">
              <w:rPr>
                <w:rFonts w:ascii="Times New Roman" w:hAnsi="Times New Roman"/>
                <w:b/>
                <w:lang w:val="sr-Cyrl-CS"/>
              </w:rPr>
              <w:t>/ла</w:t>
            </w:r>
            <w:r w:rsidRPr="00E85804">
              <w:rPr>
                <w:rFonts w:ascii="Times New Roman" w:hAnsi="Times New Roman"/>
                <w:lang w:val="sr-Cyrl-CS"/>
              </w:rPr>
              <w:t xml:space="preserve"> </w:t>
            </w:r>
            <w:r w:rsidRPr="00E85804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Облици рада:</w:t>
            </w:r>
            <w:r w:rsidRPr="00E85804">
              <w:rPr>
                <w:rFonts w:ascii="Times New Roman" w:hAnsi="Times New Roman"/>
                <w:lang w:val="ru-RU"/>
              </w:rPr>
              <w:t xml:space="preserve"> </w:t>
            </w:r>
            <w:r w:rsidRPr="00E85804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E85804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 xml:space="preserve">Редни број часа: </w:t>
            </w:r>
            <w:r w:rsidRPr="00E85804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Методе рада:</w:t>
            </w:r>
            <w:r w:rsidRPr="00E85804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85804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323FC3" w:rsidTr="00E85804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Тип часа: утврђивање и провера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E85804" w:rsidRDefault="00795194" w:rsidP="00E8580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5804">
              <w:rPr>
                <w:rFonts w:ascii="Times New Roman" w:hAnsi="Times New Roman"/>
              </w:rPr>
              <w:t>Међупредметна повезаност: српски језик, математика, физичко и здравствено. васпитање</w:t>
            </w:r>
          </w:p>
        </w:tc>
      </w:tr>
      <w:tr w:rsidR="00795194" w:rsidRPr="00323FC3" w:rsidTr="004D426E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85804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 xml:space="preserve">Међупредметне компетенције: </w:t>
            </w:r>
            <w:r w:rsidRPr="00E85804">
              <w:rPr>
                <w:rFonts w:ascii="Times New Roman" w:hAnsi="Times New Roman"/>
                <w:b/>
              </w:rPr>
              <w:t xml:space="preserve"> </w:t>
            </w:r>
            <w:r w:rsidRPr="00E85804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E85804">
              <w:rPr>
                <w:rFonts w:ascii="Times New Roman" w:hAnsi="Times New Roman"/>
              </w:rPr>
              <w:t>д</w:t>
            </w:r>
            <w:r w:rsidRPr="00E85804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E85804">
              <w:rPr>
                <w:rFonts w:ascii="Times New Roman" w:hAnsi="Times New Roman"/>
              </w:rPr>
              <w:t xml:space="preserve"> </w:t>
            </w:r>
            <w:r w:rsidRPr="00E85804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85804" w:rsidRDefault="00795194" w:rsidP="00213701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85804">
              <w:rPr>
                <w:rFonts w:ascii="Times New Roman" w:hAnsi="Times New Roman"/>
              </w:rPr>
              <w:t>Циљеви часа:</w:t>
            </w:r>
            <w:r w:rsidRPr="00E85804">
              <w:rPr>
                <w:rFonts w:ascii="Times New Roman" w:hAnsi="Times New Roman"/>
                <w:lang w:val="sr-Cyrl-CS"/>
              </w:rPr>
              <w:t xml:space="preserve"> </w:t>
            </w:r>
            <w:r w:rsidRPr="0037546E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85804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795194" w:rsidRPr="00323FC3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85804" w:rsidRDefault="00795194" w:rsidP="004D426E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E85804">
              <w:rPr>
                <w:rFonts w:ascii="Times New Roman" w:hAnsi="Times New Roman"/>
              </w:rPr>
              <w:t>Исходи</w:t>
            </w:r>
            <w:r w:rsidRPr="00E85804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7546E">
              <w:rPr>
                <w:rFonts w:ascii="Times New Roman" w:hAnsi="Times New Roman"/>
                <w:color w:val="000000"/>
              </w:rPr>
              <w:t xml:space="preserve"> –</w:t>
            </w:r>
            <w:r w:rsidRPr="00E8580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E85804">
              <w:rPr>
                <w:rFonts w:ascii="Times New Roman" w:hAnsi="Times New Roman"/>
                <w:color w:val="000000"/>
              </w:rPr>
              <w:t xml:space="preserve">пева, свира на блок флаути или металофону и </w:t>
            </w:r>
            <w:r w:rsidRPr="00E85804">
              <w:rPr>
                <w:rFonts w:ascii="Times New Roman" w:hAnsi="Times New Roman"/>
                <w:lang w:val="sr-Cyrl-CS"/>
              </w:rPr>
              <w:t>именује различите тонске висине (</w:t>
            </w:r>
            <w:r w:rsidRPr="00E85804">
              <w:rPr>
                <w:rFonts w:ascii="Times New Roman" w:hAnsi="Times New Roman"/>
                <w:i/>
                <w:lang w:val="sr-Cyrl-CS"/>
              </w:rPr>
              <w:t xml:space="preserve">до, ре, ми, фа </w:t>
            </w:r>
            <w:r w:rsidRPr="00E85804">
              <w:rPr>
                <w:rFonts w:ascii="Times New Roman" w:hAnsi="Times New Roman"/>
                <w:lang w:val="sr-Cyrl-CS"/>
              </w:rPr>
              <w:t>и</w:t>
            </w:r>
            <w:r w:rsidRPr="00E85804">
              <w:rPr>
                <w:rFonts w:ascii="Times New Roman" w:hAnsi="Times New Roman"/>
                <w:i/>
                <w:lang w:val="sr-Cyrl-CS"/>
              </w:rPr>
              <w:t xml:space="preserve"> сол</w:t>
            </w:r>
            <w:r w:rsidRPr="00E85804"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4D426E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>(ученик): –    препознаје</w:t>
            </w:r>
            <w:r w:rsidRPr="00A6659A">
              <w:rPr>
                <w:rFonts w:ascii="Times New Roman" w:hAnsi="Times New Roman"/>
                <w:lang w:val="sr-Cyrl-CS"/>
              </w:rPr>
              <w:t>, именује, записује и изводи различита тонска трајања (половина, четвртина и осмина ноте);</w:t>
            </w:r>
          </w:p>
          <w:p w:rsidR="00795194" w:rsidRPr="00213701" w:rsidRDefault="00795194" w:rsidP="0021370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–     </w:t>
            </w:r>
            <w:r w:rsidRPr="00213701">
              <w:rPr>
                <w:rFonts w:ascii="Times New Roman" w:hAnsi="Times New Roman"/>
                <w:lang w:val="sr-Cyrl-CS"/>
              </w:rPr>
              <w:t>зна значење  појмова линијски систем, виолински кључ, ритам, такт, тактица,  мера (такт) 2/4, тактира на 2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E85804" w:rsidRDefault="00795194" w:rsidP="0021370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85804">
              <w:rPr>
                <w:rFonts w:ascii="Times New Roman" w:hAnsi="Times New Roman"/>
                <w:lang w:val="sr-Cyrl-CS"/>
              </w:rPr>
              <w:t>изводи  дводелни  ритам уз одговарајуће бројање „пр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85804">
              <w:rPr>
                <w:rFonts w:ascii="Times New Roman" w:hAnsi="Times New Roman"/>
                <w:lang w:val="sr-Cyrl-CS"/>
              </w:rPr>
              <w:t>ва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85804">
              <w:rPr>
                <w:rFonts w:ascii="Times New Roman" w:hAnsi="Times New Roman"/>
                <w:lang w:val="sr-Cyrl-CS"/>
              </w:rPr>
              <w:t xml:space="preserve"> дру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85804">
              <w:rPr>
                <w:rFonts w:ascii="Times New Roman" w:hAnsi="Times New Roman"/>
                <w:lang w:val="sr-Cyrl-CS"/>
              </w:rPr>
              <w:t>га</w:t>
            </w:r>
            <w:r w:rsidRPr="00A6659A">
              <w:rPr>
                <w:rFonts w:ascii="Times New Roman" w:hAnsi="Times New Roman"/>
                <w:lang w:val="sr-Cyrl-CS"/>
              </w:rPr>
              <w:t>”;</w:t>
            </w:r>
          </w:p>
          <w:p w:rsidR="00795194" w:rsidRPr="00A6659A" w:rsidRDefault="00795194" w:rsidP="00213701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E85804">
              <w:rPr>
                <w:rFonts w:ascii="Times New Roman" w:hAnsi="Times New Roman"/>
                <w:lang w:val="sr-Cyrl-CS"/>
              </w:rPr>
              <w:t xml:space="preserve">пева и свира на мелодијским и ритмичким инструментима песме научене методом учења из нотног текста у опсегу тонова </w:t>
            </w:r>
            <w:r w:rsidRPr="00DD19A7">
              <w:rPr>
                <w:rFonts w:ascii="Times New Roman" w:hAnsi="Times New Roman"/>
                <w:i/>
                <w:lang w:val="sr-Cyrl-CS"/>
              </w:rPr>
              <w:t>до-сол</w:t>
            </w:r>
            <w:r w:rsidRPr="00213701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213701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препозна и именује слушана дела, </w:t>
            </w:r>
            <w:r w:rsidRPr="00E85804">
              <w:rPr>
                <w:rFonts w:ascii="Times New Roman" w:hAnsi="Times New Roman"/>
                <w:lang w:val="sr-Cyrl-CS"/>
              </w:rPr>
              <w:t xml:space="preserve"> инструмент </w:t>
            </w:r>
            <w:r w:rsidRPr="00A6659A">
              <w:rPr>
                <w:rFonts w:ascii="Times New Roman" w:hAnsi="Times New Roman"/>
                <w:lang w:val="sr-Cyrl-CS"/>
              </w:rPr>
              <w:t>/е</w:t>
            </w:r>
            <w:r w:rsidRPr="00E85804">
              <w:rPr>
                <w:rFonts w:ascii="Times New Roman" w:hAnsi="Times New Roman"/>
                <w:lang w:val="sr-Cyrl-CS"/>
              </w:rPr>
              <w:t xml:space="preserve">  којим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85804">
              <w:rPr>
                <w:rFonts w:ascii="Times New Roman" w:hAnsi="Times New Roman"/>
                <w:lang w:val="sr-Cyrl-CS"/>
              </w:rPr>
              <w:t xml:space="preserve"> се изводи слушано  дело  и начин извођења музичког дела </w:t>
            </w:r>
          </w:p>
          <w:p w:rsidR="00795194" w:rsidRPr="00E85804" w:rsidRDefault="00795194" w:rsidP="00D73496">
            <w:pPr>
              <w:pStyle w:val="ListParagraph"/>
              <w:tabs>
                <w:tab w:val="left" w:pos="1701"/>
              </w:tabs>
              <w:spacing w:after="0" w:line="20" w:lineRule="atLeast"/>
              <w:ind w:left="1230"/>
              <w:rPr>
                <w:rFonts w:ascii="Times New Roman" w:hAnsi="Times New Roman"/>
                <w:color w:val="000000"/>
              </w:rPr>
            </w:pPr>
            <w:r w:rsidRPr="00E85804">
              <w:rPr>
                <w:rFonts w:ascii="Times New Roman" w:hAnsi="Times New Roman"/>
                <w:lang w:val="sr-Cyrl-CS"/>
              </w:rPr>
              <w:t>(хор један инструмент</w:t>
            </w:r>
            <w:r w:rsidRPr="00E85804">
              <w:rPr>
                <w:rFonts w:ascii="Times New Roman" w:hAnsi="Times New Roman"/>
              </w:rPr>
              <w:t>/оркестар)</w:t>
            </w:r>
            <w:r>
              <w:rPr>
                <w:rFonts w:ascii="Times New Roman" w:hAnsi="Times New Roman"/>
              </w:rPr>
              <w:t>;</w:t>
            </w:r>
          </w:p>
          <w:p w:rsidR="00795194" w:rsidRPr="00E85804" w:rsidRDefault="00795194" w:rsidP="00213701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85804">
              <w:rPr>
                <w:rFonts w:ascii="Times New Roman" w:eastAsia="TimesNewRomanPSMT" w:hAnsi="Times New Roman"/>
              </w:rPr>
              <w:t>коментарише своје и туђе извођење музике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795194" w:rsidRPr="00E85804" w:rsidRDefault="00795194" w:rsidP="00213701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  <w:color w:val="000000"/>
              </w:rPr>
              <w:t>вреднује сопствену активност на часовима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95194" w:rsidRPr="00323FC3" w:rsidTr="004D426E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E85804" w:rsidRDefault="00795194" w:rsidP="004D426E">
            <w:pPr>
              <w:spacing w:after="0" w:line="20" w:lineRule="atLeast"/>
              <w:rPr>
                <w:rFonts w:ascii="Times New Roman" w:hAnsi="Times New Roman"/>
              </w:rPr>
            </w:pPr>
            <w:r w:rsidRPr="00E85804">
              <w:rPr>
                <w:rFonts w:ascii="Times New Roman" w:hAnsi="Times New Roman"/>
              </w:rPr>
              <w:t>Наставна средства: уџбеник Музичка култура за за 3.</w:t>
            </w:r>
            <w:r>
              <w:rPr>
                <w:rFonts w:ascii="Times New Roman" w:hAnsi="Times New Roman"/>
              </w:rPr>
              <w:t xml:space="preserve">  </w:t>
            </w:r>
            <w:r w:rsidRPr="00E85804">
              <w:rPr>
                <w:rFonts w:ascii="Times New Roman" w:hAnsi="Times New Roman"/>
              </w:rPr>
              <w:t>разред, инструмент, ц</w:t>
            </w:r>
            <w:r>
              <w:rPr>
                <w:rFonts w:ascii="Times New Roman" w:hAnsi="Times New Roman"/>
              </w:rPr>
              <w:t>е-</w:t>
            </w:r>
            <w:r w:rsidRPr="00E8580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E85804">
              <w:rPr>
                <w:rFonts w:ascii="Times New Roman" w:hAnsi="Times New Roman"/>
              </w:rPr>
              <w:t>, ритмички инструменти</w:t>
            </w:r>
          </w:p>
        </w:tc>
      </w:tr>
    </w:tbl>
    <w:p w:rsidR="00795194" w:rsidRPr="00323FC3" w:rsidRDefault="00795194" w:rsidP="00C674D8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606"/>
        <w:gridCol w:w="5532"/>
      </w:tblGrid>
      <w:tr w:rsidR="00795194" w:rsidRPr="00323FC3" w:rsidTr="008837AC">
        <w:tc>
          <w:tcPr>
            <w:tcW w:w="9606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532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606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градиво обрађено од почетка 3. разреда питајући фронтално ученике:</w:t>
            </w:r>
          </w:p>
          <w:p w:rsidR="00795194" w:rsidRPr="008837AC" w:rsidRDefault="00795194" w:rsidP="008837AC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                –      </w:t>
            </w:r>
            <w:r w:rsidRPr="008837AC">
              <w:rPr>
                <w:rFonts w:ascii="Times New Roman" w:hAnsi="Times New Roman"/>
                <w:lang w:val="sr-Cyrl-CS"/>
              </w:rPr>
              <w:t xml:space="preserve">тонске висине (ноте </w:t>
            </w:r>
            <w:r w:rsidRPr="008837AC">
              <w:rPr>
                <w:rFonts w:ascii="Times New Roman" w:hAnsi="Times New Roman"/>
                <w:i/>
                <w:lang w:val="sr-Cyrl-CS"/>
              </w:rPr>
              <w:t xml:space="preserve">до, ре, ми, фа </w:t>
            </w:r>
            <w:r w:rsidRPr="008837AC">
              <w:rPr>
                <w:rFonts w:ascii="Times New Roman" w:hAnsi="Times New Roman"/>
                <w:lang w:val="sr-Cyrl-CS"/>
              </w:rPr>
              <w:t xml:space="preserve">и </w:t>
            </w:r>
            <w:r w:rsidRPr="008837AC">
              <w:rPr>
                <w:rFonts w:ascii="Times New Roman" w:hAnsi="Times New Roman"/>
                <w:i/>
                <w:lang w:val="sr-Cyrl-CS"/>
              </w:rPr>
              <w:t>сол</w:t>
            </w:r>
            <w:r w:rsidRPr="008837AC">
              <w:rPr>
                <w:rFonts w:ascii="Times New Roman" w:hAnsi="Times New Roman"/>
                <w:lang w:val="sr-Cyrl-CS"/>
              </w:rPr>
              <w:t>),</w:t>
            </w:r>
          </w:p>
          <w:p w:rsidR="00795194" w:rsidRPr="008837AC" w:rsidRDefault="00795194" w:rsidP="008837AC">
            <w:pPr>
              <w:tabs>
                <w:tab w:val="left" w:pos="1340"/>
              </w:tabs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                –      </w:t>
            </w:r>
            <w:r w:rsidRPr="008837AC">
              <w:rPr>
                <w:rFonts w:ascii="Times New Roman" w:hAnsi="Times New Roman"/>
                <w:lang w:val="sr-Cyrl-CS"/>
              </w:rPr>
              <w:t>тонска трајања</w:t>
            </w:r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lang w:val="sr-Cyrl-CS"/>
              </w:rPr>
              <w:t>(половина, четвртина, осмина ноте и четвртина паузе),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                –      </w:t>
            </w:r>
            <w:r w:rsidRPr="008837AC">
              <w:rPr>
                <w:rFonts w:ascii="Times New Roman" w:hAnsi="Times New Roman"/>
                <w:lang w:val="sr-Cyrl-CS"/>
              </w:rPr>
              <w:t xml:space="preserve">линијски систем, виолински кључ, такт, тактица, мера (такт) 2/4, ритам, 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             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–      </w:t>
            </w:r>
            <w:r w:rsidRPr="008837AC">
              <w:rPr>
                <w:rFonts w:ascii="Times New Roman" w:hAnsi="Times New Roman"/>
                <w:lang w:val="sr-Cyrl-CS"/>
              </w:rPr>
              <w:t>дводелни  ритам уз одговарајуће бројање „пр-ва, дру-га”,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извођење бројалица и  певање песама солмизацијом и тактирање на 2,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певање и свирање песама опсега до–сол, научене методом учења из нотног текста</w:t>
            </w:r>
          </w:p>
          <w:p w:rsidR="00795194" w:rsidRPr="008837AC" w:rsidRDefault="00795194" w:rsidP="008837AC">
            <w:pPr>
              <w:pStyle w:val="ListParagraph"/>
              <w:spacing w:after="0" w:line="20" w:lineRule="atLeast"/>
              <w:ind w:left="1230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(</w:t>
            </w:r>
            <w:r w:rsidRPr="008837AC">
              <w:rPr>
                <w:rFonts w:ascii="Times New Roman" w:hAnsi="Times New Roman"/>
                <w:i/>
                <w:lang w:val="sr-Cyrl-CS"/>
              </w:rPr>
              <w:t>Поскакуша, Под оном гором зеленом , Вејавица , До врха, На крај</w:t>
            </w:r>
            <w:r w:rsidRPr="008837AC">
              <w:rPr>
                <w:rFonts w:ascii="Times New Roman" w:hAnsi="Times New Roman"/>
                <w:lang w:val="sr-Cyrl-CS"/>
              </w:rPr>
              <w:t>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  слушана музичка дела (</w:t>
            </w:r>
            <w:r w:rsidRPr="008837AC">
              <w:rPr>
                <w:rFonts w:ascii="Times New Roman" w:hAnsi="Times New Roman"/>
                <w:i/>
                <w:color w:val="000000"/>
                <w:lang w:val="sr-Cyrl-CS"/>
              </w:rPr>
              <w:t>Карневал животиња , Друга руковет, Зима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), </w:t>
            </w:r>
            <w:r w:rsidRPr="008837AC">
              <w:rPr>
                <w:rFonts w:ascii="Times New Roman" w:hAnsi="Times New Roman"/>
                <w:lang w:val="sr-Cyrl-CS"/>
              </w:rPr>
              <w:t xml:space="preserve"> инструмент/и</w:t>
            </w:r>
          </w:p>
          <w:p w:rsidR="00795194" w:rsidRPr="008837AC" w:rsidRDefault="00795194" w:rsidP="008837AC">
            <w:pPr>
              <w:pStyle w:val="ListParagraph"/>
              <w:tabs>
                <w:tab w:val="left" w:pos="1418"/>
              </w:tabs>
              <w:spacing w:after="0" w:line="20" w:lineRule="atLeast"/>
              <w:ind w:left="123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којим се изводи слушано  дело  и  начин извођења музичког дела  (хор/један </w:t>
            </w:r>
          </w:p>
          <w:p w:rsidR="00795194" w:rsidRPr="008837AC" w:rsidRDefault="00795194" w:rsidP="008837AC">
            <w:pPr>
              <w:pStyle w:val="ListParagraph"/>
              <w:tabs>
                <w:tab w:val="left" w:pos="1418"/>
              </w:tabs>
              <w:spacing w:after="0" w:line="20" w:lineRule="atLeast"/>
              <w:ind w:left="1230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инструмент</w:t>
            </w:r>
            <w:r w:rsidRPr="008837AC">
              <w:rPr>
                <w:rFonts w:ascii="Times New Roman" w:hAnsi="Times New Roman"/>
              </w:rPr>
              <w:t>/оркестар);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прозива групе ученике од 5 ученика и пита их наведено обрађено градива, а осталим ученицима задаје да пажљиво прате и вреднују одговарање другова и другарица;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вреднује и оцењује показано знање и вештине и начин учествовања у активностима на часовима у претходном периоду.</w:t>
            </w:r>
          </w:p>
        </w:tc>
        <w:tc>
          <w:tcPr>
            <w:tcW w:w="5532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фронтално;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у групама на постављена питања и задатке;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образлажу појединачно како они виде сопствено знање и вештине </w:t>
            </w:r>
            <w:r w:rsidRPr="008837AC">
              <w:rPr>
                <w:rFonts w:ascii="Times New Roman" w:hAnsi="Times New Roman"/>
                <w:lang w:val="sr-Cyrl-CS"/>
              </w:rPr>
              <w:t xml:space="preserve">и начин учествовања у активностима на часовима и самовреднују се, а остали ученици дају мишљење.  </w:t>
            </w:r>
          </w:p>
        </w:tc>
      </w:tr>
    </w:tbl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4D426E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997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4D426E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4D4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B32C01">
      <w:pPr>
        <w:spacing w:before="12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6"/>
        <w:gridCol w:w="8906"/>
      </w:tblGrid>
      <w:tr w:rsidR="00795194" w:rsidRPr="000755AD" w:rsidTr="004D426E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5625B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4D426E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E5625B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E5625B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E5625B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 xml:space="preserve">:  I I I </w:t>
            </w:r>
          </w:p>
        </w:tc>
      </w:tr>
      <w:tr w:rsidR="00795194" w:rsidRPr="00E5625B" w:rsidTr="004D426E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5625B" w:rsidRDefault="00795194" w:rsidP="004270F7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E5625B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Датум:</w:t>
            </w:r>
          </w:p>
        </w:tc>
      </w:tr>
      <w:tr w:rsidR="00795194" w:rsidRPr="00E5625B" w:rsidTr="004D426E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E5625B" w:rsidRDefault="00795194" w:rsidP="00462F9C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Наставна јединица:</w:t>
            </w:r>
            <w:r w:rsidRPr="00E5625B">
              <w:rPr>
                <w:rFonts w:ascii="Times New Roman" w:hAnsi="Times New Roman"/>
                <w:lang w:val="ru-RU"/>
              </w:rPr>
              <w:t xml:space="preserve"> </w:t>
            </w:r>
            <w:r w:rsidRPr="00E5625B">
              <w:rPr>
                <w:rFonts w:ascii="Times New Roman" w:hAnsi="Times New Roman"/>
                <w:b/>
                <w:i/>
                <w:lang w:val="ru-RU"/>
              </w:rPr>
              <w:t>Химна Светом Сави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E5625B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Облици рада:</w:t>
            </w:r>
            <w:r w:rsidRPr="00E5625B">
              <w:rPr>
                <w:rFonts w:ascii="Times New Roman" w:hAnsi="Times New Roman"/>
                <w:lang w:val="ru-RU"/>
              </w:rPr>
              <w:t xml:space="preserve"> </w:t>
            </w:r>
            <w:r w:rsidRPr="00E5625B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E5625B" w:rsidTr="004D426E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E5625B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 xml:space="preserve">Редни број часа: </w:t>
            </w:r>
            <w:r w:rsidRPr="00E5625B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E5625B" w:rsidRDefault="00795194" w:rsidP="004D4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Методе рада:</w:t>
            </w:r>
            <w:r w:rsidRPr="00E5625B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5625B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E5625B" w:rsidTr="004D426E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E5625B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>Тип часа: обрада: обрада и обнављање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E5625B" w:rsidRDefault="00795194" w:rsidP="00DD19A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5625B">
              <w:rPr>
                <w:rFonts w:ascii="Times New Roman" w:hAnsi="Times New Roman"/>
              </w:rPr>
              <w:t>Међупредметна повезаност: природа и друштво, српски језик</w:t>
            </w:r>
          </w:p>
        </w:tc>
      </w:tr>
      <w:tr w:rsidR="00795194" w:rsidRPr="00E5625B" w:rsidTr="004D426E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5625B" w:rsidRDefault="00795194" w:rsidP="00D73496">
            <w:pPr>
              <w:tabs>
                <w:tab w:val="left" w:pos="1701"/>
              </w:tabs>
              <w:spacing w:after="0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 xml:space="preserve">Циљеви часа:   </w:t>
            </w:r>
            <w:r w:rsidRPr="00E5625B">
              <w:rPr>
                <w:rFonts w:ascii="Times New Roman" w:hAnsi="Times New Roman"/>
                <w:lang w:val="sr-Cyrl-CS"/>
              </w:rPr>
              <w:t xml:space="preserve"> </w:t>
            </w:r>
            <w:r w:rsidRPr="00E5625B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E5625B">
              <w:rPr>
                <w:rFonts w:ascii="Times New Roman" w:hAnsi="Times New Roman"/>
                <w:color w:val="000000"/>
              </w:rPr>
              <w:t>р</w:t>
            </w:r>
            <w:r w:rsidRPr="00E5625B">
              <w:rPr>
                <w:rFonts w:ascii="Times New Roman" w:hAnsi="Times New Roman"/>
              </w:rPr>
              <w:t>aзвиjање интeрeсoвaња и љубави према музици кроз индивидуално и колективно музичко искуство којим се подстиче развијање</w:t>
            </w:r>
          </w:p>
          <w:p w:rsidR="00795194" w:rsidRPr="00E5625B" w:rsidRDefault="00795194" w:rsidP="004D426E">
            <w:pPr>
              <w:spacing w:after="0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 xml:space="preserve">                                креативности, естетског сензибилитета и духа заједништвa, као и одговорног односа према очувању музичког наслеђа и културe свoгa </w:t>
            </w:r>
          </w:p>
          <w:p w:rsidR="00795194" w:rsidRPr="00E5625B" w:rsidRDefault="00795194" w:rsidP="004D426E">
            <w:pPr>
              <w:spacing w:after="0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</w:rPr>
              <w:t xml:space="preserve">                                и других нaрoдa;</w:t>
            </w:r>
          </w:p>
          <w:p w:rsidR="00795194" w:rsidRPr="00E5625B" w:rsidRDefault="00795194" w:rsidP="00766C60">
            <w:pPr>
              <w:tabs>
                <w:tab w:val="left" w:pos="1215"/>
                <w:tab w:val="left" w:pos="1695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5625B">
              <w:rPr>
                <w:rFonts w:ascii="Times New Roman" w:hAnsi="Times New Roman"/>
                <w:lang w:val="sr-Cyrl-CS"/>
              </w:rPr>
              <w:t xml:space="preserve">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  <w:r w:rsidRPr="00E5625B">
              <w:rPr>
                <w:rFonts w:ascii="Times New Roman" w:hAnsi="Times New Roman"/>
                <w:color w:val="000000"/>
              </w:rPr>
              <w:t>–  н</w:t>
            </w:r>
            <w:r w:rsidRPr="00E5625B">
              <w:rPr>
                <w:rFonts w:ascii="Times New Roman" w:hAnsi="Times New Roman"/>
                <w:lang w:val="sr-Cyrl-CS"/>
              </w:rPr>
              <w:t>еговање традиције.</w:t>
            </w:r>
          </w:p>
        </w:tc>
      </w:tr>
      <w:tr w:rsidR="00795194" w:rsidRPr="00E5625B" w:rsidTr="00F15745">
        <w:trPr>
          <w:trHeight w:val="179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5625B" w:rsidRDefault="00795194" w:rsidP="004D4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625B">
              <w:rPr>
                <w:rFonts w:ascii="Times New Roman" w:hAnsi="Times New Roman"/>
              </w:rPr>
              <w:t xml:space="preserve">Исходи               </w:t>
            </w:r>
            <w:r w:rsidRPr="00E5625B">
              <w:rPr>
                <w:rFonts w:ascii="Times New Roman" w:hAnsi="Times New Roman"/>
                <w:color w:val="000000"/>
              </w:rPr>
              <w:t>– негује традицију и пева по слуху песме посвећене значајним особома из српске историје;</w:t>
            </w:r>
          </w:p>
          <w:p w:rsidR="00795194" w:rsidRPr="00E5625B" w:rsidRDefault="00795194" w:rsidP="00D73496">
            <w:pPr>
              <w:spacing w:after="0" w:line="240" w:lineRule="auto"/>
              <w:rPr>
                <w:rFonts w:ascii="Times New Roman" w:hAnsi="Times New Roman"/>
              </w:rPr>
            </w:pPr>
            <w:r w:rsidRPr="00E5625B">
              <w:rPr>
                <w:rFonts w:ascii="Times New Roman" w:hAnsi="Times New Roman"/>
                <w:color w:val="000000"/>
              </w:rPr>
              <w:t xml:space="preserve">(ученик):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625B">
              <w:rPr>
                <w:rFonts w:ascii="Times New Roman" w:hAnsi="Times New Roman"/>
                <w:color w:val="000000"/>
              </w:rPr>
              <w:t xml:space="preserve"> 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625B">
              <w:rPr>
                <w:rFonts w:ascii="Times New Roman" w:hAnsi="Times New Roman"/>
                <w:color w:val="000000"/>
              </w:rPr>
              <w:t>примењује правилан начин певања и договорена правила понашања у групном певању и   свирању.</w:t>
            </w:r>
          </w:p>
        </w:tc>
      </w:tr>
      <w:tr w:rsidR="00795194" w:rsidRPr="00992279" w:rsidTr="004D426E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992279" w:rsidRDefault="00795194" w:rsidP="004D426E">
            <w:pPr>
              <w:spacing w:after="0" w:line="240" w:lineRule="auto"/>
              <w:rPr>
                <w:rFonts w:ascii="Times New Roman" w:hAnsi="Times New Roman"/>
              </w:rPr>
            </w:pPr>
            <w:r w:rsidRPr="00992279">
              <w:rPr>
                <w:rFonts w:ascii="Times New Roman" w:hAnsi="Times New Roman"/>
              </w:rPr>
              <w:t>Наставна средства: уџбеник Музичка култура за 3. разред (92. страна) , инструмент, це-де уз уџбеник, интернет, ритмички инструменти</w:t>
            </w:r>
          </w:p>
          <w:p w:rsidR="00795194" w:rsidRPr="008837AC" w:rsidRDefault="00795194" w:rsidP="004D426E">
            <w:pPr>
              <w:pStyle w:val="Pa8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Style w:val="A1"/>
                <w:rFonts w:ascii="Times New Roman" w:hAnsi="Times New Roman"/>
                <w:bCs/>
                <w:i/>
                <w:sz w:val="22"/>
                <w:szCs w:val="22"/>
              </w:rPr>
              <w:t>Химна Светом Сави</w:t>
            </w:r>
            <w:r w:rsidRPr="008837AC">
              <w:rPr>
                <w:rStyle w:val="A1"/>
                <w:rFonts w:ascii="Times New Roman" w:hAnsi="Times New Roman"/>
                <w:bCs/>
                <w:sz w:val="22"/>
                <w:szCs w:val="22"/>
              </w:rPr>
              <w:t xml:space="preserve">, К. Станковић    </w:t>
            </w:r>
            <w:hyperlink r:id="rId53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https://www.youtube.com/watch?v=ff7UmQxS8Hs</w:t>
              </w:r>
            </w:hyperlink>
          </w:p>
          <w:p w:rsidR="00795194" w:rsidRPr="008837AC" w:rsidRDefault="00795194" w:rsidP="00B32C01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Химна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Светом Сави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</w:t>
            </w:r>
            <w:hyperlink r:id="rId54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https://www.youtube.com/watch?v=_vTJBh–SaCQ</w:t>
              </w:r>
            </w:hyperlink>
          </w:p>
          <w:p w:rsidR="00795194" w:rsidRPr="008837AC" w:rsidRDefault="00795194" w:rsidP="004D426E">
            <w:pPr>
              <w:pStyle w:val="Pa8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Style w:val="A1"/>
                <w:rFonts w:ascii="Times New Roman" w:hAnsi="Times New Roman"/>
                <w:bCs/>
                <w:i/>
                <w:sz w:val="22"/>
                <w:szCs w:val="22"/>
              </w:rPr>
              <w:t>На Светог Саву</w:t>
            </w:r>
            <w:r w:rsidRPr="008837AC">
              <w:rPr>
                <w:rStyle w:val="A1"/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hyperlink r:id="rId55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https://www.youtube.com/watch?v=–1e96wflEIE&amp;t=25s</w:t>
              </w:r>
            </w:hyperlink>
          </w:p>
        </w:tc>
      </w:tr>
    </w:tbl>
    <w:p w:rsidR="00795194" w:rsidRPr="00992279" w:rsidRDefault="00795194" w:rsidP="00B32C01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68"/>
        <w:gridCol w:w="6570"/>
      </w:tblGrid>
      <w:tr w:rsidR="00795194" w:rsidRPr="00E5625B" w:rsidTr="008837AC">
        <w:tc>
          <w:tcPr>
            <w:tcW w:w="856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учитеља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ученика</w:t>
            </w:r>
          </w:p>
        </w:tc>
      </w:tr>
      <w:tr w:rsidR="00795194" w:rsidRPr="00E5625B" w:rsidTr="008837AC">
        <w:tc>
          <w:tcPr>
            <w:tcW w:w="856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води мотивациони разговор о Светом Сави и школској слави;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правило за слушање музике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ученике; 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најављује слушање </w:t>
            </w:r>
            <w:r w:rsidRPr="008837AC">
              <w:rPr>
                <w:rStyle w:val="A1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Химне Светом Сави</w:t>
            </w:r>
            <w:r w:rsidRPr="008837AC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К. Станковића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и путем интернета или це-де-а пушта композицију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Химна </w:t>
            </w:r>
            <w:r w:rsidRPr="008837A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Светом Сави</w:t>
            </w:r>
            <w:r w:rsidRPr="008837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Cs/>
                <w:sz w:val="22"/>
                <w:szCs w:val="22"/>
              </w:rPr>
              <w:t>и даје упутства</w:t>
            </w:r>
            <w:r w:rsidRPr="008837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 шта треба да обрате пажњу при слушању (колико песма има строфа, ког су карактера и шта описују, које инструменте препознају и који је начини извођења);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>обнавља правила за лепо и правилно певање (правилно држање тела, правилно дисање, правилан изговор текста песме) питајући ученике и показује и ради вежбе дисања;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обрађује певање </w:t>
            </w:r>
            <w:r w:rsidRPr="008837AC">
              <w:rPr>
                <w:rFonts w:ascii="Times New Roman" w:hAnsi="Times New Roman"/>
                <w:b/>
                <w:i/>
              </w:rPr>
              <w:t xml:space="preserve">Химне </w:t>
            </w:r>
            <w:r w:rsidRPr="008837AC">
              <w:rPr>
                <w:rFonts w:ascii="Times New Roman" w:hAnsi="Times New Roman"/>
                <w:b/>
                <w:bCs/>
                <w:i/>
              </w:rPr>
              <w:t>Светом Сави</w:t>
            </w:r>
            <w:r w:rsidRPr="008837AC">
              <w:rPr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</w:rPr>
              <w:t>методом рада по слуху;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 ученике;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најављује и пушта песму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На Светог Саву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. 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разговарају;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композиције у тишини</w:t>
            </w:r>
            <w:r w:rsidRPr="008837AC">
              <w:rPr>
                <w:rFonts w:ascii="Times New Roman" w:hAnsi="Times New Roman"/>
                <w:i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 тишини, пажљиво слушају композицију </w:t>
            </w:r>
            <w:r w:rsidRPr="008837AC">
              <w:rPr>
                <w:rFonts w:ascii="Times New Roman" w:hAnsi="Times New Roman"/>
                <w:b/>
                <w:i/>
              </w:rPr>
              <w:t xml:space="preserve">Химна </w:t>
            </w:r>
            <w:r w:rsidRPr="008837AC">
              <w:rPr>
                <w:rFonts w:ascii="Times New Roman" w:hAnsi="Times New Roman"/>
                <w:b/>
                <w:bCs/>
                <w:i/>
              </w:rPr>
              <w:t>Светом Сави</w:t>
            </w:r>
            <w:r w:rsidRPr="008837AC">
              <w:rPr>
                <w:rFonts w:ascii="Times New Roman" w:hAnsi="Times New Roman"/>
                <w:bCs/>
              </w:rPr>
              <w:t>,</w:t>
            </w:r>
            <w:r w:rsidRPr="008837AC">
              <w:rPr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  <w:bCs/>
              </w:rPr>
              <w:t>и</w:t>
            </w:r>
            <w:r w:rsidRPr="008837AC">
              <w:rPr>
                <w:rFonts w:ascii="Times New Roman" w:hAnsi="Times New Roman"/>
              </w:rPr>
              <w:t xml:space="preserve">зносе утиске о слушаном делу, колико строфа има песама, наводе о чему се пева у песми ког је карактера, наводе начин извођења и инструменте које препознају;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наводе правила и раде вежбе дисања;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уче певање </w:t>
            </w:r>
            <w:r w:rsidRPr="008837AC">
              <w:rPr>
                <w:rFonts w:ascii="Times New Roman" w:hAnsi="Times New Roman"/>
                <w:b/>
                <w:i/>
              </w:rPr>
              <w:t>Химне Светом Сави</w:t>
            </w:r>
            <w:r w:rsidRPr="008837AC">
              <w:rPr>
                <w:rFonts w:ascii="Times New Roman" w:hAnsi="Times New Roman"/>
              </w:rPr>
              <w:t xml:space="preserve"> методом рада по слуху;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увежбавају певање;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Style w:val="A1"/>
                <w:rFonts w:ascii="Times New Roman" w:hAnsi="Times New Roman"/>
                <w:bCs/>
              </w:rPr>
              <w:t>слушају песму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/>
                <w:bCs/>
                <w:i/>
              </w:rPr>
              <w:t>На Светог Саву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Style w:val="A1"/>
                <w:rFonts w:ascii="Times New Roman" w:hAnsi="Times New Roman"/>
                <w:bCs/>
              </w:rPr>
              <w:t xml:space="preserve">и разговарају о песми.   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8C038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C4E95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C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C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766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1C4E95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C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C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C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C65AE3">
      <w:pPr>
        <w:spacing w:after="0" w:line="240" w:lineRule="auto"/>
        <w:rPr>
          <w:rFonts w:ascii="Times New Roman" w:hAnsi="Times New Roman"/>
        </w:rPr>
      </w:pPr>
    </w:p>
    <w:p w:rsidR="00795194" w:rsidRDefault="00795194" w:rsidP="00C65AE3">
      <w:pPr>
        <w:spacing w:after="0" w:line="240" w:lineRule="auto"/>
        <w:rPr>
          <w:rFonts w:ascii="Times New Roman" w:hAnsi="Times New Roman"/>
        </w:rPr>
      </w:pPr>
    </w:p>
    <w:p w:rsidR="00795194" w:rsidRDefault="00795194" w:rsidP="00C65AE3">
      <w:pPr>
        <w:spacing w:after="0" w:line="240" w:lineRule="auto"/>
        <w:rPr>
          <w:rFonts w:ascii="Times New Roman" w:hAnsi="Times New Roman"/>
        </w:rPr>
      </w:pPr>
    </w:p>
    <w:p w:rsidR="00795194" w:rsidRDefault="00795194" w:rsidP="00C65AE3">
      <w:pPr>
        <w:spacing w:after="0" w:line="240" w:lineRule="auto"/>
        <w:rPr>
          <w:rFonts w:ascii="Times New Roman" w:hAnsi="Times New Roman"/>
        </w:rPr>
      </w:pPr>
    </w:p>
    <w:p w:rsidR="00795194" w:rsidRDefault="00795194" w:rsidP="00C65AE3">
      <w:pPr>
        <w:spacing w:after="0" w:line="240" w:lineRule="auto"/>
        <w:rPr>
          <w:rFonts w:ascii="Times New Roman" w:hAnsi="Times New Roman"/>
        </w:rPr>
      </w:pPr>
    </w:p>
    <w:p w:rsidR="00795194" w:rsidRPr="00E5625B" w:rsidRDefault="00795194" w:rsidP="00C65AE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130"/>
      </w:tblGrid>
      <w:tr w:rsidR="00795194" w:rsidRPr="000755AD" w:rsidTr="00D73496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D7349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1C4E95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D73496">
        <w:trPr>
          <w:trHeight w:val="132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C4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C4E9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D73496">
        <w:trPr>
          <w:trHeight w:val="233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D7349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323FC3">
              <w:rPr>
                <w:rFonts w:ascii="Times New Roman" w:hAnsi="Times New Roman"/>
                <w:b/>
                <w:lang w:val="ru-RU"/>
              </w:rPr>
              <w:t>Свирање на блок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флаути (металофону)                     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A6659A" w:rsidRDefault="00795194" w:rsidP="001C4E9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D73496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C65AE3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D73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ативно–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D73496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4A22C9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обрада, обнављање и утврђивање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641E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 xml:space="preserve">Међупредметна повезаност: српски језик, ликовна култура </w:t>
            </w:r>
          </w:p>
        </w:tc>
      </w:tr>
      <w:tr w:rsidR="00795194" w:rsidRPr="00323FC3" w:rsidTr="001C4E9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1C4E9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323FC3">
              <w:rPr>
                <w:rFonts w:ascii="Times New Roman" w:hAnsi="Times New Roman"/>
              </w:rPr>
              <w:t xml:space="preserve"> 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1C4E9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9E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E5625B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 п</w:t>
            </w:r>
            <w:r w:rsidRPr="00323FC3">
              <w:rPr>
                <w:rFonts w:ascii="Times New Roman" w:eastAsia="TimesNewRomanPSMT" w:hAnsi="Times New Roman"/>
              </w:rPr>
              <w:t>евање и свирање из нотног текста песама различитог садржаја и расположења</w:t>
            </w:r>
            <w:r w:rsidRPr="00323FC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E5625B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свирање ритмич</w:t>
            </w:r>
            <w:r>
              <w:rPr>
                <w:rFonts w:ascii="Times New Roman" w:eastAsia="TimesNewRomanPSMT" w:hAnsi="Times New Roman"/>
              </w:rPr>
              <w:t>ке</w:t>
            </w:r>
            <w:r w:rsidRPr="00323FC3">
              <w:rPr>
                <w:rFonts w:ascii="Times New Roman" w:eastAsia="TimesNewRomanPSMT" w:hAnsi="Times New Roman"/>
              </w:rPr>
              <w:t xml:space="preserve"> и мелодијске пратње</w:t>
            </w:r>
          </w:p>
        </w:tc>
      </w:tr>
      <w:tr w:rsidR="00795194" w:rsidRPr="00323FC3" w:rsidTr="001C4E9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5625B" w:rsidRDefault="00795194" w:rsidP="00D9340B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 xml:space="preserve">          –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пева и свира из нотног текста песме различитог садржаја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расположења</w:t>
            </w:r>
            <w:r w:rsidRPr="00323FC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E5625B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свира ритмичку и мелодијску пратњу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795194" w:rsidRPr="00E5625B" w:rsidRDefault="00795194" w:rsidP="00E562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FC3">
              <w:rPr>
                <w:rFonts w:ascii="Times New Roman" w:eastAsia="TimesNewRomanPSMT" w:hAnsi="Times New Roman"/>
              </w:rPr>
              <w:t>(ученик)</w:t>
            </w:r>
            <w:r>
              <w:rPr>
                <w:rFonts w:ascii="Times New Roman" w:eastAsia="TimesNewRomanPSMT" w:hAnsi="Times New Roman"/>
              </w:rPr>
              <w:t>:</w:t>
            </w:r>
            <w:r w:rsidRPr="00323FC3">
              <w:rPr>
                <w:rFonts w:ascii="Times New Roman" w:eastAsia="TimesNewRomanPSMT" w:hAnsi="Times New Roman"/>
              </w:rPr>
              <w:t xml:space="preserve">  </w:t>
            </w:r>
            <w:r>
              <w:rPr>
                <w:rFonts w:ascii="Times New Roman" w:eastAsia="TimesNewRomanPSMT" w:hAnsi="Times New Roman"/>
              </w:rPr>
              <w:t xml:space="preserve">         –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NewRomanPSMT" w:hAnsi="Times New Roman"/>
                <w:sz w:val="14"/>
                <w:szCs w:val="14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осмишљава и изводи једноставну ритмичку пратњу</w:t>
            </w:r>
            <w:r>
              <w:rPr>
                <w:rFonts w:ascii="Times New Roman" w:eastAsia="TimesNewRomanPSMT" w:hAnsi="Times New Roman"/>
              </w:rPr>
              <w:t>.</w:t>
            </w:r>
          </w:p>
        </w:tc>
      </w:tr>
      <w:tr w:rsidR="00795194" w:rsidRPr="00323FC3" w:rsidTr="001C4E95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1C4E9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9E5ED1">
              <w:rPr>
                <w:rFonts w:ascii="Times New Roman" w:hAnsi="Times New Roman"/>
              </w:rPr>
              <w:t>уџбеник Музичка култура</w:t>
            </w:r>
            <w:r w:rsidRPr="00323FC3">
              <w:rPr>
                <w:rFonts w:ascii="Times New Roman" w:hAnsi="Times New Roman"/>
              </w:rPr>
              <w:t xml:space="preserve"> за 3.</w:t>
            </w:r>
            <w:r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</w:rPr>
              <w:t xml:space="preserve">разред </w:t>
            </w:r>
            <w:r w:rsidRPr="00323FC3">
              <w:rPr>
                <w:rFonts w:ascii="Times New Roman" w:hAnsi="Times New Roman"/>
                <w:b/>
              </w:rPr>
              <w:t>(</w:t>
            </w:r>
            <w:r w:rsidRPr="00E5625B">
              <w:rPr>
                <w:rFonts w:ascii="Times New Roman" w:hAnsi="Times New Roman"/>
              </w:rPr>
              <w:t>54. и 55. страна</w:t>
            </w:r>
            <w:r w:rsidRPr="00323FC3">
              <w:rPr>
                <w:rFonts w:ascii="Times New Roman" w:hAnsi="Times New Roman"/>
                <w:b/>
              </w:rPr>
              <w:t>),</w:t>
            </w:r>
            <w:r w:rsidRPr="00323FC3">
              <w:rPr>
                <w:rFonts w:ascii="Times New Roman" w:hAnsi="Times New Roman"/>
              </w:rPr>
              <w:t xml:space="preserve"> инструмент,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>, интернет, металофон, блок</w:t>
            </w:r>
            <w:r>
              <w:rPr>
                <w:rFonts w:ascii="Times New Roman" w:hAnsi="Times New Roman"/>
              </w:rPr>
              <w:t>-</w:t>
            </w:r>
            <w:r w:rsidRPr="00323FC3">
              <w:rPr>
                <w:rFonts w:ascii="Times New Roman" w:hAnsi="Times New Roman"/>
              </w:rPr>
              <w:t>флаута</w:t>
            </w:r>
          </w:p>
          <w:p w:rsidR="00795194" w:rsidRPr="008837AC" w:rsidRDefault="00795194" w:rsidP="00CB593D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Сол ми дај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народна </w:t>
            </w:r>
            <w:hyperlink r:id="rId56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https://www.youtube.com/watch?v=hFgJY30C9WE</w:t>
              </w:r>
            </w:hyperlink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 М. Живковић,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Фабрика бомбона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hyperlink r:id="rId57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https://www.youtube.com/watch?v=j6FG1lvAS6U</w:t>
              </w:r>
            </w:hyperlink>
          </w:p>
          <w:p w:rsidR="00795194" w:rsidRPr="008837AC" w:rsidRDefault="00795194" w:rsidP="00CB593D">
            <w:pPr>
              <w:pStyle w:val="Pa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З. М. Васиљевић,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До, до шта је то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hyperlink r:id="rId58" w:history="1">
              <w:r w:rsidRPr="008837A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https://www.youtube.com/watch?v=SfxVH_WEsJo</w:t>
              </w:r>
            </w:hyperlink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837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95194" w:rsidRPr="00323FC3" w:rsidRDefault="00795194" w:rsidP="00C65AE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18"/>
        <w:gridCol w:w="6120"/>
      </w:tblGrid>
      <w:tr w:rsidR="00795194" w:rsidRPr="00323FC3" w:rsidTr="008837AC">
        <w:tc>
          <w:tcPr>
            <w:tcW w:w="901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12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01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</w:rPr>
              <w:t xml:space="preserve">обнавља и утврђује свирање тонова </w:t>
            </w:r>
            <w:r w:rsidRPr="008837AC">
              <w:rPr>
                <w:rFonts w:ascii="Times New Roman" w:hAnsi="Times New Roman"/>
                <w:i/>
              </w:rPr>
              <w:t xml:space="preserve">до, ре, 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(блок флаути и металофону (задаје прво појединачно свирање тонова, затим повезано свирање тонова и на крају свирање научених песама – </w:t>
            </w:r>
            <w:r w:rsidRPr="008837AC">
              <w:rPr>
                <w:rFonts w:ascii="Times New Roman" w:hAnsi="Times New Roman"/>
                <w:i/>
              </w:rPr>
              <w:t>На крај села, Поскакушу, Под оном гором зеленом, До врха)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>најављује, свира и пева или путем интернета или це-де-а пушта песму/е са 54. и 55. стране уџбеника коју/е су ученици одабрали за учење свирања из нотног текста (</w:t>
            </w:r>
            <w:r w:rsidRPr="008837AC">
              <w:rPr>
                <w:rFonts w:ascii="Times New Roman" w:hAnsi="Times New Roman"/>
                <w:bCs/>
                <w:i/>
                <w:color w:val="000000"/>
              </w:rPr>
              <w:t>Фабрика бомбона, Сол ми дај, До, до шта је то, Добро јутро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8837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bCs/>
                <w:color w:val="000000"/>
                <w:lang w:val="sr-Cyrl-CS"/>
              </w:rPr>
              <w:t xml:space="preserve">објашњава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да када мелодију певамо називима тонова, кажемо да певамо солмизацијом и објашњава да је реч </w:t>
            </w:r>
            <w:r w:rsidRPr="008837AC">
              <w:rPr>
                <w:rFonts w:ascii="Times New Roman" w:hAnsi="Times New Roman"/>
                <w:b/>
                <w:color w:val="000000"/>
                <w:lang w:val="sr-Cyrl-CS"/>
              </w:rPr>
              <w:t>солмизација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 је настала од тонова сол-ми.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заједно са ученицима бира коју ће песму научити да певају и свирају;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обрађује  свирање изабране  песме  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задаје ученицима да предложе ритмичку пратњу за научену песму и увежбава певање изабране песме уз мелодијску и ритмичку пратњу.</w:t>
            </w: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837AC">
              <w:rPr>
                <w:rFonts w:ascii="Times New Roman" w:hAnsi="Times New Roman"/>
              </w:rPr>
              <w:t xml:space="preserve">свирају појединачне тонове </w:t>
            </w:r>
            <w:r w:rsidRPr="008837AC">
              <w:rPr>
                <w:rFonts w:ascii="Times New Roman" w:hAnsi="Times New Roman"/>
                <w:i/>
              </w:rPr>
              <w:t>до, ре, ми, фа и сол</w:t>
            </w:r>
            <w:r w:rsidRPr="008837AC">
              <w:rPr>
                <w:rFonts w:ascii="Times New Roman" w:hAnsi="Times New Roman"/>
              </w:rPr>
              <w:t>, а затим и повезане, а онда свирају научене песме (</w:t>
            </w:r>
            <w:r w:rsidRPr="008837AC">
              <w:rPr>
                <w:rFonts w:ascii="Times New Roman" w:hAnsi="Times New Roman"/>
                <w:i/>
              </w:rPr>
              <w:t>На крај села, Поскакуша, Под оном гором зеленом, До врха је стигао)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бирају од понуђених (54. и 55. страна) песму коју ће учити да свирају методом учења из нотног текста;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усвајају појам </w:t>
            </w:r>
            <w:r w:rsidRPr="008837AC">
              <w:rPr>
                <w:rFonts w:ascii="Times New Roman" w:hAnsi="Times New Roman"/>
                <w:b/>
              </w:rPr>
              <w:t>солмизација</w:t>
            </w:r>
            <w:r w:rsidRPr="008837AC">
              <w:rPr>
                <w:rFonts w:ascii="Times New Roman" w:hAnsi="Times New Roman"/>
              </w:rPr>
              <w:t xml:space="preserve"> и уче свирање одабране песме медотом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дају предлоге за ритмичку пратњу научене песме;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научену песму уз мелодијску и ритмичку пратњу.</w:t>
            </w:r>
          </w:p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EA7A9E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EA7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EA7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427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>
              <w:rPr>
                <w:rFonts w:ascii="Times New Roman" w:hAnsi="Times New Roman"/>
              </w:rPr>
              <w:t xml:space="preserve"> – самостално</w:t>
            </w:r>
            <w:r w:rsidRPr="00323FC3">
              <w:rPr>
                <w:rFonts w:ascii="Times New Roman" w:hAnsi="Times New Roman"/>
              </w:rPr>
              <w:t>, уз мању помоћ, уз већу помоћ)</w:t>
            </w:r>
          </w:p>
        </w:tc>
      </w:tr>
      <w:tr w:rsidR="00795194" w:rsidRPr="00323FC3" w:rsidTr="00EA7A9E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EA7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EA7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EA7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Y="-57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4"/>
        <w:gridCol w:w="8848"/>
      </w:tblGrid>
      <w:tr w:rsidR="00795194" w:rsidRPr="000755AD" w:rsidTr="004270F7">
        <w:trPr>
          <w:trHeight w:val="254"/>
        </w:trPr>
        <w:tc>
          <w:tcPr>
            <w:tcW w:w="208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Учитељ:</w:t>
            </w:r>
          </w:p>
        </w:tc>
        <w:tc>
          <w:tcPr>
            <w:tcW w:w="291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925B83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4270F7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4270F7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4270F7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4270F7">
        <w:trPr>
          <w:trHeight w:val="254"/>
        </w:trPr>
        <w:tc>
          <w:tcPr>
            <w:tcW w:w="208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1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4270F7">
        <w:trPr>
          <w:trHeight w:val="215"/>
        </w:trPr>
        <w:tc>
          <w:tcPr>
            <w:tcW w:w="2088" w:type="pct"/>
            <w:tcBorders>
              <w:left w:val="double" w:sz="4" w:space="0" w:color="auto"/>
            </w:tcBorders>
          </w:tcPr>
          <w:p w:rsidR="00795194" w:rsidRPr="008837AC" w:rsidRDefault="00795194" w:rsidP="004270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Наставна јединица: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837AC">
              <w:rPr>
                <w:rStyle w:val="A11"/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Турски марш</w:t>
            </w:r>
            <w:r w:rsidRPr="008837AC">
              <w:rPr>
                <w:rStyle w:val="A1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Волфган Амадеус Моцарт</w:t>
            </w:r>
          </w:p>
        </w:tc>
        <w:tc>
          <w:tcPr>
            <w:tcW w:w="2912" w:type="pct"/>
            <w:tcBorders>
              <w:righ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Облици рада:</w:t>
            </w:r>
            <w:r w:rsidRPr="004270F7">
              <w:rPr>
                <w:rFonts w:ascii="Times New Roman" w:hAnsi="Times New Roman"/>
                <w:lang w:val="ru-RU"/>
              </w:rPr>
              <w:t xml:space="preserve"> </w:t>
            </w:r>
            <w:r w:rsidRPr="004270F7">
              <w:rPr>
                <w:rFonts w:ascii="Times New Roman" w:hAnsi="Times New Roman"/>
              </w:rPr>
              <w:t xml:space="preserve">фронтални, индивидуални, групни, </w:t>
            </w:r>
          </w:p>
        </w:tc>
      </w:tr>
      <w:tr w:rsidR="00795194" w:rsidRPr="00323FC3" w:rsidTr="004270F7">
        <w:trPr>
          <w:trHeight w:val="269"/>
        </w:trPr>
        <w:tc>
          <w:tcPr>
            <w:tcW w:w="2088" w:type="pct"/>
            <w:tcBorders>
              <w:lef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 xml:space="preserve">Редни број часа: </w:t>
            </w:r>
            <w:r w:rsidRPr="004270F7">
              <w:rPr>
                <w:rFonts w:ascii="Times New Roman" w:hAnsi="Times New Roman"/>
                <w:b/>
              </w:rPr>
              <w:t xml:space="preserve">22. </w:t>
            </w:r>
          </w:p>
        </w:tc>
        <w:tc>
          <w:tcPr>
            <w:tcW w:w="2912" w:type="pct"/>
            <w:tcBorders>
              <w:right w:val="double" w:sz="4" w:space="0" w:color="auto"/>
            </w:tcBorders>
          </w:tcPr>
          <w:p w:rsidR="00795194" w:rsidRPr="004270F7" w:rsidRDefault="00795194" w:rsidP="00427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Методе рада:</w:t>
            </w:r>
            <w:r w:rsidRPr="004270F7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4270F7">
              <w:rPr>
                <w:rFonts w:ascii="Times New Roman" w:hAnsi="Times New Roman"/>
                <w:lang w:val="sr-Cyrl-CS"/>
              </w:rPr>
              <w:t xml:space="preserve">, текстуална, илустративно-демонстративна </w:t>
            </w:r>
          </w:p>
        </w:tc>
      </w:tr>
      <w:tr w:rsidR="00795194" w:rsidRPr="00323FC3" w:rsidTr="004270F7">
        <w:trPr>
          <w:trHeight w:val="70"/>
        </w:trPr>
        <w:tc>
          <w:tcPr>
            <w:tcW w:w="2088" w:type="pct"/>
            <w:tcBorders>
              <w:lef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2912" w:type="pct"/>
            <w:tcBorders>
              <w:righ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70F7">
              <w:rPr>
                <w:rFonts w:ascii="Times New Roman" w:hAnsi="Times New Roman"/>
              </w:rPr>
              <w:t>Међупредметна повезаност: српски језик, природа и друштво</w:t>
            </w:r>
          </w:p>
        </w:tc>
      </w:tr>
      <w:tr w:rsidR="00795194" w:rsidRPr="00323FC3" w:rsidTr="00925B83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4270F7" w:rsidRDefault="00795194" w:rsidP="00925B83">
            <w:pPr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 xml:space="preserve">Међупредметне компетенције: </w:t>
            </w:r>
            <w:r w:rsidRPr="004270F7">
              <w:rPr>
                <w:rFonts w:ascii="Times New Roman" w:hAnsi="Times New Roman"/>
                <w:b/>
              </w:rPr>
              <w:t xml:space="preserve"> </w:t>
            </w:r>
            <w:r w:rsidRPr="004270F7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4270F7">
              <w:rPr>
                <w:rFonts w:ascii="Times New Roman" w:hAnsi="Times New Roman"/>
              </w:rPr>
              <w:t>д</w:t>
            </w:r>
            <w:r w:rsidRPr="004270F7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4270F7">
              <w:rPr>
                <w:rFonts w:ascii="Times New Roman" w:hAnsi="Times New Roman"/>
              </w:rPr>
              <w:t xml:space="preserve"> </w:t>
            </w:r>
            <w:r w:rsidRPr="004270F7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925B83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4270F7" w:rsidRDefault="00795194" w:rsidP="0092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270F7">
              <w:rPr>
                <w:rFonts w:ascii="Times New Roman" w:hAnsi="Times New Roman"/>
              </w:rPr>
              <w:t xml:space="preserve">Циљеви часа: </w:t>
            </w:r>
            <w:r w:rsidRPr="004270F7">
              <w:rPr>
                <w:rFonts w:ascii="Times New Roman" w:hAnsi="Times New Roman"/>
                <w:color w:val="000000"/>
              </w:rPr>
              <w:t xml:space="preserve">–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70F7">
              <w:rPr>
                <w:rFonts w:ascii="Times New Roman" w:hAnsi="Times New Roman"/>
                <w:color w:val="000000"/>
              </w:rPr>
              <w:t>с</w:t>
            </w:r>
            <w:r w:rsidRPr="004270F7">
              <w:rPr>
                <w:rFonts w:ascii="Times New Roman" w:hAnsi="Times New Roman"/>
              </w:rPr>
              <w:t>тицање сазнања о истакунтом светском композитору и слушање к</w:t>
            </w:r>
            <w:r w:rsidRPr="004270F7">
              <w:rPr>
                <w:rFonts w:ascii="Times New Roman" w:eastAsia="TimesNewRomanPSMT" w:hAnsi="Times New Roman"/>
              </w:rPr>
              <w:t xml:space="preserve">омпозиција различитог карактера и елементима музичке изражајности </w:t>
            </w:r>
          </w:p>
          <w:p w:rsidR="00795194" w:rsidRPr="004270F7" w:rsidRDefault="00795194" w:rsidP="0092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70F7">
              <w:rPr>
                <w:rFonts w:ascii="Times New Roman" w:eastAsia="TimesNewRomanPSMT" w:hAnsi="Times New Roman"/>
              </w:rPr>
              <w:t xml:space="preserve">                              (мелодијска линија, темпо, ритам, динамика);</w:t>
            </w:r>
          </w:p>
          <w:p w:rsidR="00795194" w:rsidRPr="004270F7" w:rsidRDefault="00795194" w:rsidP="00925B8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4270F7">
              <w:rPr>
                <w:rFonts w:ascii="Times New Roman" w:hAnsi="Times New Roman"/>
              </w:rPr>
              <w:t xml:space="preserve">                         </w:t>
            </w:r>
            <w:r w:rsidRPr="004270F7">
              <w:rPr>
                <w:rFonts w:ascii="Times New Roman" w:hAnsi="Times New Roman"/>
                <w:color w:val="000000"/>
              </w:rPr>
              <w:t>–   р</w:t>
            </w:r>
            <w:r w:rsidRPr="004270F7">
              <w:rPr>
                <w:rFonts w:ascii="Times New Roman" w:hAnsi="Times New Roman"/>
              </w:rPr>
              <w:t>азликовање и п</w:t>
            </w:r>
            <w:r w:rsidRPr="004270F7">
              <w:rPr>
                <w:rFonts w:ascii="Times New Roman" w:hAnsi="Times New Roman"/>
                <w:lang w:val="sr-Cyrl-CS"/>
              </w:rPr>
              <w:t xml:space="preserve">репознавање инструмената на ком се дело изводи </w:t>
            </w:r>
            <w:r w:rsidRPr="004270F7">
              <w:rPr>
                <w:rFonts w:ascii="Times New Roman" w:eastAsia="TimesNewRomanPSMT" w:hAnsi="Times New Roman"/>
              </w:rPr>
              <w:t xml:space="preserve">по боји звука и изражајним могућностима и </w:t>
            </w:r>
            <w:r w:rsidRPr="004270F7">
              <w:rPr>
                <w:rFonts w:ascii="Times New Roman" w:hAnsi="Times New Roman"/>
              </w:rPr>
              <w:t xml:space="preserve">уочавање </w:t>
            </w:r>
            <w:r w:rsidRPr="004270F7">
              <w:rPr>
                <w:rFonts w:ascii="Times New Roman" w:hAnsi="Times New Roman"/>
                <w:lang w:val="sr-Cyrl-CS"/>
              </w:rPr>
              <w:t>начина</w:t>
            </w:r>
          </w:p>
          <w:p w:rsidR="00795194" w:rsidRPr="00A6659A" w:rsidRDefault="00795194" w:rsidP="004270F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4270F7">
              <w:rPr>
                <w:rFonts w:ascii="Times New Roman" w:hAnsi="Times New Roman"/>
                <w:lang w:val="sr-Cyrl-CS"/>
              </w:rPr>
              <w:t xml:space="preserve">                              извођења музичког дела (хор </w:t>
            </w:r>
            <w:r w:rsidRPr="00A6659A">
              <w:rPr>
                <w:rFonts w:ascii="Times New Roman" w:hAnsi="Times New Roman"/>
                <w:lang w:val="sr-Cyrl-CS"/>
              </w:rPr>
              <w:t xml:space="preserve">/ </w:t>
            </w:r>
            <w:r w:rsidRPr="004270F7">
              <w:rPr>
                <w:rFonts w:ascii="Times New Roman" w:hAnsi="Times New Roman"/>
                <w:lang w:val="sr-Cyrl-CS"/>
              </w:rPr>
              <w:t xml:space="preserve">један инструмент </w:t>
            </w:r>
            <w:r w:rsidRPr="00A6659A">
              <w:rPr>
                <w:rFonts w:ascii="Times New Roman" w:hAnsi="Times New Roman"/>
                <w:lang w:val="sr-Cyrl-CS"/>
              </w:rPr>
              <w:t>/ оркестар).</w:t>
            </w:r>
          </w:p>
        </w:tc>
      </w:tr>
      <w:tr w:rsidR="00795194" w:rsidRPr="000755AD" w:rsidTr="00925B83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6659A" w:rsidRDefault="00795194" w:rsidP="004270F7">
            <w:pPr>
              <w:spacing w:after="0" w:line="240" w:lineRule="auto"/>
              <w:rPr>
                <w:rFonts w:ascii="Times New Roman" w:eastAsia="TimesNewRomanPSMT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Исходи            –   износи утиске о аутору и слушаном музичком делу и разликује, п</w:t>
            </w:r>
            <w:r w:rsidRPr="004270F7">
              <w:rPr>
                <w:rFonts w:ascii="Times New Roman" w:hAnsi="Times New Roman"/>
                <w:lang w:val="sr-Cyrl-CS"/>
              </w:rPr>
              <w:t xml:space="preserve">репознаје и именује инструменте на ком се дело изводи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по боји звука и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(ученик): 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          изражајним могућностима и</w:t>
            </w:r>
            <w:r w:rsidRPr="00A6659A">
              <w:rPr>
                <w:rFonts w:ascii="Times New Roman" w:hAnsi="Times New Roman"/>
                <w:lang w:val="sr-Cyrl-CS"/>
              </w:rPr>
              <w:t xml:space="preserve"> уочава </w:t>
            </w:r>
            <w:r w:rsidRPr="004270F7">
              <w:rPr>
                <w:rFonts w:ascii="Times New Roman" w:hAnsi="Times New Roman"/>
                <w:lang w:val="sr-Cyrl-CS"/>
              </w:rPr>
              <w:t xml:space="preserve"> начин извођења музичког дела (хор </w:t>
            </w:r>
            <w:r w:rsidRPr="00A6659A">
              <w:rPr>
                <w:rFonts w:ascii="Times New Roman" w:hAnsi="Times New Roman"/>
                <w:lang w:val="sr-Cyrl-CS"/>
              </w:rPr>
              <w:t xml:space="preserve">/ </w:t>
            </w:r>
            <w:r w:rsidRPr="004270F7">
              <w:rPr>
                <w:rFonts w:ascii="Times New Roman" w:hAnsi="Times New Roman"/>
                <w:lang w:val="sr-Cyrl-CS"/>
              </w:rPr>
              <w:t xml:space="preserve">један инструмент </w:t>
            </w:r>
            <w:r w:rsidRPr="00A6659A">
              <w:rPr>
                <w:rFonts w:ascii="Times New Roman" w:hAnsi="Times New Roman"/>
                <w:lang w:val="sr-Cyrl-CS"/>
              </w:rPr>
              <w:t>/ оркестар).</w:t>
            </w:r>
            <w:r w:rsidRPr="004270F7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</w:tr>
      <w:tr w:rsidR="00795194" w:rsidRPr="000755AD" w:rsidTr="00925B83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925B8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(56. и 57. страна), инструмент, це-де уз уџбеник, интернет</w:t>
            </w:r>
          </w:p>
          <w:p w:rsidR="00795194" w:rsidRPr="008837AC" w:rsidRDefault="00795194" w:rsidP="00925B83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Волфганг Амадеус Моцарт,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Турски марш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</w:t>
            </w:r>
            <w:hyperlink r:id="rId59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vSFa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1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xkB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8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Ys</w:t>
              </w:r>
            </w:hyperlink>
          </w:p>
          <w:p w:rsidR="00795194" w:rsidRPr="008837AC" w:rsidRDefault="00795194" w:rsidP="00925B83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Волфганг Амадеус Моцарт,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Успаванка (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Lullaby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)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</w:t>
            </w:r>
            <w:hyperlink r:id="rId60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vXRzq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_8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bJ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3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795194" w:rsidRPr="008837AC" w:rsidRDefault="00795194" w:rsidP="00992279">
            <w:pPr>
              <w:pStyle w:val="Pa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Волфганг Амадеус Моцарт,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Турски марш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  </w:t>
            </w:r>
            <w:hyperlink r:id="rId61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qJT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6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kPp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–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3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</w:t>
              </w:r>
            </w:hyperlink>
            <w:r w:rsidRPr="008837AC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795194" w:rsidRPr="00A6659A" w:rsidRDefault="00795194" w:rsidP="00C65AE3">
      <w:pPr>
        <w:ind w:firstLine="720"/>
        <w:rPr>
          <w:rFonts w:ascii="Times New Roman" w:hAnsi="Times New Roman"/>
          <w:sz w:val="16"/>
          <w:szCs w:val="16"/>
          <w:lang w:val="sr-Cyrl-CS"/>
        </w:rPr>
      </w:pPr>
    </w:p>
    <w:tbl>
      <w:tblPr>
        <w:tblpPr w:leftFromText="180" w:rightFromText="180" w:vertAnchor="text" w:tblpY="31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97"/>
        <w:gridCol w:w="6331"/>
      </w:tblGrid>
      <w:tr w:rsidR="00795194" w:rsidRPr="00323FC3" w:rsidTr="008837AC">
        <w:tc>
          <w:tcPr>
            <w:tcW w:w="8897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331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897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излаже о светском музичком стваралаштву, разговара, пита, даје основне  информације о животу </w:t>
            </w:r>
            <w:r w:rsidRPr="008837AC">
              <w:rPr>
                <w:rFonts w:ascii="Times New Roman" w:hAnsi="Times New Roman"/>
                <w:color w:val="000000"/>
              </w:rPr>
              <w:t>Волфганга Амадеуса Моцарта</w:t>
            </w:r>
            <w:r w:rsidRPr="008837AC">
              <w:rPr>
                <w:rFonts w:ascii="Times New Roman" w:hAnsi="Times New Roman"/>
              </w:rPr>
              <w:t xml:space="preserve"> и упућује ученике  на текст на 56. и 57. страни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уџбеника за више информација о животу и раду </w:t>
            </w:r>
            <w:r w:rsidRPr="008837AC">
              <w:rPr>
                <w:rFonts w:ascii="Times New Roman" w:hAnsi="Times New Roman"/>
                <w:b/>
                <w:color w:val="000000"/>
              </w:rPr>
              <w:t>Волфганга Амадеуса Моцарта;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води са ученицима разговор о прочитаном тексту;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правило за слушање музике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ученике; 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најављује слушање композиције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Турски марш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В. В. Моцарта и путем интернета или це-де-а пушта више пута композицију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Турски марш</w:t>
            </w:r>
            <w:r w:rsidRPr="008837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даје упутства</w:t>
            </w:r>
            <w:r w:rsidRPr="008837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 шта треба да обрате пажњу при слушању (који инструменте препознају и начин извођења);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води разговор о слушаној композицији према задатим захтевима;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путем интернета или це-де-а пушта више пута Моцартову композицију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Успаванку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која прате слике разних периода Моцартовог живота</w:t>
            </w:r>
            <w:r w:rsidRPr="008837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даје упутства</w:t>
            </w:r>
            <w:r w:rsidRPr="008837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 шта треба да обрате пажњу при слушању (које инструменте препознају и начин извођења);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путем интернета или це-де-а пушта више пута Моцартову познату композицију 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 </w:t>
            </w:r>
            <w:r w:rsidRPr="008837AC">
              <w:rPr>
                <w:rStyle w:val="A6"/>
                <w:rFonts w:ascii="Times New Roman" w:hAnsi="Times New Roman" w:cs="Times New Roman"/>
                <w:b w:val="0"/>
                <w:color w:val="auto"/>
                <w:szCs w:val="22"/>
              </w:rPr>
              <w:t>извођењу вршњака ученика на један нов, забаван начин.</w:t>
            </w:r>
          </w:p>
        </w:tc>
        <w:tc>
          <w:tcPr>
            <w:tcW w:w="6331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излагање учитеља, разговарају, читају текст о животу и раду</w:t>
            </w:r>
            <w:r w:rsidRPr="008837AC">
              <w:rPr>
                <w:rFonts w:ascii="Times New Roman" w:hAnsi="Times New Roman"/>
                <w:b/>
                <w:color w:val="000000"/>
              </w:rPr>
              <w:t xml:space="preserve"> Волфганга Амадеуса Моцарта</w:t>
            </w:r>
            <w:r w:rsidRPr="008837AC">
              <w:rPr>
                <w:rFonts w:ascii="Times New Roman" w:hAnsi="Times New Roman"/>
              </w:rPr>
              <w:t xml:space="preserve"> на 56</w:t>
            </w:r>
            <w:r w:rsidRPr="008837AC">
              <w:rPr>
                <w:rFonts w:ascii="Times New Roman" w:hAnsi="Times New Roman"/>
                <w:b/>
              </w:rPr>
              <w:t xml:space="preserve">.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57. страни</w:t>
            </w:r>
            <w:r w:rsidRPr="008837AC">
              <w:rPr>
                <w:rFonts w:ascii="Times New Roman" w:hAnsi="Times New Roman"/>
                <w:b/>
              </w:rPr>
              <w:t xml:space="preserve"> у</w:t>
            </w:r>
            <w:r w:rsidRPr="008837AC">
              <w:rPr>
                <w:rFonts w:ascii="Times New Roman" w:hAnsi="Times New Roman"/>
              </w:rPr>
              <w:t xml:space="preserve">џбеника и разговарају о прочитаном;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b/>
              </w:rPr>
              <w:t>пажљиво слушање композиције у тишини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 тишини, пажљиво слушају композицију </w:t>
            </w:r>
            <w:r w:rsidRPr="008837AC">
              <w:rPr>
                <w:rFonts w:ascii="Times New Roman" w:hAnsi="Times New Roman"/>
                <w:b/>
                <w:i/>
              </w:rPr>
              <w:t>Турски марш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иизносе утиске о слушаном делу, карактеру дела, начину извођења и инструменти које препознају;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пажљиво слушају композицију </w:t>
            </w:r>
            <w:r w:rsidRPr="008837AC">
              <w:rPr>
                <w:rFonts w:ascii="Times New Roman" w:hAnsi="Times New Roman"/>
                <w:b/>
                <w:i/>
              </w:rPr>
              <w:t>Успаванка</w:t>
            </w:r>
            <w:r w:rsidRPr="008837AC">
              <w:rPr>
                <w:rFonts w:ascii="Times New Roman" w:hAnsi="Times New Roman"/>
              </w:rPr>
              <w:t xml:space="preserve"> и износе утиске о слушаном делу, карактеру дела, начину извођења и инструментима који препознају и именују;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пажљиво слушају познату Моцартову композицијуу извођењу њихових вршњака и износе утиске о слушаном делу, карактеру дела, начину извођења и инструментима који препознају и именују.</w:t>
            </w:r>
          </w:p>
        </w:tc>
      </w:tr>
    </w:tbl>
    <w:p w:rsidR="00795194" w:rsidRPr="00323FC3" w:rsidRDefault="00795194" w:rsidP="00641EB1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E33B79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E33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</w:t>
            </w:r>
            <w:r>
              <w:rPr>
                <w:rFonts w:ascii="Times New Roman" w:hAnsi="Times New Roman"/>
              </w:rPr>
              <w:t>мостално</w:t>
            </w:r>
            <w:r w:rsidRPr="00323FC3">
              <w:rPr>
                <w:rFonts w:ascii="Times New Roman" w:hAnsi="Times New Roman"/>
              </w:rPr>
              <w:t>, уз мању помоћ, уз већу помоћ)</w:t>
            </w:r>
          </w:p>
        </w:tc>
      </w:tr>
      <w:tr w:rsidR="00795194" w:rsidRPr="00323FC3" w:rsidTr="00E33B79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E3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</w:rPr>
      </w:pPr>
    </w:p>
    <w:p w:rsidR="00795194" w:rsidRPr="00BA2CC9" w:rsidRDefault="00795194" w:rsidP="006B46E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9"/>
        <w:gridCol w:w="9273"/>
      </w:tblGrid>
      <w:tr w:rsidR="00795194" w:rsidRPr="000755AD" w:rsidTr="007A4847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F825CC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7A4847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7A484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7A4847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F30A4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  <w:r w:rsidRPr="007A4847">
              <w:rPr>
                <w:rFonts w:ascii="Times New Roman" w:hAnsi="Times New Roman"/>
                <w:b/>
                <w:i/>
                <w:lang w:val="ru-RU"/>
              </w:rPr>
              <w:t>Ерско коло</w:t>
            </w:r>
            <w:r w:rsidRPr="00323FC3">
              <w:rPr>
                <w:rFonts w:ascii="Times New Roman" w:hAnsi="Times New Roman"/>
                <w:b/>
                <w:lang w:val="ru-RU"/>
              </w:rPr>
              <w:t>, народна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A6659A" w:rsidRDefault="00795194" w:rsidP="00F825C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7A4847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7A48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7A4847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обрада, обнављање и утврживање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7A484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>,</w:t>
            </w:r>
            <w:r w:rsidRPr="00323FC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 xml:space="preserve">ичко и </w:t>
            </w:r>
            <w:r w:rsidRPr="00323FC3">
              <w:rPr>
                <w:rFonts w:ascii="Times New Roman" w:hAnsi="Times New Roman"/>
              </w:rPr>
              <w:t>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323FC3" w:rsidTr="00F825C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F825C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EB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4270F7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пе</w:t>
            </w:r>
            <w:r w:rsidRPr="00323FC3">
              <w:rPr>
                <w:rFonts w:ascii="Times New Roman" w:eastAsia="TimesNewRomanPSMT" w:hAnsi="Times New Roman"/>
              </w:rPr>
              <w:t>вање и свирање из нотног текста песама различитог садржаја и расположења</w:t>
            </w:r>
            <w:r w:rsidRPr="00323FC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EB4262">
              <w:rPr>
                <w:rFonts w:ascii="Times New Roman" w:hAnsi="Times New Roman"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i/>
                <w:lang w:val="sr-Cyrl-CS"/>
              </w:rPr>
              <w:t>-</w:t>
            </w:r>
            <w:r w:rsidRPr="00EB4262">
              <w:rPr>
                <w:rFonts w:ascii="Times New Roman" w:hAnsi="Times New Roman"/>
                <w:i/>
                <w:lang w:val="sr-Cyrl-CS"/>
              </w:rPr>
              <w:t>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свирање ритмич</w:t>
            </w:r>
            <w:r>
              <w:rPr>
                <w:rFonts w:ascii="Times New Roman" w:eastAsia="TimesNewRomanPSMT" w:hAnsi="Times New Roman"/>
              </w:rPr>
              <w:t>ке</w:t>
            </w:r>
            <w:r w:rsidRPr="00323FC3">
              <w:rPr>
                <w:rFonts w:ascii="Times New Roman" w:eastAsia="TimesNewRomanPSMT" w:hAnsi="Times New Roman"/>
              </w:rPr>
              <w:t xml:space="preserve"> и мелодијске пратње</w:t>
            </w:r>
          </w:p>
        </w:tc>
      </w:tr>
      <w:tr w:rsidR="00795194" w:rsidRPr="00323FC3" w:rsidTr="00F825C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B4262" w:rsidRDefault="00795194" w:rsidP="00F825CC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Исходи:</w:t>
            </w:r>
            <w:r w:rsidRPr="00323F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        –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 xml:space="preserve">пева и свира из нотног текста песме различитог садржајаи расположења </w:t>
            </w:r>
            <w:r w:rsidRPr="00323FC3">
              <w:rPr>
                <w:rFonts w:ascii="Times New Roman" w:hAnsi="Times New Roman"/>
                <w:lang w:val="sr-Cyrl-CS"/>
              </w:rPr>
              <w:t xml:space="preserve">у опсегу </w:t>
            </w:r>
            <w:r w:rsidRPr="00EB4262">
              <w:rPr>
                <w:rFonts w:ascii="Times New Roman" w:hAnsi="Times New Roman"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i/>
                <w:lang w:val="sr-Cyrl-CS"/>
              </w:rPr>
              <w:t>-</w:t>
            </w:r>
            <w:r w:rsidRPr="00EB4262">
              <w:rPr>
                <w:rFonts w:ascii="Times New Roman" w:hAnsi="Times New Roman"/>
                <w:i/>
                <w:lang w:val="sr-Cyrl-CS"/>
              </w:rPr>
              <w:t>сол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Pr="00323FC3">
              <w:rPr>
                <w:rFonts w:ascii="Times New Roman" w:eastAsia="TimesNewRomanPSMT" w:hAnsi="Times New Roman"/>
              </w:rPr>
              <w:t xml:space="preserve"> свира ритмичку и мелодијску пратњу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795194" w:rsidRPr="00323FC3" w:rsidRDefault="00795194" w:rsidP="00105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  <w:color w:val="000000"/>
              </w:rPr>
              <w:t>(ученик)</w:t>
            </w:r>
            <w:r>
              <w:rPr>
                <w:rFonts w:ascii="Times New Roman" w:eastAsia="TimesNewRomanPSMT" w:hAnsi="Times New Roman"/>
              </w:rPr>
              <w:t xml:space="preserve">        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 xml:space="preserve"> –</w:t>
            </w:r>
            <w:r w:rsidRPr="00323FC3">
              <w:rPr>
                <w:rFonts w:ascii="Times New Roman" w:eastAsia="TimesNewRomanPSMT" w:hAnsi="Times New Roman"/>
              </w:rPr>
              <w:t xml:space="preserve">  комуницира са другима кроз извођење традиционалне  музичке  игре уз  покрет  </w:t>
            </w:r>
          </w:p>
        </w:tc>
      </w:tr>
      <w:tr w:rsidR="00795194" w:rsidRPr="00323FC3" w:rsidTr="00F825C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F825C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EB4262">
              <w:rPr>
                <w:rFonts w:ascii="Times New Roman" w:hAnsi="Times New Roman"/>
              </w:rPr>
              <w:t>уџбеник Музичка култура за 3. разред (36. страна), инструмент</w:t>
            </w:r>
            <w:r w:rsidRPr="00323FC3">
              <w:rPr>
                <w:rFonts w:ascii="Times New Roman" w:hAnsi="Times New Roman"/>
              </w:rPr>
              <w:t>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>, интернет, металофон, блок</w:t>
            </w:r>
            <w:r>
              <w:rPr>
                <w:rFonts w:ascii="Times New Roman" w:hAnsi="Times New Roman"/>
              </w:rPr>
              <w:t>-</w:t>
            </w:r>
            <w:r w:rsidRPr="00323FC3">
              <w:rPr>
                <w:rFonts w:ascii="Times New Roman" w:hAnsi="Times New Roman"/>
              </w:rPr>
              <w:t>флаута</w:t>
            </w:r>
          </w:p>
          <w:p w:rsidR="00795194" w:rsidRPr="008837AC" w:rsidRDefault="00795194" w:rsidP="00992279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Ерско коло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игра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hyperlink r:id="rId62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https://www.youtube.com/watch?v=VGlIlpJzCu4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95194" w:rsidRPr="00323FC3" w:rsidRDefault="00795194" w:rsidP="00F825C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22"/>
        <w:gridCol w:w="5816"/>
      </w:tblGrid>
      <w:tr w:rsidR="00795194" w:rsidRPr="00323FC3" w:rsidTr="008837AC">
        <w:tc>
          <w:tcPr>
            <w:tcW w:w="9322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816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322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и утврђује свирање тонова </w:t>
            </w:r>
            <w:r w:rsidRPr="008837AC">
              <w:rPr>
                <w:rFonts w:ascii="Times New Roman" w:hAnsi="Times New Roman"/>
                <w:i/>
              </w:rPr>
              <w:t xml:space="preserve">до, ре, 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(блок-флаути и металофону (задаје прво појединачно свирање тонова, затим повезано свирање тонова и на крају певање и свирање научених песама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 xml:space="preserve">Најављује, свира и пева или путем интернета или це-де-а пушта народну песму и игру </w:t>
            </w:r>
            <w:r w:rsidRPr="008837AC">
              <w:rPr>
                <w:rFonts w:ascii="Times New Roman" w:hAnsi="Times New Roman"/>
                <w:b/>
                <w:i/>
              </w:rPr>
              <w:t>Ерско коло</w:t>
            </w:r>
            <w:r w:rsidRPr="008837AC">
              <w:rPr>
                <w:rFonts w:ascii="Times New Roman" w:hAnsi="Times New Roman"/>
              </w:rPr>
              <w:t xml:space="preserve"> с</w:t>
            </w:r>
            <w:r w:rsidRPr="008837AC">
              <w:rPr>
                <w:rFonts w:ascii="Times New Roman" w:hAnsi="Times New Roman"/>
                <w:b/>
              </w:rPr>
              <w:t xml:space="preserve">а </w:t>
            </w:r>
            <w:r w:rsidRPr="008837AC">
              <w:rPr>
                <w:rFonts w:ascii="Times New Roman" w:hAnsi="Times New Roman"/>
              </w:rPr>
              <w:t>36. стране уџбеника;</w:t>
            </w:r>
            <w:r w:rsidRPr="00883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Обрађује  певање и свирање мелодије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Ерско коло</w:t>
            </w:r>
            <w:r w:rsidRPr="008837AC">
              <w:rPr>
                <w:rFonts w:ascii="Times New Roman" w:hAnsi="Times New Roman"/>
                <w:lang w:val="sr-Cyrl-CS"/>
              </w:rPr>
              <w:t xml:space="preserve">   методом учења из нотног текст</w:t>
            </w: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Задаје ученицима да предложе ритмичку пратњу за научену песму и увежбава певање изабране песме уз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Објашњава да се уз ову песму и игра и објашњава кораке (37.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Дели ученике  у групе и даје уптства да док једна група игра у колу остале групе певају и свирају. </w:t>
            </w:r>
          </w:p>
        </w:tc>
        <w:tc>
          <w:tcPr>
            <w:tcW w:w="5816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Свирају појединачне тонове </w:t>
            </w:r>
            <w:r w:rsidRPr="008837AC">
              <w:rPr>
                <w:rFonts w:ascii="Times New Roman" w:hAnsi="Times New Roman"/>
                <w:i/>
              </w:rPr>
              <w:t>до, ре, ми, фа и сол</w:t>
            </w:r>
            <w:r w:rsidRPr="008837AC">
              <w:rPr>
                <w:rFonts w:ascii="Times New Roman" w:hAnsi="Times New Roman"/>
              </w:rPr>
              <w:t xml:space="preserve">, а затим и повезане, а онда свирају научене песме;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Слушају песму;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Уче певање и свирање народне мелодије </w:t>
            </w:r>
            <w:r w:rsidRPr="008837AC">
              <w:rPr>
                <w:rFonts w:ascii="Times New Roman" w:hAnsi="Times New Roman"/>
                <w:b/>
                <w:i/>
              </w:rPr>
              <w:t>Ерско коло</w:t>
            </w:r>
            <w:r w:rsidRPr="008837AC">
              <w:rPr>
                <w:rFonts w:ascii="Times New Roman" w:hAnsi="Times New Roman"/>
              </w:rPr>
              <w:t xml:space="preserve"> 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Дају предлоге за ритмичку пратњу научене песме;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научену песму уз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Играју, певају и свирају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Ерско коло;</w:t>
            </w:r>
            <w:r w:rsidRPr="008837AC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F825CC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EB4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F825CC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E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F82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</w:rPr>
      </w:pPr>
    </w:p>
    <w:p w:rsidR="00795194" w:rsidRDefault="00795194" w:rsidP="006B46E1">
      <w:pPr>
        <w:rPr>
          <w:rFonts w:ascii="Times New Roman" w:hAnsi="Times New Roman"/>
        </w:rPr>
      </w:pPr>
    </w:p>
    <w:p w:rsidR="00795194" w:rsidRPr="00323FC3" w:rsidRDefault="00795194" w:rsidP="006B46E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8705"/>
      </w:tblGrid>
      <w:tr w:rsidR="00795194" w:rsidRPr="000755AD" w:rsidTr="00E66573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E66573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6657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E6657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E66573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E66573" w:rsidRDefault="00795194" w:rsidP="00E66573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Наставна јединица</w:t>
            </w:r>
            <w:r w:rsidRPr="00E66573">
              <w:rPr>
                <w:rFonts w:ascii="Times New Roman" w:hAnsi="Times New Roman"/>
                <w:b/>
              </w:rPr>
              <w:t>:</w:t>
            </w:r>
            <w:r w:rsidRPr="00E66573">
              <w:rPr>
                <w:rFonts w:ascii="Times New Roman" w:hAnsi="Times New Roman"/>
                <w:b/>
                <w:lang w:val="ru-RU"/>
              </w:rPr>
              <w:t xml:space="preserve"> Бројање на 4  – 4</w:t>
            </w:r>
            <w:r w:rsidRPr="00E66573">
              <w:rPr>
                <w:rFonts w:ascii="Times New Roman" w:hAnsi="Times New Roman"/>
                <w:b/>
                <w:lang w:val="sr-Cyrl-CS"/>
              </w:rPr>
              <w:t>/4</w:t>
            </w:r>
            <w:r w:rsidRPr="00E66573">
              <w:rPr>
                <w:rFonts w:ascii="Times New Roman" w:hAnsi="Times New Roman"/>
                <w:b/>
                <w:lang w:val="ru-RU"/>
              </w:rPr>
              <w:t xml:space="preserve">  такт. </w:t>
            </w:r>
            <w:r w:rsidRPr="00E66573">
              <w:rPr>
                <w:rFonts w:ascii="Times New Roman" w:hAnsi="Times New Roman"/>
                <w:b/>
                <w:i/>
                <w:lang w:val="ru-RU"/>
              </w:rPr>
              <w:t>Бака Мара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E6657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Облици рада:</w:t>
            </w:r>
            <w:r w:rsidRPr="00E66573">
              <w:rPr>
                <w:rFonts w:ascii="Times New Roman" w:hAnsi="Times New Roman"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E66573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E66573" w:rsidRDefault="00795194" w:rsidP="00E8013E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 xml:space="preserve">Редни број часа: </w:t>
            </w:r>
            <w:r w:rsidRPr="00E66573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E66573" w:rsidRDefault="00795194" w:rsidP="001D4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Методе рада:</w:t>
            </w:r>
            <w:r w:rsidRPr="00E6657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66573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323FC3" w:rsidTr="00E66573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E6657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>Тип часа: обрада: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E66573" w:rsidRDefault="00795194" w:rsidP="00E665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66573">
              <w:rPr>
                <w:rFonts w:ascii="Times New Roman" w:hAnsi="Times New Roman"/>
              </w:rPr>
              <w:t>Међупредметна повезаност:  српски језик, математика, физичко и здравствено васпитање</w:t>
            </w:r>
          </w:p>
        </w:tc>
      </w:tr>
      <w:tr w:rsidR="00795194" w:rsidRPr="00323FC3" w:rsidTr="001D4DF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6657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E66573">
              <w:rPr>
                <w:rFonts w:ascii="Times New Roman" w:hAnsi="Times New Roman"/>
              </w:rPr>
              <w:t xml:space="preserve">Међупредметне компетенције: </w:t>
            </w:r>
            <w:r w:rsidRPr="00E66573">
              <w:rPr>
                <w:rFonts w:ascii="Times New Roman" w:hAnsi="Times New Roman"/>
                <w:b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E66573">
              <w:rPr>
                <w:rFonts w:ascii="Times New Roman" w:hAnsi="Times New Roman"/>
              </w:rPr>
              <w:t xml:space="preserve"> д</w:t>
            </w:r>
            <w:r w:rsidRPr="00E6657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E66573">
              <w:rPr>
                <w:rFonts w:ascii="Times New Roman" w:hAnsi="Times New Roman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66573" w:rsidRDefault="00795194" w:rsidP="00E8013E">
            <w:pPr>
              <w:spacing w:after="0"/>
              <w:rPr>
                <w:rFonts w:ascii="Times New Roman" w:hAnsi="Times New Roman"/>
                <w:lang w:val="ru-RU"/>
              </w:rPr>
            </w:pPr>
            <w:r w:rsidRPr="00E66573">
              <w:rPr>
                <w:rFonts w:ascii="Times New Roman" w:hAnsi="Times New Roman"/>
              </w:rPr>
              <w:t xml:space="preserve">Циљеви часа:  </w:t>
            </w:r>
            <w:r w:rsidRPr="00E66573">
              <w:rPr>
                <w:rFonts w:ascii="Times New Roman" w:hAnsi="Times New Roman"/>
                <w:color w:val="000000"/>
              </w:rPr>
              <w:t>– д</w:t>
            </w:r>
            <w:r w:rsidRPr="00E66573">
              <w:rPr>
                <w:rFonts w:ascii="Times New Roman" w:hAnsi="Times New Roman"/>
              </w:rPr>
              <w:t>аље</w:t>
            </w:r>
            <w:r w:rsidRPr="00E66573">
              <w:rPr>
                <w:rFonts w:ascii="Times New Roman" w:hAnsi="Times New Roman"/>
                <w:lang w:val="sr-Cyrl-CS"/>
              </w:rPr>
              <w:t xml:space="preserve"> музичко описмењавање – </w:t>
            </w:r>
            <w:r w:rsidRPr="00E66573">
              <w:rPr>
                <w:rFonts w:ascii="Times New Roman" w:hAnsi="Times New Roman"/>
                <w:lang w:val="ru-RU"/>
              </w:rPr>
              <w:t>4</w:t>
            </w:r>
            <w:r w:rsidRPr="00E66573">
              <w:rPr>
                <w:rFonts w:ascii="Times New Roman" w:hAnsi="Times New Roman"/>
                <w:lang w:val="sr-Cyrl-CS"/>
              </w:rPr>
              <w:t>/4</w:t>
            </w:r>
            <w:r w:rsidRPr="00E66573">
              <w:rPr>
                <w:rFonts w:ascii="Times New Roman" w:hAnsi="Times New Roman"/>
                <w:lang w:val="ru-RU"/>
              </w:rPr>
              <w:t xml:space="preserve"> такт</w:t>
            </w:r>
            <w:r w:rsidRPr="00E66573">
              <w:rPr>
                <w:rFonts w:ascii="Times New Roman" w:hAnsi="Times New Roman"/>
                <w:lang w:val="sr-Cyrl-CS"/>
              </w:rPr>
              <w:t xml:space="preserve"> – б</w:t>
            </w:r>
            <w:r w:rsidRPr="00E66573">
              <w:rPr>
                <w:rFonts w:ascii="Times New Roman" w:hAnsi="Times New Roman"/>
                <w:lang w:val="ru-RU"/>
              </w:rPr>
              <w:t>ројање (</w:t>
            </w:r>
            <w:r w:rsidRPr="00E66573">
              <w:rPr>
                <w:rFonts w:ascii="Times New Roman" w:hAnsi="Times New Roman"/>
                <w:lang w:val="sr-Cyrl-CS"/>
              </w:rPr>
              <w:t>„пр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ва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66573">
              <w:rPr>
                <w:rFonts w:ascii="Times New Roman" w:hAnsi="Times New Roman"/>
                <w:lang w:val="sr-Cyrl-CS"/>
              </w:rPr>
              <w:t xml:space="preserve"> дру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га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тре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ћа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че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та</w:t>
            </w:r>
            <w:r w:rsidRPr="00D35793">
              <w:rPr>
                <w:rFonts w:ascii="Times New Roman" w:hAnsi="Times New Roman"/>
              </w:rPr>
              <w:t>”</w:t>
            </w:r>
            <w:r w:rsidRPr="00E66573">
              <w:rPr>
                <w:rFonts w:ascii="Times New Roman" w:hAnsi="Times New Roman"/>
                <w:lang w:val="sr-Cyrl-CS"/>
              </w:rPr>
              <w:t xml:space="preserve"> ) </w:t>
            </w:r>
            <w:r w:rsidRPr="00E66573">
              <w:rPr>
                <w:rFonts w:ascii="Times New Roman" w:hAnsi="Times New Roman"/>
                <w:lang w:val="ru-RU"/>
              </w:rPr>
              <w:t xml:space="preserve">и тактирање на 4;  </w:t>
            </w:r>
          </w:p>
          <w:p w:rsidR="00795194" w:rsidRPr="00A6659A" w:rsidRDefault="00795194" w:rsidP="00E66573">
            <w:pPr>
              <w:spacing w:after="0"/>
              <w:rPr>
                <w:rFonts w:ascii="Times New Roman" w:hAnsi="Times New Roman"/>
                <w:lang w:val="ru-RU"/>
              </w:rPr>
            </w:pPr>
            <w:r w:rsidRPr="00E66573">
              <w:rPr>
                <w:rFonts w:ascii="Times New Roman" w:hAnsi="Times New Roman"/>
                <w:b/>
                <w:lang w:val="ru-RU"/>
              </w:rPr>
              <w:t xml:space="preserve">                          </w:t>
            </w:r>
            <w:r w:rsidRPr="00A6659A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E6657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66573">
              <w:rPr>
                <w:rFonts w:ascii="Times New Roman" w:hAnsi="Times New Roman"/>
                <w:lang w:val="ru-RU"/>
              </w:rPr>
              <w:t>п</w:t>
            </w:r>
            <w:r w:rsidRPr="00A6659A">
              <w:rPr>
                <w:rFonts w:ascii="Times New Roman" w:eastAsia="TimesNewRomanPSMT" w:hAnsi="Times New Roman"/>
                <w:lang w:val="ru-RU"/>
              </w:rPr>
              <w:t>евање и свирање из нотног текста песама различитог садржаја и расположења</w:t>
            </w:r>
            <w:r w:rsidRPr="00E6657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E66573">
              <w:rPr>
                <w:rFonts w:ascii="Times New Roman" w:hAnsi="Times New Roman"/>
                <w:i/>
                <w:lang w:val="sr-Cyrl-CS"/>
              </w:rPr>
              <w:t>до-сол</w:t>
            </w:r>
            <w:r w:rsidRPr="00E66573">
              <w:rPr>
                <w:rFonts w:ascii="Times New Roman" w:hAnsi="Times New Roman"/>
                <w:lang w:val="sr-Cyrl-CS"/>
              </w:rPr>
              <w:t xml:space="preserve"> </w:t>
            </w:r>
            <w:r w:rsidRPr="00A6659A">
              <w:rPr>
                <w:rFonts w:ascii="Times New Roman" w:eastAsia="TimesNewRomanPSMT" w:hAnsi="Times New Roman"/>
                <w:lang w:val="ru-RU"/>
              </w:rPr>
              <w:t>и свирање  ритмичке и мелодијске пратње.</w:t>
            </w:r>
          </w:p>
        </w:tc>
      </w:tr>
      <w:tr w:rsidR="00795194" w:rsidRPr="000755AD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66573" w:rsidRDefault="00795194" w:rsidP="001D4DF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ru-RU"/>
              </w:rPr>
              <w:t>Исходи             –  препознаје 4</w:t>
            </w:r>
            <w:r w:rsidRPr="00E66573">
              <w:rPr>
                <w:rFonts w:ascii="Times New Roman" w:hAnsi="Times New Roman"/>
                <w:lang w:val="sr-Cyrl-CS"/>
              </w:rPr>
              <w:t xml:space="preserve">/4 такт и </w:t>
            </w:r>
            <w:r w:rsidRPr="00A6659A">
              <w:rPr>
                <w:rFonts w:ascii="Times New Roman" w:hAnsi="Times New Roman"/>
                <w:lang w:val="ru-RU"/>
              </w:rPr>
              <w:t>и</w:t>
            </w:r>
            <w:r w:rsidRPr="00E66573">
              <w:rPr>
                <w:rFonts w:ascii="Times New Roman" w:hAnsi="Times New Roman"/>
                <w:lang w:val="sr-Cyrl-CS"/>
              </w:rPr>
              <w:t>зводи  бројање „пр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ва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66573">
              <w:rPr>
                <w:rFonts w:ascii="Times New Roman" w:hAnsi="Times New Roman"/>
                <w:lang w:val="sr-Cyrl-CS"/>
              </w:rPr>
              <w:t xml:space="preserve"> дру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га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тре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ћа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E66573">
              <w:rPr>
                <w:rFonts w:ascii="Times New Roman" w:hAnsi="Times New Roman"/>
                <w:lang w:val="sr-Cyrl-CS"/>
              </w:rPr>
              <w:t>че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66573">
              <w:rPr>
                <w:rFonts w:ascii="Times New Roman" w:hAnsi="Times New Roman"/>
                <w:lang w:val="sr-Cyrl-CS"/>
              </w:rPr>
              <w:t>та</w:t>
            </w:r>
            <w:r w:rsidRPr="00A6659A">
              <w:rPr>
                <w:rFonts w:ascii="Times New Roman" w:hAnsi="Times New Roman"/>
                <w:lang w:val="ru-RU"/>
              </w:rPr>
              <w:t>”</w:t>
            </w:r>
            <w:r w:rsidRPr="00E66573">
              <w:rPr>
                <w:rFonts w:ascii="Times New Roman" w:hAnsi="Times New Roman"/>
                <w:lang w:val="sr-Cyrl-CS"/>
              </w:rPr>
              <w:t>и тактира на 4</w:t>
            </w:r>
            <w:ins w:id="0" w:author="Dušica Trifunović" w:date="2009-04-15T10:59:00Z">
              <w:r w:rsidRPr="00E66573">
                <w:rPr>
                  <w:rFonts w:ascii="Times New Roman" w:hAnsi="Times New Roman"/>
                  <w:lang w:val="sr-Cyrl-CS"/>
                </w:rPr>
                <w:t>.</w:t>
              </w:r>
            </w:ins>
          </w:p>
          <w:p w:rsidR="00795194" w:rsidRPr="00A6659A" w:rsidRDefault="00795194" w:rsidP="0093607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66573">
              <w:rPr>
                <w:rFonts w:ascii="Times New Roman" w:hAnsi="Times New Roman"/>
                <w:lang w:val="sr-Cyrl-CS"/>
              </w:rPr>
              <w:t>(ученик)</w:t>
            </w:r>
            <w:r>
              <w:rPr>
                <w:rFonts w:ascii="Times New Roman" w:hAnsi="Times New Roman"/>
                <w:lang w:val="sr-Cyrl-CS"/>
              </w:rPr>
              <w:t xml:space="preserve">:       </w:t>
            </w:r>
            <w:r w:rsidRPr="00E6657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66573">
              <w:rPr>
                <w:rFonts w:ascii="Times New Roman" w:hAnsi="Times New Roman"/>
                <w:lang w:val="sr-Cyrl-CS"/>
              </w:rPr>
              <w:t xml:space="preserve"> –  тактира на 4 уз певање песме  из нотног текста у обиму тонова </w:t>
            </w:r>
            <w:r w:rsidRPr="00E66573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E66573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795194" w:rsidRPr="000755AD" w:rsidTr="001D4DF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93607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(7, 58. и 59. страна),  инструмент, це-де уз уџбеник, интернет, ритмички инструменти</w:t>
            </w:r>
          </w:p>
        </w:tc>
      </w:tr>
    </w:tbl>
    <w:p w:rsidR="00795194" w:rsidRPr="00A6659A" w:rsidRDefault="00795194" w:rsidP="00BF12F7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46"/>
        <w:gridCol w:w="7092"/>
      </w:tblGrid>
      <w:tr w:rsidR="00795194" w:rsidRPr="00323FC3" w:rsidTr="008837AC">
        <w:tc>
          <w:tcPr>
            <w:tcW w:w="8046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046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научено о нотама, ритму, 2</w:t>
            </w:r>
            <w:r w:rsidRPr="008837AC">
              <w:rPr>
                <w:rFonts w:ascii="Times New Roman" w:hAnsi="Times New Roman"/>
                <w:lang w:val="sr-Cyrl-CS"/>
              </w:rPr>
              <w:t>/4</w:t>
            </w:r>
            <w:r w:rsidRPr="008837AC">
              <w:rPr>
                <w:rFonts w:ascii="Times New Roman" w:hAnsi="Times New Roman"/>
                <w:lang w:val="ru-RU"/>
              </w:rPr>
              <w:t xml:space="preserve"> </w:t>
            </w:r>
            <w:r w:rsidRPr="008837AC">
              <w:rPr>
                <w:rFonts w:ascii="Times New Roman" w:hAnsi="Times New Roman"/>
              </w:rPr>
              <w:t>такту и тактирању питајући ученике;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2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објашњава </w:t>
            </w:r>
            <w:r w:rsidRPr="008837AC">
              <w:rPr>
                <w:rFonts w:ascii="Times New Roman" w:hAnsi="Times New Roman"/>
                <w:b/>
              </w:rPr>
              <w:t>4</w:t>
            </w:r>
            <w:r w:rsidRPr="008837AC">
              <w:rPr>
                <w:rFonts w:ascii="Times New Roman" w:hAnsi="Times New Roman"/>
                <w:b/>
                <w:lang w:val="sr-Cyrl-CS"/>
              </w:rPr>
              <w:t>/4 такт</w:t>
            </w:r>
            <w:r w:rsidRPr="008837AC">
              <w:rPr>
                <w:rFonts w:ascii="Times New Roman" w:hAnsi="Times New Roman"/>
                <w:lang w:val="ru-RU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 xml:space="preserve">да се </w:t>
            </w:r>
            <w:r w:rsidRPr="008837AC">
              <w:rPr>
                <w:rFonts w:ascii="Times New Roman" w:hAnsi="Times New Roman"/>
                <w:b/>
                <w:color w:val="000000"/>
              </w:rPr>
              <w:t>т</w:t>
            </w:r>
            <w:r w:rsidRPr="008837AC">
              <w:rPr>
                <w:rStyle w:val="A4"/>
                <w:rFonts w:ascii="Times New Roman" w:hAnsi="Times New Roman"/>
                <w:b/>
                <w:sz w:val="22"/>
              </w:rPr>
              <w:t xml:space="preserve">актирање на четири </w:t>
            </w:r>
            <w:r w:rsidRPr="008837AC">
              <w:rPr>
                <w:rStyle w:val="A4"/>
                <w:rFonts w:ascii="Times New Roman" w:hAnsi="Times New Roman"/>
                <w:sz w:val="22"/>
              </w:rPr>
              <w:t xml:space="preserve">изводи следећим </w:t>
            </w:r>
            <w:r w:rsidRPr="008837AC">
              <w:rPr>
                <w:rFonts w:ascii="Times New Roman" w:hAnsi="Times New Roman"/>
                <w:color w:val="000000"/>
              </w:rPr>
              <w:t>покретима рукe: доле – лево – десно – горе (доле – лаки ударац о клупу, лево, па десно – повлачењем руке по клупи и горе – 58.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увежбава </w:t>
            </w:r>
            <w:r w:rsidRPr="008837AC">
              <w:rPr>
                <w:rFonts w:ascii="Times New Roman" w:hAnsi="Times New Roman"/>
                <w:b/>
              </w:rPr>
              <w:t>4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/4 </w:t>
            </w:r>
            <w:r w:rsidRPr="008837AC">
              <w:rPr>
                <w:rFonts w:ascii="Times New Roman" w:hAnsi="Times New Roman"/>
                <w:lang w:val="sr-Cyrl-CS"/>
              </w:rPr>
              <w:t xml:space="preserve"> ритам, тактирањем на 4 уз гласно бројање на четири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(пр-ва, дру-га, тре-ћа, че-та);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обрађује певање и  свирање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Бака Мара</w:t>
            </w:r>
            <w:r w:rsidRPr="008837AC">
              <w:rPr>
                <w:rFonts w:ascii="Times New Roman" w:hAnsi="Times New Roman"/>
                <w:lang w:val="sr-Cyrl-CS"/>
              </w:rPr>
              <w:t>, методом учења из нотног текста на 59. страни</w:t>
            </w: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 на 4,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 на 4,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задаје ученицима да предложе ритмичку пратњу за научену песму и увежбава певање изабране песме уз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објашњава да се уз ову песму и игра и објашњава игру (7. страна).</w:t>
            </w:r>
          </w:p>
        </w:tc>
        <w:tc>
          <w:tcPr>
            <w:tcW w:w="7092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на питања;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</w:rPr>
              <w:t xml:space="preserve">слушају објашњења и упутства учитеља за </w:t>
            </w:r>
            <w:r w:rsidRPr="008837AC">
              <w:rPr>
                <w:rFonts w:ascii="Times New Roman" w:hAnsi="Times New Roman"/>
                <w:b/>
              </w:rPr>
              <w:t>4</w:t>
            </w:r>
            <w:r w:rsidRPr="008837AC">
              <w:rPr>
                <w:rFonts w:ascii="Times New Roman" w:hAnsi="Times New Roman"/>
                <w:b/>
                <w:lang w:val="sr-Cyrl-CS"/>
              </w:rPr>
              <w:t>/4 такт</w:t>
            </w:r>
            <w:r w:rsidRPr="008837AC">
              <w:rPr>
                <w:rFonts w:ascii="Times New Roman" w:hAnsi="Times New Roman"/>
                <w:lang w:val="ru-RU"/>
              </w:rPr>
              <w:t xml:space="preserve"> и</w:t>
            </w:r>
            <w:r w:rsidRPr="008837AC">
              <w:rPr>
                <w:rFonts w:ascii="Times New Roman" w:hAnsi="Times New Roman"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b/>
                <w:color w:val="000000"/>
              </w:rPr>
              <w:t>т</w:t>
            </w:r>
            <w:r w:rsidRPr="008837AC">
              <w:rPr>
                <w:rStyle w:val="A4"/>
                <w:rFonts w:ascii="Times New Roman" w:hAnsi="Times New Roman"/>
                <w:b/>
                <w:sz w:val="22"/>
              </w:rPr>
              <w:t>актирање на четири</w:t>
            </w:r>
            <w:r w:rsidRPr="008837AC">
              <w:rPr>
                <w:rFonts w:ascii="Times New Roman" w:hAnsi="Times New Roman"/>
              </w:rPr>
              <w:t xml:space="preserve">, пратећи текст, графички приказ и дидактичко методичке подстицаје на 58. страни уџбеника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вежбају тактирање на 4 </w:t>
            </w:r>
            <w:r w:rsidRPr="008837AC">
              <w:rPr>
                <w:rFonts w:ascii="Times New Roman" w:hAnsi="Times New Roman"/>
                <w:lang w:val="sr-Cyrl-CS"/>
              </w:rPr>
              <w:t xml:space="preserve">уз гласно бројање на четири; 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(пр-ва, дру-га, тре-ћа, че-та);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уче да певају и свирају песму </w:t>
            </w:r>
            <w:r w:rsidRPr="008837AC">
              <w:rPr>
                <w:rFonts w:ascii="Times New Roman" w:hAnsi="Times New Roman"/>
                <w:b/>
                <w:i/>
              </w:rPr>
              <w:t>Бака Мара</w:t>
            </w:r>
            <w:r w:rsidRPr="008837AC">
              <w:rPr>
                <w:rFonts w:ascii="Times New Roman" w:hAnsi="Times New Roman"/>
              </w:rPr>
              <w:t xml:space="preserve"> методом учења из нотног текста (59. страна):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 на 4,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 на 4,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7F42CF">
            <w:pPr>
              <w:pStyle w:val="ListParagrap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дају предлоге за ритмичку пратњу научене песме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научену песму уз мелодијску и ритмичку пратњу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играју игру уз песму (7. страна).</w:t>
            </w:r>
          </w:p>
        </w:tc>
      </w:tr>
    </w:tbl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D4DFC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702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>
              <w:rPr>
                <w:rFonts w:ascii="Times New Roman" w:hAnsi="Times New Roman"/>
              </w:rPr>
              <w:t xml:space="preserve"> – самостално</w:t>
            </w:r>
            <w:r w:rsidRPr="00323FC3">
              <w:rPr>
                <w:rFonts w:ascii="Times New Roman" w:hAnsi="Times New Roman"/>
              </w:rPr>
              <w:t>, уз мању помоћ, уз већу помоћ)</w:t>
            </w:r>
          </w:p>
        </w:tc>
      </w:tr>
      <w:tr w:rsidR="00795194" w:rsidRPr="00323FC3" w:rsidTr="001D4DFC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702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9"/>
        <w:gridCol w:w="9273"/>
      </w:tblGrid>
      <w:tr w:rsidR="00795194" w:rsidRPr="000755AD" w:rsidTr="007029B4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7029B4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7029B4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7029B4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  <w:r w:rsidRPr="007029B4">
              <w:rPr>
                <w:rFonts w:ascii="Times New Roman" w:hAnsi="Times New Roman"/>
                <w:b/>
                <w:i/>
                <w:lang w:val="ru-RU"/>
              </w:rPr>
              <w:t>Ја посејах лубенице</w:t>
            </w:r>
            <w:r w:rsidRPr="00323FC3">
              <w:rPr>
                <w:rFonts w:ascii="Times New Roman" w:hAnsi="Times New Roman"/>
                <w:b/>
                <w:lang w:val="ru-RU"/>
              </w:rPr>
              <w:t>, народна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7029B4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7B0B72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702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ативна–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7029B4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D9340B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обрада, обнављање и утврђивање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7029B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>,</w:t>
            </w:r>
            <w:r w:rsidRPr="00323FC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323FC3" w:rsidTr="001D4DF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323FC3">
              <w:rPr>
                <w:rFonts w:ascii="Times New Roman" w:hAnsi="Times New Roman"/>
              </w:rPr>
              <w:t xml:space="preserve"> 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CF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323FC3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323FC3">
              <w:rPr>
                <w:rFonts w:ascii="Times New Roman" w:eastAsia="TimesNewRomanPSMT" w:hAnsi="Times New Roman"/>
              </w:rPr>
              <w:t>евање и свирање из нотног текста песама различитог садржаја и расположења</w:t>
            </w:r>
            <w:r w:rsidRPr="00323FC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CF606C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свирање ритмич</w:t>
            </w:r>
            <w:r>
              <w:rPr>
                <w:rFonts w:ascii="Times New Roman" w:eastAsia="TimesNewRomanPSMT" w:hAnsi="Times New Roman"/>
              </w:rPr>
              <w:t>ке</w:t>
            </w:r>
            <w:r w:rsidRPr="00323FC3">
              <w:rPr>
                <w:rFonts w:ascii="Times New Roman" w:eastAsia="TimesNewRomanPSMT" w:hAnsi="Times New Roman"/>
              </w:rPr>
              <w:t xml:space="preserve"> и мелодијске пратње</w:t>
            </w:r>
          </w:p>
        </w:tc>
      </w:tr>
      <w:tr w:rsidR="00795194" w:rsidRPr="00323FC3" w:rsidTr="001D4DF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7029B4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 w:rsidRPr="00323F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         –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 xml:space="preserve">пева и свира из нотног текста песме различитог садржаја и расположења </w:t>
            </w:r>
            <w:r w:rsidRPr="00323FC3">
              <w:rPr>
                <w:rFonts w:ascii="Times New Roman" w:hAnsi="Times New Roman"/>
                <w:lang w:val="sr-Cyrl-CS"/>
              </w:rPr>
              <w:t xml:space="preserve">у опсегу </w:t>
            </w:r>
            <w:r w:rsidRPr="007029B4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 xml:space="preserve">и свира ритмичку и мелодијску пратњу у </w:t>
            </w:r>
            <w:r w:rsidRPr="00323FC3">
              <w:rPr>
                <w:rFonts w:ascii="Times New Roman" w:hAnsi="Times New Roman"/>
              </w:rPr>
              <w:t>4</w:t>
            </w:r>
            <w:r w:rsidRPr="00323FC3">
              <w:rPr>
                <w:rFonts w:ascii="Times New Roman" w:hAnsi="Times New Roman"/>
                <w:lang w:val="sr-Cyrl-CS"/>
              </w:rPr>
              <w:t>/4 такту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color w:val="000000"/>
              </w:rPr>
              <w:t>(ученик)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 xml:space="preserve">        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–</w:t>
            </w:r>
            <w:r w:rsidRPr="00323FC3">
              <w:rPr>
                <w:rFonts w:ascii="Times New Roman" w:eastAsia="TimesNewRomanPSMT" w:hAnsi="Times New Roman"/>
              </w:rPr>
              <w:t xml:space="preserve">  комуницира са другима кроз извођење традиционалне  музичке  игре уз  покрет  </w:t>
            </w:r>
          </w:p>
        </w:tc>
      </w:tr>
      <w:tr w:rsidR="00795194" w:rsidRPr="00323FC3" w:rsidTr="001D4DF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CF606C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Наставна средства</w:t>
            </w:r>
            <w:r w:rsidRPr="007029B4">
              <w:rPr>
                <w:rFonts w:ascii="Times New Roman" w:hAnsi="Times New Roman"/>
              </w:rPr>
              <w:t>: уџбеник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7029B4">
              <w:rPr>
                <w:rFonts w:ascii="Times New Roman" w:hAnsi="Times New Roman"/>
              </w:rPr>
              <w:t>разред</w:t>
            </w:r>
            <w:r>
              <w:rPr>
                <w:rFonts w:ascii="Times New Roman" w:hAnsi="Times New Roman"/>
              </w:rPr>
              <w:t xml:space="preserve"> </w:t>
            </w:r>
            <w:r w:rsidRPr="007029B4">
              <w:rPr>
                <w:rFonts w:ascii="Times New Roman" w:hAnsi="Times New Roman"/>
              </w:rPr>
              <w:t>(60. и 61. страна),</w:t>
            </w:r>
            <w:r w:rsidRPr="00323FC3">
              <w:rPr>
                <w:rFonts w:ascii="Times New Roman" w:hAnsi="Times New Roman"/>
              </w:rPr>
              <w:t xml:space="preserve"> инструмент,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>, интернет, металофон, блок</w:t>
            </w:r>
            <w:r>
              <w:rPr>
                <w:rFonts w:ascii="Times New Roman" w:hAnsi="Times New Roman"/>
              </w:rPr>
              <w:t>-</w:t>
            </w:r>
            <w:r w:rsidRPr="00323FC3">
              <w:rPr>
                <w:rFonts w:ascii="Times New Roman" w:hAnsi="Times New Roman"/>
              </w:rPr>
              <w:t>флаута, ритмички инструменти</w:t>
            </w:r>
          </w:p>
        </w:tc>
      </w:tr>
    </w:tbl>
    <w:p w:rsidR="00795194" w:rsidRPr="00323FC3" w:rsidRDefault="00795194" w:rsidP="006B799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8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80"/>
        <w:gridCol w:w="5958"/>
      </w:tblGrid>
      <w:tr w:rsidR="00795194" w:rsidRPr="00323FC3" w:rsidTr="008837AC">
        <w:tc>
          <w:tcPr>
            <w:tcW w:w="918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95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18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и утврђује свирање тонова </w:t>
            </w:r>
            <w:r w:rsidRPr="008837AC">
              <w:rPr>
                <w:rFonts w:ascii="Times New Roman" w:hAnsi="Times New Roman"/>
                <w:i/>
              </w:rPr>
              <w:t xml:space="preserve">до, ре, ми, фа </w:t>
            </w:r>
            <w:r w:rsidRPr="008837AC">
              <w:rPr>
                <w:rFonts w:ascii="Times New Roman" w:hAnsi="Times New Roman"/>
              </w:rPr>
              <w:t>и</w:t>
            </w:r>
            <w:r w:rsidRPr="008837AC">
              <w:rPr>
                <w:rFonts w:ascii="Times New Roman" w:hAnsi="Times New Roman"/>
                <w:i/>
              </w:rPr>
              <w:t xml:space="preserve">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</w:t>
            </w:r>
            <w:r w:rsidRPr="008837AC">
              <w:rPr>
                <w:rFonts w:ascii="Times New Roman" w:hAnsi="Times New Roman"/>
                <w:color w:val="000000"/>
              </w:rPr>
              <w:t xml:space="preserve">– </w:t>
            </w:r>
            <w:r w:rsidRPr="008837AC">
              <w:rPr>
                <w:rFonts w:ascii="Times New Roman" w:hAnsi="Times New Roman"/>
              </w:rPr>
              <w:t xml:space="preserve">блок-флаути и металофону (задаје прво појединачно свирање тонова, затим повезано свирање тонова и на крају певање и свирање научених песама);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 xml:space="preserve">најављује, свира и пева народну песму </w:t>
            </w:r>
            <w:r w:rsidRPr="008837AC">
              <w:rPr>
                <w:rFonts w:ascii="Times New Roman" w:hAnsi="Times New Roman"/>
                <w:b/>
                <w:i/>
              </w:rPr>
              <w:t>Ја посејах лубенице</w:t>
            </w:r>
            <w:r w:rsidRPr="008837AC">
              <w:rPr>
                <w:rFonts w:ascii="Times New Roman" w:hAnsi="Times New Roman"/>
              </w:rPr>
              <w:t xml:space="preserve"> (уџбеник, 60. страна);</w:t>
            </w:r>
            <w:r w:rsidRPr="00883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обрађује  певање и свирање изабране  песме методом учења из нотног текст</w:t>
            </w: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задаје ученицима да предложе ритмичку пратњу за научену песму и увежбава певање изабране песме уз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објашњава да се уз ову песму и игра и објашњава кораке (60.страна);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дели ученике  у групе и даје уптства да док једна група игра у колу остале групе певају и свирају песму </w:t>
            </w:r>
            <w:r w:rsidRPr="008837AC">
              <w:rPr>
                <w:rFonts w:ascii="Times New Roman" w:hAnsi="Times New Roman"/>
                <w:b/>
                <w:i/>
              </w:rPr>
              <w:t>Ја посејах лубенице</w:t>
            </w:r>
            <w:r w:rsidRPr="008837AC">
              <w:rPr>
                <w:rFonts w:ascii="Times New Roman" w:hAnsi="Times New Roman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 xml:space="preserve">најављује и путем интернета или це-де-а пушта музичку причу </w:t>
            </w:r>
            <w:r w:rsidRPr="008837AC">
              <w:rPr>
                <w:rFonts w:ascii="Times New Roman" w:hAnsi="Times New Roman"/>
                <w:b/>
                <w:i/>
              </w:rPr>
              <w:t>Деда и репа</w:t>
            </w:r>
            <w:r w:rsidRPr="008837AC">
              <w:rPr>
                <w:rFonts w:ascii="Times New Roman" w:hAnsi="Times New Roman"/>
              </w:rPr>
              <w:t xml:space="preserve"> и даје ученицима упутства за слушање, певање и глуму (61. страна).</w:t>
            </w:r>
            <w:r w:rsidRPr="008837A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95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свирају  појединачне тонове </w:t>
            </w:r>
            <w:r w:rsidRPr="008837AC">
              <w:rPr>
                <w:rFonts w:ascii="Times New Roman" w:hAnsi="Times New Roman"/>
                <w:i/>
                <w:lang w:val="sr-Cyrl-CS"/>
              </w:rPr>
              <w:t xml:space="preserve">до, ре, ми , фа </w:t>
            </w:r>
            <w:r w:rsidRPr="008837AC">
              <w:rPr>
                <w:rFonts w:ascii="Times New Roman" w:hAnsi="Times New Roman"/>
                <w:lang w:val="sr-Cyrl-CS"/>
              </w:rPr>
              <w:t>и</w:t>
            </w:r>
            <w:r w:rsidRPr="008837AC">
              <w:rPr>
                <w:rFonts w:ascii="Times New Roman" w:hAnsi="Times New Roman"/>
                <w:i/>
                <w:lang w:val="sr-Cyrl-CS"/>
              </w:rPr>
              <w:t xml:space="preserve"> сол</w:t>
            </w:r>
            <w:r w:rsidRPr="008837AC">
              <w:rPr>
                <w:rFonts w:ascii="Times New Roman" w:hAnsi="Times New Roman"/>
                <w:lang w:val="sr-Cyrl-CS"/>
              </w:rPr>
              <w:t xml:space="preserve">, а затим и повезане, а онда свирају научене песме;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слушају песму и уче певање и  свирање народне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Ја посејах лубеницу</w:t>
            </w:r>
            <w:r w:rsidRPr="008837AC">
              <w:rPr>
                <w:rFonts w:ascii="Times New Roman" w:hAnsi="Times New Roman"/>
                <w:lang w:val="sr-Cyrl-CS"/>
              </w:rPr>
              <w:t xml:space="preserve"> 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дају предлоге за ритмичку пратњу научене песме;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научену песму уз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играју, певају и свирају песму </w:t>
            </w:r>
            <w:r w:rsidRPr="008837AC">
              <w:rPr>
                <w:rFonts w:ascii="Times New Roman" w:hAnsi="Times New Roman"/>
                <w:i/>
                <w:lang w:val="sr-Cyrl-CS"/>
              </w:rPr>
              <w:t>Ј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а посејах лубеницу</w:t>
            </w:r>
            <w:r w:rsidRPr="008837AC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слушају упутства учитеља и песму, глуме и певају више пута  музичку причу  </w:t>
            </w:r>
            <w:r w:rsidRPr="008837AC">
              <w:rPr>
                <w:rFonts w:ascii="Times New Roman" w:hAnsi="Times New Roman"/>
                <w:b/>
                <w:lang w:val="sr-Cyrl-CS"/>
              </w:rPr>
              <w:t>Деда и репа</w:t>
            </w:r>
            <w:r w:rsidRPr="008837AC">
              <w:rPr>
                <w:rFonts w:ascii="Times New Roman" w:hAnsi="Times New Roman"/>
                <w:lang w:val="sr-Cyrl-CS"/>
              </w:rPr>
              <w:t xml:space="preserve"> (61.страна)</w:t>
            </w:r>
          </w:p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D4DFC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CF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1D4DFC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8280"/>
      </w:tblGrid>
      <w:tr w:rsidR="00795194" w:rsidRPr="000755AD" w:rsidTr="00CF606C">
        <w:trPr>
          <w:trHeight w:val="254"/>
        </w:trPr>
        <w:tc>
          <w:tcPr>
            <w:tcW w:w="227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DD2004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>Учитељ:</w:t>
            </w:r>
          </w:p>
        </w:tc>
        <w:tc>
          <w:tcPr>
            <w:tcW w:w="272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DD2004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DD2004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DD2004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CF606C">
        <w:trPr>
          <w:trHeight w:val="254"/>
        </w:trPr>
        <w:tc>
          <w:tcPr>
            <w:tcW w:w="227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DD2004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72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DD2004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CF606C">
        <w:trPr>
          <w:trHeight w:val="215"/>
        </w:trPr>
        <w:tc>
          <w:tcPr>
            <w:tcW w:w="2275" w:type="pct"/>
            <w:tcBorders>
              <w:left w:val="double" w:sz="4" w:space="0" w:color="auto"/>
            </w:tcBorders>
          </w:tcPr>
          <w:p w:rsidR="00795194" w:rsidRPr="008837AC" w:rsidRDefault="00795194" w:rsidP="00757E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Наставна јединица: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837AC">
              <w:rPr>
                <w:rStyle w:val="A11"/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За Елизу</w:t>
            </w:r>
            <w:r w:rsidRPr="008837AC">
              <w:rPr>
                <w:rStyle w:val="A1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Лудвиг ван Бетовен</w:t>
            </w:r>
            <w:r w:rsidRPr="008837AC">
              <w:rPr>
                <w:rStyle w:val="A1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25" w:type="pct"/>
            <w:tcBorders>
              <w:right w:val="double" w:sz="4" w:space="0" w:color="auto"/>
            </w:tcBorders>
          </w:tcPr>
          <w:p w:rsidR="00795194" w:rsidRPr="00DD2004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>Облици рада:</w:t>
            </w:r>
            <w:r w:rsidRPr="00DD2004">
              <w:rPr>
                <w:rFonts w:ascii="Times New Roman" w:hAnsi="Times New Roman"/>
                <w:lang w:val="ru-RU"/>
              </w:rPr>
              <w:t xml:space="preserve"> </w:t>
            </w:r>
            <w:r w:rsidRPr="00DD2004">
              <w:rPr>
                <w:rFonts w:ascii="Times New Roman" w:hAnsi="Times New Roman"/>
              </w:rPr>
              <w:t xml:space="preserve">фронтални, индивидуални, групни, </w:t>
            </w:r>
          </w:p>
        </w:tc>
      </w:tr>
      <w:tr w:rsidR="00795194" w:rsidRPr="00323FC3" w:rsidTr="00CF606C">
        <w:trPr>
          <w:trHeight w:val="269"/>
        </w:trPr>
        <w:tc>
          <w:tcPr>
            <w:tcW w:w="2275" w:type="pct"/>
            <w:tcBorders>
              <w:left w:val="double" w:sz="4" w:space="0" w:color="auto"/>
            </w:tcBorders>
          </w:tcPr>
          <w:p w:rsidR="00795194" w:rsidRPr="00DD2004" w:rsidRDefault="00795194" w:rsidP="00757E49">
            <w:pPr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 xml:space="preserve">Редни број часа: </w:t>
            </w:r>
            <w:r w:rsidRPr="00DD2004">
              <w:rPr>
                <w:rFonts w:ascii="Times New Roman" w:hAnsi="Times New Roman"/>
                <w:b/>
              </w:rPr>
              <w:t xml:space="preserve">26. </w:t>
            </w:r>
          </w:p>
        </w:tc>
        <w:tc>
          <w:tcPr>
            <w:tcW w:w="2725" w:type="pct"/>
            <w:tcBorders>
              <w:right w:val="double" w:sz="4" w:space="0" w:color="auto"/>
            </w:tcBorders>
          </w:tcPr>
          <w:p w:rsidR="00795194" w:rsidRPr="00DD2004" w:rsidRDefault="00795194" w:rsidP="00CF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>Методе рада:</w:t>
            </w:r>
            <w:r w:rsidRPr="00DD2004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DD2004">
              <w:rPr>
                <w:rFonts w:ascii="Times New Roman" w:hAnsi="Times New Roman"/>
                <w:lang w:val="sr-Cyrl-CS"/>
              </w:rPr>
              <w:t xml:space="preserve">, текстуална, илустративно-демонстративна </w:t>
            </w:r>
          </w:p>
        </w:tc>
      </w:tr>
      <w:tr w:rsidR="00795194" w:rsidRPr="00323FC3" w:rsidTr="00CF606C">
        <w:trPr>
          <w:trHeight w:val="70"/>
        </w:trPr>
        <w:tc>
          <w:tcPr>
            <w:tcW w:w="2275" w:type="pct"/>
            <w:tcBorders>
              <w:left w:val="double" w:sz="4" w:space="0" w:color="auto"/>
            </w:tcBorders>
          </w:tcPr>
          <w:p w:rsidR="00795194" w:rsidRPr="00DD2004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2725" w:type="pct"/>
            <w:tcBorders>
              <w:right w:val="double" w:sz="4" w:space="0" w:color="auto"/>
            </w:tcBorders>
          </w:tcPr>
          <w:p w:rsidR="00795194" w:rsidRPr="00DD2004" w:rsidRDefault="00795194" w:rsidP="001D4D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D2004">
              <w:rPr>
                <w:rFonts w:ascii="Times New Roman" w:hAnsi="Times New Roman"/>
              </w:rPr>
              <w:t>Међупредметна повезаност: српски језик, природа и друштво</w:t>
            </w:r>
          </w:p>
        </w:tc>
      </w:tr>
      <w:tr w:rsidR="00795194" w:rsidRPr="00323FC3" w:rsidTr="001D4DF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DD2004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hAnsi="Times New Roman"/>
              </w:rPr>
              <w:t xml:space="preserve">Међупредметне компетенције: </w:t>
            </w:r>
            <w:r w:rsidRPr="00DD2004">
              <w:rPr>
                <w:rFonts w:ascii="Times New Roman" w:hAnsi="Times New Roman"/>
                <w:b/>
              </w:rPr>
              <w:t xml:space="preserve"> </w:t>
            </w:r>
            <w:r w:rsidRPr="00DD2004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DD2004">
              <w:rPr>
                <w:rFonts w:ascii="Times New Roman" w:hAnsi="Times New Roman"/>
              </w:rPr>
              <w:t>д</w:t>
            </w:r>
            <w:r w:rsidRPr="00DD2004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DD2004">
              <w:rPr>
                <w:rFonts w:ascii="Times New Roman" w:hAnsi="Times New Roman"/>
              </w:rPr>
              <w:t xml:space="preserve"> </w:t>
            </w:r>
            <w:r w:rsidRPr="00DD2004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DD2004" w:rsidRDefault="00795194" w:rsidP="001D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DD2004">
              <w:rPr>
                <w:rFonts w:ascii="Times New Roman" w:hAnsi="Times New Roman"/>
              </w:rPr>
              <w:t xml:space="preserve">Циљеви часа:      </w:t>
            </w:r>
            <w:r w:rsidRPr="00DD2004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2004">
              <w:rPr>
                <w:rFonts w:ascii="Times New Roman" w:hAnsi="Times New Roman"/>
                <w:color w:val="000000"/>
              </w:rPr>
              <w:t xml:space="preserve"> с</w:t>
            </w:r>
            <w:r w:rsidRPr="00DD2004">
              <w:rPr>
                <w:rFonts w:ascii="Times New Roman" w:hAnsi="Times New Roman"/>
              </w:rPr>
              <w:t>тицање сазнања о истакнутом светском композитору и слушање к</w:t>
            </w:r>
            <w:r w:rsidRPr="00DD2004">
              <w:rPr>
                <w:rFonts w:ascii="Times New Roman" w:eastAsia="TimesNewRomanPSMT" w:hAnsi="Times New Roman"/>
              </w:rPr>
              <w:t>омпозиција</w:t>
            </w:r>
            <w:r>
              <w:rPr>
                <w:rFonts w:ascii="Times New Roman" w:eastAsia="TimesNewRomanPSMT" w:hAnsi="Times New Roman"/>
              </w:rPr>
              <w:t xml:space="preserve"> различитог карактера и елемената</w:t>
            </w:r>
            <w:r w:rsidRPr="00DD2004">
              <w:rPr>
                <w:rFonts w:ascii="Times New Roman" w:eastAsia="TimesNewRomanPSMT" w:hAnsi="Times New Roman"/>
              </w:rPr>
              <w:t xml:space="preserve"> музичке </w:t>
            </w:r>
          </w:p>
          <w:p w:rsidR="00795194" w:rsidRPr="003F761E" w:rsidRDefault="00795194" w:rsidP="001D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2004">
              <w:rPr>
                <w:rFonts w:ascii="Times New Roman" w:eastAsia="TimesNewRomanPSMT" w:hAnsi="Times New Roman"/>
              </w:rPr>
              <w:t xml:space="preserve">                                   изражајности (мелодијска линија, темпо, ритам, динамика)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795194" w:rsidRPr="00DD2004" w:rsidRDefault="00795194" w:rsidP="001D4DF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D2004">
              <w:rPr>
                <w:rFonts w:ascii="Times New Roman" w:hAnsi="Times New Roman"/>
              </w:rPr>
              <w:t xml:space="preserve">                               </w:t>
            </w:r>
            <w:r w:rsidRPr="00DD2004">
              <w:rPr>
                <w:rFonts w:ascii="Times New Roman" w:hAnsi="Times New Roman"/>
                <w:color w:val="000000"/>
              </w:rPr>
              <w:t>–  р</w:t>
            </w:r>
            <w:r w:rsidRPr="00DD2004">
              <w:rPr>
                <w:rFonts w:ascii="Times New Roman" w:hAnsi="Times New Roman"/>
              </w:rPr>
              <w:t>азликовање и п</w:t>
            </w:r>
            <w:r w:rsidRPr="00DD2004">
              <w:rPr>
                <w:rFonts w:ascii="Times New Roman" w:hAnsi="Times New Roman"/>
                <w:lang w:val="sr-Cyrl-CS"/>
              </w:rPr>
              <w:t xml:space="preserve">репознавање инструмената на којима се дело изводи </w:t>
            </w:r>
            <w:r w:rsidRPr="00DD2004">
              <w:rPr>
                <w:rFonts w:ascii="Times New Roman" w:eastAsia="TimesNewRomanPSMT" w:hAnsi="Times New Roman"/>
              </w:rPr>
              <w:t xml:space="preserve">по боји звука и изражајним могућностима и </w:t>
            </w:r>
            <w:r w:rsidRPr="00DD2004">
              <w:rPr>
                <w:rFonts w:ascii="Times New Roman" w:hAnsi="Times New Roman"/>
              </w:rPr>
              <w:t>уочавање</w:t>
            </w:r>
            <w:r w:rsidRPr="00DD2004">
              <w:rPr>
                <w:rFonts w:ascii="Times New Roman" w:hAnsi="Times New Roman"/>
                <w:lang w:val="sr-Cyrl-CS"/>
              </w:rPr>
              <w:t xml:space="preserve"> начина</w:t>
            </w:r>
          </w:p>
          <w:p w:rsidR="00795194" w:rsidRPr="00A6659A" w:rsidRDefault="00795194" w:rsidP="001D4DFC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D2004">
              <w:rPr>
                <w:rFonts w:ascii="Times New Roman" w:hAnsi="Times New Roman"/>
                <w:lang w:val="sr-Cyrl-CS"/>
              </w:rPr>
              <w:t xml:space="preserve">                                   извођења музичког дела (хор</w:t>
            </w:r>
            <w:r w:rsidRPr="00A6659A">
              <w:rPr>
                <w:rFonts w:ascii="Times New Roman" w:hAnsi="Times New Roman"/>
                <w:lang w:val="sr-Cyrl-CS"/>
              </w:rPr>
              <w:t>/</w:t>
            </w:r>
            <w:r w:rsidRPr="00DD2004">
              <w:rPr>
                <w:rFonts w:ascii="Times New Roman" w:hAnsi="Times New Roman"/>
                <w:lang w:val="sr-Cyrl-CS"/>
              </w:rPr>
              <w:t>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/оркестар).</w:t>
            </w:r>
          </w:p>
        </w:tc>
      </w:tr>
      <w:tr w:rsidR="00795194" w:rsidRPr="000755AD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eastAsia="TimesNewRomanPSMT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Исходи                  –  износи утиске о аутору и слушаном музичком делу и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A6659A">
              <w:rPr>
                <w:rFonts w:ascii="Times New Roman" w:hAnsi="Times New Roman"/>
                <w:lang w:val="sr-Cyrl-CS"/>
              </w:rPr>
              <w:t>разликује, п</w:t>
            </w:r>
            <w:r w:rsidRPr="00DD2004">
              <w:rPr>
                <w:rFonts w:ascii="Times New Roman" w:hAnsi="Times New Roman"/>
                <w:lang w:val="sr-Cyrl-CS"/>
              </w:rPr>
              <w:t xml:space="preserve">репознаје и именује инструменте  на којима се дело изводи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по боји </w:t>
            </w:r>
          </w:p>
          <w:p w:rsidR="00795194" w:rsidRPr="00A6659A" w:rsidRDefault="00795194" w:rsidP="001D4DFC">
            <w:pPr>
              <w:spacing w:after="0" w:line="240" w:lineRule="auto"/>
              <w:rPr>
                <w:rFonts w:ascii="Times New Roman" w:eastAsia="TimesNewRomanPSMT" w:hAnsi="Times New Roman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(ученик);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               звука и изражајним могућностима и </w:t>
            </w:r>
            <w:r w:rsidRPr="00A6659A">
              <w:rPr>
                <w:rFonts w:ascii="Times New Roman" w:hAnsi="Times New Roman"/>
                <w:lang w:val="sr-Cyrl-CS"/>
              </w:rPr>
              <w:t xml:space="preserve"> уочава </w:t>
            </w:r>
            <w:r w:rsidRPr="00DD2004">
              <w:rPr>
                <w:rFonts w:ascii="Times New Roman" w:hAnsi="Times New Roman"/>
                <w:lang w:val="sr-Cyrl-CS"/>
              </w:rPr>
              <w:t xml:space="preserve"> начин извођења музичког дела (хор</w:t>
            </w:r>
            <w:r w:rsidRPr="00A6659A">
              <w:rPr>
                <w:rFonts w:ascii="Times New Roman" w:hAnsi="Times New Roman"/>
                <w:lang w:val="sr-Cyrl-CS"/>
              </w:rPr>
              <w:t>/</w:t>
            </w:r>
            <w:r w:rsidRPr="00DD2004">
              <w:rPr>
                <w:rFonts w:ascii="Times New Roman" w:hAnsi="Times New Roman"/>
                <w:lang w:val="sr-Cyrl-CS"/>
              </w:rPr>
              <w:t>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/оркестар).</w:t>
            </w:r>
            <w:r w:rsidRPr="00DD2004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</w:tr>
      <w:tr w:rsidR="00795194" w:rsidRPr="000755AD" w:rsidTr="001D4DF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3. разред (88. и 89. страна), инструмент, це-де уз уџбеник, интернет</w:t>
            </w:r>
          </w:p>
          <w:p w:rsidR="00795194" w:rsidRPr="008837AC" w:rsidRDefault="00795194" w:rsidP="005A0661">
            <w:pPr>
              <w:pStyle w:val="Pa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Лудвиг ван Бетовен,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sr-Cyrl-CS"/>
              </w:rPr>
              <w:t>За Елизу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 xml:space="preserve">  </w:t>
            </w:r>
            <w:hyperlink r:id="rId63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k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_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UOuSklNL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4</w:t>
              </w:r>
            </w:hyperlink>
          </w:p>
          <w:p w:rsidR="00795194" w:rsidRPr="008837AC" w:rsidRDefault="00795194" w:rsidP="00804ED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Лудвига ван Бетовен – Мапет шоу: </w:t>
            </w:r>
            <w:r w:rsidRPr="008837A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Ода радости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   </w:t>
            </w:r>
            <w:hyperlink r:id="rId64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VnT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7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pT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sr-Cyrl-CS"/>
                </w:rPr>
                <w:t>6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zCcA</w:t>
              </w:r>
            </w:hyperlink>
            <w:r w:rsidRPr="008837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</w:tr>
    </w:tbl>
    <w:tbl>
      <w:tblPr>
        <w:tblpPr w:leftFromText="180" w:rightFromText="180" w:vertAnchor="text" w:tblpY="31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39"/>
        <w:gridCol w:w="6189"/>
      </w:tblGrid>
      <w:tr w:rsidR="00795194" w:rsidRPr="00323FC3" w:rsidTr="008837AC">
        <w:tc>
          <w:tcPr>
            <w:tcW w:w="9039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189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039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A11"/>
                <w:rFonts w:ascii="Times New Roman" w:hAnsi="Times New Roman"/>
                <w:b w:val="0"/>
                <w:color w:val="auto"/>
                <w:sz w:val="22"/>
              </w:rPr>
            </w:pPr>
            <w:r w:rsidRPr="008837AC">
              <w:rPr>
                <w:rFonts w:ascii="Times New Roman" w:hAnsi="Times New Roman"/>
              </w:rPr>
              <w:t>излаже о светском музичком стваралаштву, разговара, пита, даје основне информације о животу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 Лудвига ван Бетовена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 xml:space="preserve"> </w:t>
            </w:r>
            <w:r w:rsidRPr="008837AC">
              <w:rPr>
                <w:rFonts w:ascii="Times New Roman" w:hAnsi="Times New Roman"/>
              </w:rPr>
              <w:t>и упућује ученике на текст на 88. и 89. страни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уџбеника за више информација о животу и раду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 Лудвига ван Бетовена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води са ученицима разговор о прочитаном тексту;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правило за слушање музике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најављује слушање композиције и путем интернета или це-де-а пушта више пута композицију </w:t>
            </w:r>
            <w:r w:rsidRPr="008837AC">
              <w:rPr>
                <w:rStyle w:val="A11"/>
                <w:rFonts w:ascii="Times New Roman" w:hAnsi="Times New Roman"/>
                <w:bCs/>
                <w:i/>
                <w:sz w:val="22"/>
              </w:rPr>
              <w:t>За Елизу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 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>(без и са оркестром),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 xml:space="preserve">Лудвига ван Бетовена </w:t>
            </w:r>
            <w:r w:rsidRPr="008837AC">
              <w:rPr>
                <w:rFonts w:ascii="Times New Roman" w:hAnsi="Times New Roman"/>
                <w:bCs/>
              </w:rPr>
              <w:t>и даје упутства</w:t>
            </w:r>
            <w:r w:rsidRPr="008837AC">
              <w:rPr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</w:rPr>
              <w:t>на шта треба да обрате пажњу при слушању (који инструмент препознају и начин извођења);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води разговор о слушаној композицији према задатим захтевима;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путем интернета пушта Бетовенову композицију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Ода радости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коју изводе Мапетовци у свом шоу-програму; 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путем интернета   пушта Бетовенову композицију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Ода радости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коју изводи дечији хор, Београдска филхармонија, девојчица,...</w:t>
            </w:r>
          </w:p>
        </w:tc>
        <w:tc>
          <w:tcPr>
            <w:tcW w:w="6189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излагање учитеља, разговарају, читају текст о животу и раду</w:t>
            </w:r>
            <w:r w:rsidRPr="00883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>Лудвига ван Бетовена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на 88. и 89. страни уџбеника и разговарају о прочитаном;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композиције у тишини;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 тишини, пажљиво слушају више пута композицију</w:t>
            </w:r>
          </w:p>
          <w:p w:rsidR="00795194" w:rsidRPr="008837AC" w:rsidRDefault="00795194" w:rsidP="008837AC">
            <w:pPr>
              <w:pStyle w:val="ListParagraph"/>
              <w:spacing w:after="0" w:line="240" w:lineRule="auto"/>
              <w:rPr>
                <w:rStyle w:val="A11"/>
                <w:rFonts w:ascii="Times New Roman" w:hAnsi="Times New Roman"/>
                <w:b w:val="0"/>
                <w:color w:val="auto"/>
                <w:sz w:val="22"/>
              </w:rPr>
            </w:pP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 </w:t>
            </w:r>
            <w:r w:rsidRPr="008837AC">
              <w:rPr>
                <w:rStyle w:val="A11"/>
                <w:rFonts w:ascii="Times New Roman" w:hAnsi="Times New Roman"/>
                <w:bCs/>
                <w:i/>
                <w:sz w:val="22"/>
              </w:rPr>
              <w:t>За Елизу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 (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>без и са оркестром);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износе утиске о слушаном делу, карактеру дела, начину извођења и инструментима које препознају;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пажљиво слушају композицију Лидвига ван Бетовена </w:t>
            </w:r>
            <w:r w:rsidRPr="008837AC">
              <w:rPr>
                <w:rFonts w:ascii="Times New Roman" w:hAnsi="Times New Roman"/>
                <w:b/>
                <w:i/>
              </w:rPr>
              <w:t>Ода радости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у извођењу разних извођача;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износе утиске о слушаном делу начину извођења и инструментима који препознају и именују;</w:t>
            </w:r>
          </w:p>
        </w:tc>
      </w:tr>
    </w:tbl>
    <w:p w:rsidR="00795194" w:rsidRPr="00323FC3" w:rsidRDefault="00795194" w:rsidP="00757E49">
      <w:pPr>
        <w:ind w:firstLine="72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D4DFC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3F76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1D4DFC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6"/>
        <w:gridCol w:w="8906"/>
      </w:tblGrid>
      <w:tr w:rsidR="00795194" w:rsidRPr="000755AD" w:rsidTr="001D4DFC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F761E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F761E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F761E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F761E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1D4DFC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F761E" w:rsidRDefault="00795194" w:rsidP="003F761E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F761E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1D4DFC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3F761E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>Наставна јединица:</w:t>
            </w:r>
            <w:r w:rsidRPr="003F761E">
              <w:rPr>
                <w:rFonts w:ascii="Times New Roman" w:hAnsi="Times New Roman"/>
                <w:lang w:val="ru-RU"/>
              </w:rPr>
              <w:t xml:space="preserve">  </w:t>
            </w:r>
            <w:r w:rsidRPr="003F761E">
              <w:rPr>
                <w:rFonts w:ascii="Times New Roman" w:hAnsi="Times New Roman"/>
                <w:b/>
                <w:lang w:val="ru-RU"/>
              </w:rPr>
              <w:t>Научио</w:t>
            </w:r>
            <w:r w:rsidRPr="003F761E">
              <w:rPr>
                <w:rFonts w:ascii="Times New Roman" w:hAnsi="Times New Roman"/>
                <w:b/>
                <w:lang w:val="sr-Cyrl-CS"/>
              </w:rPr>
              <w:t>/ла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F761E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3F761E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>Облици рада:</w:t>
            </w:r>
            <w:r w:rsidRPr="003F761E">
              <w:rPr>
                <w:rFonts w:ascii="Times New Roman" w:hAnsi="Times New Roman"/>
                <w:lang w:val="ru-RU"/>
              </w:rPr>
              <w:t xml:space="preserve"> </w:t>
            </w:r>
            <w:r w:rsidRPr="003F761E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1D4DFC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3F761E" w:rsidRDefault="00795194" w:rsidP="00271EBE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 xml:space="preserve">Редни број часа: </w:t>
            </w:r>
            <w:r w:rsidRPr="003F761E"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3F761E" w:rsidRDefault="00795194" w:rsidP="001D4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>Методе рада:</w:t>
            </w:r>
            <w:r w:rsidRPr="003F761E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F761E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323FC3" w:rsidTr="001D4DFC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3F761E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>Тип часа: утврђивање и провера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3F761E" w:rsidRDefault="00795194" w:rsidP="003F76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F761E">
              <w:rPr>
                <w:rFonts w:ascii="Times New Roman" w:hAnsi="Times New Roman"/>
              </w:rPr>
              <w:t>Међупредметна повезаност: српски језик и физичко и здравствено васпитање</w:t>
            </w:r>
          </w:p>
        </w:tc>
      </w:tr>
      <w:tr w:rsidR="00795194" w:rsidRPr="00323FC3" w:rsidTr="001D4DF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F761E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3F761E">
              <w:rPr>
                <w:rFonts w:ascii="Times New Roman" w:hAnsi="Times New Roman"/>
              </w:rPr>
              <w:t xml:space="preserve">Међупредметне компетенције: </w:t>
            </w:r>
            <w:r w:rsidRPr="003F761E">
              <w:rPr>
                <w:rFonts w:ascii="Times New Roman" w:hAnsi="Times New Roman"/>
                <w:b/>
              </w:rPr>
              <w:t xml:space="preserve"> </w:t>
            </w:r>
            <w:r w:rsidRPr="003F761E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F761E">
              <w:rPr>
                <w:rFonts w:ascii="Times New Roman" w:hAnsi="Times New Roman"/>
              </w:rPr>
              <w:t>д</w:t>
            </w:r>
            <w:r w:rsidRPr="003F761E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F761E">
              <w:rPr>
                <w:rFonts w:ascii="Times New Roman" w:hAnsi="Times New Roman"/>
              </w:rPr>
              <w:t xml:space="preserve"> </w:t>
            </w:r>
            <w:r w:rsidRPr="003F761E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F761E" w:rsidRDefault="00795194" w:rsidP="003F761E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3F761E">
              <w:rPr>
                <w:rFonts w:ascii="Times New Roman" w:hAnsi="Times New Roman"/>
              </w:rPr>
              <w:t>Циљеви часа:</w:t>
            </w:r>
            <w:r w:rsidRPr="003F761E">
              <w:rPr>
                <w:rFonts w:ascii="Times New Roman" w:hAnsi="Times New Roman"/>
                <w:lang w:val="sr-Cyrl-CS"/>
              </w:rPr>
              <w:t xml:space="preserve">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3F761E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795194" w:rsidRPr="000755AD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F761E" w:rsidRDefault="00795194" w:rsidP="001D4DFC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3F761E">
              <w:rPr>
                <w:rFonts w:ascii="Times New Roman" w:hAnsi="Times New Roman"/>
              </w:rPr>
              <w:t>Исходи</w:t>
            </w:r>
            <w:r w:rsidRPr="003F761E">
              <w:rPr>
                <w:rFonts w:ascii="Times New Roman" w:hAnsi="Times New Roman"/>
                <w:color w:val="000000"/>
              </w:rPr>
              <w:t xml:space="preserve">    .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F761E">
              <w:rPr>
                <w:rFonts w:ascii="Times New Roman" w:hAnsi="Times New Roman"/>
                <w:color w:val="000000"/>
              </w:rPr>
              <w:t xml:space="preserve">пева, свира на блок флаути или металофону и </w:t>
            </w:r>
            <w:r w:rsidRPr="003F761E">
              <w:rPr>
                <w:rFonts w:ascii="Times New Roman" w:hAnsi="Times New Roman"/>
                <w:lang w:val="sr-Cyrl-CS"/>
              </w:rPr>
              <w:t>именује различите тонске висине (</w:t>
            </w:r>
            <w:r w:rsidRPr="003F761E">
              <w:rPr>
                <w:rFonts w:ascii="Times New Roman" w:hAnsi="Times New Roman"/>
                <w:i/>
                <w:lang w:val="sr-Cyrl-CS"/>
              </w:rPr>
              <w:t xml:space="preserve">до, ре, ми, фа </w:t>
            </w:r>
            <w:r w:rsidRPr="003F761E">
              <w:rPr>
                <w:rFonts w:ascii="Times New Roman" w:hAnsi="Times New Roman"/>
                <w:lang w:val="sr-Cyrl-CS"/>
              </w:rPr>
              <w:t>и</w:t>
            </w:r>
            <w:r w:rsidRPr="003F761E">
              <w:rPr>
                <w:rFonts w:ascii="Times New Roman" w:hAnsi="Times New Roman"/>
                <w:i/>
                <w:lang w:val="sr-Cyrl-CS"/>
              </w:rPr>
              <w:t xml:space="preserve"> сол</w:t>
            </w:r>
            <w:r w:rsidRPr="003F761E"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1D4DFC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>(ученик):      –  препознаје</w:t>
            </w:r>
            <w:r w:rsidRPr="00A6659A">
              <w:rPr>
                <w:rFonts w:ascii="Times New Roman" w:hAnsi="Times New Roman"/>
                <w:lang w:val="sr-Cyrl-CS"/>
              </w:rPr>
              <w:t>, именује, записује и изводи различита тонска трајања (половина, четвртина и осмина ноте);</w:t>
            </w:r>
          </w:p>
          <w:p w:rsidR="00795194" w:rsidRPr="003F761E" w:rsidRDefault="00795194" w:rsidP="003F761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</w:t>
            </w:r>
            <w:r w:rsidRPr="003F761E">
              <w:rPr>
                <w:rFonts w:ascii="Times New Roman" w:hAnsi="Times New Roman"/>
                <w:lang w:val="sr-Cyrl-CS"/>
              </w:rPr>
              <w:t xml:space="preserve">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–  </w:t>
            </w:r>
            <w:r w:rsidRPr="003F761E">
              <w:rPr>
                <w:rFonts w:ascii="Times New Roman" w:hAnsi="Times New Roman"/>
                <w:lang w:val="sr-Cyrl-CS"/>
              </w:rPr>
              <w:t>зна значење  појмова линијски систем, виолински кључ, ритам, такт, тактица,  мера (такт) 2/4  и  4/4, тактира на  2 и 4 уз одговарајуће бројање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3F761E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   –  </w:t>
            </w:r>
            <w:r w:rsidRPr="003F761E">
              <w:rPr>
                <w:rFonts w:ascii="Times New Roman" w:hAnsi="Times New Roman"/>
                <w:lang w:val="sr-Cyrl-CS"/>
              </w:rPr>
              <w:t xml:space="preserve">пева и свира на мелодијским и ритмичким инструментима песме научене методом учења из нотног текста у опсегу тонова </w:t>
            </w:r>
            <w:r w:rsidRPr="003F761E">
              <w:rPr>
                <w:rFonts w:ascii="Times New Roman" w:hAnsi="Times New Roman"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i/>
                <w:lang w:val="sr-Cyrl-CS"/>
              </w:rPr>
              <w:t>-</w:t>
            </w:r>
            <w:r w:rsidRPr="003F761E">
              <w:rPr>
                <w:rFonts w:ascii="Times New Roman" w:hAnsi="Times New Roman"/>
                <w:i/>
                <w:lang w:val="sr-Cyrl-CS"/>
              </w:rPr>
              <w:t>сол</w:t>
            </w:r>
            <w:r w:rsidRPr="003F761E">
              <w:rPr>
                <w:rFonts w:ascii="Times New Roman" w:hAnsi="Times New Roman"/>
                <w:lang w:val="sr-Cyrl-CS"/>
              </w:rPr>
              <w:t>;</w:t>
            </w:r>
          </w:p>
          <w:p w:rsidR="00795194" w:rsidRDefault="00795194" w:rsidP="003F761E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   –  препознаје и именује слушана дела, </w:t>
            </w:r>
            <w:r w:rsidRPr="003F761E">
              <w:rPr>
                <w:rFonts w:ascii="Times New Roman" w:hAnsi="Times New Roman"/>
                <w:lang w:val="sr-Cyrl-CS"/>
              </w:rPr>
              <w:t xml:space="preserve"> инструмент </w:t>
            </w:r>
            <w:r w:rsidRPr="00A6659A">
              <w:rPr>
                <w:rFonts w:ascii="Times New Roman" w:hAnsi="Times New Roman"/>
                <w:lang w:val="sr-Cyrl-CS"/>
              </w:rPr>
              <w:t>/е</w:t>
            </w:r>
            <w:r w:rsidRPr="003F761E">
              <w:rPr>
                <w:rFonts w:ascii="Times New Roman" w:hAnsi="Times New Roman"/>
                <w:lang w:val="sr-Cyrl-CS"/>
              </w:rPr>
              <w:t xml:space="preserve">  којим се изводи слушано  дело  и начин извођења музичког дела</w:t>
            </w:r>
          </w:p>
          <w:p w:rsidR="00795194" w:rsidRPr="00A6659A" w:rsidRDefault="00795194" w:rsidP="003F761E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</w:t>
            </w:r>
            <w:r w:rsidRPr="003F761E">
              <w:rPr>
                <w:rFonts w:ascii="Times New Roman" w:hAnsi="Times New Roman"/>
                <w:lang w:val="sr-Cyrl-CS"/>
              </w:rPr>
              <w:t xml:space="preserve"> (хор</w:t>
            </w:r>
            <w:r w:rsidRPr="00A6659A">
              <w:rPr>
                <w:rFonts w:ascii="Times New Roman" w:hAnsi="Times New Roman"/>
                <w:lang w:val="sr-Cyrl-CS"/>
              </w:rPr>
              <w:t>/</w:t>
            </w:r>
            <w:r w:rsidRPr="003F761E">
              <w:rPr>
                <w:rFonts w:ascii="Times New Roman" w:hAnsi="Times New Roman"/>
                <w:lang w:val="sr-Cyrl-CS"/>
              </w:rPr>
              <w:t>један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F761E">
              <w:rPr>
                <w:rFonts w:ascii="Times New Roman" w:hAnsi="Times New Roman"/>
                <w:lang w:val="sr-Cyrl-CS"/>
              </w:rPr>
              <w:t>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/оркестар);</w:t>
            </w:r>
          </w:p>
          <w:p w:rsidR="00795194" w:rsidRPr="00A6659A" w:rsidRDefault="00795194" w:rsidP="003F761E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   –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коментарише своје и туђе извођење музике;</w:t>
            </w:r>
          </w:p>
          <w:p w:rsidR="00795194" w:rsidRPr="00A6659A" w:rsidRDefault="00795194" w:rsidP="003F761E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   –  вреднује сопствену активност на часовима.</w:t>
            </w:r>
          </w:p>
        </w:tc>
      </w:tr>
      <w:tr w:rsidR="00795194" w:rsidRPr="000755AD" w:rsidTr="001D4DF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3F761E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уџбеник Музичка култура за за 3. разред, инструмент, це-де,  блок-флаута, металофон. ритмички инструменти</w:t>
            </w:r>
          </w:p>
        </w:tc>
      </w:tr>
    </w:tbl>
    <w:p w:rsidR="00795194" w:rsidRPr="00A6659A" w:rsidRDefault="00795194" w:rsidP="00271EBE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97"/>
        <w:gridCol w:w="6241"/>
      </w:tblGrid>
      <w:tr w:rsidR="00795194" w:rsidRPr="00323FC3" w:rsidTr="008837AC">
        <w:tc>
          <w:tcPr>
            <w:tcW w:w="8897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241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8897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градиво обрађено од почетка 3. разреда питајући фронтално ученике:</w:t>
            </w:r>
          </w:p>
          <w:p w:rsidR="00795194" w:rsidRPr="008837AC" w:rsidRDefault="00795194" w:rsidP="008837AC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                 –   </w:t>
            </w:r>
            <w:r w:rsidRPr="008837AC">
              <w:rPr>
                <w:rFonts w:ascii="Times New Roman" w:hAnsi="Times New Roman"/>
                <w:lang w:val="sr-Cyrl-CS"/>
              </w:rPr>
              <w:t>тонске висине (ноте до, ре, ми, фа и сол),</w:t>
            </w:r>
          </w:p>
          <w:p w:rsidR="00795194" w:rsidRPr="008837AC" w:rsidRDefault="00795194" w:rsidP="008837AC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                –    </w:t>
            </w:r>
            <w:r w:rsidRPr="008837AC">
              <w:rPr>
                <w:rFonts w:ascii="Times New Roman" w:hAnsi="Times New Roman"/>
                <w:lang w:val="sr-Cyrl-CS"/>
              </w:rPr>
              <w:t>тонска трајања</w:t>
            </w:r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lang w:val="sr-Cyrl-CS"/>
              </w:rPr>
              <w:t>(половина, четвртина, осмина ноте и четвртина паузе),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линијски систем, виолински кључ,  такт, тактица,  мера (такт) 2/4 и 4/4,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тактирање на  4 уз  одговарајуће бројање „пр-ва, дру-га, тре-ћа, че-та”,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певање и свирање песама и  играње игара опсега до–сол, научене методом учења из нотног текста (</w:t>
            </w:r>
            <w:r w:rsidRPr="008837AC">
              <w:rPr>
                <w:rFonts w:ascii="Times New Roman" w:hAnsi="Times New Roman"/>
                <w:i/>
                <w:lang w:val="sr-Cyrl-CS"/>
              </w:rPr>
              <w:t>Ерско коло, Ја посејах лубенице, Бака Мара</w:t>
            </w:r>
            <w:r w:rsidRPr="008837AC">
              <w:rPr>
                <w:rFonts w:ascii="Times New Roman" w:hAnsi="Times New Roman"/>
                <w:lang w:val="sr-Cyrl-CS"/>
              </w:rPr>
              <w:t>)</w:t>
            </w:r>
            <w:r w:rsidRPr="008837AC">
              <w:rPr>
                <w:rFonts w:ascii="Times New Roman" w:hAnsi="Times New Roman"/>
                <w:i/>
                <w:lang w:val="sr-Cyrl-CS"/>
              </w:rPr>
              <w:t>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>слушана музичка дела (</w:t>
            </w:r>
            <w:r w:rsidRPr="008837AC">
              <w:rPr>
                <w:rFonts w:ascii="Times New Roman" w:hAnsi="Times New Roman"/>
                <w:i/>
                <w:color w:val="000000"/>
                <w:lang w:val="sr-Cyrl-CS"/>
              </w:rPr>
              <w:t>За Елизу, Турски марш, Ода радости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), </w:t>
            </w:r>
            <w:r w:rsidRPr="008837AC">
              <w:rPr>
                <w:rFonts w:ascii="Times New Roman" w:hAnsi="Times New Roman"/>
                <w:lang w:val="sr-Cyrl-CS"/>
              </w:rPr>
              <w:t xml:space="preserve"> инструмент /и  којим/а се изводи слушано/а  дело и  начин извођења музичког дела</w:t>
            </w:r>
          </w:p>
          <w:p w:rsidR="00795194" w:rsidRPr="008837AC" w:rsidRDefault="00795194" w:rsidP="008837AC">
            <w:pPr>
              <w:spacing w:after="0" w:line="20" w:lineRule="atLeast"/>
              <w:ind w:left="870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      (хор </w:t>
            </w:r>
            <w:r w:rsidRPr="008837AC">
              <w:rPr>
                <w:rFonts w:ascii="Times New Roman" w:hAnsi="Times New Roman"/>
              </w:rPr>
              <w:t xml:space="preserve">/ </w:t>
            </w:r>
            <w:r w:rsidRPr="008837AC">
              <w:rPr>
                <w:rFonts w:ascii="Times New Roman" w:hAnsi="Times New Roman"/>
                <w:lang w:val="sr-Cyrl-CS"/>
              </w:rPr>
              <w:t>један инструмент</w:t>
            </w:r>
            <w:r>
              <w:rPr>
                <w:rFonts w:ascii="Times New Roman" w:hAnsi="Times New Roman"/>
              </w:rPr>
              <w:t>/</w:t>
            </w:r>
            <w:r w:rsidRPr="008837AC">
              <w:rPr>
                <w:rFonts w:ascii="Times New Roman" w:hAnsi="Times New Roman"/>
              </w:rPr>
              <w:t>оркестар);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прозива групе ученике од 5 ученика и пита их наведено обрађено градиво, а осталим ученицима задаје да пажљиво прате и вреднују одговарање другова;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преднује и оцењује показано знање и вештине и начин учествовања у активностима на часовима у претходном периоду.</w:t>
            </w:r>
          </w:p>
        </w:tc>
        <w:tc>
          <w:tcPr>
            <w:tcW w:w="6241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фронтално;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у групама на постављена питања и задатке;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образлажу појединачно како они виде сопствено знање и вештине </w:t>
            </w:r>
            <w:r w:rsidRPr="008837AC">
              <w:rPr>
                <w:rFonts w:ascii="Times New Roman" w:hAnsi="Times New Roman"/>
                <w:lang w:val="sr-Cyrl-CS"/>
              </w:rPr>
              <w:t xml:space="preserve">и начин учествовања у активностима на часовима и самовреднују се, а остали ученици дају мишљење.  </w:t>
            </w:r>
          </w:p>
        </w:tc>
      </w:tr>
    </w:tbl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D4DFC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B62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1D4DFC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8705"/>
      </w:tblGrid>
      <w:tr w:rsidR="00795194" w:rsidRPr="000755AD" w:rsidTr="000C14BF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0C14BF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0C14BF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0C14BF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0C14BF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0C14BF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0C14BF" w:rsidRDefault="00795194" w:rsidP="006D12E8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0C14BF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0C14BF">
        <w:trPr>
          <w:trHeight w:val="215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0C14BF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Наставна јединица</w:t>
            </w:r>
            <w:r w:rsidRPr="000C14BF">
              <w:rPr>
                <w:rFonts w:ascii="Times New Roman" w:hAnsi="Times New Roman"/>
                <w:b/>
              </w:rPr>
              <w:t>:</w:t>
            </w:r>
            <w:r w:rsidRPr="000C14BF">
              <w:rPr>
                <w:rFonts w:ascii="Times New Roman" w:hAnsi="Times New Roman"/>
                <w:b/>
                <w:lang w:val="ru-RU"/>
              </w:rPr>
              <w:t xml:space="preserve"> Јачина тонова. </w:t>
            </w:r>
            <w:r w:rsidRPr="000C14BF">
              <w:rPr>
                <w:rFonts w:ascii="Times New Roman" w:hAnsi="Times New Roman"/>
                <w:b/>
                <w:i/>
                <w:lang w:val="ru-RU"/>
              </w:rPr>
              <w:t>Шапутање</w:t>
            </w:r>
            <w:r w:rsidRPr="000C14BF">
              <w:rPr>
                <w:rFonts w:ascii="Times New Roman" w:hAnsi="Times New Roman"/>
                <w:b/>
                <w:lang w:val="ru-RU"/>
              </w:rPr>
              <w:t>, Н. Херцигоња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0C14BF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Облици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</w:t>
            </w:r>
            <w:r w:rsidRPr="000C14BF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323FC3" w:rsidTr="000C14BF">
        <w:trPr>
          <w:trHeight w:val="152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0C14BF" w:rsidRDefault="00795194" w:rsidP="0094732D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 xml:space="preserve">Редни број часа: </w:t>
            </w:r>
            <w:r w:rsidRPr="000C14BF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0C14BF" w:rsidRDefault="00795194" w:rsidP="001D4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Методе рада:</w:t>
            </w:r>
            <w:r w:rsidRPr="000C14BF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0C14BF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323FC3" w:rsidTr="000C14BF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0C14BF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>Тип часа: обрада: обрада и обнављање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0C14BF" w:rsidRDefault="00795194" w:rsidP="000C14B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C14BF">
              <w:rPr>
                <w:rFonts w:ascii="Times New Roman" w:hAnsi="Times New Roman"/>
              </w:rPr>
              <w:t>Међупредметна повезаност: српски језик,</w:t>
            </w:r>
            <w:r>
              <w:rPr>
                <w:rFonts w:ascii="Times New Roman" w:hAnsi="Times New Roman"/>
              </w:rPr>
              <w:t xml:space="preserve"> </w:t>
            </w:r>
            <w:r w:rsidRPr="000C14BF">
              <w:rPr>
                <w:rFonts w:ascii="Times New Roman" w:hAnsi="Times New Roman"/>
              </w:rPr>
              <w:t>математика, физичко и здравствено васпитање</w:t>
            </w:r>
          </w:p>
        </w:tc>
      </w:tr>
      <w:tr w:rsidR="00795194" w:rsidRPr="00323FC3" w:rsidTr="001D4DFC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0C14BF" w:rsidRDefault="00795194" w:rsidP="001D4DFC">
            <w:pPr>
              <w:spacing w:after="0" w:line="240" w:lineRule="auto"/>
              <w:rPr>
                <w:rFonts w:ascii="Times New Roman" w:hAnsi="Times New Roman"/>
              </w:rPr>
            </w:pPr>
            <w:r w:rsidRPr="000C14BF">
              <w:rPr>
                <w:rFonts w:ascii="Times New Roman" w:hAnsi="Times New Roman"/>
              </w:rPr>
              <w:t xml:space="preserve">Међупредметне компетенције: </w:t>
            </w:r>
            <w:r w:rsidRPr="000C14BF">
              <w:rPr>
                <w:rFonts w:ascii="Times New Roman" w:hAnsi="Times New Roman"/>
                <w:b/>
              </w:rPr>
              <w:t xml:space="preserve"> </w:t>
            </w:r>
            <w:r w:rsidRPr="000C14BF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0C14BF">
              <w:rPr>
                <w:rFonts w:ascii="Times New Roman" w:hAnsi="Times New Roman"/>
              </w:rPr>
              <w:t>д</w:t>
            </w:r>
            <w:r w:rsidRPr="000C14BF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0C14BF">
              <w:rPr>
                <w:rFonts w:ascii="Times New Roman" w:hAnsi="Times New Roman"/>
              </w:rPr>
              <w:t xml:space="preserve"> </w:t>
            </w:r>
            <w:r w:rsidRPr="000C14BF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8837AC" w:rsidRDefault="00795194" w:rsidP="001D4DF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sz w:val="22"/>
                <w:szCs w:val="22"/>
              </w:rPr>
              <w:t xml:space="preserve">Циљеви часа: 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–   д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>аље музичко описмењавање – ознаке за јачину тонова –</w:t>
            </w:r>
            <w:r w:rsidRPr="008837A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f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forte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= гласно, 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piano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= тихо, </w:t>
            </w:r>
          </w:p>
          <w:p w:rsidR="00795194" w:rsidRPr="008837AC" w:rsidRDefault="00795194" w:rsidP="001D4DFC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mf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mezzoforte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чита се мецофорте) = средње гласно, 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mp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mezzopiano)</w:t>
            </w:r>
            <w:r w:rsidRPr="008837A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;</w:t>
            </w:r>
          </w:p>
          <w:p w:rsidR="00795194" w:rsidRPr="00A6659A" w:rsidRDefault="00795194" w:rsidP="000C14BF">
            <w:pPr>
              <w:spacing w:after="0"/>
              <w:rPr>
                <w:rFonts w:ascii="Times New Roman" w:hAnsi="Times New Roman"/>
                <w:lang w:val="ru-RU"/>
              </w:rPr>
            </w:pPr>
            <w:r w:rsidRPr="000C14BF">
              <w:rPr>
                <w:rFonts w:ascii="Times New Roman" w:hAnsi="Times New Roman"/>
                <w:b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color w:val="000000"/>
                <w:lang w:val="ru-RU"/>
              </w:rPr>
              <w:t xml:space="preserve">–  </w:t>
            </w:r>
            <w:r w:rsidRPr="000C14BF">
              <w:rPr>
                <w:rFonts w:ascii="Times New Roman" w:hAnsi="Times New Roman"/>
                <w:lang w:val="ru-RU"/>
              </w:rPr>
              <w:t>п</w:t>
            </w:r>
            <w:r w:rsidRPr="00A6659A">
              <w:rPr>
                <w:rFonts w:ascii="Times New Roman" w:eastAsia="TimesNewRomanPSMT" w:hAnsi="Times New Roman"/>
                <w:lang w:val="ru-RU"/>
              </w:rPr>
              <w:t>евање песама различитог садржаја и расположења</w:t>
            </w:r>
            <w:r w:rsidRPr="000C14BF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0C14BF">
              <w:rPr>
                <w:rFonts w:ascii="Times New Roman" w:hAnsi="Times New Roman"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i/>
                <w:lang w:val="sr-Cyrl-CS"/>
              </w:rPr>
              <w:t>-</w:t>
            </w:r>
            <w:r w:rsidRPr="000C14BF">
              <w:rPr>
                <w:rFonts w:ascii="Times New Roman" w:hAnsi="Times New Roman"/>
                <w:i/>
                <w:lang w:val="sr-Cyrl-CS"/>
              </w:rPr>
              <w:t>сол</w:t>
            </w:r>
            <w:r w:rsidRPr="000C14BF">
              <w:rPr>
                <w:rFonts w:ascii="Times New Roman" w:hAnsi="Times New Roman"/>
                <w:lang w:val="sr-Cyrl-CS"/>
              </w:rPr>
              <w:t xml:space="preserve"> </w:t>
            </w:r>
            <w:r w:rsidRPr="00A6659A">
              <w:rPr>
                <w:rFonts w:ascii="Times New Roman" w:eastAsia="TimesNewRomanPSMT" w:hAnsi="Times New Roman"/>
                <w:lang w:val="ru-RU"/>
              </w:rPr>
              <w:t>и свирање  на мелодијским инструментима</w:t>
            </w:r>
          </w:p>
        </w:tc>
      </w:tr>
      <w:tr w:rsidR="00795194" w:rsidRPr="000755AD" w:rsidTr="001D4DFC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0C14BF" w:rsidRDefault="00795194" w:rsidP="00C878A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ru-RU"/>
              </w:rPr>
              <w:t xml:space="preserve">Исходи:             – </w:t>
            </w:r>
            <w:r w:rsidRPr="000C14BF">
              <w:rPr>
                <w:rFonts w:ascii="Times New Roman" w:hAnsi="Times New Roman"/>
                <w:lang w:val="sr-Cyrl-CS"/>
              </w:rPr>
              <w:t xml:space="preserve">  уочава различиту јачину тонова у слушаној мелодији и пева и свира  тонове различитом јачином према датом нотном запису</w:t>
            </w:r>
          </w:p>
        </w:tc>
      </w:tr>
      <w:tr w:rsidR="00795194" w:rsidRPr="000755AD" w:rsidTr="001D4DFC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1D4DF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Наставна средства: уџбеник Музичка култура за 3. разред (68, 69. и 70. страна),  инструмент, це-де уз уџбеник, интернет, мелодијски инструменти</w:t>
            </w:r>
          </w:p>
          <w:p w:rsidR="00795194" w:rsidRPr="008837AC" w:rsidRDefault="00795194" w:rsidP="00477329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Н. Херцигоња,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ru-RU"/>
              </w:rPr>
              <w:t xml:space="preserve">Шапутање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65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=5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q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1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LS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5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Zbzrs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95194" w:rsidRPr="008837AC" w:rsidRDefault="00795194" w:rsidP="00477329">
            <w:pPr>
              <w:pStyle w:val="Pa1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Николај Римски–Корсаков,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ru-RU"/>
              </w:rPr>
              <w:t>Бумбаров лет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hyperlink r:id="rId66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youtube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com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watch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oUwDx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9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VH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  <w:lang w:val="ru-RU"/>
                </w:rPr>
                <w:t>8</w:t>
              </w:r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UI</w:t>
              </w:r>
            </w:hyperlink>
            <w:r w:rsidRPr="008837A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</w:p>
        </w:tc>
      </w:tr>
    </w:tbl>
    <w:p w:rsidR="00795194" w:rsidRPr="00A6659A" w:rsidRDefault="00795194" w:rsidP="0094732D">
      <w:pPr>
        <w:rPr>
          <w:rFonts w:ascii="Times New Roman" w:hAnsi="Times New Roman"/>
          <w:lang w:val="ru-RU"/>
        </w:rPr>
      </w:pPr>
    </w:p>
    <w:tbl>
      <w:tblPr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28"/>
        <w:gridCol w:w="6300"/>
      </w:tblGrid>
      <w:tr w:rsidR="00795194" w:rsidRPr="00323FC3" w:rsidTr="008837AC">
        <w:tc>
          <w:tcPr>
            <w:tcW w:w="892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0755AD" w:rsidTr="008837AC">
        <w:tc>
          <w:tcPr>
            <w:tcW w:w="892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научено о особинама тоновима (трајање и висина), ритму, 2</w:t>
            </w:r>
            <w:r w:rsidRPr="008837AC">
              <w:rPr>
                <w:rFonts w:ascii="Times New Roman" w:hAnsi="Times New Roman"/>
                <w:lang w:val="sr-Cyrl-CS"/>
              </w:rPr>
              <w:t xml:space="preserve">/4 и 4/4 </w:t>
            </w:r>
            <w:r w:rsidRPr="008837AC">
              <w:rPr>
                <w:rFonts w:ascii="Times New Roman" w:hAnsi="Times New Roman"/>
              </w:rPr>
              <w:t>такту и тактирању на 2 и на 4 питајући ученике;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sz w:val="22"/>
                <w:szCs w:val="22"/>
              </w:rPr>
              <w:t>излаже и објашњава да</w:t>
            </w:r>
            <w:r w:rsidRPr="008837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>се</w:t>
            </w:r>
            <w:r w:rsidRPr="008837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нотном запису (испод линијског система), поред висине и трајања тонова, бележи и њихова јачина;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ознаке за различите степене јачине су почетна слова италијанских речи, и то:</w:t>
            </w:r>
          </w:p>
          <w:p w:rsidR="00795194" w:rsidRPr="008837AC" w:rsidRDefault="00795194" w:rsidP="008837A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  <w:b/>
              </w:rPr>
              <w:t xml:space="preserve">             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f </w:t>
            </w:r>
            <w:r w:rsidRPr="008837AC">
              <w:rPr>
                <w:rFonts w:ascii="Times New Roman" w:hAnsi="Times New Roman"/>
                <w:color w:val="000000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forte</w:t>
            </w:r>
            <w:r w:rsidRPr="008837AC">
              <w:rPr>
                <w:rFonts w:ascii="Times New Roman" w:hAnsi="Times New Roman"/>
                <w:color w:val="000000"/>
              </w:rPr>
              <w:t>) = гласно,</w:t>
            </w:r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mf </w:t>
            </w:r>
            <w:r w:rsidRPr="008837AC">
              <w:rPr>
                <w:rFonts w:ascii="Times New Roman" w:hAnsi="Times New Roman"/>
                <w:color w:val="000000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mezzoforte</w:t>
            </w:r>
            <w:r w:rsidRPr="008837AC">
              <w:rPr>
                <w:rFonts w:ascii="Times New Roman" w:hAnsi="Times New Roman"/>
                <w:color w:val="000000"/>
              </w:rPr>
              <w:t>, чита се мецофорте) = средње гласно,</w:t>
            </w:r>
          </w:p>
          <w:p w:rsidR="00795194" w:rsidRPr="008837AC" w:rsidRDefault="00795194" w:rsidP="008837AC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             p </w:t>
            </w:r>
            <w:r w:rsidRPr="008837AC">
              <w:rPr>
                <w:rFonts w:ascii="Times New Roman" w:hAnsi="Times New Roman"/>
                <w:color w:val="000000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piano</w:t>
            </w:r>
            <w:r w:rsidRPr="008837AC">
              <w:rPr>
                <w:rFonts w:ascii="Times New Roman" w:hAnsi="Times New Roman"/>
                <w:color w:val="000000"/>
              </w:rPr>
              <w:t xml:space="preserve">) = тихо, 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mp </w:t>
            </w:r>
            <w:r w:rsidRPr="008837AC">
              <w:rPr>
                <w:rFonts w:ascii="Times New Roman" w:hAnsi="Times New Roman"/>
                <w:color w:val="000000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mezzopiano</w:t>
            </w:r>
            <w:r w:rsidRPr="008837AC">
              <w:rPr>
                <w:rFonts w:ascii="Times New Roman" w:hAnsi="Times New Roman"/>
                <w:color w:val="000000"/>
              </w:rPr>
              <w:t>, чита се мецопијано) = средње тихо;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најављује и слушање композиције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i/>
                <w:color w:val="000000"/>
              </w:rPr>
              <w:t>Шапутањ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>е,</w:t>
            </w:r>
            <w:r w:rsidRPr="008837AC">
              <w:rPr>
                <w:rFonts w:ascii="Times New Roman" w:hAnsi="Times New Roman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</w:rPr>
              <w:t>Н. Херцигоња</w:t>
            </w:r>
            <w:r w:rsidRPr="008837AC">
              <w:rPr>
                <w:rFonts w:ascii="Times New Roman" w:hAnsi="Times New Roman"/>
                <w:bCs/>
              </w:rPr>
              <w:t xml:space="preserve"> и даје упутства</w:t>
            </w:r>
            <w:r w:rsidRPr="008837AC">
              <w:rPr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</w:rPr>
              <w:t>на шта треба да обрате пажњу при слушању (јачина изведених тонова и ознаке на нотном запису песме на 69. страни уџбеника</w:t>
            </w:r>
            <w:r w:rsidRPr="008837AC">
              <w:rPr>
                <w:rFonts w:ascii="Times New Roman" w:hAnsi="Times New Roman"/>
                <w:color w:val="000000"/>
              </w:rPr>
              <w:t>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путем интернета или це-де-а, пушта композицију </w:t>
            </w:r>
            <w:r w:rsidRPr="008837AC">
              <w:rPr>
                <w:rFonts w:ascii="Times New Roman" w:hAnsi="Times New Roman"/>
                <w:b/>
                <w:i/>
              </w:rPr>
              <w:t>Шапутање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више пута;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обрађује песму </w:t>
            </w:r>
            <w:r w:rsidRPr="008837AC">
              <w:rPr>
                <w:rFonts w:ascii="Times New Roman" w:hAnsi="Times New Roman"/>
                <w:b/>
                <w:i/>
              </w:rPr>
              <w:t xml:space="preserve">Шапутање </w:t>
            </w:r>
            <w:r w:rsidRPr="008837AC">
              <w:rPr>
                <w:rFonts w:ascii="Times New Roman" w:hAnsi="Times New Roman"/>
              </w:rPr>
              <w:t>методом учења по слуху;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најављаује и путем интернета или це-де-а, пушта композицију </w:t>
            </w:r>
            <w:r w:rsidRPr="008837AC">
              <w:rPr>
                <w:rStyle w:val="A11"/>
                <w:rFonts w:ascii="Times New Roman" w:hAnsi="Times New Roman"/>
                <w:bCs/>
                <w:i/>
                <w:sz w:val="22"/>
              </w:rPr>
              <w:t>Бумбаров лет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, 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>Н. Р. Корсакова и даје упутство да уоче јачину тонова у композицији (68.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игра са ученицима </w:t>
            </w:r>
            <w:r w:rsidRPr="008837AC">
              <w:rPr>
                <w:rFonts w:ascii="Times New Roman" w:hAnsi="Times New Roman"/>
                <w:b/>
              </w:rPr>
              <w:t>Игру препознавања кратких мелодија</w:t>
            </w:r>
            <w:r w:rsidRPr="008837AC">
              <w:rPr>
                <w:rFonts w:ascii="Times New Roman" w:hAnsi="Times New Roman"/>
              </w:rPr>
              <w:t xml:space="preserve"> датих на 70. страни уџбеника;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обрађује мелодију записану на 70. страни уџбеника методом учења из нотног записа.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на питања;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</w:rPr>
            </w:pPr>
            <w:r w:rsidRPr="008837AC">
              <w:rPr>
                <w:rFonts w:ascii="Times New Roman" w:hAnsi="Times New Roman"/>
              </w:rPr>
              <w:t xml:space="preserve">слушају објашњења и уочавају ознаке на нотном запису песме </w:t>
            </w:r>
            <w:r w:rsidRPr="008837AC">
              <w:rPr>
                <w:rFonts w:ascii="Times New Roman" w:hAnsi="Times New Roman"/>
                <w:b/>
                <w:i/>
              </w:rPr>
              <w:t>Шапутање</w:t>
            </w:r>
            <w:r w:rsidRPr="008837AC">
              <w:rPr>
                <w:rFonts w:ascii="Times New Roman" w:hAnsi="Times New Roman"/>
                <w:i/>
              </w:rPr>
              <w:t xml:space="preserve"> </w:t>
            </w:r>
            <w:r w:rsidRPr="008837AC">
              <w:rPr>
                <w:rFonts w:ascii="Times New Roman" w:hAnsi="Times New Roman"/>
              </w:rPr>
              <w:t>на 69</w:t>
            </w:r>
            <w:r w:rsidRPr="008837AC">
              <w:rPr>
                <w:rFonts w:ascii="Times New Roman" w:hAnsi="Times New Roman"/>
                <w:b/>
              </w:rPr>
              <w:t xml:space="preserve">. </w:t>
            </w:r>
            <w:r w:rsidRPr="008837AC">
              <w:rPr>
                <w:rFonts w:ascii="Times New Roman" w:hAnsi="Times New Roman"/>
              </w:rPr>
              <w:t xml:space="preserve">страни уџбеника;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слушају песму </w:t>
            </w:r>
            <w:r w:rsidRPr="008837AC">
              <w:rPr>
                <w:rFonts w:ascii="Times New Roman" w:hAnsi="Times New Roman"/>
                <w:b/>
                <w:i/>
              </w:rPr>
              <w:t>Шапутање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више пута, уочавају различиту јачину певања и пореде је са ознакама у нотном запису у уџбенику;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 xml:space="preserve">уче да певају песму </w:t>
            </w:r>
            <w:r w:rsidRPr="008837AC">
              <w:rPr>
                <w:rFonts w:ascii="Times New Roman" w:hAnsi="Times New Roman"/>
                <w:b/>
                <w:i/>
              </w:rPr>
              <w:t>Шапутање</w:t>
            </w:r>
            <w:r w:rsidRPr="008837AC">
              <w:rPr>
                <w:rFonts w:ascii="Times New Roman" w:hAnsi="Times New Roman"/>
              </w:rPr>
              <w:t xml:space="preserve"> методм учења по слуху;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певају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Шапутање</w:t>
            </w:r>
            <w:r w:rsidRPr="008837AC">
              <w:rPr>
                <w:rFonts w:ascii="Times New Roman" w:hAnsi="Times New Roman"/>
                <w:lang w:val="sr-Cyrl-CS"/>
              </w:rPr>
              <w:t xml:space="preserve"> више пута поштујући ознаке за јачину тонова написане у нотном запису;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слушају композицију </w:t>
            </w:r>
            <w:r w:rsidRPr="008837AC">
              <w:rPr>
                <w:rStyle w:val="A11"/>
                <w:rFonts w:ascii="Times New Roman" w:hAnsi="Times New Roman"/>
                <w:bCs/>
                <w:i/>
                <w:sz w:val="22"/>
                <w:lang w:val="sr-Cyrl-CS"/>
              </w:rPr>
              <w:t>Бумбаров лет</w:t>
            </w:r>
            <w:r w:rsidRPr="008837AC">
              <w:rPr>
                <w:rFonts w:ascii="Times New Roman" w:hAnsi="Times New Roman"/>
                <w:lang w:val="sr-Cyrl-CS"/>
              </w:rPr>
              <w:t xml:space="preserve"> и одговарају на питања на 68. страни;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играју игру препознавања кратких мелодија;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уче да свирају мелодију записану на 70. страни уџбеника методом учења из нотног записа;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певају солмизацијом и свирају научену мелодију поштујући ознаке за јачину у нотном запису.</w:t>
            </w:r>
          </w:p>
        </w:tc>
      </w:tr>
    </w:tbl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1D4DFC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992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1D4DFC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1D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130"/>
      </w:tblGrid>
      <w:tr w:rsidR="00795194" w:rsidRPr="000755AD" w:rsidTr="00C10FFE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371A35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C10FFE">
        <w:trPr>
          <w:trHeight w:val="132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 предмет</w:t>
            </w:r>
            <w:r w:rsidRPr="00323FC3">
              <w:rPr>
                <w:rFonts w:ascii="Times New Roman" w:hAnsi="Times New Roman"/>
              </w:rPr>
              <w:t>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C10FFE">
        <w:trPr>
          <w:trHeight w:val="233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2A306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  <w:r w:rsidRPr="00C10FFE">
              <w:rPr>
                <w:rFonts w:ascii="Times New Roman" w:hAnsi="Times New Roman"/>
                <w:b/>
                <w:i/>
                <w:lang w:val="ru-RU"/>
              </w:rPr>
              <w:t>С оне стране Дунава</w:t>
            </w:r>
            <w:r w:rsidRPr="00323FC3">
              <w:rPr>
                <w:rFonts w:ascii="Times New Roman" w:hAnsi="Times New Roman"/>
                <w:b/>
                <w:lang w:val="ru-RU"/>
              </w:rPr>
              <w:t>, народна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A6659A" w:rsidRDefault="00795194" w:rsidP="00371A3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C10FFE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2A306D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C10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C10FFE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обрада, обнављање и утврживање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C10F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 xml:space="preserve">, </w:t>
            </w:r>
            <w:r w:rsidRPr="00323FC3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323FC3" w:rsidTr="00371A3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323FC3">
              <w:rPr>
                <w:rFonts w:ascii="Times New Roman" w:hAnsi="Times New Roman"/>
              </w:rPr>
              <w:t xml:space="preserve"> 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371A3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37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323FC3">
              <w:rPr>
                <w:rFonts w:ascii="Times New Roman" w:eastAsia="TimesNewRomanPSMT" w:hAnsi="Times New Roman"/>
              </w:rPr>
              <w:t>евање и свирање из нотног текста песама различитог садржаја и расположења</w:t>
            </w:r>
            <w:r w:rsidRPr="00323FC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C10FFE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свирање ритмич</w:t>
            </w:r>
            <w:r>
              <w:rPr>
                <w:rFonts w:ascii="Times New Roman" w:eastAsia="TimesNewRomanPSMT" w:hAnsi="Times New Roman"/>
              </w:rPr>
              <w:t>ке</w:t>
            </w:r>
            <w:r w:rsidRPr="00323FC3">
              <w:rPr>
                <w:rFonts w:ascii="Times New Roman" w:eastAsia="TimesNewRomanPSMT" w:hAnsi="Times New Roman"/>
              </w:rPr>
              <w:t xml:space="preserve"> и мелодијске пратње</w:t>
            </w:r>
          </w:p>
          <w:p w:rsidR="00795194" w:rsidRPr="00323FC3" w:rsidRDefault="00795194" w:rsidP="00C1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</w:rPr>
              <w:t xml:space="preserve">                        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р</w:t>
            </w:r>
            <w:r w:rsidRPr="00323FC3">
              <w:rPr>
                <w:rFonts w:ascii="Times New Roman" w:eastAsia="TimesNewRomanPSMT" w:hAnsi="Times New Roman"/>
              </w:rPr>
              <w:t>азвијање музичког стваралаштва</w:t>
            </w:r>
          </w:p>
        </w:tc>
      </w:tr>
      <w:tr w:rsidR="00795194" w:rsidRPr="00323FC3" w:rsidTr="00371A3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D73496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 w:rsidRPr="00323F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        –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 xml:space="preserve">пева и свира из нотног текста песме различитог садржаја и расположења </w:t>
            </w:r>
            <w:r w:rsidRPr="00323FC3">
              <w:rPr>
                <w:rFonts w:ascii="Times New Roman" w:hAnsi="Times New Roman"/>
                <w:lang w:val="sr-Cyrl-CS"/>
              </w:rPr>
              <w:t>у опсегу до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323FC3">
              <w:rPr>
                <w:rFonts w:ascii="Times New Roman" w:hAnsi="Times New Roman"/>
                <w:lang w:val="sr-Cyrl-CS"/>
              </w:rPr>
              <w:t xml:space="preserve">сол </w:t>
            </w:r>
            <w:r w:rsidRPr="00323FC3">
              <w:rPr>
                <w:rFonts w:ascii="Times New Roman" w:eastAsia="TimesNewRomanPSMT" w:hAnsi="Times New Roman"/>
              </w:rPr>
              <w:t>и свира ритмичку и мелодијску пратњу у 2</w:t>
            </w:r>
            <w:r w:rsidRPr="00323FC3">
              <w:rPr>
                <w:rFonts w:ascii="Times New Roman" w:hAnsi="Times New Roman"/>
                <w:lang w:val="sr-Cyrl-CS"/>
              </w:rPr>
              <w:t>/4 такту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color w:val="000000"/>
              </w:rPr>
              <w:t>(ученик)</w:t>
            </w:r>
            <w:r w:rsidRPr="00323FC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 xml:space="preserve">  </w:t>
            </w:r>
            <w:r>
              <w:rPr>
                <w:rFonts w:ascii="Times New Roman" w:eastAsia="TimesNewRomanPSMT" w:hAnsi="Times New Roman"/>
              </w:rPr>
              <w:t xml:space="preserve">      –</w:t>
            </w:r>
            <w:r w:rsidRPr="00323FC3">
              <w:rPr>
                <w:rFonts w:ascii="Times New Roman" w:eastAsia="TimesNewRomanPSMT" w:hAnsi="Times New Roman"/>
              </w:rPr>
              <w:t xml:space="preserve">  ствара музику кроз стваралачку игру – допуну мелодије и допуну ритма</w:t>
            </w:r>
          </w:p>
        </w:tc>
      </w:tr>
      <w:tr w:rsidR="00795194" w:rsidRPr="00323FC3" w:rsidTr="00371A35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C10FFE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C10FFE">
              <w:rPr>
                <w:rFonts w:ascii="Times New Roman" w:hAnsi="Times New Roman"/>
              </w:rPr>
              <w:t>уџбеник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C10FFE">
              <w:rPr>
                <w:rFonts w:ascii="Times New Roman" w:hAnsi="Times New Roman"/>
              </w:rPr>
              <w:t>разред (72. и 73. страна), инструмент</w:t>
            </w:r>
            <w:r w:rsidRPr="00323FC3">
              <w:rPr>
                <w:rFonts w:ascii="Times New Roman" w:hAnsi="Times New Roman"/>
              </w:rPr>
              <w:t>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>, интернет, металофон, блок</w:t>
            </w:r>
            <w:r>
              <w:rPr>
                <w:rFonts w:ascii="Times New Roman" w:hAnsi="Times New Roman"/>
              </w:rPr>
              <w:t>-</w:t>
            </w:r>
            <w:r w:rsidRPr="00323FC3">
              <w:rPr>
                <w:rFonts w:ascii="Times New Roman" w:hAnsi="Times New Roman"/>
              </w:rPr>
              <w:t>флаута, ритмички инструменти</w:t>
            </w:r>
          </w:p>
        </w:tc>
      </w:tr>
    </w:tbl>
    <w:p w:rsidR="00795194" w:rsidRPr="00323FC3" w:rsidRDefault="00795194" w:rsidP="002A306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8"/>
        <w:tblW w:w="15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05"/>
        <w:gridCol w:w="7233"/>
      </w:tblGrid>
      <w:tr w:rsidR="00795194" w:rsidRPr="00323FC3" w:rsidTr="008837AC">
        <w:tc>
          <w:tcPr>
            <w:tcW w:w="7905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7233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7905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и утврђује свирање тонова </w:t>
            </w:r>
            <w:r w:rsidRPr="008837AC">
              <w:rPr>
                <w:rFonts w:ascii="Times New Roman" w:hAnsi="Times New Roman"/>
                <w:i/>
              </w:rPr>
              <w:t>до, ре, ми, фа и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</w:t>
            </w:r>
            <w:r w:rsidRPr="008837AC">
              <w:rPr>
                <w:rFonts w:ascii="Times New Roman" w:hAnsi="Times New Roman"/>
                <w:color w:val="000000"/>
              </w:rPr>
              <w:t xml:space="preserve">– </w:t>
            </w:r>
            <w:r w:rsidRPr="008837AC">
              <w:rPr>
                <w:rFonts w:ascii="Times New Roman" w:hAnsi="Times New Roman"/>
              </w:rPr>
              <w:t xml:space="preserve">блок-флаути и металофону (задаје прво појединачно свирање тонова, затим повезано свирање тонова и на крају певање и свирање научених песама);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 xml:space="preserve">најављује, свира и пева народну песму </w:t>
            </w:r>
            <w:r w:rsidRPr="008837AC">
              <w:rPr>
                <w:rFonts w:ascii="Times New Roman" w:hAnsi="Times New Roman"/>
                <w:b/>
                <w:i/>
              </w:rPr>
              <w:t>С оне стране Дунава</w:t>
            </w:r>
            <w:r w:rsidRPr="008837AC">
              <w:rPr>
                <w:rFonts w:ascii="Times New Roman" w:hAnsi="Times New Roman"/>
              </w:rPr>
              <w:t xml:space="preserve"> (уџбеник,72. страна);</w:t>
            </w:r>
            <w:r w:rsidRPr="008837A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обрађује  певање и свирање  песме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С оне стране Дунава</w:t>
            </w:r>
            <w:r w:rsidRPr="008837AC">
              <w:rPr>
                <w:rFonts w:ascii="Times New Roman" w:hAnsi="Times New Roman"/>
                <w:lang w:val="sr-Cyrl-CS"/>
              </w:rPr>
              <w:t xml:space="preserve">  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задаје ученицима да предложе ритмичку пратњу за научену песму и увежбава певање изабране песме уз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</w:rPr>
              <w:t>упућује ученике на 73. страну уџбеника и Стваралачке игре – допуна мелодије и допуна ритма.</w:t>
            </w:r>
          </w:p>
        </w:tc>
        <w:tc>
          <w:tcPr>
            <w:tcW w:w="7233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свирају  појединачне тонове </w:t>
            </w:r>
            <w:r w:rsidRPr="008837AC">
              <w:rPr>
                <w:rFonts w:ascii="Times New Roman" w:hAnsi="Times New Roman"/>
                <w:i/>
                <w:lang w:val="sr-Cyrl-CS"/>
              </w:rPr>
              <w:t>до,ре, ми , фа и сол,</w:t>
            </w:r>
            <w:r w:rsidRPr="008837AC">
              <w:rPr>
                <w:rFonts w:ascii="Times New Roman" w:hAnsi="Times New Roman"/>
                <w:lang w:val="sr-Cyrl-CS"/>
              </w:rPr>
              <w:t xml:space="preserve"> а затим и повезане, а онда свирају научене песме;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слушају песму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С оне стране Дунава</w:t>
            </w:r>
            <w:r w:rsidRPr="008837AC"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уче певање и  свирање одабране песме медотом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дају предлоге за ритмичку пратњу научене песме;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певају научену песму уз мелодијску и ритмичку пратњу;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ученицци,,компонују”– дају предлоге за допуну мелодије и допунау ритма: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бирају најбоље предлоге и певају их и свирају на мелодијским и ритмичким инструментима</w:t>
            </w:r>
          </w:p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371A35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6D1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371A35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6D1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9"/>
        <w:gridCol w:w="9273"/>
      </w:tblGrid>
      <w:tr w:rsidR="00795194" w:rsidRPr="000755AD" w:rsidTr="006D12E8">
        <w:trPr>
          <w:trHeight w:val="254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4A1E3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6D12E8">
        <w:trPr>
          <w:trHeight w:val="132"/>
        </w:trPr>
        <w:tc>
          <w:tcPr>
            <w:tcW w:w="1948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6D12E8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52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6D12E8">
        <w:trPr>
          <w:trHeight w:val="233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6D12E8">
              <w:rPr>
                <w:rFonts w:ascii="Times New Roman" w:hAnsi="Times New Roman"/>
                <w:b/>
                <w:i/>
                <w:lang w:val="ru-RU"/>
              </w:rPr>
              <w:t>Људи ликујте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A6659A" w:rsidRDefault="00795194" w:rsidP="004A1E3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6D12E8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B474E7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323FC3"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6D1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ативно-демонстративна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6D12E8">
        <w:trPr>
          <w:trHeight w:val="70"/>
        </w:trPr>
        <w:tc>
          <w:tcPr>
            <w:tcW w:w="1948" w:type="pct"/>
            <w:tcBorders>
              <w:lef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Тип часа: обрада</w:t>
            </w:r>
            <w:r>
              <w:rPr>
                <w:rFonts w:ascii="Times New Roman" w:hAnsi="Times New Roman"/>
              </w:rPr>
              <w:t>, обнављање и утврђ</w:t>
            </w:r>
            <w:r w:rsidRPr="00323FC3">
              <w:rPr>
                <w:rFonts w:ascii="Times New Roman" w:hAnsi="Times New Roman"/>
              </w:rPr>
              <w:t xml:space="preserve">ивање </w:t>
            </w:r>
          </w:p>
        </w:tc>
        <w:tc>
          <w:tcPr>
            <w:tcW w:w="3052" w:type="pct"/>
            <w:tcBorders>
              <w:right w:val="double" w:sz="4" w:space="0" w:color="auto"/>
            </w:tcBorders>
          </w:tcPr>
          <w:p w:rsidR="00795194" w:rsidRPr="00323FC3" w:rsidRDefault="00795194" w:rsidP="006D12E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 и 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323FC3" w:rsidTr="004A1E31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4A1E31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4A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п</w:t>
            </w:r>
            <w:r w:rsidRPr="00323FC3">
              <w:rPr>
                <w:rFonts w:ascii="Times New Roman" w:eastAsia="TimesNewRomanPSMT" w:hAnsi="Times New Roman"/>
              </w:rPr>
              <w:t>евање  песама различитог садржаја и расположења</w:t>
            </w:r>
            <w:r>
              <w:rPr>
                <w:rFonts w:ascii="Times New Roman" w:eastAsia="TimesNewRomanPSMT" w:hAnsi="Times New Roman"/>
              </w:rPr>
              <w:t>;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795194" w:rsidRPr="006D12E8" w:rsidRDefault="00795194" w:rsidP="006D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</w:rPr>
              <w:t xml:space="preserve">                         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 ра</w:t>
            </w:r>
            <w:r w:rsidRPr="00323FC3">
              <w:rPr>
                <w:rFonts w:ascii="Times New Roman" w:eastAsia="TimesNewRomanPSMT" w:hAnsi="Times New Roman"/>
              </w:rPr>
              <w:t>звијање музичког стваралаштва</w:t>
            </w:r>
            <w:r>
              <w:rPr>
                <w:rFonts w:ascii="Times New Roman" w:eastAsia="TimesNewRomanPSMT" w:hAnsi="Times New Roman"/>
              </w:rPr>
              <w:t>.</w:t>
            </w:r>
          </w:p>
        </w:tc>
      </w:tr>
      <w:tr w:rsidR="00795194" w:rsidRPr="00323FC3" w:rsidTr="004A1E31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Default="00795194" w:rsidP="006D12E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 xml:space="preserve">         </w:t>
            </w:r>
            <w:r w:rsidRPr="00323F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–</w:t>
            </w:r>
            <w:r w:rsidRPr="00323FC3">
              <w:rPr>
                <w:rFonts w:ascii="Times New Roman" w:hAnsi="Times New Roman"/>
                <w:color w:val="000000"/>
              </w:rPr>
              <w:t xml:space="preserve">   </w:t>
            </w:r>
            <w:r w:rsidRPr="00323FC3">
              <w:rPr>
                <w:rFonts w:ascii="Times New Roman" w:eastAsia="TimesNewRomanPSMT" w:hAnsi="Times New Roman"/>
              </w:rPr>
              <w:t>пева песме различитог садржаја</w:t>
            </w:r>
            <w:r w:rsidRPr="00323FC3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6D12E8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расположења и свира ритмичку и мелодијску пратњу у 2</w:t>
            </w:r>
            <w:r w:rsidRPr="00323FC3">
              <w:rPr>
                <w:rFonts w:ascii="Times New Roman" w:hAnsi="Times New Roman"/>
                <w:lang w:val="sr-Cyrl-CS"/>
              </w:rPr>
              <w:t>/4 такту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</w:p>
          <w:p w:rsidR="00795194" w:rsidRPr="00323FC3" w:rsidRDefault="00795194" w:rsidP="006D12E8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  <w:color w:val="000000"/>
              </w:rPr>
              <w:t>(ученик)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 xml:space="preserve">        –</w:t>
            </w:r>
            <w:r w:rsidRPr="00323FC3">
              <w:rPr>
                <w:rFonts w:ascii="Times New Roman" w:eastAsia="TimesNewRomanPSMT" w:hAnsi="Times New Roman"/>
              </w:rPr>
              <w:t xml:space="preserve">  </w:t>
            </w:r>
            <w:r w:rsidRPr="00323FC3">
              <w:rPr>
                <w:rFonts w:ascii="Times New Roman" w:hAnsi="Times New Roman"/>
                <w:color w:val="000000"/>
              </w:rPr>
              <w:t xml:space="preserve"> негује традицију и пева по слуху песме посвећене значајним празницима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</w:p>
          <w:p w:rsidR="00795194" w:rsidRPr="004A10E6" w:rsidRDefault="00795194" w:rsidP="004A10E6">
            <w:pPr>
              <w:autoSpaceDE w:val="0"/>
              <w:autoSpaceDN w:val="0"/>
              <w:adjustRightInd w:val="0"/>
              <w:spacing w:after="0" w:line="240" w:lineRule="auto"/>
              <w:ind w:left="87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 xml:space="preserve">       </w:t>
            </w:r>
            <w:r w:rsidRPr="004A10E6">
              <w:rPr>
                <w:rFonts w:ascii="Times New Roman" w:eastAsia="TimesNewRomanPSMT" w:hAnsi="Times New Roman"/>
              </w:rPr>
              <w:t xml:space="preserve">   </w:t>
            </w:r>
            <w:r w:rsidRPr="004A10E6">
              <w:rPr>
                <w:rFonts w:ascii="Times New Roman" w:hAnsi="Times New Roman"/>
                <w:color w:val="000000"/>
              </w:rPr>
              <w:t xml:space="preserve">–   </w:t>
            </w:r>
            <w:r w:rsidRPr="004A10E6">
              <w:rPr>
                <w:rFonts w:ascii="Times New Roman" w:eastAsia="TimesNewRomanPSMT" w:hAnsi="Times New Roman"/>
              </w:rPr>
              <w:t>ствара музику кроз стваралачку игру – допуну мелодије и допуну ритма</w:t>
            </w:r>
          </w:p>
        </w:tc>
      </w:tr>
      <w:tr w:rsidR="00795194" w:rsidRPr="00323FC3" w:rsidTr="004A1E31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6D12E8" w:rsidRDefault="00795194" w:rsidP="004A1E31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6D12E8">
              <w:rPr>
                <w:rFonts w:ascii="Times New Roman" w:hAnsi="Times New Roman"/>
              </w:rPr>
              <w:t>уџбеник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6D12E8">
              <w:rPr>
                <w:rFonts w:ascii="Times New Roman" w:hAnsi="Times New Roman"/>
              </w:rPr>
              <w:t>разред (66. и 67.</w:t>
            </w:r>
            <w:r>
              <w:rPr>
                <w:rFonts w:ascii="Times New Roman" w:hAnsi="Times New Roman"/>
              </w:rPr>
              <w:t xml:space="preserve"> </w:t>
            </w:r>
            <w:r w:rsidRPr="006D12E8">
              <w:rPr>
                <w:rFonts w:ascii="Times New Roman" w:hAnsi="Times New Roman"/>
              </w:rPr>
              <w:t>страна), инструмент, ц</w:t>
            </w:r>
            <w:r>
              <w:rPr>
                <w:rFonts w:ascii="Times New Roman" w:hAnsi="Times New Roman"/>
              </w:rPr>
              <w:t>е-</w:t>
            </w:r>
            <w:r w:rsidRPr="006D12E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6D12E8">
              <w:rPr>
                <w:rFonts w:ascii="Times New Roman" w:hAnsi="Times New Roman"/>
              </w:rPr>
              <w:t xml:space="preserve"> , интернет,  металофон, блок</w:t>
            </w:r>
            <w:r>
              <w:rPr>
                <w:rFonts w:ascii="Times New Roman" w:hAnsi="Times New Roman"/>
              </w:rPr>
              <w:t>-</w:t>
            </w:r>
            <w:r w:rsidRPr="006D12E8">
              <w:rPr>
                <w:rFonts w:ascii="Times New Roman" w:hAnsi="Times New Roman"/>
              </w:rPr>
              <w:t>флаута, ритмички инструменти</w:t>
            </w:r>
          </w:p>
          <w:p w:rsidR="00795194" w:rsidRPr="008837AC" w:rsidRDefault="00795194" w:rsidP="004A1E31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Људи ликујте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дечја песма , </w:t>
            </w:r>
            <w:hyperlink r:id="rId67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https://www.youtube.com/watch?v=dXx25d4fqss</w:t>
              </w:r>
            </w:hyperlink>
          </w:p>
          <w:p w:rsidR="00795194" w:rsidRPr="008837AC" w:rsidRDefault="00795194" w:rsidP="004A1E31">
            <w:pPr>
              <w:pStyle w:val="Default"/>
              <w:rPr>
                <w:rFonts w:ascii="Times New Roman" w:hAnsi="Times New Roman" w:cs="Times New Roman"/>
              </w:rPr>
            </w:pPr>
            <w:r w:rsidRPr="008837A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Људи ликујте</w:t>
            </w:r>
            <w:r w:rsidRPr="008837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дечја песма </w:t>
            </w:r>
            <w:hyperlink r:id="rId68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https://www.youtube.com/watch?v=fOH–aYYiC5o</w:t>
              </w:r>
            </w:hyperlink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</w:tbl>
    <w:p w:rsidR="00795194" w:rsidRPr="00323FC3" w:rsidRDefault="00795194" w:rsidP="00B474E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8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031"/>
        <w:gridCol w:w="5197"/>
      </w:tblGrid>
      <w:tr w:rsidR="00795194" w:rsidRPr="00323FC3" w:rsidTr="008837AC">
        <w:tc>
          <w:tcPr>
            <w:tcW w:w="10031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197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10031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води разговор о великом предтојећем  хришћанском празнику – Ускрсу и обичајима везаним за Ускрс;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најављује слушање песме </w:t>
            </w:r>
            <w:r w:rsidRPr="008837A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Људи ликујте</w:t>
            </w: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путем интернета или  цд–а пушта песму  </w:t>
            </w:r>
            <w:r w:rsidRPr="008837A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>и даје упутства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>да ученици обрате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пажњу на текст песме, инструменте и начин извођења;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упућује ученике на текст песме на 66. и 67. страни и анализира са ученицима строфе;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обрађује певање песме методом учења по слуху;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увежбава песму;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најављује слушање песме </w:t>
            </w:r>
            <w:r w:rsidRPr="008837A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Људи ликујте</w:t>
            </w:r>
            <w:r w:rsidRPr="008837A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 другачијем извођењу и путем интернета или  це-де-а пушта песму 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>и даје упутства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/>
              </w:rPr>
              <w:t>да ученици посебно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обрате пажњу на  инструменте и начин извођења; 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>води разговор о инструментима некад и сад;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  <w:t xml:space="preserve">пева, свира и пушта 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путем интернета или  це-де-а празничне песме.</w:t>
            </w:r>
          </w:p>
        </w:tc>
        <w:tc>
          <w:tcPr>
            <w:tcW w:w="5197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разговарају;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пажљиво слушају песму, и износе прве утиске о слушаном делу, карактеру дела, начину извођења и инструментима које препознају;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читају песме и анализирају строфе,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уче песму методом учења по слуху;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увежбавају певање песме;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пажљиво слушају и гледају извођење песме и уочавају инстументе којима се свира песма;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разговарају,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и певају.</w:t>
            </w:r>
          </w:p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4A1E31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B30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4A1E31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B30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4A1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4"/>
        <w:gridCol w:w="8438"/>
      </w:tblGrid>
      <w:tr w:rsidR="00795194" w:rsidRPr="000755AD" w:rsidTr="00371A35">
        <w:trPr>
          <w:trHeight w:val="254"/>
        </w:trPr>
        <w:tc>
          <w:tcPr>
            <w:tcW w:w="2223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2777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371A35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371A35">
        <w:trPr>
          <w:trHeight w:val="254"/>
        </w:trPr>
        <w:tc>
          <w:tcPr>
            <w:tcW w:w="2223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777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>Датум:</w:t>
            </w:r>
          </w:p>
        </w:tc>
      </w:tr>
      <w:tr w:rsidR="00795194" w:rsidRPr="00323FC3" w:rsidTr="00371A35">
        <w:trPr>
          <w:trHeight w:val="215"/>
        </w:trPr>
        <w:tc>
          <w:tcPr>
            <w:tcW w:w="2223" w:type="pct"/>
            <w:tcBorders>
              <w:left w:val="double" w:sz="4" w:space="0" w:color="auto"/>
            </w:tcBorders>
          </w:tcPr>
          <w:p w:rsidR="00795194" w:rsidRPr="008837AC" w:rsidRDefault="00795194" w:rsidP="00371A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Наставна јединица: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Пролеће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 шуми</w:t>
            </w:r>
          </w:p>
        </w:tc>
        <w:tc>
          <w:tcPr>
            <w:tcW w:w="2777" w:type="pct"/>
            <w:tcBorders>
              <w:right w:val="double" w:sz="4" w:space="0" w:color="auto"/>
            </w:tcBorders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>Облици рада:</w:t>
            </w:r>
            <w:r w:rsidRPr="00756226">
              <w:rPr>
                <w:rFonts w:ascii="Times New Roman" w:hAnsi="Times New Roman"/>
                <w:lang w:val="ru-RU"/>
              </w:rPr>
              <w:t xml:space="preserve"> </w:t>
            </w:r>
            <w:r w:rsidRPr="00756226">
              <w:rPr>
                <w:rFonts w:ascii="Times New Roman" w:hAnsi="Times New Roman"/>
              </w:rPr>
              <w:t xml:space="preserve">фронтални, индивидуални, групни, </w:t>
            </w:r>
          </w:p>
        </w:tc>
      </w:tr>
      <w:tr w:rsidR="00795194" w:rsidRPr="00323FC3" w:rsidTr="00371A35">
        <w:trPr>
          <w:trHeight w:val="269"/>
        </w:trPr>
        <w:tc>
          <w:tcPr>
            <w:tcW w:w="2223" w:type="pct"/>
            <w:tcBorders>
              <w:left w:val="double" w:sz="4" w:space="0" w:color="auto"/>
            </w:tcBorders>
          </w:tcPr>
          <w:p w:rsidR="00795194" w:rsidRPr="00756226" w:rsidRDefault="00795194" w:rsidP="00B474E7">
            <w:pPr>
              <w:spacing w:after="0" w:line="240" w:lineRule="auto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 xml:space="preserve">Редни број часа: </w:t>
            </w:r>
            <w:r w:rsidRPr="00756226">
              <w:rPr>
                <w:rFonts w:ascii="Times New Roman" w:hAnsi="Times New Roman"/>
                <w:b/>
              </w:rPr>
              <w:t xml:space="preserve">31. </w:t>
            </w:r>
          </w:p>
        </w:tc>
        <w:tc>
          <w:tcPr>
            <w:tcW w:w="2777" w:type="pct"/>
            <w:tcBorders>
              <w:right w:val="double" w:sz="4" w:space="0" w:color="auto"/>
            </w:tcBorders>
          </w:tcPr>
          <w:p w:rsidR="00795194" w:rsidRPr="00756226" w:rsidRDefault="00795194" w:rsidP="00756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>Методе рада:</w:t>
            </w:r>
            <w:r w:rsidRPr="00756226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756226">
              <w:rPr>
                <w:rFonts w:ascii="Times New Roman" w:hAnsi="Times New Roman"/>
                <w:lang w:val="sr-Cyrl-CS"/>
              </w:rPr>
              <w:t xml:space="preserve">, текстуална, илустративно-демонстративна </w:t>
            </w:r>
          </w:p>
        </w:tc>
      </w:tr>
      <w:tr w:rsidR="00795194" w:rsidRPr="00323FC3" w:rsidTr="00371A35">
        <w:trPr>
          <w:trHeight w:val="70"/>
        </w:trPr>
        <w:tc>
          <w:tcPr>
            <w:tcW w:w="2223" w:type="pct"/>
            <w:tcBorders>
              <w:left w:val="double" w:sz="4" w:space="0" w:color="auto"/>
            </w:tcBorders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2777" w:type="pct"/>
            <w:tcBorders>
              <w:right w:val="double" w:sz="4" w:space="0" w:color="auto"/>
            </w:tcBorders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56226">
              <w:rPr>
                <w:rFonts w:ascii="Times New Roman" w:hAnsi="Times New Roman"/>
              </w:rPr>
              <w:t>Међупредметна повезаност: српски језик, природа и друштво</w:t>
            </w:r>
          </w:p>
        </w:tc>
      </w:tr>
      <w:tr w:rsidR="00795194" w:rsidRPr="00323FC3" w:rsidTr="00371A3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 xml:space="preserve">Међупредметне компетенције: </w:t>
            </w:r>
            <w:r w:rsidRPr="00756226">
              <w:rPr>
                <w:rFonts w:ascii="Times New Roman" w:hAnsi="Times New Roman"/>
                <w:b/>
              </w:rPr>
              <w:t xml:space="preserve"> </w:t>
            </w:r>
            <w:r w:rsidRPr="00756226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756226">
              <w:rPr>
                <w:rFonts w:ascii="Times New Roman" w:hAnsi="Times New Roman"/>
              </w:rPr>
              <w:t>д</w:t>
            </w:r>
            <w:r w:rsidRPr="0075622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756226">
              <w:rPr>
                <w:rFonts w:ascii="Times New Roman" w:hAnsi="Times New Roman"/>
              </w:rPr>
              <w:t xml:space="preserve"> </w:t>
            </w:r>
            <w:r w:rsidRPr="0075622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371A3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756226" w:rsidRDefault="00795194" w:rsidP="0028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56226">
              <w:rPr>
                <w:rFonts w:ascii="Times New Roman" w:hAnsi="Times New Roman"/>
              </w:rPr>
              <w:t>Циљеви часа:</w:t>
            </w:r>
            <w:r>
              <w:rPr>
                <w:rFonts w:ascii="Times New Roman" w:hAnsi="Times New Roman"/>
              </w:rPr>
              <w:t xml:space="preserve">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р</w:t>
            </w:r>
            <w:r w:rsidRPr="00756226">
              <w:rPr>
                <w:rFonts w:ascii="Times New Roman" w:hAnsi="Times New Roman"/>
              </w:rPr>
              <w:t>азликовање и п</w:t>
            </w:r>
            <w:r w:rsidRPr="00756226">
              <w:rPr>
                <w:rFonts w:ascii="Times New Roman" w:hAnsi="Times New Roman"/>
                <w:lang w:val="sr-Cyrl-CS"/>
              </w:rPr>
              <w:t xml:space="preserve">репознавање инструмената на ком се дело изводи </w:t>
            </w:r>
            <w:r w:rsidRPr="00756226">
              <w:rPr>
                <w:rFonts w:ascii="Times New Roman" w:eastAsia="TimesNewRomanPSMT" w:hAnsi="Times New Roman"/>
              </w:rPr>
              <w:t xml:space="preserve">по боји звука и изражајним могућностима и </w:t>
            </w:r>
            <w:r w:rsidRPr="00756226">
              <w:rPr>
                <w:rFonts w:ascii="Times New Roman" w:hAnsi="Times New Roman"/>
              </w:rPr>
              <w:t xml:space="preserve">уочавање </w:t>
            </w:r>
            <w:r w:rsidRPr="00756226">
              <w:rPr>
                <w:rFonts w:ascii="Times New Roman" w:hAnsi="Times New Roman"/>
                <w:lang w:val="sr-Cyrl-CS"/>
              </w:rPr>
              <w:t>начина</w:t>
            </w:r>
          </w:p>
          <w:p w:rsidR="00795194" w:rsidRPr="00A6659A" w:rsidRDefault="00795194" w:rsidP="00D73496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lang w:val="sr-Cyrl-CS"/>
              </w:rPr>
            </w:pPr>
            <w:r w:rsidRPr="00756226">
              <w:rPr>
                <w:rFonts w:ascii="Times New Roman" w:hAnsi="Times New Roman"/>
                <w:lang w:val="sr-Cyrl-CS"/>
              </w:rPr>
              <w:t xml:space="preserve">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756226">
              <w:rPr>
                <w:rFonts w:ascii="Times New Roman" w:hAnsi="Times New Roman"/>
                <w:lang w:val="sr-Cyrl-CS"/>
              </w:rPr>
              <w:t>извођења музичког дела (хор</w:t>
            </w:r>
            <w:r w:rsidRPr="00A6659A">
              <w:rPr>
                <w:rFonts w:ascii="Times New Roman" w:hAnsi="Times New Roman"/>
                <w:lang w:val="sr-Cyrl-CS"/>
              </w:rPr>
              <w:t>/</w:t>
            </w:r>
            <w:r w:rsidRPr="00756226">
              <w:rPr>
                <w:rFonts w:ascii="Times New Roman" w:hAnsi="Times New Roman"/>
                <w:lang w:val="sr-Cyrl-CS"/>
              </w:rPr>
              <w:t>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</w:t>
            </w:r>
          </w:p>
          <w:p w:rsidR="00795194" w:rsidRPr="00756226" w:rsidRDefault="00795194" w:rsidP="00756226">
            <w:pPr>
              <w:spacing w:after="0"/>
              <w:rPr>
                <w:rFonts w:ascii="Times New Roman" w:hAnsi="Times New Roman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                        </w:t>
            </w:r>
            <w:r w:rsidRPr="00DD200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р</w:t>
            </w:r>
            <w:r w:rsidRPr="00756226">
              <w:rPr>
                <w:rFonts w:ascii="Times New Roman" w:eastAsia="TimesNewRomanPSMT" w:hAnsi="Times New Roman"/>
              </w:rPr>
              <w:t>азвијање музичког стваралаштва</w:t>
            </w:r>
          </w:p>
        </w:tc>
      </w:tr>
      <w:tr w:rsidR="00795194" w:rsidRPr="000755AD" w:rsidTr="00371A35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756226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 xml:space="preserve">           </w:t>
            </w:r>
            <w:r w:rsidRPr="00756226">
              <w:rPr>
                <w:rFonts w:ascii="Times New Roman" w:hAnsi="Times New Roman"/>
              </w:rPr>
              <w:t xml:space="preserve">– износи утиске о аутору и слушаном музичком делу и  </w:t>
            </w:r>
            <w:r w:rsidRPr="00756226">
              <w:rPr>
                <w:rFonts w:ascii="Times New Roman" w:hAnsi="Times New Roman"/>
                <w:color w:val="000000"/>
              </w:rPr>
              <w:t xml:space="preserve"> </w:t>
            </w:r>
            <w:r w:rsidRPr="00756226">
              <w:rPr>
                <w:rFonts w:ascii="Times New Roman" w:hAnsi="Times New Roman"/>
              </w:rPr>
              <w:t>разликује, п</w:t>
            </w:r>
            <w:r w:rsidRPr="00756226">
              <w:rPr>
                <w:rFonts w:ascii="Times New Roman" w:hAnsi="Times New Roman"/>
                <w:lang w:val="sr-Cyrl-CS"/>
              </w:rPr>
              <w:t>репознаје и именује инструменте на ко</w:t>
            </w:r>
            <w:r>
              <w:rPr>
                <w:rFonts w:ascii="Times New Roman" w:hAnsi="Times New Roman"/>
                <w:lang w:val="sr-Cyrl-CS"/>
              </w:rPr>
              <w:t>ји</w:t>
            </w:r>
            <w:r w:rsidRPr="00756226">
              <w:rPr>
                <w:rFonts w:ascii="Times New Roman" w:hAnsi="Times New Roman"/>
                <w:lang w:val="sr-Cyrl-CS"/>
              </w:rPr>
              <w:t>м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756226">
              <w:rPr>
                <w:rFonts w:ascii="Times New Roman" w:hAnsi="Times New Roman"/>
                <w:lang w:val="sr-Cyrl-CS"/>
              </w:rPr>
              <w:t xml:space="preserve"> се дело изводи </w:t>
            </w:r>
            <w:r w:rsidRPr="00756226">
              <w:rPr>
                <w:rFonts w:ascii="Times New Roman" w:eastAsia="TimesNewRomanPSMT" w:hAnsi="Times New Roman"/>
              </w:rPr>
              <w:t xml:space="preserve">по боји звука и </w:t>
            </w:r>
          </w:p>
          <w:p w:rsidR="00795194" w:rsidRPr="00756226" w:rsidRDefault="00795194" w:rsidP="00281F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56226">
              <w:rPr>
                <w:rFonts w:ascii="Times New Roman" w:hAnsi="Times New Roman"/>
                <w:color w:val="000000"/>
              </w:rPr>
              <w:t>(ученик)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756226">
              <w:rPr>
                <w:rFonts w:ascii="Times New Roman" w:hAnsi="Times New Roman"/>
                <w:color w:val="000000"/>
              </w:rPr>
              <w:t xml:space="preserve"> </w:t>
            </w:r>
            <w:r w:rsidRPr="00756226">
              <w:rPr>
                <w:rFonts w:ascii="Times New Roman" w:eastAsia="TimesNewRomanPSMT" w:hAnsi="Times New Roman"/>
              </w:rPr>
              <w:t xml:space="preserve">    </w:t>
            </w:r>
            <w:r>
              <w:rPr>
                <w:rFonts w:ascii="Times New Roman" w:eastAsia="TimesNewRomanPSMT" w:hAnsi="Times New Roman"/>
              </w:rPr>
              <w:t xml:space="preserve">      </w:t>
            </w:r>
            <w:r w:rsidRPr="00756226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756226">
              <w:rPr>
                <w:rFonts w:ascii="Times New Roman" w:eastAsia="TimesNewRomanPSMT" w:hAnsi="Times New Roman"/>
              </w:rPr>
              <w:t xml:space="preserve">зражајним могућностима и </w:t>
            </w:r>
            <w:r w:rsidRPr="00756226">
              <w:rPr>
                <w:rFonts w:ascii="Times New Roman" w:hAnsi="Times New Roman"/>
              </w:rPr>
              <w:t xml:space="preserve">уочава </w:t>
            </w:r>
            <w:r w:rsidRPr="00756226">
              <w:rPr>
                <w:rFonts w:ascii="Times New Roman" w:hAnsi="Times New Roman"/>
                <w:lang w:val="sr-Cyrl-CS"/>
              </w:rPr>
              <w:t>начин извођења музичког дела (хор</w:t>
            </w:r>
            <w:r w:rsidRPr="00756226">
              <w:rPr>
                <w:rFonts w:ascii="Times New Roman" w:hAnsi="Times New Roman"/>
              </w:rPr>
              <w:t>/</w:t>
            </w:r>
            <w:r w:rsidRPr="00756226">
              <w:rPr>
                <w:rFonts w:ascii="Times New Roman" w:hAnsi="Times New Roman"/>
                <w:lang w:val="sr-Cyrl-CS"/>
              </w:rPr>
              <w:t>један инструмент</w:t>
            </w:r>
            <w:r>
              <w:rPr>
                <w:rFonts w:ascii="Times New Roman" w:hAnsi="Times New Roman"/>
              </w:rPr>
              <w:t>/</w:t>
            </w:r>
            <w:r w:rsidRPr="00756226">
              <w:rPr>
                <w:rFonts w:ascii="Times New Roman" w:hAnsi="Times New Roman"/>
              </w:rPr>
              <w:t>оркестар)</w:t>
            </w:r>
            <w:r w:rsidRPr="00756226">
              <w:rPr>
                <w:rFonts w:ascii="Times New Roman" w:hAnsi="Times New Roman"/>
                <w:lang w:val="sr-Cyrl-CS"/>
              </w:rPr>
              <w:t xml:space="preserve">  </w:t>
            </w:r>
          </w:p>
          <w:p w:rsidR="00795194" w:rsidRPr="000755AD" w:rsidRDefault="00795194" w:rsidP="00756226">
            <w:pPr>
              <w:pStyle w:val="ListParagraph"/>
              <w:spacing w:after="0" w:line="240" w:lineRule="auto"/>
              <w:ind w:left="1230"/>
              <w:rPr>
                <w:rFonts w:ascii="Times New Roman" w:eastAsia="TimesNewRomanPSMT" w:hAnsi="Times New Roman"/>
                <w:lang w:val="sr-Cyrl-CS"/>
              </w:rPr>
            </w:pPr>
            <w:r w:rsidRPr="000755AD">
              <w:rPr>
                <w:rFonts w:ascii="Times New Roman" w:eastAsia="TimesNewRomanPSMT" w:hAnsi="Times New Roman"/>
                <w:lang w:val="sr-Cyrl-CS"/>
              </w:rPr>
              <w:t xml:space="preserve"> </w:t>
            </w:r>
            <w:r w:rsidRPr="000755AD">
              <w:rPr>
                <w:rFonts w:ascii="Times New Roman" w:hAnsi="Times New Roman"/>
                <w:color w:val="000000"/>
                <w:lang w:val="sr-Cyrl-CS"/>
              </w:rPr>
              <w:t xml:space="preserve">–  </w:t>
            </w:r>
            <w:r w:rsidRPr="000755AD">
              <w:rPr>
                <w:rFonts w:ascii="Times New Roman" w:eastAsia="TimesNewRomanPSMT" w:hAnsi="Times New Roman"/>
                <w:lang w:val="sr-Cyrl-CS"/>
              </w:rPr>
              <w:t>ствара музику кроз стваралачку игру – састављање мелодије од понуђених мелодијских краћих деоница</w:t>
            </w:r>
          </w:p>
        </w:tc>
      </w:tr>
      <w:tr w:rsidR="00795194" w:rsidRPr="00323FC3" w:rsidTr="00371A35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756226" w:rsidRDefault="00795194" w:rsidP="00371A35">
            <w:pPr>
              <w:spacing w:after="0" w:line="240" w:lineRule="auto"/>
              <w:rPr>
                <w:rFonts w:ascii="Times New Roman" w:hAnsi="Times New Roman"/>
              </w:rPr>
            </w:pPr>
            <w:r w:rsidRPr="00756226">
              <w:rPr>
                <w:rFonts w:ascii="Times New Roman" w:hAnsi="Times New Roman"/>
              </w:rPr>
              <w:t>Наставна средства: уџбеник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756226">
              <w:rPr>
                <w:rFonts w:ascii="Times New Roman" w:hAnsi="Times New Roman"/>
              </w:rPr>
              <w:t>разред (64. и 65. страна), инструмент, ц</w:t>
            </w:r>
            <w:r>
              <w:rPr>
                <w:rFonts w:ascii="Times New Roman" w:hAnsi="Times New Roman"/>
              </w:rPr>
              <w:t>е-</w:t>
            </w:r>
            <w:r w:rsidRPr="0075622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756226">
              <w:rPr>
                <w:rFonts w:ascii="Times New Roman" w:hAnsi="Times New Roman"/>
              </w:rPr>
              <w:t xml:space="preserve"> уз уџбеник, интернет, ритмички инструменти</w:t>
            </w:r>
          </w:p>
          <w:p w:rsidR="00795194" w:rsidRPr="008837AC" w:rsidRDefault="00795194" w:rsidP="00906D12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Традиционална песма из Финске,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Пролеће у шуми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</w:t>
            </w:r>
            <w:hyperlink r:id="rId69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https://www.youtube.com/watch?v=xiIfZEXgDHY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95194" w:rsidRPr="008837AC" w:rsidRDefault="00795194" w:rsidP="00756226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Антонио Вивалди, </w:t>
            </w:r>
            <w:r w:rsidRPr="008837AC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Пролеће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</w:t>
            </w:r>
            <w:hyperlink r:id="rId70" w:history="1">
              <w:r w:rsidRPr="008837AC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https://www.youtube.com/watch?v=4–1t8i1ltCI</w:t>
              </w:r>
            </w:hyperlink>
            <w:r w:rsidRPr="008837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1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https://www.youtube.com/watch?v=NnURkV1Ou_w</w:t>
              </w:r>
            </w:hyperlink>
            <w:r w:rsidRPr="008837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tbl>
      <w:tblPr>
        <w:tblpPr w:leftFromText="180" w:rightFromText="180" w:vertAnchor="text" w:tblpY="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38"/>
        <w:gridCol w:w="6300"/>
      </w:tblGrid>
      <w:tr w:rsidR="00795194" w:rsidRPr="00323FC3" w:rsidTr="008837AC">
        <w:tc>
          <w:tcPr>
            <w:tcW w:w="883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323FC3" w:rsidTr="008837AC">
        <w:trPr>
          <w:trHeight w:val="2768"/>
        </w:trPr>
        <w:tc>
          <w:tcPr>
            <w:tcW w:w="883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 води са ученицима разговор о пролећу;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правило за слушање музике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најављује слушање композиције и путем интернета или це-де-а пушта више пута Финску песму </w:t>
            </w:r>
            <w:r w:rsidRPr="008837AC">
              <w:rPr>
                <w:rFonts w:ascii="Times New Roman" w:hAnsi="Times New Roman"/>
                <w:b/>
                <w:i/>
              </w:rPr>
              <w:t>Пролеће у шуми</w:t>
            </w:r>
            <w:r w:rsidRPr="008837AC">
              <w:rPr>
                <w:rFonts w:ascii="Times New Roman" w:hAnsi="Times New Roman"/>
                <w:b/>
                <w:bCs/>
              </w:rPr>
              <w:t>,</w:t>
            </w:r>
            <w:r w:rsidRPr="008837AC">
              <w:rPr>
                <w:rFonts w:ascii="Times New Roman" w:hAnsi="Times New Roman"/>
                <w:bCs/>
              </w:rPr>
              <w:t xml:space="preserve"> даје упутства</w:t>
            </w:r>
            <w:r w:rsidRPr="008837AC">
              <w:rPr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</w:rPr>
              <w:t>на шта треба да обрате пажњу при слушању (карактер песме, који инструмент препознају и начин извођења);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води разговор о слушаној композицији према задатим захтевима (64. страна);</w:t>
            </w:r>
          </w:p>
          <w:p w:rsidR="00795194" w:rsidRPr="008837AC" w:rsidRDefault="00795194" w:rsidP="008837AC">
            <w:pPr>
              <w:pStyle w:val="Pa1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sz w:val="22"/>
                <w:szCs w:val="22"/>
              </w:rPr>
              <w:t xml:space="preserve">најављује слушање композиције </w:t>
            </w:r>
            <w:r w:rsidRPr="008837AC">
              <w:rPr>
                <w:rFonts w:ascii="Times New Roman" w:hAnsi="Times New Roman"/>
                <w:b/>
                <w:i/>
                <w:sz w:val="22"/>
                <w:szCs w:val="22"/>
              </w:rPr>
              <w:t>Пролеће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  <w:szCs w:val="22"/>
              </w:rPr>
              <w:t>,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  <w:szCs w:val="22"/>
              </w:rPr>
              <w:t xml:space="preserve">А. Вивалдија 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 xml:space="preserve">и путем интернета или це-де-а пушта композицију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 даје упутства</w:t>
            </w:r>
            <w:r w:rsidRPr="008837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>на шта треба ученици да обрате пажњу при слушању;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води разговор о слушаној композицији према задатим захтевима и тражи да ученици пореде слушане композиције (64. и 65. страна уџбеника);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rPr>
                <w:rStyle w:val="A11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путем интернета или це-де-а пушта анимирани филм са композицијом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Пролеће</w:t>
            </w:r>
            <w:r w:rsidRPr="008837AC">
              <w:rPr>
                <w:rStyle w:val="A11"/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7AC">
              <w:rPr>
                <w:rStyle w:val="A11"/>
                <w:rFonts w:ascii="Times New Roman" w:hAnsi="Times New Roman" w:cs="Times New Roman"/>
                <w:bCs/>
                <w:sz w:val="22"/>
                <w:szCs w:val="22"/>
              </w:rPr>
              <w:t xml:space="preserve">А. Вивалдија </w:t>
            </w:r>
            <w:r w:rsidRPr="008837AC">
              <w:rPr>
                <w:rStyle w:val="A11"/>
                <w:rFonts w:ascii="Times New Roman" w:hAnsi="Times New Roman" w:cs="Times New Roman"/>
                <w:b w:val="0"/>
                <w:bCs/>
                <w:sz w:val="22"/>
                <w:szCs w:val="22"/>
              </w:rPr>
              <w:t>са текстом на енглеском (превод у уџбенику на 64. страни) и води разговор;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упућује ученике на 65. страну уџбеника и Стваралачке игре и даје упутства за састављање мелодије од понуђених тактова.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>разговарају;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композиције у тишини;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A11"/>
                <w:rFonts w:ascii="Times New Roman" w:hAnsi="Times New Roman"/>
                <w:b w:val="0"/>
                <w:color w:val="auto"/>
                <w:sz w:val="22"/>
              </w:rPr>
            </w:pPr>
            <w:r w:rsidRPr="008837AC">
              <w:rPr>
                <w:rFonts w:ascii="Times New Roman" w:hAnsi="Times New Roman"/>
              </w:rPr>
              <w:t>у тишини, пажљиво слушају више пута композицију</w:t>
            </w:r>
            <w:r w:rsidRPr="008837AC">
              <w:rPr>
                <w:rStyle w:val="A11"/>
                <w:rFonts w:ascii="Times New Roman" w:hAnsi="Times New Roman"/>
                <w:bCs/>
                <w:sz w:val="22"/>
              </w:rPr>
              <w:t xml:space="preserve"> </w:t>
            </w:r>
            <w:r w:rsidRPr="008837AC">
              <w:rPr>
                <w:rStyle w:val="A11"/>
                <w:rFonts w:ascii="Times New Roman" w:hAnsi="Times New Roman"/>
                <w:bCs/>
                <w:i/>
                <w:sz w:val="22"/>
              </w:rPr>
              <w:t>Пролеће у шуми</w:t>
            </w:r>
            <w:r w:rsidRPr="008837AC">
              <w:rPr>
                <w:rStyle w:val="A11"/>
                <w:rFonts w:ascii="Times New Roman" w:hAnsi="Times New Roman"/>
                <w:b w:val="0"/>
                <w:bCs/>
                <w:sz w:val="22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иизносе утиске о слушаном делу, карактеру дела, начину извођења и инструментима које препознају;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слушају композицију </w:t>
            </w:r>
            <w:r w:rsidRPr="008837AC">
              <w:rPr>
                <w:rFonts w:ascii="Times New Roman" w:hAnsi="Times New Roman"/>
                <w:b/>
                <w:lang w:val="sr-Cyrl-CS"/>
              </w:rPr>
              <w:t>Пролеће, А. Вивалдија</w:t>
            </w:r>
            <w:r w:rsidRPr="008837AC">
              <w:rPr>
                <w:rFonts w:ascii="Times New Roman" w:hAnsi="Times New Roman"/>
                <w:lang w:val="sr-Cyrl-CS"/>
              </w:rPr>
              <w:t xml:space="preserve">  и </w:t>
            </w:r>
            <w:r w:rsidRPr="008837AC">
              <w:rPr>
                <w:rFonts w:ascii="Times New Roman" w:hAnsi="Times New Roman"/>
              </w:rPr>
              <w:t xml:space="preserve"> износе утиске о слушаном делу, начину  извођења и инструментима које препознају;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пореде слушане композиције (64. и 65.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слушају и гледају, износе утиске и читају превод у уџбенику;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ученицци </w:t>
            </w:r>
            <w:r w:rsidRPr="008837AC">
              <w:rPr>
                <w:rFonts w:ascii="Times New Roman" w:hAnsi="Times New Roman"/>
                <w:b/>
              </w:rPr>
              <w:t>,,компонују</w:t>
            </w:r>
            <w:r w:rsidRPr="008837AC">
              <w:rPr>
                <w:rFonts w:ascii="Times New Roman" w:hAnsi="Times New Roman"/>
              </w:rPr>
              <w:t>”</w:t>
            </w:r>
            <w:r w:rsidRPr="008837AC">
              <w:rPr>
                <w:rFonts w:ascii="Times New Roman" w:hAnsi="Times New Roman"/>
                <w:b/>
              </w:rPr>
              <w:t>–</w:t>
            </w:r>
            <w:r w:rsidRPr="008837AC">
              <w:rPr>
                <w:rFonts w:ascii="Times New Roman" w:hAnsi="Times New Roman"/>
              </w:rPr>
              <w:t xml:space="preserve"> дају предлоге за састављање мелодије;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бирају најбоље предлоге и певају их и свирају на мелодијским и ритмичким инструментима.</w:t>
            </w:r>
          </w:p>
        </w:tc>
      </w:tr>
    </w:tbl>
    <w:p w:rsidR="00795194" w:rsidRPr="00323FC3" w:rsidRDefault="00795194" w:rsidP="00906D12">
      <w:pPr>
        <w:ind w:firstLine="72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371A35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371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(стално</w:t>
            </w:r>
            <w:r w:rsidRPr="00323FC3">
              <w:rPr>
                <w:rFonts w:ascii="Times New Roman" w:hAnsi="Times New Roman"/>
              </w:rPr>
              <w:t>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>
              <w:rPr>
                <w:rFonts w:ascii="Times New Roman" w:hAnsi="Times New Roman"/>
              </w:rPr>
              <w:t xml:space="preserve"> – самостално</w:t>
            </w:r>
            <w:r w:rsidRPr="00323FC3">
              <w:rPr>
                <w:rFonts w:ascii="Times New Roman" w:hAnsi="Times New Roman"/>
              </w:rPr>
              <w:t>, уз мању помоћ, уз већу помоћ)</w:t>
            </w:r>
          </w:p>
        </w:tc>
      </w:tr>
      <w:tr w:rsidR="00795194" w:rsidRPr="00323FC3" w:rsidTr="00371A35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37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F1186" w:rsidRDefault="00795194" w:rsidP="006B46E1">
      <w:pPr>
        <w:rPr>
          <w:rFonts w:ascii="Times New Roman" w:hAnsi="Times New Roman"/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8705"/>
      </w:tblGrid>
      <w:tr w:rsidR="00795194" w:rsidRPr="000755AD" w:rsidTr="00723DF3">
        <w:trPr>
          <w:trHeight w:val="254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Учитељ: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723DF3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4A10E6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4A10E6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4A10E6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2B660E" w:rsidTr="00723DF3">
        <w:trPr>
          <w:trHeight w:val="132"/>
        </w:trPr>
        <w:tc>
          <w:tcPr>
            <w:tcW w:w="213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86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723DF3">
        <w:trPr>
          <w:trHeight w:val="233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A10E6">
              <w:rPr>
                <w:rFonts w:ascii="Times New Roman" w:hAnsi="Times New Roman"/>
              </w:rPr>
              <w:t>Наставна јединица:</w:t>
            </w:r>
            <w:r w:rsidRPr="004A10E6">
              <w:rPr>
                <w:rFonts w:ascii="Times New Roman" w:hAnsi="Times New Roman"/>
                <w:lang w:val="ru-RU"/>
              </w:rPr>
              <w:t xml:space="preserve">  </w:t>
            </w:r>
            <w:r w:rsidRPr="004A10E6">
              <w:rPr>
                <w:rFonts w:ascii="Times New Roman" w:hAnsi="Times New Roman"/>
                <w:b/>
                <w:i/>
                <w:lang w:val="ru-RU"/>
              </w:rPr>
              <w:t>Лепе ли су нано Гружанке девојке</w:t>
            </w:r>
            <w:r w:rsidRPr="004A10E6">
              <w:rPr>
                <w:rFonts w:ascii="Times New Roman" w:hAnsi="Times New Roman"/>
                <w:b/>
                <w:lang w:val="ru-RU"/>
              </w:rPr>
              <w:t>, народна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A6659A" w:rsidRDefault="00795194" w:rsidP="00723D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2B660E" w:rsidTr="00723DF3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Редни број часа: </w:t>
            </w:r>
            <w:r w:rsidRPr="004A10E6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Методе рада:</w:t>
            </w:r>
            <w:r w:rsidRPr="004A10E6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4A10E6">
              <w:rPr>
                <w:rFonts w:ascii="Times New Roman" w:hAnsi="Times New Roman"/>
                <w:lang w:val="sr-Cyrl-CS"/>
              </w:rPr>
              <w:t>, илустр.-демонстративна и практично вежбање</w:t>
            </w:r>
          </w:p>
        </w:tc>
      </w:tr>
      <w:tr w:rsidR="00795194" w:rsidRPr="002B660E" w:rsidTr="00723DF3">
        <w:trPr>
          <w:trHeight w:val="70"/>
        </w:trPr>
        <w:tc>
          <w:tcPr>
            <w:tcW w:w="2135" w:type="pct"/>
            <w:tcBorders>
              <w:lef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Тип часа: обрада, обнављање и утврђивање </w:t>
            </w:r>
          </w:p>
        </w:tc>
        <w:tc>
          <w:tcPr>
            <w:tcW w:w="2865" w:type="pct"/>
            <w:tcBorders>
              <w:righ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A10E6">
              <w:rPr>
                <w:rFonts w:ascii="Times New Roman" w:hAnsi="Times New Roman"/>
              </w:rPr>
              <w:t>Међупредметна повезаност: српски језик, ликовна култура, физичко и здрав. васпитање</w:t>
            </w:r>
          </w:p>
        </w:tc>
      </w:tr>
      <w:tr w:rsidR="00795194" w:rsidRPr="002B660E" w:rsidTr="00723DF3">
        <w:trPr>
          <w:trHeight w:val="196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 xml:space="preserve">Међупредметне компетенције: </w:t>
            </w:r>
            <w:r w:rsidRPr="004A10E6">
              <w:rPr>
                <w:rFonts w:ascii="Times New Roman" w:hAnsi="Times New Roman"/>
                <w:b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 за целоживотно учење, комуникација,</w:t>
            </w:r>
            <w:r w:rsidRPr="004A10E6">
              <w:rPr>
                <w:rFonts w:ascii="Times New Roman" w:hAnsi="Times New Roman"/>
              </w:rPr>
              <w:t xml:space="preserve"> д</w:t>
            </w:r>
            <w:r w:rsidRPr="004A10E6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4A10E6">
              <w:rPr>
                <w:rFonts w:ascii="Times New Roman" w:hAnsi="Times New Roman"/>
              </w:rPr>
              <w:t xml:space="preserve"> </w:t>
            </w:r>
            <w:r w:rsidRPr="004A10E6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2B660E" w:rsidTr="00723DF3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4A10E6" w:rsidRDefault="00795194" w:rsidP="0072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A10E6">
              <w:rPr>
                <w:rFonts w:ascii="Times New Roman" w:hAnsi="Times New Roman"/>
              </w:rPr>
              <w:t>Циљеви часа: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A10E6">
              <w:rPr>
                <w:rFonts w:ascii="Times New Roman" w:eastAsia="TimesNewRomanPSMT" w:hAnsi="Times New Roman"/>
                <w:b/>
              </w:rPr>
              <w:t xml:space="preserve"> </w:t>
            </w:r>
            <w:r w:rsidRPr="004A10E6">
              <w:rPr>
                <w:rFonts w:ascii="Times New Roman" w:hAnsi="Times New Roman"/>
              </w:rPr>
              <w:t>– п</w:t>
            </w:r>
            <w:r w:rsidRPr="004A10E6">
              <w:rPr>
                <w:rFonts w:ascii="Times New Roman" w:eastAsia="TimesNewRomanPSMT" w:hAnsi="Times New Roman"/>
              </w:rPr>
              <w:t>евање из нотног текста песама различитог садржаја и расположења</w:t>
            </w:r>
            <w:r w:rsidRPr="004A10E6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4A10E6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 w:rsidRPr="004A10E6">
              <w:rPr>
                <w:rFonts w:ascii="Times New Roman" w:eastAsia="TimesNewRomanPSMT" w:hAnsi="Times New Roman"/>
              </w:rPr>
              <w:t>и свирање ритмичке и мелодијске пратње</w:t>
            </w:r>
          </w:p>
          <w:p w:rsidR="00795194" w:rsidRPr="008837AC" w:rsidRDefault="00795194" w:rsidP="00723DF3">
            <w:pPr>
              <w:pStyle w:val="Pa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</w:rPr>
              <w:t xml:space="preserve">           </w:t>
            </w:r>
            <w:r w:rsidRPr="004A10E6">
              <w:rPr>
                <w:rFonts w:ascii="Times New Roman" w:eastAsia="TimesNewRomanPSMT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eastAsia="TimesNewRomanPSMT" w:hAnsi="Times New Roman"/>
                <w:sz w:val="22"/>
                <w:szCs w:val="22"/>
              </w:rPr>
              <w:t xml:space="preserve">     </w:t>
            </w:r>
            <w:r w:rsidRPr="008837AC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NewRomanPSMT" w:hAnsi="Times New Roman"/>
                <w:sz w:val="22"/>
                <w:szCs w:val="22"/>
              </w:rPr>
              <w:t xml:space="preserve">  м</w:t>
            </w:r>
            <w:r w:rsidRPr="004A10E6">
              <w:rPr>
                <w:rFonts w:ascii="Times New Roman" w:eastAsia="TimesNewRomanPSMT" w:hAnsi="Times New Roman"/>
                <w:sz w:val="22"/>
                <w:szCs w:val="22"/>
              </w:rPr>
              <w:t>узичко описмењавање – з</w:t>
            </w:r>
            <w:r w:rsidRPr="008837AC">
              <w:rPr>
                <w:rStyle w:val="A4"/>
                <w:rFonts w:ascii="Times New Roman" w:hAnsi="Times New Roman"/>
                <w:sz w:val="22"/>
                <w:szCs w:val="22"/>
              </w:rPr>
              <w:t xml:space="preserve">нак за понављање и знак за продужено трајање </w:t>
            </w:r>
          </w:p>
        </w:tc>
      </w:tr>
      <w:tr w:rsidR="00795194" w:rsidRPr="002B660E" w:rsidTr="00723DF3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A10E6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</w:rPr>
              <w:t xml:space="preserve">           </w:t>
            </w:r>
            <w:r w:rsidRPr="004A10E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A10E6">
              <w:rPr>
                <w:rFonts w:ascii="Times New Roman" w:hAnsi="Times New Roman"/>
                <w:color w:val="000000"/>
              </w:rPr>
              <w:t xml:space="preserve">– </w:t>
            </w:r>
            <w:r w:rsidRPr="004A10E6">
              <w:rPr>
                <w:rFonts w:ascii="Times New Roman" w:eastAsia="TimesNewRomanPSMT" w:hAnsi="Times New Roman"/>
              </w:rPr>
              <w:t>пева и свира из нотног текста песме различитог садржаја</w:t>
            </w:r>
            <w:r w:rsidRPr="004A10E6">
              <w:rPr>
                <w:rFonts w:ascii="Times New Roman" w:hAnsi="Times New Roman"/>
                <w:lang w:val="sr-Cyrl-CS"/>
              </w:rPr>
              <w:t xml:space="preserve"> у опсегу </w:t>
            </w:r>
            <w:r w:rsidRPr="004A10E6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4A10E6">
              <w:rPr>
                <w:rFonts w:ascii="Times New Roman" w:hAnsi="Times New Roman"/>
                <w:lang w:val="sr-Cyrl-CS"/>
              </w:rPr>
              <w:t xml:space="preserve"> </w:t>
            </w:r>
            <w:r w:rsidRPr="004A10E6">
              <w:rPr>
                <w:rFonts w:ascii="Times New Roman" w:eastAsia="TimesNewRomanPSMT" w:hAnsi="Times New Roman"/>
              </w:rPr>
              <w:t xml:space="preserve">и расположења и свира ритмичку и мелодијску пратњу </w:t>
            </w:r>
            <w:r w:rsidRPr="004A10E6">
              <w:rPr>
                <w:rFonts w:ascii="Times New Roman" w:hAnsi="Times New Roman"/>
                <w:lang w:val="ru-RU"/>
              </w:rPr>
              <w:t xml:space="preserve">  </w:t>
            </w:r>
          </w:p>
          <w:p w:rsidR="00795194" w:rsidRPr="004A10E6" w:rsidRDefault="00795194" w:rsidP="0072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4A10E6">
              <w:rPr>
                <w:rFonts w:ascii="Times New Roman" w:eastAsia="TimesNewRomanPSMT" w:hAnsi="Times New Roman"/>
              </w:rPr>
              <w:t xml:space="preserve"> </w:t>
            </w:r>
            <w:r w:rsidRPr="004A10E6">
              <w:rPr>
                <w:rFonts w:ascii="Times New Roman" w:hAnsi="Times New Roman"/>
                <w:color w:val="000000"/>
              </w:rPr>
              <w:t>(ученик)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A10E6">
              <w:rPr>
                <w:rFonts w:ascii="Times New Roman" w:eastAsia="TimesNewRomanPSMT" w:hAnsi="Times New Roman"/>
              </w:rPr>
              <w:t xml:space="preserve">  </w:t>
            </w:r>
            <w:r>
              <w:rPr>
                <w:rFonts w:ascii="Times New Roman" w:eastAsia="TimesNewRomanPSMT" w:hAnsi="Times New Roman"/>
              </w:rPr>
              <w:t xml:space="preserve">       </w:t>
            </w:r>
            <w:r w:rsidRPr="004A10E6">
              <w:rPr>
                <w:rFonts w:ascii="Times New Roman" w:eastAsia="TimesNewRomanPSMT" w:hAnsi="Times New Roman"/>
              </w:rPr>
              <w:t>–  усваја музички знак за понављање и продужено трајање</w:t>
            </w:r>
          </w:p>
        </w:tc>
      </w:tr>
      <w:tr w:rsidR="00795194" w:rsidRPr="002B660E" w:rsidTr="00723DF3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4A10E6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4A10E6">
              <w:rPr>
                <w:rFonts w:ascii="Times New Roman" w:hAnsi="Times New Roman"/>
              </w:rPr>
              <w:t>Наставна средства: уџбеник Музичка култура за 3. разред (42. и 91. страна), инструмент, це-де, интернет, металофон, блок-флаута</w:t>
            </w:r>
          </w:p>
          <w:p w:rsidR="00795194" w:rsidRPr="008837AC" w:rsidRDefault="00795194" w:rsidP="00723DF3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Лепе ли су, нано, гружанке девојке, народна   </w:t>
            </w:r>
            <w:hyperlink r:id="rId72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https://www.youtube.com/watch?v=–OHVcfupINw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:rsidR="00795194" w:rsidRPr="008837AC" w:rsidRDefault="00795194" w:rsidP="00723DF3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Немања Радуловић,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Нишка бања   </w:t>
            </w:r>
            <w:hyperlink r:id="rId73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https://www.youtube.com/watch?v=dzLUvjbYMB4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  <w:hyperlink r:id="rId74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https://www.youtube.com/watch?v=LlkmFurNBys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</w:tc>
      </w:tr>
    </w:tbl>
    <w:p w:rsidR="00795194" w:rsidRPr="00723DF3" w:rsidRDefault="00795194" w:rsidP="00452488"/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5958"/>
      </w:tblGrid>
      <w:tr w:rsidR="00795194" w:rsidTr="008837AC">
        <w:tc>
          <w:tcPr>
            <w:tcW w:w="9180" w:type="dxa"/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958" w:type="dxa"/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Tr="008837AC">
        <w:tc>
          <w:tcPr>
            <w:tcW w:w="9180" w:type="dxa"/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Обнавља и утврђује свирање тонова </w:t>
            </w:r>
            <w:r w:rsidRPr="008837AC">
              <w:rPr>
                <w:rFonts w:ascii="Times New Roman" w:hAnsi="Times New Roman"/>
                <w:i/>
              </w:rPr>
              <w:t>до, ре, ми, фа и сол</w:t>
            </w:r>
            <w:r w:rsidRPr="008837AC">
              <w:rPr>
                <w:rFonts w:ascii="Times New Roman" w:hAnsi="Times New Roman"/>
              </w:rPr>
              <w:t xml:space="preserve"> на мелодијским инструментима (блок флаути и металофону (задаје прво појединачно свирање тонова, затим повезано свирање тонова и на крају певање и свирање научених песама);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Показује у нотном запису нове знакове, </w:t>
            </w:r>
            <w:r w:rsidRPr="008837AC">
              <w:rPr>
                <w:rFonts w:ascii="Times New Roman" w:hAnsi="Times New Roman"/>
                <w:b/>
                <w:lang w:val="sr-Cyrl-CS"/>
              </w:rPr>
              <w:t>знак за понављање</w:t>
            </w:r>
            <w:r w:rsidRPr="008837AC">
              <w:rPr>
                <w:rStyle w:val="A4"/>
                <w:rFonts w:ascii="Times New Roman" w:hAnsi="Times New Roman"/>
                <w:sz w:val="22"/>
              </w:rPr>
              <w:t xml:space="preserve"> (нотни текст који се налази унутар знака за понављање изводи се два пута) </w:t>
            </w:r>
            <w:r w:rsidRPr="008837AC">
              <w:rPr>
                <w:rFonts w:ascii="Times New Roman" w:hAnsi="Times New Roman"/>
                <w:lang w:val="sr-Cyrl-CS"/>
              </w:rPr>
              <w:t xml:space="preserve"> и </w:t>
            </w:r>
            <w:r w:rsidRPr="008837AC">
              <w:rPr>
                <w:rFonts w:ascii="Times New Roman" w:hAnsi="Times New Roman"/>
                <w:b/>
                <w:lang w:val="sr-Cyrl-CS"/>
              </w:rPr>
              <w:t>продужено трајање;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Најављује, свира и пева или  путем  интернета или  цд–а  пушта народну песму </w:t>
            </w:r>
            <w:r w:rsidRPr="008837AC">
              <w:rPr>
                <w:rFonts w:ascii="Times New Roman" w:hAnsi="Times New Roman"/>
                <w:b/>
                <w:i/>
                <w:lang w:val="ru-RU"/>
              </w:rPr>
              <w:t>Лепе ли су нано</w:t>
            </w:r>
            <w:r w:rsidRPr="008837AC">
              <w:rPr>
                <w:rFonts w:ascii="Times New Roman" w:hAnsi="Times New Roman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Гружанке девојке</w:t>
            </w:r>
            <w:r w:rsidRPr="008837AC">
              <w:rPr>
                <w:rFonts w:ascii="Times New Roman" w:hAnsi="Times New Roman"/>
                <w:lang w:val="sr-Cyrl-CS"/>
              </w:rPr>
              <w:t xml:space="preserve"> (уџбеник, 42. страна)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Обрађује  певање и свирање песме </w:t>
            </w:r>
            <w:r w:rsidRPr="008837AC">
              <w:rPr>
                <w:rFonts w:ascii="Times New Roman" w:hAnsi="Times New Roman"/>
                <w:b/>
                <w:lang w:val="sr-Cyrl-CS"/>
              </w:rPr>
              <w:t>Лепе ли су нано</w:t>
            </w:r>
            <w:r w:rsidRPr="008837AC">
              <w:rPr>
                <w:rFonts w:ascii="Times New Roman" w:hAnsi="Times New Roman"/>
                <w:lang w:val="sr-Cyrl-CS"/>
              </w:rPr>
              <w:t xml:space="preserve"> методом учења из нотног текс</w:t>
            </w: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читање солмизацијом без тонских трајања (учење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читање солмизацијом нотног  записа у ритму (поштовање свих тонских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певање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свирање мелодије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Задаје ученицима да предложе ритмичку пратњу за научену песму и увежбава певање песме </w:t>
            </w:r>
            <w:r w:rsidRPr="008837AC">
              <w:rPr>
                <w:rFonts w:ascii="Times New Roman" w:hAnsi="Times New Roman"/>
                <w:b/>
                <w:i/>
              </w:rPr>
              <w:t>Лепе ли су нане Гружанке девојке</w:t>
            </w:r>
            <w:r w:rsidRPr="008837AC">
              <w:rPr>
                <w:rFonts w:ascii="Times New Roman" w:hAnsi="Times New Roman"/>
              </w:rPr>
              <w:t xml:space="preserve"> уз мелодијску и ритмичку пратњу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</w:rPr>
              <w:t xml:space="preserve">Најављује и путем интернета или це-де-а пушта народну песму </w:t>
            </w:r>
            <w:r w:rsidRPr="008837AC">
              <w:rPr>
                <w:rFonts w:ascii="Times New Roman" w:hAnsi="Times New Roman"/>
                <w:b/>
                <w:i/>
              </w:rPr>
              <w:t>Нишка бања</w:t>
            </w:r>
            <w:r w:rsidRPr="008837AC">
              <w:rPr>
                <w:rFonts w:ascii="Times New Roman" w:hAnsi="Times New Roman"/>
                <w:b/>
              </w:rPr>
              <w:t xml:space="preserve"> </w:t>
            </w:r>
            <w:r w:rsidRPr="008837AC">
              <w:rPr>
                <w:rFonts w:ascii="Times New Roman" w:hAnsi="Times New Roman"/>
              </w:rPr>
              <w:t>у извођењу</w:t>
            </w:r>
            <w:r w:rsidRPr="008837AC">
              <w:rPr>
                <w:rFonts w:ascii="Times New Roman" w:hAnsi="Times New Roman"/>
                <w:b/>
              </w:rPr>
              <w:t xml:space="preserve"> Немање Радуловића</w:t>
            </w:r>
            <w:r w:rsidRPr="008837AC">
              <w:rPr>
                <w:rFonts w:ascii="Times New Roman" w:hAnsi="Times New Roman"/>
              </w:rPr>
              <w:t xml:space="preserve"> и дели ученицима упутства за слушање, певање и глуму (91. страна)</w:t>
            </w:r>
            <w:r w:rsidRPr="008837AC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5958" w:type="dxa"/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Свирају  појединачне тонове </w:t>
            </w:r>
            <w:r w:rsidRPr="008837AC">
              <w:rPr>
                <w:rFonts w:ascii="Times New Roman" w:hAnsi="Times New Roman"/>
                <w:i/>
                <w:lang w:val="sr-Cyrl-CS"/>
              </w:rPr>
              <w:t>до, ре, ми, фа и сол</w:t>
            </w:r>
            <w:r w:rsidRPr="008837AC">
              <w:rPr>
                <w:rFonts w:ascii="Times New Roman" w:hAnsi="Times New Roman"/>
                <w:lang w:val="sr-Cyrl-CS"/>
              </w:rPr>
              <w:t>, затим и повезане, а онда свирају научене песме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Уочавају и усвајају знак за понаљање и продужено трајање 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Уче певање и  свирање народне песме </w:t>
            </w:r>
            <w:r w:rsidRPr="008837A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lang w:val="ru-RU"/>
              </w:rPr>
              <w:t>Лепе ли су нано</w:t>
            </w:r>
            <w:r w:rsidRPr="008837A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37AC">
              <w:rPr>
                <w:rFonts w:ascii="Times New Roman" w:hAnsi="Times New Roman"/>
                <w:lang w:val="sr-Cyrl-CS"/>
              </w:rPr>
              <w:t>методом учења из нотног текста: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равномерно читају солмизацијом ноте без тонских трајања (увежбавају  имена нота),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читају  солмизацијом  нотни запис у ритму (поштују сва тонска трајања),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солмизацијом уз обавезно тактирање,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  <w:lang w:val="sr-Cyrl-CS"/>
              </w:rPr>
              <w:t>певају са текстом,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свирају мелодију на блок-флаути (металофону);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Дају предлоге за ритмичку пратњу научене песме и певају песму </w:t>
            </w:r>
            <w:r w:rsidRPr="008837AC">
              <w:rPr>
                <w:rFonts w:ascii="Times New Roman" w:hAnsi="Times New Roman"/>
                <w:b/>
                <w:i/>
              </w:rPr>
              <w:t>Лепе ли су нано</w:t>
            </w:r>
            <w:r w:rsidRPr="008837AC">
              <w:rPr>
                <w:rFonts w:ascii="Times New Roman" w:hAnsi="Times New Roman"/>
              </w:rPr>
              <w:t xml:space="preserve"> уз мелодијску и ритмичку пратњу</w:t>
            </w:r>
          </w:p>
          <w:p w:rsidR="00795194" w:rsidRPr="00A23EEB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8837AC">
              <w:rPr>
                <w:rFonts w:ascii="Times New Roman" w:hAnsi="Times New Roman"/>
                <w:lang w:val="sr-Cyrl-CS"/>
              </w:rPr>
              <w:t xml:space="preserve">Слушају упутства учитеља и песму </w:t>
            </w:r>
            <w:r w:rsidRPr="008837AC">
              <w:rPr>
                <w:rFonts w:ascii="Times New Roman" w:hAnsi="Times New Roman"/>
                <w:b/>
                <w:i/>
                <w:lang w:val="sr-Cyrl-CS"/>
              </w:rPr>
              <w:t>Нишка бања</w:t>
            </w:r>
            <w:r w:rsidRPr="008837AC">
              <w:rPr>
                <w:rFonts w:ascii="Times New Roman" w:hAnsi="Times New Roman"/>
                <w:lang w:val="sr-Cyrl-CS"/>
              </w:rPr>
              <w:t xml:space="preserve"> (91. страна),</w:t>
            </w:r>
            <w:r w:rsidRPr="008837AC">
              <w:rPr>
                <w:rFonts w:ascii="Times New Roman" w:hAnsi="Times New Roman"/>
              </w:rPr>
              <w:t xml:space="preserve"> износе прве утиске о слушаном делу , карактеру дела, начину извођења и инструменту које препознају </w:t>
            </w:r>
          </w:p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E70DF8" w:rsidTr="00474AF1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70DF8" w:rsidRDefault="00795194" w:rsidP="00474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E70DF8" w:rsidRDefault="00795194" w:rsidP="00474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 xml:space="preserve">Учествовање </w:t>
            </w:r>
            <w:r>
              <w:rPr>
                <w:rFonts w:ascii="Times New Roman" w:hAnsi="Times New Roman"/>
              </w:rPr>
              <w:t>ученика</w:t>
            </w:r>
            <w:r w:rsidRPr="00E70DF8">
              <w:rPr>
                <w:rFonts w:ascii="Times New Roman" w:hAnsi="Times New Roman"/>
              </w:rPr>
              <w:t xml:space="preserve"> у планираним активностима на часу</w:t>
            </w:r>
          </w:p>
          <w:p w:rsidR="00795194" w:rsidRPr="00E70DF8" w:rsidRDefault="00795194" w:rsidP="00723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E70DF8">
              <w:rPr>
                <w:rFonts w:ascii="Times New Roman" w:hAnsi="Times New Roman"/>
                <w:lang w:val="sr-Cyrl-CS"/>
              </w:rPr>
              <w:t>/у</w:t>
            </w:r>
            <w:r w:rsidRPr="00E70DF8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E70DF8" w:rsidTr="00474AF1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Default="00795194" w:rsidP="00474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DF8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231A83" w:rsidRDefault="00795194" w:rsidP="00474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E70DF8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E70DF8" w:rsidRDefault="00795194" w:rsidP="00474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130"/>
      </w:tblGrid>
      <w:tr w:rsidR="00795194" w:rsidRPr="000755AD" w:rsidTr="00723DF3">
        <w:trPr>
          <w:trHeight w:val="254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Учитељ: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6C7286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323FC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323FC3">
              <w:rPr>
                <w:rFonts w:ascii="Times New Roman" w:hAnsi="Times New Roman"/>
              </w:rPr>
              <w:t>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323FC3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323FC3" w:rsidTr="00723DF3">
        <w:trPr>
          <w:trHeight w:val="132"/>
        </w:trPr>
        <w:tc>
          <w:tcPr>
            <w:tcW w:w="1995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05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Датум:</w:t>
            </w:r>
          </w:p>
        </w:tc>
      </w:tr>
      <w:tr w:rsidR="00795194" w:rsidRPr="000755AD" w:rsidTr="00723DF3">
        <w:trPr>
          <w:trHeight w:val="233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FE4FE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</w:rPr>
              <w:t>Наставна јединица:</w:t>
            </w:r>
            <w:r w:rsidRPr="00323FC3">
              <w:rPr>
                <w:rFonts w:ascii="Times New Roman" w:hAnsi="Times New Roman"/>
                <w:lang w:val="ru-RU"/>
              </w:rPr>
              <w:t xml:space="preserve">  </w:t>
            </w:r>
            <w:r w:rsidRPr="00323FC3">
              <w:rPr>
                <w:rFonts w:ascii="Times New Roman" w:hAnsi="Times New Roman"/>
                <w:b/>
                <w:lang w:val="ru-RU"/>
              </w:rPr>
              <w:t>Певање и свирање на блок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23FC3">
              <w:rPr>
                <w:rFonts w:ascii="Times New Roman" w:hAnsi="Times New Roman"/>
                <w:b/>
                <w:lang w:val="ru-RU"/>
              </w:rPr>
              <w:t xml:space="preserve">флаути </w:t>
            </w:r>
          </w:p>
          <w:p w:rsidR="00795194" w:rsidRPr="00323FC3" w:rsidRDefault="00795194" w:rsidP="00FE4FE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23FC3">
              <w:rPr>
                <w:rFonts w:ascii="Times New Roman" w:hAnsi="Times New Roman"/>
                <w:b/>
                <w:lang w:val="ru-RU"/>
              </w:rPr>
              <w:t xml:space="preserve">                                    (металофону)                       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A6659A" w:rsidRDefault="00795194" w:rsidP="006C72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59A">
              <w:rPr>
                <w:rFonts w:ascii="Times New Roman" w:hAnsi="Times New Roman"/>
                <w:lang w:val="ru-RU"/>
              </w:rPr>
              <w:t>Облици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</w:t>
            </w:r>
            <w:r w:rsidRPr="00A6659A">
              <w:rPr>
                <w:rFonts w:ascii="Times New Roman" w:hAnsi="Times New Roman"/>
                <w:lang w:val="ru-RU"/>
              </w:rPr>
              <w:t>фронтални, индивидуални, групни</w:t>
            </w:r>
          </w:p>
        </w:tc>
      </w:tr>
      <w:tr w:rsidR="00795194" w:rsidRPr="00323FC3" w:rsidTr="00723DF3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450176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Редни број часа: </w:t>
            </w:r>
            <w:r w:rsidRPr="00452488">
              <w:rPr>
                <w:rFonts w:ascii="Times New Roman" w:hAnsi="Times New Roman"/>
                <w:b/>
              </w:rPr>
              <w:t>33</w:t>
            </w:r>
            <w:r w:rsidRPr="00323F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723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Методе рада:</w:t>
            </w:r>
            <w:r w:rsidRPr="00323FC3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323FC3">
              <w:rPr>
                <w:rFonts w:ascii="Times New Roman" w:hAnsi="Times New Roman"/>
                <w:lang w:val="sr-Cyrl-CS"/>
              </w:rPr>
              <w:t>, илустр</w:t>
            </w:r>
            <w:r>
              <w:rPr>
                <w:rFonts w:ascii="Times New Roman" w:hAnsi="Times New Roman"/>
                <w:lang w:val="sr-Cyrl-CS"/>
              </w:rPr>
              <w:t>ативно-</w:t>
            </w:r>
            <w:r w:rsidRPr="00323FC3"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sr-Cyrl-CS"/>
              </w:rPr>
              <w:t>ативна</w:t>
            </w:r>
            <w:r w:rsidRPr="00323FC3">
              <w:rPr>
                <w:rFonts w:ascii="Times New Roman" w:hAnsi="Times New Roman"/>
                <w:lang w:val="sr-Cyrl-CS"/>
              </w:rPr>
              <w:t xml:space="preserve"> и практично вежбање</w:t>
            </w:r>
          </w:p>
        </w:tc>
      </w:tr>
      <w:tr w:rsidR="00795194" w:rsidRPr="00323FC3" w:rsidTr="00723DF3">
        <w:trPr>
          <w:trHeight w:val="70"/>
        </w:trPr>
        <w:tc>
          <w:tcPr>
            <w:tcW w:w="1995" w:type="pct"/>
            <w:tcBorders>
              <w:left w:val="double" w:sz="4" w:space="0" w:color="auto"/>
            </w:tcBorders>
          </w:tcPr>
          <w:p w:rsidR="00795194" w:rsidRPr="00323FC3" w:rsidRDefault="00795194" w:rsidP="00FA42C9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Тип часа: обнављање и утврђивање </w:t>
            </w:r>
          </w:p>
        </w:tc>
        <w:tc>
          <w:tcPr>
            <w:tcW w:w="3005" w:type="pct"/>
            <w:tcBorders>
              <w:right w:val="double" w:sz="4" w:space="0" w:color="auto"/>
            </w:tcBorders>
          </w:tcPr>
          <w:p w:rsidR="00795194" w:rsidRPr="00323FC3" w:rsidRDefault="00795194" w:rsidP="00723D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23FC3">
              <w:rPr>
                <w:rFonts w:ascii="Times New Roman" w:hAnsi="Times New Roman"/>
              </w:rPr>
              <w:t>Међупредметна повезаност: српски језик, ликовна култура</w:t>
            </w:r>
            <w:r>
              <w:rPr>
                <w:rFonts w:ascii="Times New Roman" w:hAnsi="Times New Roman"/>
              </w:rPr>
              <w:t>,</w:t>
            </w:r>
            <w:r w:rsidRPr="00323FC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ичко</w:t>
            </w:r>
            <w:r w:rsidRPr="00323FC3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авствено</w:t>
            </w:r>
            <w:r w:rsidRPr="00323FC3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323FC3" w:rsidTr="006C7286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Међупредметне компетенције: </w:t>
            </w:r>
            <w:r w:rsidRPr="00323FC3">
              <w:rPr>
                <w:rFonts w:ascii="Times New Roman" w:hAnsi="Times New Roman"/>
                <w:b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323FC3">
              <w:rPr>
                <w:rFonts w:ascii="Times New Roman" w:hAnsi="Times New Roman"/>
              </w:rPr>
              <w:t>д</w:t>
            </w:r>
            <w:r w:rsidRPr="00323FC3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323FC3">
              <w:rPr>
                <w:rFonts w:ascii="Times New Roman" w:hAnsi="Times New Roman"/>
              </w:rPr>
              <w:t xml:space="preserve"> </w:t>
            </w:r>
            <w:r w:rsidRPr="00323FC3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323FC3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907925">
            <w:pPr>
              <w:spacing w:after="0" w:line="240" w:lineRule="auto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323FC3">
              <w:rPr>
                <w:rFonts w:ascii="Times New Roman" w:hAnsi="Times New Roman"/>
              </w:rPr>
              <w:t>Циљеви часа: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р</w:t>
            </w:r>
            <w:r w:rsidRPr="00323FC3">
              <w:rPr>
                <w:rFonts w:ascii="Times New Roman" w:hAnsi="Times New Roman"/>
                <w:lang w:val="sr-Cyrl-CS"/>
              </w:rPr>
              <w:t>азликовање и именовање различитих тонских висин (нота) на основу слуха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723DF3" w:rsidRDefault="00795194" w:rsidP="0072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FC3">
              <w:rPr>
                <w:rFonts w:ascii="Times New Roman" w:eastAsia="TimesNewRomanPSMT" w:hAnsi="Times New Roman"/>
              </w:rPr>
              <w:t xml:space="preserve">                          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="TimesNewRomanPSMT" w:hAnsi="Times New Roman"/>
              </w:rPr>
              <w:t>п</w:t>
            </w:r>
            <w:r w:rsidRPr="00323FC3">
              <w:rPr>
                <w:rFonts w:ascii="Times New Roman" w:eastAsia="TimesNewRomanPSMT" w:hAnsi="Times New Roman"/>
              </w:rPr>
              <w:t>евање и свирање из нотног текста песама различитог садржаја и расположења</w:t>
            </w:r>
            <w:r w:rsidRPr="00323FC3">
              <w:rPr>
                <w:rFonts w:ascii="Times New Roman" w:hAnsi="Times New Roman"/>
                <w:lang w:val="sr-Cyrl-CS"/>
              </w:rPr>
              <w:t xml:space="preserve"> у опсегу до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323FC3">
              <w:rPr>
                <w:rFonts w:ascii="Times New Roman" w:hAnsi="Times New Roman"/>
                <w:lang w:val="sr-Cyrl-CS"/>
              </w:rPr>
              <w:t xml:space="preserve">сол </w:t>
            </w:r>
            <w:r w:rsidRPr="00323FC3">
              <w:rPr>
                <w:rFonts w:ascii="Times New Roman" w:eastAsia="TimesNewRomanPSMT" w:hAnsi="Times New Roman"/>
              </w:rPr>
              <w:t>и свирање ритмич</w:t>
            </w:r>
            <w:r>
              <w:rPr>
                <w:rFonts w:ascii="Times New Roman" w:eastAsia="TimesNewRomanPSMT" w:hAnsi="Times New Roman"/>
              </w:rPr>
              <w:t>ке</w:t>
            </w:r>
            <w:r w:rsidRPr="00323FC3">
              <w:rPr>
                <w:rFonts w:ascii="Times New Roman" w:eastAsia="TimesNewRomanPSMT" w:hAnsi="Times New Roman"/>
              </w:rPr>
              <w:t xml:space="preserve"> и мелодијске пратње</w:t>
            </w:r>
            <w:r>
              <w:rPr>
                <w:rFonts w:ascii="Times New Roman" w:eastAsia="TimesNewRomanPSMT" w:hAnsi="Times New Roman"/>
              </w:rPr>
              <w:t>.</w:t>
            </w:r>
          </w:p>
        </w:tc>
      </w:tr>
      <w:tr w:rsidR="00795194" w:rsidRPr="00323FC3" w:rsidTr="006C7286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</w:rPr>
              <w:t>Исходи</w:t>
            </w:r>
            <w:r w:rsidRPr="00323FC3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323FC3">
              <w:rPr>
                <w:rFonts w:ascii="Times New Roman" w:hAnsi="Times New Roman"/>
                <w:color w:val="000000"/>
              </w:rPr>
              <w:t xml:space="preserve"> на основу слуха у</w:t>
            </w:r>
            <w:r w:rsidRPr="00323FC3">
              <w:rPr>
                <w:rFonts w:ascii="Times New Roman" w:hAnsi="Times New Roman"/>
                <w:lang w:val="sr-Cyrl-CS"/>
              </w:rPr>
              <w:t xml:space="preserve">очава различите тонске висине и </w:t>
            </w:r>
            <w:r w:rsidRPr="00323FC3">
              <w:rPr>
                <w:rFonts w:ascii="Times New Roman" w:eastAsia="TimesNewRomanPSMT" w:hAnsi="Times New Roman"/>
              </w:rPr>
              <w:t>повезује почетне тонове песама модела са картоном одговарајуће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боје и именује тонску</w:t>
            </w:r>
          </w:p>
          <w:p w:rsidR="00795194" w:rsidRPr="00323FC3" w:rsidRDefault="00795194" w:rsidP="006C7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3FC3">
              <w:rPr>
                <w:rFonts w:ascii="Times New Roman" w:eastAsia="TimesNewRomanPSMT" w:hAnsi="Times New Roman"/>
              </w:rPr>
              <w:t xml:space="preserve">                     </w:t>
            </w:r>
            <w:r>
              <w:rPr>
                <w:rFonts w:ascii="Times New Roman" w:eastAsia="TimesNewRomanPSMT" w:hAnsi="Times New Roman"/>
              </w:rPr>
              <w:t xml:space="preserve">         </w:t>
            </w:r>
            <w:r w:rsidRPr="00323FC3">
              <w:rPr>
                <w:rFonts w:ascii="Times New Roman" w:eastAsia="TimesNewRomanPSMT" w:hAnsi="Times New Roman"/>
              </w:rPr>
              <w:t xml:space="preserve"> висину одговарајућом нотом</w:t>
            </w:r>
            <w:r>
              <w:rPr>
                <w:rFonts w:ascii="Times New Roman" w:eastAsia="TimesNewRomanPSMT" w:hAnsi="Times New Roman"/>
              </w:rPr>
              <w:t>;</w:t>
            </w:r>
            <w:r w:rsidRPr="00323FC3">
              <w:rPr>
                <w:rFonts w:ascii="Times New Roman" w:eastAsia="TimesNewRomanPSMT" w:hAnsi="Times New Roman"/>
              </w:rPr>
              <w:t xml:space="preserve"> </w:t>
            </w:r>
          </w:p>
          <w:p w:rsidR="00795194" w:rsidRPr="00323FC3" w:rsidRDefault="00795194" w:rsidP="006C7286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323FC3">
              <w:rPr>
                <w:rFonts w:ascii="Times New Roman" w:hAnsi="Times New Roman"/>
                <w:color w:val="000000"/>
              </w:rPr>
              <w:t>(ученик)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323FC3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 xml:space="preserve">        –</w:t>
            </w:r>
            <w:r w:rsidRPr="00323FC3">
              <w:rPr>
                <w:rFonts w:ascii="Times New Roman" w:hAnsi="Times New Roman"/>
                <w:color w:val="000000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пева и свира из нотног текста песме различитог садржаја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 xml:space="preserve">и расположења </w:t>
            </w:r>
            <w:r w:rsidRPr="00323FC3">
              <w:rPr>
                <w:rFonts w:ascii="Times New Roman" w:hAnsi="Times New Roman"/>
                <w:lang w:val="sr-Cyrl-CS"/>
              </w:rPr>
              <w:t xml:space="preserve">у опсегу </w:t>
            </w:r>
            <w:r w:rsidRPr="00723DF3">
              <w:rPr>
                <w:rFonts w:ascii="Times New Roman" w:hAnsi="Times New Roman"/>
                <w:i/>
                <w:lang w:val="sr-Cyrl-CS"/>
              </w:rPr>
              <w:t>до–сол</w:t>
            </w:r>
            <w:r w:rsidRPr="00323FC3">
              <w:rPr>
                <w:rFonts w:ascii="Times New Roman" w:hAnsi="Times New Roman"/>
                <w:lang w:val="sr-Cyrl-CS"/>
              </w:rPr>
              <w:t xml:space="preserve"> </w:t>
            </w:r>
            <w:r w:rsidRPr="00323FC3">
              <w:rPr>
                <w:rFonts w:ascii="Times New Roman" w:eastAsia="TimesNewRomanPSMT" w:hAnsi="Times New Roman"/>
              </w:rPr>
              <w:t>и свира ритмичку и мелодијску пратњу</w:t>
            </w:r>
          </w:p>
          <w:p w:rsidR="00795194" w:rsidRPr="00723DF3" w:rsidRDefault="00795194" w:rsidP="00723DF3">
            <w:pPr>
              <w:pStyle w:val="ListParagraph"/>
              <w:spacing w:after="0" w:line="240" w:lineRule="auto"/>
              <w:ind w:left="12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 </w:t>
            </w:r>
            <w:r w:rsidRPr="00323FC3">
              <w:rPr>
                <w:rFonts w:ascii="Times New Roman" w:hAnsi="Times New Roman"/>
                <w:color w:val="000000"/>
              </w:rPr>
              <w:t>осмишљава и саставља</w:t>
            </w:r>
            <w:r>
              <w:rPr>
                <w:rFonts w:ascii="Times New Roman" w:hAnsi="Times New Roman"/>
                <w:color w:val="000000"/>
              </w:rPr>
              <w:t xml:space="preserve"> мелодију </w:t>
            </w:r>
            <w:r w:rsidRPr="00323FC3">
              <w:rPr>
                <w:rFonts w:ascii="Times New Roman" w:hAnsi="Times New Roman"/>
                <w:color w:val="000000"/>
              </w:rPr>
              <w:t>и одговарају</w:t>
            </w:r>
            <w:r>
              <w:rPr>
                <w:rFonts w:ascii="Times New Roman" w:hAnsi="Times New Roman"/>
                <w:color w:val="000000"/>
              </w:rPr>
              <w:t>ћ</w:t>
            </w:r>
            <w:r w:rsidRPr="00323FC3">
              <w:rPr>
                <w:rFonts w:ascii="Times New Roman" w:hAnsi="Times New Roman"/>
                <w:color w:val="000000"/>
              </w:rPr>
              <w:t>у ритмичку пратњу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95194" w:rsidRPr="00323FC3" w:rsidTr="006C7286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323FC3" w:rsidRDefault="00795194" w:rsidP="00723DF3">
            <w:pPr>
              <w:spacing w:after="0" w:line="240" w:lineRule="auto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Наставна средства: </w:t>
            </w:r>
            <w:r w:rsidRPr="00723DF3">
              <w:rPr>
                <w:rFonts w:ascii="Times New Roman" w:hAnsi="Times New Roman"/>
              </w:rPr>
              <w:t>уџбеник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723DF3">
              <w:rPr>
                <w:rFonts w:ascii="Times New Roman" w:hAnsi="Times New Roman"/>
              </w:rPr>
              <w:t>разред (49. и 74. страна</w:t>
            </w:r>
            <w:r w:rsidRPr="00323FC3">
              <w:rPr>
                <w:rFonts w:ascii="Times New Roman" w:hAnsi="Times New Roman"/>
                <w:b/>
              </w:rPr>
              <w:t>),</w:t>
            </w:r>
            <w:r w:rsidRPr="00323FC3">
              <w:rPr>
                <w:rFonts w:ascii="Times New Roman" w:hAnsi="Times New Roman"/>
              </w:rPr>
              <w:t xml:space="preserve"> инструмент, ц</w:t>
            </w:r>
            <w:r>
              <w:rPr>
                <w:rFonts w:ascii="Times New Roman" w:hAnsi="Times New Roman"/>
              </w:rPr>
              <w:t>е-</w:t>
            </w:r>
            <w:r w:rsidRPr="00323FC3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323FC3">
              <w:rPr>
                <w:rFonts w:ascii="Times New Roman" w:hAnsi="Times New Roman"/>
              </w:rPr>
              <w:t>, интернет, картони у боји, металофон, блок</w:t>
            </w:r>
            <w:r>
              <w:rPr>
                <w:rFonts w:ascii="Times New Roman" w:hAnsi="Times New Roman"/>
              </w:rPr>
              <w:t>-</w:t>
            </w:r>
            <w:r w:rsidRPr="00323FC3">
              <w:rPr>
                <w:rFonts w:ascii="Times New Roman" w:hAnsi="Times New Roman"/>
              </w:rPr>
              <w:t>флаута</w:t>
            </w:r>
          </w:p>
        </w:tc>
      </w:tr>
    </w:tbl>
    <w:p w:rsidR="00795194" w:rsidRPr="00323FC3" w:rsidRDefault="00795194" w:rsidP="005228D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88"/>
        <w:gridCol w:w="5850"/>
      </w:tblGrid>
      <w:tr w:rsidR="00795194" w:rsidRPr="00323FC3" w:rsidTr="008837AC">
        <w:tc>
          <w:tcPr>
            <w:tcW w:w="928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учитеља</w:t>
            </w:r>
          </w:p>
        </w:tc>
        <w:tc>
          <w:tcPr>
            <w:tcW w:w="585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  <w:sz w:val="24"/>
                <w:szCs w:val="24"/>
              </w:rPr>
              <w:t>Активности ученика</w:t>
            </w:r>
          </w:p>
        </w:tc>
      </w:tr>
      <w:tr w:rsidR="00795194" w:rsidRPr="000755AD" w:rsidTr="008837AC">
        <w:tc>
          <w:tcPr>
            <w:tcW w:w="928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подсећа ученике на песме моделе и  да су почетне слогове појединих песама (модела) обележавали одређеним бојама (</w:t>
            </w:r>
            <w:r w:rsidRPr="008837AC">
              <w:rPr>
                <w:rFonts w:ascii="Times New Roman" w:hAnsi="Times New Roman"/>
                <w:b/>
                <w:highlight w:val="green"/>
              </w:rPr>
              <w:t>до – зелена</w:t>
            </w:r>
            <w:r w:rsidRPr="008837AC">
              <w:rPr>
                <w:rFonts w:ascii="Times New Roman" w:hAnsi="Times New Roman"/>
              </w:rPr>
              <w:t xml:space="preserve">, </w:t>
            </w:r>
            <w:r w:rsidRPr="008837AC">
              <w:rPr>
                <w:rFonts w:ascii="Times New Roman" w:hAnsi="Times New Roman"/>
                <w:b/>
              </w:rPr>
              <w:t xml:space="preserve">ре–браон, </w:t>
            </w:r>
            <w:r w:rsidRPr="008837AC">
              <w:rPr>
                <w:rFonts w:ascii="Times New Roman" w:hAnsi="Times New Roman"/>
                <w:b/>
                <w:highlight w:val="yellow"/>
              </w:rPr>
              <w:t>ми –жута</w:t>
            </w:r>
            <w:r w:rsidRPr="008837AC">
              <w:rPr>
                <w:rFonts w:ascii="Times New Roman" w:hAnsi="Times New Roman"/>
                <w:b/>
              </w:rPr>
              <w:t xml:space="preserve"> , </w:t>
            </w:r>
            <w:r w:rsidRPr="008837AC">
              <w:rPr>
                <w:rFonts w:ascii="Times New Roman" w:hAnsi="Times New Roman"/>
                <w:b/>
                <w:highlight w:val="blue"/>
              </w:rPr>
              <w:t>фа –плава</w:t>
            </w:r>
            <w:r w:rsidRPr="008837AC">
              <w:rPr>
                <w:rFonts w:ascii="Times New Roman" w:hAnsi="Times New Roman"/>
                <w:b/>
              </w:rPr>
              <w:t xml:space="preserve">, </w:t>
            </w:r>
            <w:r w:rsidRPr="008837AC">
              <w:rPr>
                <w:rFonts w:ascii="Times New Roman" w:hAnsi="Times New Roman"/>
                <w:b/>
                <w:highlight w:val="red"/>
              </w:rPr>
              <w:t>сол – црвена</w:t>
            </w:r>
            <w:r w:rsidRPr="008837AC">
              <w:rPr>
                <w:rFonts w:ascii="Times New Roman" w:hAnsi="Times New Roman"/>
                <w:b/>
              </w:rPr>
              <w:t xml:space="preserve">, ла – бела и </w:t>
            </w:r>
            <w:r w:rsidRPr="008837AC">
              <w:rPr>
                <w:rFonts w:ascii="Times New Roman" w:hAnsi="Times New Roman"/>
                <w:b/>
                <w:highlight w:val="magenta"/>
              </w:rPr>
              <w:t>си – љубичста</w:t>
            </w:r>
            <w:r w:rsidRPr="008837AC">
              <w:rPr>
                <w:rFonts w:ascii="Times New Roman" w:hAnsi="Times New Roman"/>
              </w:rPr>
              <w:t>)  и  најављује игру препознавања и именовања тонова одговарајућим нотама;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пева више пута неутралним слогом или свира почетак мелодије наведених песама</w:t>
            </w:r>
            <w:r w:rsidRPr="008837AC">
              <w:rPr>
                <w:rFonts w:ascii="Times New Roman" w:hAnsi="Times New Roman"/>
                <w:b/>
              </w:rPr>
              <w:t xml:space="preserve">  </w:t>
            </w:r>
          </w:p>
          <w:p w:rsidR="00795194" w:rsidRPr="008837AC" w:rsidRDefault="00795194" w:rsidP="008837AC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(</w:t>
            </w:r>
            <w:r w:rsidRPr="008837AC">
              <w:rPr>
                <w:rFonts w:ascii="Times New Roman" w:hAnsi="Times New Roman"/>
                <w:b/>
                <w:highlight w:val="darkRed"/>
              </w:rPr>
              <w:t xml:space="preserve"> </w:t>
            </w:r>
            <w:r w:rsidRPr="008837AC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Pr="008837AC">
              <w:rPr>
                <w:rFonts w:ascii="Times New Roman" w:hAnsi="Times New Roman"/>
                <w:highlight w:val="green"/>
              </w:rPr>
              <w:t>До</w:t>
            </w:r>
            <w:r w:rsidRPr="008837AC">
              <w:rPr>
                <w:rFonts w:ascii="Times New Roman" w:hAnsi="Times New Roman"/>
              </w:rPr>
              <w:t xml:space="preserve">бро јутро, добар дан, </w:t>
            </w:r>
            <w:r w:rsidRPr="008837AC">
              <w:rPr>
                <w:rFonts w:ascii="Times New Roman" w:hAnsi="Times New Roman"/>
                <w:bCs/>
              </w:rPr>
              <w:t xml:space="preserve"> </w:t>
            </w:r>
            <w:r w:rsidRPr="008837AC">
              <w:rPr>
                <w:rFonts w:ascii="Times New Roman" w:hAnsi="Times New Roman"/>
                <w:bCs/>
                <w:highlight w:val="green"/>
              </w:rPr>
              <w:t>До</w:t>
            </w:r>
            <w:r w:rsidRPr="008837AC">
              <w:rPr>
                <w:rFonts w:ascii="Times New Roman" w:hAnsi="Times New Roman"/>
                <w:bCs/>
              </w:rPr>
              <w:t xml:space="preserve">шла ми бака на пазар, </w:t>
            </w:r>
            <w:r w:rsidRPr="008837AC">
              <w:rPr>
                <w:rFonts w:ascii="Times New Roman" w:hAnsi="Times New Roman"/>
                <w:highlight w:val="darkRed"/>
              </w:rPr>
              <w:t xml:space="preserve"> Ре</w:t>
            </w:r>
            <w:r w:rsidRPr="008837AC">
              <w:rPr>
                <w:rFonts w:ascii="Times New Roman" w:hAnsi="Times New Roman"/>
              </w:rPr>
              <w:t xml:space="preserve">саво водо ладна, </w:t>
            </w:r>
            <w:r w:rsidRPr="008837AC">
              <w:rPr>
                <w:rFonts w:ascii="Times New Roman" w:hAnsi="Times New Roman"/>
                <w:highlight w:val="yellow"/>
              </w:rPr>
              <w:t>Ми</w:t>
            </w:r>
            <w:r w:rsidRPr="008837AC">
              <w:rPr>
                <w:rFonts w:ascii="Times New Roman" w:hAnsi="Times New Roman"/>
              </w:rPr>
              <w:t xml:space="preserve"> идемо , </w:t>
            </w:r>
            <w:r w:rsidRPr="008837AC">
              <w:rPr>
                <w:rFonts w:ascii="Times New Roman" w:hAnsi="Times New Roman"/>
                <w:highlight w:val="blue"/>
              </w:rPr>
              <w:t>Фа</w:t>
            </w:r>
            <w:r w:rsidRPr="008837AC">
              <w:rPr>
                <w:rFonts w:ascii="Times New Roman" w:hAnsi="Times New Roman"/>
              </w:rPr>
              <w:t xml:space="preserve">лила ми се мома, </w:t>
            </w:r>
            <w:r w:rsidRPr="008837AC">
              <w:rPr>
                <w:rFonts w:ascii="Times New Roman" w:hAnsi="Times New Roman"/>
                <w:highlight w:val="blue"/>
              </w:rPr>
              <w:t>Фа</w:t>
            </w:r>
            <w:r w:rsidRPr="008837AC">
              <w:rPr>
                <w:rFonts w:ascii="Times New Roman" w:hAnsi="Times New Roman"/>
              </w:rPr>
              <w:t xml:space="preserve">брика бомбона, </w:t>
            </w:r>
            <w:r w:rsidRPr="008837AC">
              <w:rPr>
                <w:rFonts w:ascii="Times New Roman" w:hAnsi="Times New Roman"/>
                <w:bCs/>
              </w:rPr>
              <w:t xml:space="preserve"> </w:t>
            </w:r>
            <w:r w:rsidRPr="008837AC">
              <w:rPr>
                <w:rFonts w:ascii="Times New Roman" w:hAnsi="Times New Roman"/>
                <w:bCs/>
                <w:highlight w:val="red"/>
              </w:rPr>
              <w:t>Сол</w:t>
            </w:r>
            <w:r w:rsidRPr="008837AC">
              <w:rPr>
                <w:rFonts w:ascii="Times New Roman" w:hAnsi="Times New Roman"/>
                <w:bCs/>
              </w:rPr>
              <w:t xml:space="preserve"> ми дај,  Лазара мајка учила,  </w:t>
            </w:r>
            <w:r w:rsidRPr="008837AC">
              <w:rPr>
                <w:rFonts w:ascii="Times New Roman" w:hAnsi="Times New Roman"/>
                <w:bCs/>
                <w:highlight w:val="magenta"/>
              </w:rPr>
              <w:t>Си</w:t>
            </w:r>
            <w:r w:rsidRPr="008837AC">
              <w:rPr>
                <w:rFonts w:ascii="Times New Roman" w:hAnsi="Times New Roman"/>
                <w:bCs/>
              </w:rPr>
              <w:t xml:space="preserve">ђи Мацо, </w:t>
            </w:r>
            <w:r w:rsidRPr="008837AC">
              <w:rPr>
                <w:rFonts w:ascii="Times New Roman" w:hAnsi="Times New Roman"/>
                <w:bCs/>
                <w:highlight w:val="magenta"/>
              </w:rPr>
              <w:t>Си</w:t>
            </w:r>
            <w:r w:rsidRPr="008837AC">
              <w:rPr>
                <w:rFonts w:ascii="Times New Roman" w:hAnsi="Times New Roman"/>
                <w:bCs/>
              </w:rPr>
              <w:t xml:space="preserve">ноћ је куца лајала </w:t>
            </w:r>
            <w:r w:rsidRPr="008837AC">
              <w:rPr>
                <w:rFonts w:ascii="Times New Roman" w:hAnsi="Times New Roman"/>
                <w:lang w:val="sr-Cyrl-CS"/>
              </w:rPr>
              <w:t>(уџбеник, 74.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задаје певање и свирање песама модела;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упућује ученике на Стваралачке игре, на 49. страни уџбеника и даје упутства за састављање мелодије од понуђених тактова и осмишљавање одговарајуће ритмичке пратње; </w:t>
            </w:r>
          </w:p>
        </w:tc>
        <w:tc>
          <w:tcPr>
            <w:tcW w:w="585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слушају и припремају картоне у боји;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препознају  песме модела на основу почетне мелодије коју учитељ пева без речи или свира на инструменту и повезују их са одговарајућом бојом картона и именима тонова– </w:t>
            </w:r>
            <w:r w:rsidRPr="008837AC">
              <w:rPr>
                <w:rFonts w:ascii="Times New Roman" w:hAnsi="Times New Roman"/>
                <w:b/>
                <w:lang w:val="sr-Cyrl-CS"/>
              </w:rPr>
              <w:t xml:space="preserve">нотама </w:t>
            </w:r>
            <w:r w:rsidRPr="008837AC">
              <w:rPr>
                <w:rFonts w:ascii="Times New Roman" w:hAnsi="Times New Roman"/>
                <w:lang w:val="sr-Cyrl-CS"/>
              </w:rPr>
              <w:t>(уџбеник, 74. страна);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певају  и свирају научене песме моделе;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ученицци ,,компонују“– дају предлоге за састављање мелодије и одговарајућу ритмичку пратњу (49. страна);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бирају најбоље предлоге и певају их и свирају на мелодијским и ритничким инструментима.</w:t>
            </w:r>
          </w:p>
        </w:tc>
      </w:tr>
    </w:tbl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6C7286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090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6C7286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6"/>
        <w:gridCol w:w="8906"/>
      </w:tblGrid>
      <w:tr w:rsidR="00795194" w:rsidRPr="000755AD" w:rsidTr="006C7286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09049C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6C7286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09049C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09049C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09049C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09049C" w:rsidTr="006C7286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09049C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09049C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Датум:</w:t>
            </w:r>
          </w:p>
        </w:tc>
      </w:tr>
      <w:tr w:rsidR="00795194" w:rsidRPr="0009049C" w:rsidTr="006C7286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09049C" w:rsidRDefault="00795194" w:rsidP="007B3060">
            <w:pPr>
              <w:spacing w:after="0" w:line="240" w:lineRule="auto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Наставна јединица:</w:t>
            </w:r>
            <w:r w:rsidRPr="0009049C">
              <w:rPr>
                <w:rFonts w:ascii="Times New Roman" w:hAnsi="Times New Roman"/>
                <w:lang w:val="ru-RU"/>
              </w:rPr>
              <w:t xml:space="preserve"> </w:t>
            </w:r>
            <w:r w:rsidRPr="0009049C">
              <w:rPr>
                <w:rFonts w:ascii="Times New Roman" w:hAnsi="Times New Roman"/>
                <w:b/>
                <w:i/>
                <w:lang w:val="ru-RU"/>
              </w:rPr>
              <w:t>Боже правде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09049C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Облици рада:</w:t>
            </w:r>
            <w:r w:rsidRPr="0009049C">
              <w:rPr>
                <w:rFonts w:ascii="Times New Roman" w:hAnsi="Times New Roman"/>
                <w:lang w:val="ru-RU"/>
              </w:rPr>
              <w:t xml:space="preserve"> </w:t>
            </w:r>
            <w:r w:rsidRPr="0009049C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09049C" w:rsidTr="006C7286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09049C" w:rsidRDefault="00795194" w:rsidP="007B3060">
            <w:pPr>
              <w:spacing w:after="0" w:line="240" w:lineRule="auto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 xml:space="preserve">Редни број часа: </w:t>
            </w:r>
            <w:r w:rsidRPr="0009049C"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09049C" w:rsidRDefault="00795194" w:rsidP="006C7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Методе рада:</w:t>
            </w:r>
            <w:r w:rsidRPr="0009049C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09049C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09049C" w:rsidTr="006C7286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09049C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Тип часа: обрада: обрада и обнављање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09049C" w:rsidRDefault="00795194" w:rsidP="00F31C2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9049C">
              <w:rPr>
                <w:rFonts w:ascii="Times New Roman" w:hAnsi="Times New Roman"/>
              </w:rPr>
              <w:t>Међупредметна повезаност: природа и друштво, српски језик</w:t>
            </w:r>
          </w:p>
        </w:tc>
      </w:tr>
      <w:tr w:rsidR="00795194" w:rsidRPr="0009049C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Default="00795194" w:rsidP="006C7286">
            <w:pPr>
              <w:spacing w:after="0"/>
              <w:rPr>
                <w:rFonts w:ascii="Times New Roman" w:hAnsi="Times New Roman"/>
              </w:rPr>
            </w:pPr>
            <w:r w:rsidRPr="0009049C">
              <w:rPr>
                <w:rFonts w:ascii="Times New Roman" w:hAnsi="Times New Roman"/>
              </w:rPr>
              <w:t>Циљеви часа:</w:t>
            </w:r>
            <w:r w:rsidRPr="0009049C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р</w:t>
            </w:r>
            <w:r w:rsidRPr="0009049C">
              <w:rPr>
                <w:rFonts w:ascii="Times New Roman" w:hAnsi="Times New Roman"/>
              </w:rPr>
              <w:t>aзвиjање интeрeсoвaње и љубав</w:t>
            </w:r>
            <w:r>
              <w:rPr>
                <w:rFonts w:ascii="Times New Roman" w:hAnsi="Times New Roman"/>
              </w:rPr>
              <w:t xml:space="preserve">и </w:t>
            </w:r>
            <w:r w:rsidRPr="0009049C">
              <w:rPr>
                <w:rFonts w:ascii="Times New Roman" w:hAnsi="Times New Roman"/>
              </w:rPr>
              <w:t xml:space="preserve">према музици кроз индивидуално и колективно музичко искуство којим се подстиче развијање </w:t>
            </w:r>
          </w:p>
          <w:p w:rsidR="00795194" w:rsidRDefault="00795194" w:rsidP="006C72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09049C">
              <w:rPr>
                <w:rFonts w:ascii="Times New Roman" w:hAnsi="Times New Roman"/>
              </w:rPr>
              <w:t xml:space="preserve">креативности, естетског сензибилитета и духа заједништвa, као и одговорног односа према очувању музичког наслеђа </w:t>
            </w:r>
          </w:p>
          <w:p w:rsidR="00795194" w:rsidRPr="00A1011B" w:rsidRDefault="00795194" w:rsidP="006C72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09049C">
              <w:rPr>
                <w:rFonts w:ascii="Times New Roman" w:hAnsi="Times New Roman"/>
              </w:rPr>
              <w:t>и културe свoгa и других нaрoдa</w:t>
            </w:r>
            <w:r>
              <w:rPr>
                <w:rFonts w:ascii="Times New Roman" w:hAnsi="Times New Roman"/>
              </w:rPr>
              <w:t>;</w:t>
            </w:r>
          </w:p>
          <w:p w:rsidR="00795194" w:rsidRPr="0009049C" w:rsidRDefault="00795194" w:rsidP="00A1011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09049C">
              <w:rPr>
                <w:rFonts w:ascii="Times New Roman" w:hAnsi="Times New Roman"/>
                <w:lang w:val="sr-Cyrl-CS"/>
              </w:rPr>
              <w:t xml:space="preserve">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н</w:t>
            </w:r>
            <w:r w:rsidRPr="0009049C">
              <w:rPr>
                <w:rFonts w:ascii="Times New Roman" w:hAnsi="Times New Roman"/>
                <w:lang w:val="sr-Cyrl-CS"/>
              </w:rPr>
              <w:t>еговање традиције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795194" w:rsidRPr="0009049C" w:rsidTr="006C7286">
        <w:trPr>
          <w:trHeight w:val="368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ED1">
              <w:rPr>
                <w:rFonts w:ascii="Times New Roman" w:hAnsi="Times New Roman"/>
              </w:rPr>
              <w:t xml:space="preserve">Исходи            </w:t>
            </w:r>
            <w:r w:rsidRPr="00BE1ED1">
              <w:rPr>
                <w:rFonts w:ascii="Times New Roman" w:hAnsi="Times New Roman"/>
                <w:color w:val="000000"/>
              </w:rPr>
              <w:t xml:space="preserve"> – </w:t>
            </w:r>
            <w:r w:rsidRPr="00BE1ED1">
              <w:rPr>
                <w:rFonts w:ascii="Times New Roman" w:hAnsi="Times New Roman"/>
              </w:rPr>
              <w:t>износи утиске о слушаном музичком делу;</w:t>
            </w:r>
            <w:r w:rsidRPr="00BE1ED1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(уч</w:t>
            </w:r>
            <w:r w:rsidRPr="00BE1ED1">
              <w:rPr>
                <w:rFonts w:ascii="Times New Roman" w:hAnsi="Times New Roman"/>
                <w:color w:val="000000"/>
              </w:rPr>
              <w:t>еник):          – негује традицију и пева по слуху научену српску химну;</w:t>
            </w:r>
          </w:p>
          <w:p w:rsidR="00795194" w:rsidRPr="00BE1ED1" w:rsidRDefault="00795194" w:rsidP="00A1011B">
            <w:pPr>
              <w:pStyle w:val="ListParagraph"/>
              <w:spacing w:after="0" w:line="240" w:lineRule="auto"/>
              <w:ind w:left="1230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  <w:color w:val="000000"/>
              </w:rPr>
              <w:t xml:space="preserve">   </w:t>
            </w:r>
            <w:r w:rsidRPr="00BE1ED1">
              <w:rPr>
                <w:rFonts w:ascii="Times New Roman" w:hAnsi="Times New Roman"/>
              </w:rPr>
              <w:t xml:space="preserve">–  </w:t>
            </w:r>
            <w:r w:rsidRPr="00BE1ED1">
              <w:rPr>
                <w:rFonts w:ascii="Times New Roman" w:hAnsi="Times New Roman"/>
                <w:color w:val="000000"/>
              </w:rPr>
              <w:t>примењује правилан начин певања и договорена правила понашања у групном певању и   свирању;</w:t>
            </w:r>
          </w:p>
        </w:tc>
      </w:tr>
      <w:tr w:rsidR="00795194" w:rsidRPr="0009049C" w:rsidTr="006C7286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Наставна средства: уџбеник Музичка култура за 3.</w:t>
            </w:r>
            <w:r>
              <w:rPr>
                <w:rFonts w:ascii="Times New Roman" w:hAnsi="Times New Roman"/>
              </w:rPr>
              <w:t xml:space="preserve"> </w:t>
            </w:r>
            <w:r w:rsidRPr="00BE1ED1">
              <w:rPr>
                <w:rFonts w:ascii="Times New Roman" w:hAnsi="Times New Roman"/>
              </w:rPr>
              <w:t>разред (93. страна), инструмент, ц</w:t>
            </w:r>
            <w:r>
              <w:rPr>
                <w:rFonts w:ascii="Times New Roman" w:hAnsi="Times New Roman"/>
              </w:rPr>
              <w:t>е-</w:t>
            </w:r>
            <w:r w:rsidRPr="00BE1ED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BE1ED1">
              <w:rPr>
                <w:rFonts w:ascii="Times New Roman" w:hAnsi="Times New Roman"/>
              </w:rPr>
              <w:t xml:space="preserve"> уз уџбеник, интернет, ритмички инструменти</w:t>
            </w:r>
          </w:p>
          <w:p w:rsidR="00795194" w:rsidRPr="008837AC" w:rsidRDefault="00795194" w:rsidP="00F31C24">
            <w:pPr>
              <w:pStyle w:val="Pa1"/>
              <w:rPr>
                <w:rFonts w:ascii="Times New Roman" w:hAnsi="Times New Roman"/>
                <w:sz w:val="22"/>
                <w:szCs w:val="22"/>
              </w:rPr>
            </w:pPr>
            <w:r w:rsidRPr="008837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Химна </w:t>
            </w:r>
            <w:r w:rsidRPr="008837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Боже правде </w:t>
            </w:r>
            <w:hyperlink r:id="rId75" w:history="1">
              <w:r w:rsidRPr="008837A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https://www.youtube.com/watch?v=rPueRMovkT0</w:t>
              </w:r>
            </w:hyperlink>
            <w:r w:rsidRPr="008837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95194" w:rsidRPr="0009049C" w:rsidRDefault="00795194" w:rsidP="007B3060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68"/>
        <w:gridCol w:w="6570"/>
      </w:tblGrid>
      <w:tr w:rsidR="00795194" w:rsidRPr="0009049C" w:rsidTr="008837AC">
        <w:tc>
          <w:tcPr>
            <w:tcW w:w="856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учитеља</w:t>
            </w:r>
          </w:p>
        </w:tc>
        <w:tc>
          <w:tcPr>
            <w:tcW w:w="657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ученика</w:t>
            </w:r>
          </w:p>
        </w:tc>
      </w:tr>
      <w:tr w:rsidR="00795194" w:rsidRPr="0009049C" w:rsidTr="008837AC">
        <w:tc>
          <w:tcPr>
            <w:tcW w:w="856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води мотивациони разговор о обележјима српске државе (93. страна уџбеника)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color w:val="000000"/>
              </w:rPr>
              <w:t xml:space="preserve">обнавља научено </w:t>
            </w:r>
            <w:r w:rsidRPr="008837AC">
              <w:rPr>
                <w:rFonts w:ascii="Times New Roman" w:hAnsi="Times New Roman"/>
                <w:b/>
                <w:color w:val="000000"/>
              </w:rPr>
              <w:t>правило за слушање химне</w:t>
            </w:r>
            <w:r w:rsidRPr="008837AC">
              <w:rPr>
                <w:rFonts w:ascii="Times New Roman" w:hAnsi="Times New Roman"/>
                <w:color w:val="000000"/>
              </w:rPr>
              <w:t xml:space="preserve"> питајући ученике </w:t>
            </w:r>
          </w:p>
          <w:p w:rsidR="00795194" w:rsidRPr="008837AC" w:rsidRDefault="00795194" w:rsidP="008837AC">
            <w:pPr>
              <w:pStyle w:val="Default"/>
              <w:numPr>
                <w:ilvl w:val="0"/>
                <w:numId w:val="7"/>
              </w:numPr>
              <w:spacing w:line="241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најављује слушање </w:t>
            </w:r>
            <w:r w:rsidRPr="008837AC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химне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Боже правде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, </w:t>
            </w:r>
            <w:r w:rsidRPr="00883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 затим</w:t>
            </w:r>
            <w:r w:rsidRPr="008837A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8837AC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 xml:space="preserve">и путем интернета или цд–а пушта </w:t>
            </w:r>
            <w:r w:rsidRPr="008837AC">
              <w:rPr>
                <w:rStyle w:val="A1"/>
                <w:rFonts w:ascii="Times New Roman" w:hAnsi="Times New Roman" w:cs="Times New Roman"/>
                <w:bCs/>
                <w:sz w:val="22"/>
                <w:szCs w:val="22"/>
              </w:rPr>
              <w:t>химну</w:t>
            </w:r>
            <w:r w:rsidRPr="008837AC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Боже правде</w:t>
            </w:r>
            <w:r w:rsidRPr="008837AC">
              <w:rPr>
                <w:rStyle w:val="A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8837AC">
              <w:rPr>
                <w:rFonts w:ascii="Times New Roman" w:hAnsi="Times New Roman" w:cs="Times New Roman"/>
                <w:bCs/>
                <w:sz w:val="22"/>
                <w:szCs w:val="22"/>
              </w:rPr>
              <w:t>и даје упутства</w:t>
            </w:r>
            <w:r w:rsidRPr="008837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bCs/>
                <w:sz w:val="22"/>
                <w:szCs w:val="22"/>
              </w:rPr>
              <w:t>ученицима</w:t>
            </w:r>
            <w:r w:rsidRPr="008837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7AC">
              <w:rPr>
                <w:rFonts w:ascii="Times New Roman" w:hAnsi="Times New Roman" w:cs="Times New Roman"/>
                <w:sz w:val="22"/>
                <w:szCs w:val="22"/>
              </w:rPr>
              <w:t>на шта треба да обрате пажњу при слушању (ког је карактера химна, шта описују стихови, које инструменте препознају и који је начини извођења)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>обнавља правила за лепо и правилно певање (правилно држање тела, правилно дисање, правилан изговор текста песме) питајући ученике и показује и ради вежбе дисања заједно са ученицима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обрађује певање пушта </w:t>
            </w:r>
            <w:r w:rsidRPr="008837AC">
              <w:rPr>
                <w:rStyle w:val="A1"/>
                <w:rFonts w:ascii="Times New Roman" w:hAnsi="Times New Roman"/>
                <w:bCs/>
              </w:rPr>
              <w:t>химну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lang w:val="ru-RU"/>
              </w:rPr>
              <w:t>Боже правде</w:t>
            </w:r>
            <w:r w:rsidRPr="008837AC">
              <w:rPr>
                <w:rStyle w:val="A1"/>
                <w:rFonts w:ascii="Times New Roman" w:hAnsi="Times New Roman"/>
                <w:b/>
                <w:bCs/>
              </w:rPr>
              <w:t xml:space="preserve"> </w:t>
            </w:r>
            <w:r w:rsidRPr="008837AC">
              <w:rPr>
                <w:rFonts w:ascii="Times New Roman" w:hAnsi="Times New Roman"/>
              </w:rPr>
              <w:t xml:space="preserve">методом рада по слуху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 ученике певању химне инсистирајући на правилном држању при певању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најављује за следећи час испитивање и закључивање оцена и 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разговарају и уз помоћ ислустрације на 93. страни уџбеника присећу се наученог са часа света око нас у 2. разреду (застава, химна и грб)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37AC">
              <w:rPr>
                <w:rFonts w:ascii="Times New Roman" w:hAnsi="Times New Roman"/>
              </w:rPr>
              <w:t xml:space="preserve">присећају се правила и наводе га – </w:t>
            </w:r>
            <w:r w:rsidRPr="008837AC">
              <w:rPr>
                <w:rFonts w:ascii="Times New Roman" w:hAnsi="Times New Roman"/>
                <w:b/>
              </w:rPr>
              <w:t>пажљиво слушање химне у мирном стојећем ставу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 тишини, пажљиво слушају</w:t>
            </w:r>
            <w:r w:rsidRPr="008837A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37AC">
              <w:rPr>
                <w:rFonts w:ascii="Times New Roman" w:hAnsi="Times New Roman"/>
                <w:lang w:val="ru-RU"/>
              </w:rPr>
              <w:t>химну</w:t>
            </w:r>
            <w:r w:rsidRPr="008837A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37AC">
              <w:rPr>
                <w:rFonts w:ascii="Times New Roman" w:hAnsi="Times New Roman"/>
                <w:b/>
                <w:i/>
                <w:lang w:val="ru-RU"/>
              </w:rPr>
              <w:t>Боже правде</w:t>
            </w:r>
            <w:r w:rsidRPr="008837AC">
              <w:rPr>
                <w:rFonts w:ascii="Times New Roman" w:hAnsi="Times New Roman"/>
              </w:rPr>
              <w:t xml:space="preserve"> композицију</w:t>
            </w:r>
            <w:r w:rsidRPr="008837AC">
              <w:rPr>
                <w:rFonts w:ascii="Times New Roman" w:hAnsi="Times New Roman"/>
                <w:b/>
                <w:bCs/>
              </w:rPr>
              <w:t xml:space="preserve">, </w:t>
            </w:r>
            <w:r w:rsidRPr="008837AC">
              <w:rPr>
                <w:rFonts w:ascii="Times New Roman" w:hAnsi="Times New Roman"/>
                <w:bCs/>
              </w:rPr>
              <w:t>и</w:t>
            </w:r>
            <w:r w:rsidRPr="008837AC">
              <w:rPr>
                <w:rFonts w:ascii="Times New Roman" w:hAnsi="Times New Roman"/>
              </w:rPr>
              <w:t xml:space="preserve">зносе утиске о слушаном делу, тексту химне, ког је карактера, наводе начин извођења и инструменте које препознају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наводе правила лепоги правилног певања и раде вежбе дисања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уче певање химне методом рада по слуху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увежбавају певање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примају к знању да ће следећег часа одговарати </w:t>
            </w:r>
          </w:p>
        </w:tc>
      </w:tr>
    </w:tbl>
    <w:p w:rsidR="00795194" w:rsidRPr="00323FC3" w:rsidRDefault="00795194" w:rsidP="007B3060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6C7286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BE1E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6C7286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6"/>
        <w:gridCol w:w="8906"/>
      </w:tblGrid>
      <w:tr w:rsidR="00795194" w:rsidRPr="000755AD" w:rsidTr="006C7286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Учитељ: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6C7286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BE1ED1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BE1ED1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BE1ED1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BE1ED1" w:rsidTr="006C7286">
        <w:trPr>
          <w:trHeight w:val="254"/>
        </w:trPr>
        <w:tc>
          <w:tcPr>
            <w:tcW w:w="2069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2931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Датум:</w:t>
            </w:r>
          </w:p>
        </w:tc>
      </w:tr>
      <w:tr w:rsidR="00795194" w:rsidRPr="00BE1ED1" w:rsidTr="006C7286">
        <w:trPr>
          <w:trHeight w:val="215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Наставна јединица:</w:t>
            </w:r>
            <w:r w:rsidRPr="00BE1ED1">
              <w:rPr>
                <w:rFonts w:ascii="Times New Roman" w:hAnsi="Times New Roman"/>
                <w:lang w:val="ru-RU"/>
              </w:rPr>
              <w:t xml:space="preserve">  </w:t>
            </w:r>
            <w:r w:rsidRPr="00BE1ED1">
              <w:rPr>
                <w:rFonts w:ascii="Times New Roman" w:hAnsi="Times New Roman"/>
                <w:b/>
                <w:lang w:val="ru-RU"/>
              </w:rPr>
              <w:t>Научио</w:t>
            </w:r>
            <w:r w:rsidRPr="00BE1ED1">
              <w:rPr>
                <w:rFonts w:ascii="Times New Roman" w:hAnsi="Times New Roman"/>
                <w:b/>
                <w:lang w:val="sr-Cyrl-CS"/>
              </w:rPr>
              <w:t>/ла</w:t>
            </w:r>
            <w:r w:rsidRPr="00BE1ED1">
              <w:rPr>
                <w:rFonts w:ascii="Times New Roman" w:hAnsi="Times New Roman"/>
                <w:lang w:val="sr-Cyrl-CS"/>
              </w:rPr>
              <w:t xml:space="preserve"> </w:t>
            </w:r>
            <w:r w:rsidRPr="00BE1ED1">
              <w:rPr>
                <w:rFonts w:ascii="Times New Roman" w:hAnsi="Times New Roman"/>
                <w:b/>
                <w:lang w:val="ru-RU"/>
              </w:rPr>
              <w:t>сам да ...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Облици рада:</w:t>
            </w:r>
            <w:r w:rsidRPr="00BE1ED1">
              <w:rPr>
                <w:rFonts w:ascii="Times New Roman" w:hAnsi="Times New Roman"/>
                <w:lang w:val="ru-RU"/>
              </w:rPr>
              <w:t xml:space="preserve"> </w:t>
            </w:r>
            <w:r w:rsidRPr="00BE1ED1">
              <w:rPr>
                <w:rFonts w:ascii="Times New Roman" w:hAnsi="Times New Roman"/>
              </w:rPr>
              <w:t>фронтални, индивидуални, групни</w:t>
            </w:r>
          </w:p>
        </w:tc>
      </w:tr>
      <w:tr w:rsidR="00795194" w:rsidRPr="00BE1ED1" w:rsidTr="006C7286">
        <w:trPr>
          <w:trHeight w:val="269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BE1ED1" w:rsidRDefault="00795194" w:rsidP="008941EC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 xml:space="preserve">Редни број часа: </w:t>
            </w:r>
            <w:r w:rsidRPr="00BE1ED1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Методе рада:</w:t>
            </w:r>
            <w:r w:rsidRPr="00BE1ED1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BE1ED1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BE1ED1" w:rsidTr="006C7286">
        <w:trPr>
          <w:trHeight w:val="70"/>
        </w:trPr>
        <w:tc>
          <w:tcPr>
            <w:tcW w:w="2069" w:type="pct"/>
            <w:tcBorders>
              <w:lef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>Тип часа: утврђивање и провера</w:t>
            </w:r>
          </w:p>
        </w:tc>
        <w:tc>
          <w:tcPr>
            <w:tcW w:w="2931" w:type="pct"/>
            <w:tcBorders>
              <w:right w:val="double" w:sz="4" w:space="0" w:color="auto"/>
            </w:tcBorders>
          </w:tcPr>
          <w:p w:rsidR="00795194" w:rsidRPr="00BE1ED1" w:rsidRDefault="00795194" w:rsidP="00BE1ED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1ED1">
              <w:rPr>
                <w:rFonts w:ascii="Times New Roman" w:hAnsi="Times New Roman"/>
              </w:rPr>
              <w:t>Међупредметна повезаност: српски језик и физ</w:t>
            </w:r>
            <w:r>
              <w:rPr>
                <w:rFonts w:ascii="Times New Roman" w:hAnsi="Times New Roman"/>
              </w:rPr>
              <w:t>ичко</w:t>
            </w:r>
            <w:r w:rsidRPr="00BE1ED1">
              <w:rPr>
                <w:rFonts w:ascii="Times New Roman" w:hAnsi="Times New Roman"/>
              </w:rPr>
              <w:t xml:space="preserve"> и здр</w:t>
            </w:r>
            <w:r>
              <w:rPr>
                <w:rFonts w:ascii="Times New Roman" w:hAnsi="Times New Roman"/>
              </w:rPr>
              <w:t>авствено</w:t>
            </w:r>
            <w:r w:rsidRPr="00BE1ED1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BE1ED1" w:rsidTr="006C7286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BE1ED1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BE1ED1">
              <w:rPr>
                <w:rFonts w:ascii="Times New Roman" w:hAnsi="Times New Roman"/>
              </w:rPr>
              <w:t xml:space="preserve">Међупредметне компетенције: </w:t>
            </w:r>
            <w:r w:rsidRPr="00BE1ED1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BE1ED1">
              <w:rPr>
                <w:rFonts w:ascii="Times New Roman" w:hAnsi="Times New Roman"/>
              </w:rPr>
              <w:t>д</w:t>
            </w:r>
            <w:r w:rsidRPr="00BE1ED1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BE1ED1">
              <w:rPr>
                <w:rFonts w:ascii="Times New Roman" w:hAnsi="Times New Roman"/>
              </w:rPr>
              <w:t xml:space="preserve"> </w:t>
            </w:r>
            <w:r w:rsidRPr="00BE1ED1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BE1ED1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BE1ED1" w:rsidRDefault="00795194" w:rsidP="00BE1ED1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E1ED1">
              <w:rPr>
                <w:rFonts w:ascii="Times New Roman" w:hAnsi="Times New Roman"/>
              </w:rPr>
              <w:t>Циљеви часа:</w:t>
            </w:r>
            <w:r>
              <w:rPr>
                <w:rFonts w:ascii="Times New Roman" w:hAnsi="Times New Roman"/>
              </w:rPr>
              <w:t xml:space="preserve">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</w:t>
            </w:r>
            <w:r w:rsidRPr="00BE1ED1">
              <w:rPr>
                <w:rFonts w:ascii="Times New Roman" w:hAnsi="Times New Roman"/>
                <w:lang w:val="sr-Cyrl-CS"/>
              </w:rPr>
              <w:t>ровера и вредновање нивоа усвојености знања и стечених вештина и вредновање начина учествовања у активностима на часу</w:t>
            </w:r>
          </w:p>
        </w:tc>
      </w:tr>
      <w:tr w:rsidR="00795194" w:rsidRPr="000755AD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BE1ED1" w:rsidRDefault="00795194" w:rsidP="006C7286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BE1ED1">
              <w:rPr>
                <w:rFonts w:ascii="Times New Roman" w:hAnsi="Times New Roman"/>
              </w:rPr>
              <w:t>Исходи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E1ED1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BE1ED1">
              <w:rPr>
                <w:rFonts w:ascii="Times New Roman" w:hAnsi="Times New Roman"/>
                <w:color w:val="000000"/>
              </w:rPr>
              <w:t xml:space="preserve">пева, свира на блок флаути или металофону и </w:t>
            </w:r>
            <w:r w:rsidRPr="00BE1ED1">
              <w:rPr>
                <w:rFonts w:ascii="Times New Roman" w:hAnsi="Times New Roman"/>
                <w:lang w:val="sr-Cyrl-CS"/>
              </w:rPr>
              <w:t>именује различите тонске висине (</w:t>
            </w:r>
            <w:r w:rsidRPr="00BE1ED1">
              <w:rPr>
                <w:rFonts w:ascii="Times New Roman" w:hAnsi="Times New Roman"/>
                <w:i/>
                <w:lang w:val="sr-Cyrl-CS"/>
              </w:rPr>
              <w:t>до, ре, ми, фа</w:t>
            </w:r>
            <w:r w:rsidRPr="00BE1ED1">
              <w:rPr>
                <w:rFonts w:ascii="Times New Roman" w:hAnsi="Times New Roman"/>
                <w:lang w:val="sr-Cyrl-CS"/>
              </w:rPr>
              <w:t xml:space="preserve"> и</w:t>
            </w:r>
            <w:r w:rsidRPr="00BE1ED1">
              <w:rPr>
                <w:rFonts w:ascii="Times New Roman" w:hAnsi="Times New Roman"/>
                <w:i/>
                <w:lang w:val="sr-Cyrl-CS"/>
              </w:rPr>
              <w:t xml:space="preserve"> сол</w:t>
            </w:r>
            <w:r w:rsidRPr="00BE1ED1"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6C7286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(ученик):     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>препознаје</w:t>
            </w:r>
            <w:r w:rsidRPr="00A6659A">
              <w:rPr>
                <w:rFonts w:ascii="Times New Roman" w:hAnsi="Times New Roman"/>
                <w:lang w:val="sr-Cyrl-CS"/>
              </w:rPr>
              <w:t>, именује, записује и изводи различита тонска трајања (половина, четвртина и осмина ноте);</w:t>
            </w:r>
          </w:p>
          <w:p w:rsidR="00795194" w:rsidRPr="00A6659A" w:rsidRDefault="00795194" w:rsidP="00BE1ED1">
            <w:pPr>
              <w:pStyle w:val="ListParagraph"/>
              <w:spacing w:after="0" w:line="20" w:lineRule="atLeast"/>
              <w:ind w:left="1230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–  препознаје и именује ознаке за јачину тонова и пева и свира у складу са наведеним ознакама у нотном запису; </w:t>
            </w:r>
          </w:p>
          <w:p w:rsidR="00795194" w:rsidRPr="00ED0389" w:rsidRDefault="00795194" w:rsidP="00ED038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</w:t>
            </w:r>
            <w:r w:rsidRPr="00ED0389">
              <w:rPr>
                <w:rFonts w:ascii="Times New Roman" w:hAnsi="Times New Roman"/>
                <w:lang w:val="sr-Cyrl-CS"/>
              </w:rPr>
              <w:t xml:space="preserve">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</w:t>
            </w:r>
            <w:r w:rsidRPr="00ED0389">
              <w:rPr>
                <w:rFonts w:ascii="Times New Roman" w:hAnsi="Times New Roman"/>
                <w:lang w:val="sr-Cyrl-CS"/>
              </w:rPr>
              <w:t>зна значење  појмова линијски систем, виолински кључ, ритам, такт, тактица,  мера (такт) 2/4 и 4/4, тактира на 2 и 4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5194" w:rsidRPr="00A6659A" w:rsidRDefault="00795194" w:rsidP="00ED038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</w:t>
            </w:r>
            <w:r w:rsidRPr="00ED0389">
              <w:rPr>
                <w:rFonts w:ascii="Times New Roman" w:hAnsi="Times New Roman"/>
                <w:lang w:val="sr-Cyrl-CS"/>
              </w:rPr>
              <w:t xml:space="preserve">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</w:t>
            </w:r>
            <w:r w:rsidRPr="00ED0389">
              <w:rPr>
                <w:rFonts w:ascii="Times New Roman" w:hAnsi="Times New Roman"/>
                <w:lang w:val="sr-Cyrl-CS"/>
              </w:rPr>
              <w:t>изводи  дводелни  ритам уз одговарајуће бројање „пр-ва, дру-га</w:t>
            </w:r>
            <w:r w:rsidRPr="00A6659A">
              <w:rPr>
                <w:rFonts w:ascii="Times New Roman" w:hAnsi="Times New Roman"/>
                <w:lang w:val="sr-Cyrl-CS"/>
              </w:rPr>
              <w:t>”;</w:t>
            </w:r>
          </w:p>
          <w:p w:rsidR="00795194" w:rsidRPr="00A6659A" w:rsidRDefault="00795194" w:rsidP="00ED0389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</w:t>
            </w:r>
            <w:r w:rsidRPr="00ED0389">
              <w:rPr>
                <w:rFonts w:ascii="Times New Roman" w:hAnsi="Times New Roman"/>
                <w:lang w:val="sr-Cyrl-CS"/>
              </w:rPr>
              <w:t xml:space="preserve">  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</w:t>
            </w:r>
            <w:r w:rsidRPr="00ED0389">
              <w:rPr>
                <w:rFonts w:ascii="Times New Roman" w:hAnsi="Times New Roman"/>
                <w:lang w:val="sr-Cyrl-CS"/>
              </w:rPr>
              <w:t xml:space="preserve">пева и свира на мелодијским и ритмичким инструментима песме научене методом учења шп слуху и  из нотног текста у опсегу тонова </w:t>
            </w:r>
            <w:r w:rsidRPr="00ED0389">
              <w:rPr>
                <w:rFonts w:ascii="Times New Roman" w:hAnsi="Times New Roman"/>
                <w:b/>
                <w:i/>
                <w:lang w:val="sr-Cyrl-CS"/>
              </w:rPr>
              <w:t>до</w:t>
            </w:r>
            <w:r>
              <w:rPr>
                <w:rFonts w:ascii="Times New Roman" w:hAnsi="Times New Roman"/>
                <w:b/>
                <w:i/>
                <w:lang w:val="sr-Cyrl-CS"/>
              </w:rPr>
              <w:t>-</w:t>
            </w:r>
            <w:r w:rsidRPr="00ED0389">
              <w:rPr>
                <w:rFonts w:ascii="Times New Roman" w:hAnsi="Times New Roman"/>
                <w:b/>
                <w:i/>
                <w:lang w:val="sr-Cyrl-CS"/>
              </w:rPr>
              <w:t>сол</w:t>
            </w:r>
            <w:r>
              <w:rPr>
                <w:rFonts w:ascii="Times New Roman" w:hAnsi="Times New Roman"/>
                <w:b/>
                <w:lang w:val="sr-Cyrl-CS"/>
              </w:rPr>
              <w:t>;</w:t>
            </w:r>
          </w:p>
          <w:p w:rsidR="00795194" w:rsidRDefault="00795194" w:rsidP="00ED0389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 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препознаје  и именује слушана дела, </w:t>
            </w:r>
            <w:r w:rsidRPr="00ED0389">
              <w:rPr>
                <w:rFonts w:ascii="Times New Roman" w:hAnsi="Times New Roman"/>
                <w:lang w:val="sr-Cyrl-CS"/>
              </w:rPr>
              <w:t xml:space="preserve"> инструмент </w:t>
            </w:r>
            <w:r w:rsidRPr="00A6659A">
              <w:rPr>
                <w:rFonts w:ascii="Times New Roman" w:hAnsi="Times New Roman"/>
                <w:lang w:val="sr-Cyrl-CS"/>
              </w:rPr>
              <w:t>/е</w:t>
            </w:r>
            <w:r w:rsidRPr="00ED0389">
              <w:rPr>
                <w:rFonts w:ascii="Times New Roman" w:hAnsi="Times New Roman"/>
                <w:lang w:val="sr-Cyrl-CS"/>
              </w:rPr>
              <w:t xml:space="preserve">  којим се изводи слушано  дело  и начин извођења музичког дела</w:t>
            </w:r>
          </w:p>
          <w:p w:rsidR="00795194" w:rsidRPr="00A6659A" w:rsidRDefault="00795194" w:rsidP="00ED0389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</w:t>
            </w:r>
            <w:r w:rsidRPr="00ED0389">
              <w:rPr>
                <w:rFonts w:ascii="Times New Roman" w:hAnsi="Times New Roman"/>
                <w:lang w:val="sr-Cyrl-CS"/>
              </w:rPr>
              <w:t>(хор један инструмент</w:t>
            </w:r>
            <w:r w:rsidRPr="00A6659A">
              <w:rPr>
                <w:rFonts w:ascii="Times New Roman" w:hAnsi="Times New Roman"/>
                <w:lang w:val="sr-Cyrl-CS"/>
              </w:rPr>
              <w:t>/оркестар);</w:t>
            </w:r>
          </w:p>
          <w:p w:rsidR="00795194" w:rsidRPr="00A6659A" w:rsidRDefault="00795194" w:rsidP="00ED0389">
            <w:p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                   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коментарише своје и туђе извођење музике;</w:t>
            </w:r>
          </w:p>
          <w:p w:rsidR="00795194" w:rsidRPr="00A6659A" w:rsidRDefault="00795194" w:rsidP="00ED0389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color w:val="000000"/>
                <w:lang w:val="sr-Cyrl-CS"/>
              </w:rPr>
              <w:t xml:space="preserve">                    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</w:t>
            </w:r>
            <w:r w:rsidRPr="00A6659A">
              <w:rPr>
                <w:rFonts w:ascii="Times New Roman" w:hAnsi="Times New Roman"/>
                <w:color w:val="000000"/>
                <w:lang w:val="sr-Cyrl-CS"/>
              </w:rPr>
              <w:t>вреднује сопствену активност на часовима.</w:t>
            </w:r>
          </w:p>
        </w:tc>
      </w:tr>
      <w:tr w:rsidR="00795194" w:rsidRPr="000755AD" w:rsidTr="006C7286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ED0389">
            <w:p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Наставна средства: уџбеник Музичка култура за за 3. разред, инструмент, це-де, блок-флаута, металофон и  ритмички инструменти  </w:t>
            </w:r>
          </w:p>
        </w:tc>
      </w:tr>
    </w:tbl>
    <w:p w:rsidR="00795194" w:rsidRPr="00A6659A" w:rsidRDefault="00795194" w:rsidP="008941EC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606"/>
        <w:gridCol w:w="5532"/>
      </w:tblGrid>
      <w:tr w:rsidR="00795194" w:rsidRPr="00BE1ED1" w:rsidTr="008837AC">
        <w:tc>
          <w:tcPr>
            <w:tcW w:w="9606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учитеља</w:t>
            </w:r>
          </w:p>
        </w:tc>
        <w:tc>
          <w:tcPr>
            <w:tcW w:w="5532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ученика</w:t>
            </w:r>
          </w:p>
        </w:tc>
      </w:tr>
      <w:tr w:rsidR="00795194" w:rsidRPr="00323FC3" w:rsidTr="008837AC">
        <w:tc>
          <w:tcPr>
            <w:tcW w:w="9606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Обнавља градиво обрађено од почетка 3. разреда питајући фронтално ученике: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тонске висине  (ноте до, ре, ми, фа и сол),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тонска трајања(половина, четвртина, осмина ноте и четвртина паузе),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јачина тонова 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>p</w:t>
            </w:r>
            <w:r w:rsidRPr="008837A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piano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) ,</w:t>
            </w:r>
            <w:r w:rsidRPr="008837A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>mp</w:t>
            </w:r>
            <w:r w:rsidRPr="008837A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mezzopiano</w:t>
            </w:r>
            <w:r w:rsidRPr="008837AC">
              <w:rPr>
                <w:rFonts w:ascii="Times New Roman" w:hAnsi="Times New Roman"/>
                <w:i/>
                <w:iCs/>
                <w:color w:val="000000"/>
                <w:lang w:val="sr-Cyrl-CS"/>
              </w:rPr>
              <w:t xml:space="preserve">), </w:t>
            </w:r>
            <w:r w:rsidRPr="008837A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>mf</w:t>
            </w:r>
            <w:r w:rsidRPr="008837A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mezzoforte</w:t>
            </w:r>
            <w:r w:rsidRPr="008837AC">
              <w:rPr>
                <w:rFonts w:ascii="Times New Roman" w:hAnsi="Times New Roman"/>
                <w:lang w:val="sr-Cyrl-CS"/>
              </w:rPr>
              <w:t xml:space="preserve">), </w:t>
            </w:r>
            <w:r w:rsidRPr="008837AC">
              <w:rPr>
                <w:rFonts w:ascii="Times New Roman" w:hAnsi="Times New Roman"/>
                <w:b/>
                <w:bCs/>
                <w:color w:val="000000"/>
              </w:rPr>
              <w:t>f</w:t>
            </w:r>
            <w:r w:rsidRPr="008837A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(</w:t>
            </w:r>
            <w:r w:rsidRPr="008837AC">
              <w:rPr>
                <w:rFonts w:ascii="Times New Roman" w:hAnsi="Times New Roman"/>
                <w:i/>
                <w:iCs/>
                <w:color w:val="000000"/>
              </w:rPr>
              <w:t>forte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>),</w:t>
            </w:r>
            <w:r w:rsidRPr="008837A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линијски систем, виолински кључ,  такт, тактица,  мера (такт) 2/4 и 4/4,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знак за понављање и продужено трајање, 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 тактирање на  4 уз  одговарајуће бројање „пр-ва,  дру-га”,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певање и свирање песама и  играње игара опсега до–сол, научене методом учења из нотног текста и методом учења по слуху (</w:t>
            </w:r>
            <w:r w:rsidRPr="008837AC">
              <w:rPr>
                <w:rFonts w:ascii="Times New Roman" w:hAnsi="Times New Roman"/>
                <w:i/>
                <w:lang w:val="sr-Cyrl-CS"/>
              </w:rPr>
              <w:t>Лепе ли су нано, С оне стране Дунава, Људи ликујте, Шапутање, Боже правде, Пролеће у шуми</w:t>
            </w:r>
            <w:r w:rsidRPr="008837AC">
              <w:rPr>
                <w:rFonts w:ascii="Times New Roman" w:hAnsi="Times New Roman"/>
                <w:lang w:val="sr-Cyrl-CS"/>
              </w:rPr>
              <w:t>),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29"/>
              </w:numPr>
              <w:spacing w:after="0" w:line="20" w:lineRule="atLeast"/>
              <w:rPr>
                <w:rFonts w:ascii="Times New Roman" w:hAnsi="Times New Roman"/>
                <w:color w:val="000000"/>
                <w:lang w:val="sr-Cyrl-CS"/>
              </w:rPr>
            </w:pPr>
            <w:r w:rsidRPr="008837AC">
              <w:rPr>
                <w:rFonts w:ascii="Times New Roman" w:hAnsi="Times New Roman"/>
                <w:color w:val="000000"/>
                <w:lang w:val="sr-Cyrl-CS"/>
              </w:rPr>
              <w:t>слушана музичка дела (</w:t>
            </w:r>
            <w:r w:rsidRPr="008837AC">
              <w:rPr>
                <w:rFonts w:ascii="Times New Roman" w:hAnsi="Times New Roman"/>
                <w:i/>
                <w:color w:val="000000"/>
                <w:lang w:val="sr-Cyrl-CS"/>
              </w:rPr>
              <w:t>Пролеће</w:t>
            </w:r>
            <w:r w:rsidRPr="008837AC">
              <w:rPr>
                <w:rFonts w:ascii="Times New Roman" w:hAnsi="Times New Roman"/>
                <w:color w:val="000000"/>
                <w:lang w:val="sr-Cyrl-CS"/>
              </w:rPr>
              <w:t xml:space="preserve">–Вивалди ), </w:t>
            </w:r>
            <w:r w:rsidRPr="008837AC">
              <w:rPr>
                <w:rFonts w:ascii="Times New Roman" w:hAnsi="Times New Roman"/>
                <w:lang w:val="sr-Cyrl-CS"/>
              </w:rPr>
              <w:t>инструмент /и  којим се изводи слушано  дело  и  начин извођења музичког дела  (хор/један инструмент/оркестар);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>Прозива групе ученике  од 5 ученика и  пита их наведено обрађено градиво , а осталим ученицима задаје да пажљиво прате и вреднују одговарање другова;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837AC">
              <w:rPr>
                <w:rFonts w:ascii="Times New Roman" w:hAnsi="Times New Roman"/>
                <w:lang w:val="sr-Cyrl-CS"/>
              </w:rPr>
              <w:t xml:space="preserve">Вреднује и оцењује показано знање и вештине и начин учествовања у активностима  на часовима у претходном периоду и даје закључну оцену. </w:t>
            </w:r>
          </w:p>
        </w:tc>
        <w:tc>
          <w:tcPr>
            <w:tcW w:w="5532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фронтално;</w:t>
            </w: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Одговарају у групама на постављена питања и задатке;</w:t>
            </w:r>
          </w:p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 xml:space="preserve">Образлажу појединачно како они виде сопствено знање и вештине </w:t>
            </w:r>
            <w:r w:rsidRPr="008837AC">
              <w:rPr>
                <w:rFonts w:ascii="Times New Roman" w:hAnsi="Times New Roman"/>
                <w:lang w:val="sr-Cyrl-CS"/>
              </w:rPr>
              <w:t xml:space="preserve">и начин учествовања у активностима на часовима и самовреднују се, а остали ученици дају мишљење.  </w:t>
            </w:r>
          </w:p>
        </w:tc>
      </w:tr>
    </w:tbl>
    <w:tbl>
      <w:tblPr>
        <w:tblpPr w:leftFromText="180" w:rightFromText="180" w:vertAnchor="text" w:horzAnchor="margin" w:tblpY="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1"/>
        <w:gridCol w:w="8811"/>
      </w:tblGrid>
      <w:tr w:rsidR="00795194" w:rsidRPr="00323FC3" w:rsidTr="006C7286">
        <w:trPr>
          <w:trHeight w:val="417"/>
        </w:trPr>
        <w:tc>
          <w:tcPr>
            <w:tcW w:w="2100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900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ученика у планираним активностима на часу</w:t>
            </w:r>
          </w:p>
          <w:p w:rsidR="00795194" w:rsidRPr="00323FC3" w:rsidRDefault="00795194" w:rsidP="00ED03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6C7286">
        <w:trPr>
          <w:trHeight w:val="527"/>
        </w:trPr>
        <w:tc>
          <w:tcPr>
            <w:tcW w:w="2100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Запажања о часу </w:t>
            </w:r>
          </w:p>
          <w:p w:rsidR="00795194" w:rsidRPr="00323FC3" w:rsidRDefault="00795194" w:rsidP="00ED0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(евентуални неочекивани проблеми и одступања)</w:t>
            </w:r>
          </w:p>
        </w:tc>
        <w:tc>
          <w:tcPr>
            <w:tcW w:w="2900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9413"/>
      </w:tblGrid>
      <w:tr w:rsidR="00795194" w:rsidRPr="000755AD" w:rsidTr="00ED0389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Учитељ: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A6659A" w:rsidRDefault="00795194" w:rsidP="006C7286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 w:rsidRPr="00ED0389">
              <w:rPr>
                <w:rFonts w:ascii="Times New Roman" w:hAnsi="Times New Roman"/>
              </w:rPr>
              <w:t>Разред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ED0389">
              <w:rPr>
                <w:rFonts w:ascii="Times New Roman" w:hAnsi="Times New Roman"/>
              </w:rPr>
              <w:t>и</w:t>
            </w:r>
            <w:r w:rsidRPr="00A6659A">
              <w:rPr>
                <w:rFonts w:ascii="Times New Roman" w:hAnsi="Times New Roman"/>
                <w:lang w:val="nb-NO"/>
              </w:rPr>
              <w:t xml:space="preserve"> </w:t>
            </w:r>
            <w:r w:rsidRPr="00ED0389">
              <w:rPr>
                <w:rFonts w:ascii="Times New Roman" w:hAnsi="Times New Roman"/>
              </w:rPr>
              <w:t>одељење</w:t>
            </w:r>
            <w:r w:rsidRPr="00A6659A">
              <w:rPr>
                <w:rFonts w:ascii="Times New Roman" w:hAnsi="Times New Roman"/>
                <w:lang w:val="nb-NO"/>
              </w:rPr>
              <w:t>:  I I I</w:t>
            </w:r>
          </w:p>
        </w:tc>
      </w:tr>
      <w:tr w:rsidR="00795194" w:rsidRPr="00ED0389" w:rsidTr="00ED0389">
        <w:trPr>
          <w:trHeight w:val="254"/>
        </w:trPr>
        <w:tc>
          <w:tcPr>
            <w:tcW w:w="1902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Наставни предмет: Музичка култура</w:t>
            </w:r>
          </w:p>
        </w:tc>
        <w:tc>
          <w:tcPr>
            <w:tcW w:w="3098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Датум:</w:t>
            </w:r>
          </w:p>
        </w:tc>
      </w:tr>
      <w:tr w:rsidR="00795194" w:rsidRPr="00ED0389" w:rsidTr="00ED0389">
        <w:trPr>
          <w:trHeight w:val="215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D0389">
              <w:rPr>
                <w:rFonts w:ascii="Times New Roman" w:hAnsi="Times New Roman"/>
              </w:rPr>
              <w:t>Наставна јединица:</w:t>
            </w:r>
            <w:r w:rsidRPr="00ED0389">
              <w:rPr>
                <w:rFonts w:ascii="Times New Roman" w:hAnsi="Times New Roman"/>
                <w:lang w:val="ru-RU"/>
              </w:rPr>
              <w:t xml:space="preserve"> </w:t>
            </w:r>
            <w:r w:rsidRPr="00ED0389">
              <w:rPr>
                <w:rFonts w:ascii="Times New Roman" w:hAnsi="Times New Roman"/>
                <w:b/>
                <w:lang w:val="ru-RU"/>
              </w:rPr>
              <w:t xml:space="preserve">Заједничко музицирање на крају </w:t>
            </w:r>
          </w:p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  <w:b/>
                <w:lang w:val="ru-RU"/>
              </w:rPr>
              <w:t xml:space="preserve">                                   школске године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Облици рада:</w:t>
            </w:r>
            <w:r w:rsidRPr="00ED0389">
              <w:rPr>
                <w:rFonts w:ascii="Times New Roman" w:hAnsi="Times New Roman"/>
                <w:lang w:val="ru-RU"/>
              </w:rPr>
              <w:t xml:space="preserve"> </w:t>
            </w:r>
            <w:r w:rsidRPr="00ED0389">
              <w:rPr>
                <w:rFonts w:ascii="Times New Roman" w:hAnsi="Times New Roman"/>
              </w:rPr>
              <w:t xml:space="preserve">фронтални, индивидуални, групни, </w:t>
            </w:r>
          </w:p>
        </w:tc>
      </w:tr>
      <w:tr w:rsidR="00795194" w:rsidRPr="00ED0389" w:rsidTr="00ED0389">
        <w:trPr>
          <w:trHeight w:val="269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 xml:space="preserve">Редни број часа: </w:t>
            </w:r>
            <w:r w:rsidRPr="00ED0389">
              <w:rPr>
                <w:rFonts w:ascii="Times New Roman" w:hAnsi="Times New Roman"/>
                <w:b/>
              </w:rPr>
              <w:t xml:space="preserve">36.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Методе рада:</w:t>
            </w:r>
            <w:r w:rsidRPr="00ED0389">
              <w:rPr>
                <w:rFonts w:ascii="Times New Roman" w:hAnsi="Times New Roman"/>
                <w:lang w:val="ru-RU"/>
              </w:rPr>
              <w:t xml:space="preserve"> разговор, усмено излагање</w:t>
            </w:r>
            <w:r w:rsidRPr="00ED0389">
              <w:rPr>
                <w:rFonts w:ascii="Times New Roman" w:hAnsi="Times New Roman"/>
                <w:lang w:val="sr-Cyrl-CS"/>
              </w:rPr>
              <w:t>, демонстративна и практично вежбање</w:t>
            </w:r>
          </w:p>
        </w:tc>
      </w:tr>
      <w:tr w:rsidR="00795194" w:rsidRPr="00ED0389" w:rsidTr="00ED0389">
        <w:trPr>
          <w:trHeight w:val="70"/>
        </w:trPr>
        <w:tc>
          <w:tcPr>
            <w:tcW w:w="1902" w:type="pct"/>
            <w:tcBorders>
              <w:left w:val="double" w:sz="4" w:space="0" w:color="auto"/>
            </w:tcBorders>
          </w:tcPr>
          <w:p w:rsidR="00795194" w:rsidRPr="00ED0389" w:rsidRDefault="00795194" w:rsidP="006C7286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 xml:space="preserve">Тип часа: обрада и обнављање </w:t>
            </w:r>
          </w:p>
        </w:tc>
        <w:tc>
          <w:tcPr>
            <w:tcW w:w="3098" w:type="pct"/>
            <w:tcBorders>
              <w:right w:val="double" w:sz="4" w:space="0" w:color="auto"/>
            </w:tcBorders>
          </w:tcPr>
          <w:p w:rsidR="00795194" w:rsidRPr="00ED0389" w:rsidRDefault="00795194" w:rsidP="002B35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D0389">
              <w:rPr>
                <w:rFonts w:ascii="Times New Roman" w:hAnsi="Times New Roman"/>
              </w:rPr>
              <w:t>Међупредметна повезаност: прир</w:t>
            </w:r>
            <w:r>
              <w:rPr>
                <w:rFonts w:ascii="Times New Roman" w:hAnsi="Times New Roman"/>
              </w:rPr>
              <w:t>ода</w:t>
            </w:r>
            <w:r w:rsidRPr="00ED0389">
              <w:rPr>
                <w:rFonts w:ascii="Times New Roman" w:hAnsi="Times New Roman"/>
              </w:rPr>
              <w:t xml:space="preserve"> и друштво, српски језик, физ</w:t>
            </w:r>
            <w:r>
              <w:rPr>
                <w:rFonts w:ascii="Times New Roman" w:hAnsi="Times New Roman"/>
              </w:rPr>
              <w:t>ичко и</w:t>
            </w:r>
            <w:r w:rsidRPr="00ED0389">
              <w:rPr>
                <w:rFonts w:ascii="Times New Roman" w:hAnsi="Times New Roman"/>
              </w:rPr>
              <w:t xml:space="preserve"> здр</w:t>
            </w:r>
            <w:r>
              <w:rPr>
                <w:rFonts w:ascii="Times New Roman" w:hAnsi="Times New Roman"/>
              </w:rPr>
              <w:t>авствено</w:t>
            </w:r>
            <w:r w:rsidRPr="00ED0389">
              <w:rPr>
                <w:rFonts w:ascii="Times New Roman" w:hAnsi="Times New Roman"/>
              </w:rPr>
              <w:t xml:space="preserve"> васпитање</w:t>
            </w:r>
          </w:p>
        </w:tc>
      </w:tr>
      <w:tr w:rsidR="00795194" w:rsidRPr="00ED0389" w:rsidTr="00B54165">
        <w:trPr>
          <w:trHeight w:val="7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D0389" w:rsidRDefault="00795194" w:rsidP="00B54165">
            <w:pPr>
              <w:spacing w:after="0" w:line="240" w:lineRule="auto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 xml:space="preserve">Међупредметне компетенције: </w:t>
            </w:r>
            <w:r w:rsidRPr="00ED0389">
              <w:rPr>
                <w:rFonts w:ascii="Times New Roman" w:hAnsi="Times New Roman"/>
                <w:b/>
              </w:rPr>
              <w:t xml:space="preserve"> </w:t>
            </w:r>
            <w:r w:rsidRPr="00ED0389">
              <w:rPr>
                <w:rFonts w:ascii="Times New Roman" w:hAnsi="Times New Roman"/>
                <w:lang w:val="ru-RU"/>
              </w:rPr>
              <w:t xml:space="preserve">компетенција за целоживотно учење, комуникација, </w:t>
            </w:r>
            <w:r w:rsidRPr="00ED0389">
              <w:rPr>
                <w:rFonts w:ascii="Times New Roman" w:hAnsi="Times New Roman"/>
              </w:rPr>
              <w:t>д</w:t>
            </w:r>
            <w:r w:rsidRPr="00ED0389">
              <w:rPr>
                <w:rFonts w:ascii="Times New Roman" w:hAnsi="Times New Roman"/>
                <w:lang w:val="ru-RU"/>
              </w:rPr>
              <w:t>игитална компетенција, сарадња, естетичка</w:t>
            </w:r>
            <w:r w:rsidRPr="00ED0389">
              <w:rPr>
                <w:rFonts w:ascii="Times New Roman" w:hAnsi="Times New Roman"/>
              </w:rPr>
              <w:t xml:space="preserve"> </w:t>
            </w:r>
            <w:r w:rsidRPr="00ED0389">
              <w:rPr>
                <w:rFonts w:ascii="Times New Roman" w:hAnsi="Times New Roman"/>
                <w:lang w:val="ru-RU"/>
              </w:rPr>
              <w:t>компетенција</w:t>
            </w:r>
          </w:p>
        </w:tc>
      </w:tr>
      <w:tr w:rsidR="00795194" w:rsidRPr="000755AD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ED0389" w:rsidRDefault="00795194" w:rsidP="00B54165">
            <w:pPr>
              <w:spacing w:after="0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>Циљеви часа:</w:t>
            </w:r>
            <w:r w:rsidRPr="00ED0389">
              <w:rPr>
                <w:rFonts w:ascii="Times New Roman" w:hAnsi="Times New Roman"/>
                <w:lang w:val="sr-Cyrl-CS"/>
              </w:rPr>
              <w:t xml:space="preserve"> </w:t>
            </w:r>
            <w:r w:rsidRPr="0075622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рaзвиjање интeрeсoвaња</w:t>
            </w:r>
            <w:r w:rsidRPr="00ED0389">
              <w:rPr>
                <w:rFonts w:ascii="Times New Roman" w:hAnsi="Times New Roman"/>
              </w:rPr>
              <w:t xml:space="preserve"> и љубав</w:t>
            </w:r>
            <w:r>
              <w:rPr>
                <w:rFonts w:ascii="Times New Roman" w:hAnsi="Times New Roman"/>
              </w:rPr>
              <w:t>и</w:t>
            </w:r>
            <w:r w:rsidRPr="00ED0389">
              <w:rPr>
                <w:rFonts w:ascii="Times New Roman" w:hAnsi="Times New Roman"/>
              </w:rPr>
              <w:t xml:space="preserve"> према музици кроз индивидуално и колективно музичко искуство којим се подстиче </w:t>
            </w:r>
          </w:p>
          <w:p w:rsidR="00795194" w:rsidRPr="00ED0389" w:rsidRDefault="00795194" w:rsidP="00B54165">
            <w:pPr>
              <w:spacing w:after="0"/>
              <w:rPr>
                <w:rFonts w:ascii="Times New Roman" w:hAnsi="Times New Roman"/>
              </w:rPr>
            </w:pPr>
            <w:r w:rsidRPr="00ED0389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ED0389">
              <w:rPr>
                <w:rFonts w:ascii="Times New Roman" w:hAnsi="Times New Roman"/>
              </w:rPr>
              <w:t xml:space="preserve">развијање креативности, естетског сензибилитета и духа заједништвa, као и одговорног односа према очувању музичког  </w:t>
            </w:r>
          </w:p>
          <w:p w:rsidR="00795194" w:rsidRPr="00ED0389" w:rsidRDefault="00795194" w:rsidP="006C728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D0389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D0389">
              <w:rPr>
                <w:rFonts w:ascii="Times New Roman" w:hAnsi="Times New Roman"/>
              </w:rPr>
              <w:t xml:space="preserve"> наслеђа и културe свoгa и других нaрoдa </w:t>
            </w:r>
            <w:r w:rsidRPr="00ED0389">
              <w:rPr>
                <w:rFonts w:ascii="Times New Roman" w:hAnsi="Times New Roman"/>
                <w:lang w:val="sr-Cyrl-CS"/>
              </w:rPr>
              <w:t xml:space="preserve">(певање песама различитих садржаја и расположења и заједничко музицирање – </w:t>
            </w:r>
          </w:p>
          <w:p w:rsidR="00795194" w:rsidRPr="00A6659A" w:rsidRDefault="00795194" w:rsidP="00ED0389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ED0389">
              <w:rPr>
                <w:rFonts w:ascii="Times New Roman" w:hAnsi="Times New Roman"/>
                <w:lang w:val="sr-Cyrl-CS"/>
              </w:rPr>
              <w:t xml:space="preserve">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</w:t>
            </w:r>
            <w:r w:rsidRPr="00ED0389">
              <w:rPr>
                <w:rFonts w:ascii="Times New Roman" w:hAnsi="Times New Roman"/>
                <w:lang w:val="sr-Cyrl-CS"/>
              </w:rPr>
              <w:t>певање, свирање, играње  и извођење аранжмана за глас и  ритмичку пратњу)</w:t>
            </w:r>
          </w:p>
        </w:tc>
      </w:tr>
      <w:tr w:rsidR="00795194" w:rsidRPr="000755AD" w:rsidTr="006C7286">
        <w:trPr>
          <w:trHeight w:val="23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5194" w:rsidRPr="00A6659A" w:rsidRDefault="00795194" w:rsidP="00B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 xml:space="preserve">Исходи           – 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пева по слуху и са нотног текста песме различитог садржаја и расположења;</w:t>
            </w:r>
          </w:p>
          <w:p w:rsidR="00795194" w:rsidRPr="00A6659A" w:rsidRDefault="00795194" w:rsidP="00B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>(ученик):        –   свира по слуху и из нотног текста ритмичку и мелодијску пратњу;</w:t>
            </w:r>
          </w:p>
          <w:p w:rsidR="00795194" w:rsidRPr="00A6659A" w:rsidRDefault="00795194" w:rsidP="002B35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30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>комуницира са другима кроз извођење традиционалних и музичких игара уз покрете;</w:t>
            </w:r>
          </w:p>
          <w:p w:rsidR="00795194" w:rsidRPr="00A6659A" w:rsidRDefault="00795194" w:rsidP="002B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                       </w:t>
            </w:r>
            <w:r w:rsidRPr="00A6659A">
              <w:rPr>
                <w:rFonts w:ascii="Times New Roman" w:hAnsi="Times New Roman"/>
                <w:lang w:val="sr-Cyrl-CS"/>
              </w:rPr>
              <w:t xml:space="preserve">–  </w:t>
            </w:r>
            <w:r w:rsidRPr="00A6659A">
              <w:rPr>
                <w:rFonts w:ascii="Times New Roman" w:eastAsia="TimesNewRomanPSMT" w:hAnsi="Times New Roman"/>
                <w:lang w:val="sr-Cyrl-CS"/>
              </w:rPr>
              <w:t xml:space="preserve"> поштује договорена правила понашања при слушању и извођењу музике.</w:t>
            </w:r>
          </w:p>
        </w:tc>
      </w:tr>
      <w:tr w:rsidR="00795194" w:rsidRPr="000755AD" w:rsidTr="006C7286">
        <w:trPr>
          <w:trHeight w:val="30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95194" w:rsidRPr="00A6659A" w:rsidRDefault="00795194" w:rsidP="006C728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6659A">
              <w:rPr>
                <w:rFonts w:ascii="Times New Roman" w:hAnsi="Times New Roman"/>
                <w:lang w:val="sr-Cyrl-CS"/>
              </w:rPr>
              <w:t>Наставна средства: инструмент, це-де уз уџбеник, ритмички  и мелодијски инструменти.</w:t>
            </w:r>
          </w:p>
        </w:tc>
      </w:tr>
    </w:tbl>
    <w:p w:rsidR="00795194" w:rsidRPr="00A6659A" w:rsidRDefault="00795194" w:rsidP="00B54165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88"/>
        <w:gridCol w:w="5850"/>
      </w:tblGrid>
      <w:tr w:rsidR="00795194" w:rsidRPr="00ED0389" w:rsidTr="008837AC">
        <w:tc>
          <w:tcPr>
            <w:tcW w:w="9288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учитеља</w:t>
            </w:r>
          </w:p>
        </w:tc>
        <w:tc>
          <w:tcPr>
            <w:tcW w:w="5850" w:type="dxa"/>
            <w:tcBorders>
              <w:top w:val="double" w:sz="4" w:space="0" w:color="auto"/>
            </w:tcBorders>
          </w:tcPr>
          <w:p w:rsidR="00795194" w:rsidRPr="008837AC" w:rsidRDefault="00795194" w:rsidP="0088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b/>
              </w:rPr>
              <w:t>Активности ученика</w:t>
            </w:r>
          </w:p>
        </w:tc>
      </w:tr>
      <w:tr w:rsidR="00795194" w:rsidRPr="00ED0389" w:rsidTr="008837AC">
        <w:tc>
          <w:tcPr>
            <w:tcW w:w="9288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  <w:lang w:val="sr-Cyrl-CS"/>
              </w:rPr>
              <w:t>р</w:t>
            </w:r>
            <w:r w:rsidRPr="008837AC">
              <w:rPr>
                <w:rFonts w:ascii="Times New Roman" w:hAnsi="Times New Roman"/>
              </w:rPr>
              <w:t>aзвиjа љубав према музици кроз индивидуално и колективно музичко искуство којим се подстиче  развијање креативности, естетског сензибилитета и духа заједништвa тако што заједно са ученицима пева, свира и изводи игре научене у 3. разреду</w:t>
            </w:r>
          </w:p>
        </w:tc>
        <w:tc>
          <w:tcPr>
            <w:tcW w:w="5850" w:type="dxa"/>
            <w:tcBorders>
              <w:bottom w:val="double" w:sz="4" w:space="0" w:color="auto"/>
            </w:tcBorders>
          </w:tcPr>
          <w:p w:rsidR="00795194" w:rsidRPr="008837AC" w:rsidRDefault="00795194" w:rsidP="008837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837AC">
              <w:rPr>
                <w:rFonts w:ascii="Times New Roman" w:hAnsi="Times New Roman"/>
              </w:rPr>
              <w:t>заједничим музицирањем (певањем, свирањем и ииграњем) обнавља песме и игре научене у 3. разреду, поштујући договорена правила понашања при извођењу музике</w:t>
            </w:r>
          </w:p>
        </w:tc>
      </w:tr>
    </w:tbl>
    <w:p w:rsidR="00795194" w:rsidRPr="00323FC3" w:rsidRDefault="00795194" w:rsidP="00B54165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0"/>
        <w:gridCol w:w="8252"/>
      </w:tblGrid>
      <w:tr w:rsidR="00795194" w:rsidRPr="00323FC3" w:rsidTr="006C7286">
        <w:trPr>
          <w:trHeight w:val="417"/>
        </w:trPr>
        <w:tc>
          <w:tcPr>
            <w:tcW w:w="2284" w:type="pct"/>
            <w:tcBorders>
              <w:top w:val="double" w:sz="4" w:space="0" w:color="auto"/>
              <w:left w:val="double" w:sz="4" w:space="0" w:color="auto"/>
            </w:tcBorders>
          </w:tcPr>
          <w:p w:rsidR="00795194" w:rsidRPr="00323FC3" w:rsidRDefault="00795194" w:rsidP="002B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Провера остварености исхода</w:t>
            </w:r>
          </w:p>
        </w:tc>
        <w:tc>
          <w:tcPr>
            <w:tcW w:w="2716" w:type="pct"/>
            <w:tcBorders>
              <w:top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Учествовање у планираним активностима на часу</w:t>
            </w:r>
          </w:p>
          <w:p w:rsidR="00795194" w:rsidRPr="00323FC3" w:rsidRDefault="00795194" w:rsidP="002B35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 xml:space="preserve"> (стално, повремено, не учествује</w:t>
            </w:r>
            <w:r w:rsidRPr="00323FC3">
              <w:rPr>
                <w:rFonts w:ascii="Times New Roman" w:hAnsi="Times New Roman"/>
                <w:lang w:val="sr-Cyrl-CS"/>
              </w:rPr>
              <w:t>/у</w:t>
            </w:r>
            <w:r w:rsidRPr="00323FC3">
              <w:rPr>
                <w:rFonts w:ascii="Times New Roman" w:hAnsi="Times New Roman"/>
              </w:rPr>
              <w:t xml:space="preserve"> – самостално, уз мању помоћ, уз већу помоћ)</w:t>
            </w:r>
          </w:p>
        </w:tc>
      </w:tr>
      <w:tr w:rsidR="00795194" w:rsidRPr="00323FC3" w:rsidTr="006C7286">
        <w:trPr>
          <w:trHeight w:val="527"/>
        </w:trPr>
        <w:tc>
          <w:tcPr>
            <w:tcW w:w="2284" w:type="pct"/>
            <w:tcBorders>
              <w:left w:val="double" w:sz="4" w:space="0" w:color="auto"/>
              <w:bottom w:val="double" w:sz="4" w:space="0" w:color="auto"/>
            </w:tcBorders>
          </w:tcPr>
          <w:p w:rsidR="00795194" w:rsidRDefault="00795194" w:rsidP="002B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FC3">
              <w:rPr>
                <w:rFonts w:ascii="Times New Roman" w:hAnsi="Times New Roman"/>
              </w:rPr>
              <w:t>Зап</w:t>
            </w:r>
            <w:r>
              <w:rPr>
                <w:rFonts w:ascii="Times New Roman" w:hAnsi="Times New Roman"/>
              </w:rPr>
              <w:t>ажања о часу</w:t>
            </w:r>
          </w:p>
          <w:p w:rsidR="00795194" w:rsidRPr="002B35FB" w:rsidRDefault="00795194" w:rsidP="002B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</w:t>
            </w:r>
            <w:r w:rsidRPr="00323FC3">
              <w:rPr>
                <w:rFonts w:ascii="Times New Roman" w:hAnsi="Times New Roman"/>
              </w:rPr>
              <w:t>евентуални неочекивани проблеми и одступања)</w:t>
            </w:r>
          </w:p>
        </w:tc>
        <w:tc>
          <w:tcPr>
            <w:tcW w:w="2716" w:type="pct"/>
            <w:tcBorders>
              <w:bottom w:val="double" w:sz="4" w:space="0" w:color="auto"/>
              <w:right w:val="double" w:sz="4" w:space="0" w:color="auto"/>
            </w:tcBorders>
          </w:tcPr>
          <w:p w:rsidR="00795194" w:rsidRPr="00323FC3" w:rsidRDefault="00795194" w:rsidP="006C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Default="00795194" w:rsidP="006B46E1">
      <w:pPr>
        <w:rPr>
          <w:rFonts w:ascii="Times New Roman" w:hAnsi="Times New Roman"/>
          <w:lang w:val="sr-Cyrl-CS"/>
        </w:rPr>
      </w:pPr>
    </w:p>
    <w:p w:rsidR="00795194" w:rsidRPr="00323FC3" w:rsidRDefault="00795194" w:rsidP="006B46E1">
      <w:pPr>
        <w:rPr>
          <w:rFonts w:ascii="Times New Roman" w:hAnsi="Times New Roman"/>
          <w:lang w:val="sr-Cyrl-CS"/>
        </w:rPr>
      </w:pPr>
    </w:p>
    <w:sectPr w:rsidR="00795194" w:rsidRPr="00323FC3" w:rsidSect="00E33B79">
      <w:pgSz w:w="15840" w:h="12240" w:orient="landscape"/>
      <w:pgMar w:top="432" w:right="432" w:bottom="432" w:left="43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94" w:rsidRDefault="00795194" w:rsidP="003179B2">
      <w:pPr>
        <w:spacing w:after="0" w:line="240" w:lineRule="auto"/>
      </w:pPr>
      <w:r>
        <w:separator/>
      </w:r>
    </w:p>
  </w:endnote>
  <w:endnote w:type="continuationSeparator" w:id="0">
    <w:p w:rsidR="00795194" w:rsidRDefault="00795194" w:rsidP="003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aleway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94" w:rsidRDefault="00795194" w:rsidP="003179B2">
      <w:pPr>
        <w:spacing w:after="0" w:line="240" w:lineRule="auto"/>
      </w:pPr>
      <w:r>
        <w:separator/>
      </w:r>
    </w:p>
  </w:footnote>
  <w:footnote w:type="continuationSeparator" w:id="0">
    <w:p w:rsidR="00795194" w:rsidRDefault="00795194" w:rsidP="0031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D31"/>
    <w:multiLevelType w:val="hybridMultilevel"/>
    <w:tmpl w:val="83143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A9F"/>
    <w:multiLevelType w:val="hybridMultilevel"/>
    <w:tmpl w:val="6FAEE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A33"/>
    <w:multiLevelType w:val="hybridMultilevel"/>
    <w:tmpl w:val="D87ED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531"/>
    <w:multiLevelType w:val="hybridMultilevel"/>
    <w:tmpl w:val="BB763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65B0"/>
    <w:multiLevelType w:val="hybridMultilevel"/>
    <w:tmpl w:val="2C621710"/>
    <w:lvl w:ilvl="0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0CED0466"/>
    <w:multiLevelType w:val="hybridMultilevel"/>
    <w:tmpl w:val="9D820230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0F404C9B"/>
    <w:multiLevelType w:val="hybridMultilevel"/>
    <w:tmpl w:val="4F446B34"/>
    <w:lvl w:ilvl="0" w:tplc="3B82520E">
      <w:start w:val="24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3FA0059"/>
    <w:multiLevelType w:val="hybridMultilevel"/>
    <w:tmpl w:val="0F6CE60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15516B95"/>
    <w:multiLevelType w:val="hybridMultilevel"/>
    <w:tmpl w:val="263E9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E5EA3"/>
    <w:multiLevelType w:val="hybridMultilevel"/>
    <w:tmpl w:val="5BFC2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6B1B"/>
    <w:multiLevelType w:val="hybridMultilevel"/>
    <w:tmpl w:val="4E047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43E1"/>
    <w:multiLevelType w:val="hybridMultilevel"/>
    <w:tmpl w:val="3C68B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EA1"/>
    <w:multiLevelType w:val="hybridMultilevel"/>
    <w:tmpl w:val="3AA89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5E9B"/>
    <w:multiLevelType w:val="hybridMultilevel"/>
    <w:tmpl w:val="355EC0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918E1"/>
    <w:multiLevelType w:val="hybridMultilevel"/>
    <w:tmpl w:val="37A2C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01D3"/>
    <w:multiLevelType w:val="hybridMultilevel"/>
    <w:tmpl w:val="53F0B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40A6"/>
    <w:multiLevelType w:val="hybridMultilevel"/>
    <w:tmpl w:val="E1D8B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23571"/>
    <w:multiLevelType w:val="hybridMultilevel"/>
    <w:tmpl w:val="EEBC56FA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0B66E5"/>
    <w:multiLevelType w:val="hybridMultilevel"/>
    <w:tmpl w:val="B852A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20AF3"/>
    <w:multiLevelType w:val="hybridMultilevel"/>
    <w:tmpl w:val="CC8A8A3A"/>
    <w:lvl w:ilvl="0" w:tplc="26B656D0"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EB072D2"/>
    <w:multiLevelType w:val="hybridMultilevel"/>
    <w:tmpl w:val="698C9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F3CB8"/>
    <w:multiLevelType w:val="hybridMultilevel"/>
    <w:tmpl w:val="99D28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C426E"/>
    <w:multiLevelType w:val="hybridMultilevel"/>
    <w:tmpl w:val="D430B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D592C"/>
    <w:multiLevelType w:val="hybridMultilevel"/>
    <w:tmpl w:val="12D27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05CD6"/>
    <w:multiLevelType w:val="hybridMultilevel"/>
    <w:tmpl w:val="5154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F7DC2"/>
    <w:multiLevelType w:val="hybridMultilevel"/>
    <w:tmpl w:val="97AC0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97131"/>
    <w:multiLevelType w:val="hybridMultilevel"/>
    <w:tmpl w:val="072C61F2"/>
    <w:lvl w:ilvl="0" w:tplc="8AA8CBC6">
      <w:numFmt w:val="bullet"/>
      <w:lvlText w:val="–"/>
      <w:lvlJc w:val="left"/>
      <w:pPr>
        <w:ind w:left="17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3205E66"/>
    <w:multiLevelType w:val="hybridMultilevel"/>
    <w:tmpl w:val="6436C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C3D66"/>
    <w:multiLevelType w:val="hybridMultilevel"/>
    <w:tmpl w:val="5DC01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12C7"/>
    <w:multiLevelType w:val="hybridMultilevel"/>
    <w:tmpl w:val="F266B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76FDF"/>
    <w:multiLevelType w:val="hybridMultilevel"/>
    <w:tmpl w:val="E1980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"/>
  </w:num>
  <w:num w:numId="5">
    <w:abstractNumId w:val="23"/>
  </w:num>
  <w:num w:numId="6">
    <w:abstractNumId w:val="22"/>
  </w:num>
  <w:num w:numId="7">
    <w:abstractNumId w:val="11"/>
  </w:num>
  <w:num w:numId="8">
    <w:abstractNumId w:val="20"/>
  </w:num>
  <w:num w:numId="9">
    <w:abstractNumId w:val="29"/>
  </w:num>
  <w:num w:numId="10">
    <w:abstractNumId w:val="30"/>
  </w:num>
  <w:num w:numId="11">
    <w:abstractNumId w:val="27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7"/>
  </w:num>
  <w:num w:numId="17">
    <w:abstractNumId w:val="8"/>
  </w:num>
  <w:num w:numId="18">
    <w:abstractNumId w:val="17"/>
  </w:num>
  <w:num w:numId="19">
    <w:abstractNumId w:val="25"/>
  </w:num>
  <w:num w:numId="20">
    <w:abstractNumId w:val="9"/>
  </w:num>
  <w:num w:numId="21">
    <w:abstractNumId w:val="18"/>
  </w:num>
  <w:num w:numId="22">
    <w:abstractNumId w:val="28"/>
  </w:num>
  <w:num w:numId="23">
    <w:abstractNumId w:val="21"/>
  </w:num>
  <w:num w:numId="24">
    <w:abstractNumId w:val="10"/>
  </w:num>
  <w:num w:numId="25">
    <w:abstractNumId w:val="0"/>
  </w:num>
  <w:num w:numId="26">
    <w:abstractNumId w:val="2"/>
  </w:num>
  <w:num w:numId="27">
    <w:abstractNumId w:val="3"/>
  </w:num>
  <w:num w:numId="28">
    <w:abstractNumId w:val="14"/>
  </w:num>
  <w:num w:numId="29">
    <w:abstractNumId w:val="19"/>
  </w:num>
  <w:num w:numId="30">
    <w:abstractNumId w:val="12"/>
  </w:num>
  <w:num w:numId="31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6D"/>
    <w:rsid w:val="00007B1C"/>
    <w:rsid w:val="000127AA"/>
    <w:rsid w:val="0001547D"/>
    <w:rsid w:val="00017949"/>
    <w:rsid w:val="00020707"/>
    <w:rsid w:val="0002100C"/>
    <w:rsid w:val="00033686"/>
    <w:rsid w:val="00033F01"/>
    <w:rsid w:val="0003730B"/>
    <w:rsid w:val="00042FD1"/>
    <w:rsid w:val="0004311D"/>
    <w:rsid w:val="0004767D"/>
    <w:rsid w:val="00051437"/>
    <w:rsid w:val="000532E6"/>
    <w:rsid w:val="000548E0"/>
    <w:rsid w:val="00056214"/>
    <w:rsid w:val="00056B1A"/>
    <w:rsid w:val="00057DFE"/>
    <w:rsid w:val="00062D50"/>
    <w:rsid w:val="000755AD"/>
    <w:rsid w:val="00076C68"/>
    <w:rsid w:val="000811FD"/>
    <w:rsid w:val="00081D81"/>
    <w:rsid w:val="00082258"/>
    <w:rsid w:val="000834D3"/>
    <w:rsid w:val="00083D37"/>
    <w:rsid w:val="00084EC1"/>
    <w:rsid w:val="0009049C"/>
    <w:rsid w:val="00090F6C"/>
    <w:rsid w:val="00093B6C"/>
    <w:rsid w:val="000B0BA4"/>
    <w:rsid w:val="000B2DAA"/>
    <w:rsid w:val="000C14BF"/>
    <w:rsid w:val="000C6BE5"/>
    <w:rsid w:val="000C73EF"/>
    <w:rsid w:val="000D1E97"/>
    <w:rsid w:val="000E232B"/>
    <w:rsid w:val="000E3B15"/>
    <w:rsid w:val="000E618B"/>
    <w:rsid w:val="000F09DD"/>
    <w:rsid w:val="000F2CED"/>
    <w:rsid w:val="000F390C"/>
    <w:rsid w:val="000F4DE2"/>
    <w:rsid w:val="000F78AA"/>
    <w:rsid w:val="001012E7"/>
    <w:rsid w:val="00103A74"/>
    <w:rsid w:val="00104ECA"/>
    <w:rsid w:val="001055CF"/>
    <w:rsid w:val="0010560D"/>
    <w:rsid w:val="00105B80"/>
    <w:rsid w:val="00120062"/>
    <w:rsid w:val="00121256"/>
    <w:rsid w:val="001344DF"/>
    <w:rsid w:val="00135E49"/>
    <w:rsid w:val="00136802"/>
    <w:rsid w:val="00137AF5"/>
    <w:rsid w:val="00153B78"/>
    <w:rsid w:val="0015704B"/>
    <w:rsid w:val="0017090C"/>
    <w:rsid w:val="001759CE"/>
    <w:rsid w:val="00180133"/>
    <w:rsid w:val="001806F8"/>
    <w:rsid w:val="00180E13"/>
    <w:rsid w:val="0018648A"/>
    <w:rsid w:val="00186994"/>
    <w:rsid w:val="00187CD8"/>
    <w:rsid w:val="00191369"/>
    <w:rsid w:val="00195791"/>
    <w:rsid w:val="001A24FC"/>
    <w:rsid w:val="001A319B"/>
    <w:rsid w:val="001B5027"/>
    <w:rsid w:val="001B5EA2"/>
    <w:rsid w:val="001B7B96"/>
    <w:rsid w:val="001C3A52"/>
    <w:rsid w:val="001C4E95"/>
    <w:rsid w:val="001D4DFC"/>
    <w:rsid w:val="001E1ADA"/>
    <w:rsid w:val="001E24A1"/>
    <w:rsid w:val="001E5ACE"/>
    <w:rsid w:val="001E6A7D"/>
    <w:rsid w:val="001F1AA3"/>
    <w:rsid w:val="001F1AC0"/>
    <w:rsid w:val="001F3FAF"/>
    <w:rsid w:val="002026B5"/>
    <w:rsid w:val="00205AAC"/>
    <w:rsid w:val="00207B1C"/>
    <w:rsid w:val="00213701"/>
    <w:rsid w:val="00214464"/>
    <w:rsid w:val="0021506A"/>
    <w:rsid w:val="00217D6B"/>
    <w:rsid w:val="00222DBA"/>
    <w:rsid w:val="00230C76"/>
    <w:rsid w:val="00231A83"/>
    <w:rsid w:val="00231EB6"/>
    <w:rsid w:val="00232E04"/>
    <w:rsid w:val="00234182"/>
    <w:rsid w:val="0023699B"/>
    <w:rsid w:val="002443EF"/>
    <w:rsid w:val="00253625"/>
    <w:rsid w:val="00255A95"/>
    <w:rsid w:val="00256DF9"/>
    <w:rsid w:val="00257D20"/>
    <w:rsid w:val="00260956"/>
    <w:rsid w:val="00261130"/>
    <w:rsid w:val="00262931"/>
    <w:rsid w:val="00263C4D"/>
    <w:rsid w:val="002664F0"/>
    <w:rsid w:val="00271EBE"/>
    <w:rsid w:val="00273EB6"/>
    <w:rsid w:val="00277B62"/>
    <w:rsid w:val="00281F0C"/>
    <w:rsid w:val="00285881"/>
    <w:rsid w:val="00285D49"/>
    <w:rsid w:val="0028647D"/>
    <w:rsid w:val="00291A86"/>
    <w:rsid w:val="00293C5A"/>
    <w:rsid w:val="002A0341"/>
    <w:rsid w:val="002A2C17"/>
    <w:rsid w:val="002A306D"/>
    <w:rsid w:val="002B35FB"/>
    <w:rsid w:val="002B46DD"/>
    <w:rsid w:val="002B5D74"/>
    <w:rsid w:val="002B660E"/>
    <w:rsid w:val="002C016B"/>
    <w:rsid w:val="002C3456"/>
    <w:rsid w:val="002C43F0"/>
    <w:rsid w:val="002C5482"/>
    <w:rsid w:val="002D0367"/>
    <w:rsid w:val="002D1E51"/>
    <w:rsid w:val="002D2BE0"/>
    <w:rsid w:val="002D3E0B"/>
    <w:rsid w:val="002E20A1"/>
    <w:rsid w:val="002E20BF"/>
    <w:rsid w:val="002E2E30"/>
    <w:rsid w:val="002E2E71"/>
    <w:rsid w:val="002E524C"/>
    <w:rsid w:val="002F0B71"/>
    <w:rsid w:val="002F6651"/>
    <w:rsid w:val="00304151"/>
    <w:rsid w:val="00311298"/>
    <w:rsid w:val="00311883"/>
    <w:rsid w:val="0031285A"/>
    <w:rsid w:val="003179B2"/>
    <w:rsid w:val="00323FC3"/>
    <w:rsid w:val="00325864"/>
    <w:rsid w:val="0033165B"/>
    <w:rsid w:val="0033399C"/>
    <w:rsid w:val="00340B2D"/>
    <w:rsid w:val="00340D4A"/>
    <w:rsid w:val="0034563B"/>
    <w:rsid w:val="003503BE"/>
    <w:rsid w:val="00352CDC"/>
    <w:rsid w:val="003549E3"/>
    <w:rsid w:val="00357108"/>
    <w:rsid w:val="00361083"/>
    <w:rsid w:val="00363F45"/>
    <w:rsid w:val="00365603"/>
    <w:rsid w:val="00366522"/>
    <w:rsid w:val="00371A35"/>
    <w:rsid w:val="0037546E"/>
    <w:rsid w:val="003767AC"/>
    <w:rsid w:val="0037704A"/>
    <w:rsid w:val="003777AC"/>
    <w:rsid w:val="00380D3D"/>
    <w:rsid w:val="00381B05"/>
    <w:rsid w:val="00383D86"/>
    <w:rsid w:val="003854F9"/>
    <w:rsid w:val="00395FC0"/>
    <w:rsid w:val="003967B6"/>
    <w:rsid w:val="003B2D59"/>
    <w:rsid w:val="003B77AF"/>
    <w:rsid w:val="003C15A5"/>
    <w:rsid w:val="003C340C"/>
    <w:rsid w:val="003C42B7"/>
    <w:rsid w:val="003C4C41"/>
    <w:rsid w:val="003C63C1"/>
    <w:rsid w:val="003D07F3"/>
    <w:rsid w:val="003E1D87"/>
    <w:rsid w:val="003E77E2"/>
    <w:rsid w:val="003F1186"/>
    <w:rsid w:val="003F1326"/>
    <w:rsid w:val="003F3AFE"/>
    <w:rsid w:val="003F761E"/>
    <w:rsid w:val="0041223C"/>
    <w:rsid w:val="00416401"/>
    <w:rsid w:val="0042140E"/>
    <w:rsid w:val="004221CD"/>
    <w:rsid w:val="004270F7"/>
    <w:rsid w:val="00430D7A"/>
    <w:rsid w:val="00434A31"/>
    <w:rsid w:val="00440603"/>
    <w:rsid w:val="00441B10"/>
    <w:rsid w:val="00446C29"/>
    <w:rsid w:val="00447D18"/>
    <w:rsid w:val="00447E34"/>
    <w:rsid w:val="00450176"/>
    <w:rsid w:val="00450A6C"/>
    <w:rsid w:val="004512D6"/>
    <w:rsid w:val="00452488"/>
    <w:rsid w:val="00453ACF"/>
    <w:rsid w:val="0046280F"/>
    <w:rsid w:val="00462F9C"/>
    <w:rsid w:val="004657AE"/>
    <w:rsid w:val="00471479"/>
    <w:rsid w:val="004737F7"/>
    <w:rsid w:val="00474AF1"/>
    <w:rsid w:val="00475587"/>
    <w:rsid w:val="00477329"/>
    <w:rsid w:val="004809F5"/>
    <w:rsid w:val="004907D8"/>
    <w:rsid w:val="00497511"/>
    <w:rsid w:val="004A10E6"/>
    <w:rsid w:val="004A11ED"/>
    <w:rsid w:val="004A1E31"/>
    <w:rsid w:val="004A22C9"/>
    <w:rsid w:val="004A4413"/>
    <w:rsid w:val="004C0B2D"/>
    <w:rsid w:val="004C61C8"/>
    <w:rsid w:val="004D0E9B"/>
    <w:rsid w:val="004D426E"/>
    <w:rsid w:val="004E155A"/>
    <w:rsid w:val="005008A8"/>
    <w:rsid w:val="0050170C"/>
    <w:rsid w:val="00504413"/>
    <w:rsid w:val="00517E78"/>
    <w:rsid w:val="00521839"/>
    <w:rsid w:val="005228D8"/>
    <w:rsid w:val="005347A1"/>
    <w:rsid w:val="00535113"/>
    <w:rsid w:val="00540F3E"/>
    <w:rsid w:val="005410CC"/>
    <w:rsid w:val="0054726E"/>
    <w:rsid w:val="00547D90"/>
    <w:rsid w:val="00555E11"/>
    <w:rsid w:val="0055650F"/>
    <w:rsid w:val="00563E81"/>
    <w:rsid w:val="00573C20"/>
    <w:rsid w:val="00577F1E"/>
    <w:rsid w:val="00583C16"/>
    <w:rsid w:val="005874F9"/>
    <w:rsid w:val="00593373"/>
    <w:rsid w:val="005A0661"/>
    <w:rsid w:val="005A2515"/>
    <w:rsid w:val="005A79BE"/>
    <w:rsid w:val="005A7A80"/>
    <w:rsid w:val="005B3394"/>
    <w:rsid w:val="005C0405"/>
    <w:rsid w:val="005C223B"/>
    <w:rsid w:val="005C77E8"/>
    <w:rsid w:val="005E1A1D"/>
    <w:rsid w:val="005E44BE"/>
    <w:rsid w:val="005E7245"/>
    <w:rsid w:val="005F4B52"/>
    <w:rsid w:val="005F64E6"/>
    <w:rsid w:val="00601FCD"/>
    <w:rsid w:val="00610508"/>
    <w:rsid w:val="00611225"/>
    <w:rsid w:val="0061462B"/>
    <w:rsid w:val="00617AC7"/>
    <w:rsid w:val="006323F0"/>
    <w:rsid w:val="00633748"/>
    <w:rsid w:val="00633F44"/>
    <w:rsid w:val="00637790"/>
    <w:rsid w:val="00641EB1"/>
    <w:rsid w:val="006454DC"/>
    <w:rsid w:val="00646D5E"/>
    <w:rsid w:val="00655465"/>
    <w:rsid w:val="00662146"/>
    <w:rsid w:val="006649BF"/>
    <w:rsid w:val="00675FA6"/>
    <w:rsid w:val="00683D21"/>
    <w:rsid w:val="00684829"/>
    <w:rsid w:val="00686F6D"/>
    <w:rsid w:val="00687C5D"/>
    <w:rsid w:val="0069016D"/>
    <w:rsid w:val="006960A0"/>
    <w:rsid w:val="006A1F3D"/>
    <w:rsid w:val="006A390B"/>
    <w:rsid w:val="006A4CD6"/>
    <w:rsid w:val="006A5403"/>
    <w:rsid w:val="006A5EE0"/>
    <w:rsid w:val="006B1761"/>
    <w:rsid w:val="006B1DC9"/>
    <w:rsid w:val="006B46E1"/>
    <w:rsid w:val="006B4EFB"/>
    <w:rsid w:val="006B7999"/>
    <w:rsid w:val="006C7286"/>
    <w:rsid w:val="006D12E8"/>
    <w:rsid w:val="006D3E45"/>
    <w:rsid w:val="006D7172"/>
    <w:rsid w:val="006E0166"/>
    <w:rsid w:val="006E21E6"/>
    <w:rsid w:val="006F1E78"/>
    <w:rsid w:val="006F2B2C"/>
    <w:rsid w:val="006F3E44"/>
    <w:rsid w:val="007029B4"/>
    <w:rsid w:val="00703C70"/>
    <w:rsid w:val="007076EA"/>
    <w:rsid w:val="00712DA0"/>
    <w:rsid w:val="00714BB6"/>
    <w:rsid w:val="0071540E"/>
    <w:rsid w:val="00723DF3"/>
    <w:rsid w:val="00730CEE"/>
    <w:rsid w:val="007323B6"/>
    <w:rsid w:val="00750443"/>
    <w:rsid w:val="00750AE5"/>
    <w:rsid w:val="00751160"/>
    <w:rsid w:val="00752BD0"/>
    <w:rsid w:val="00756226"/>
    <w:rsid w:val="00757E49"/>
    <w:rsid w:val="0076394D"/>
    <w:rsid w:val="00766C60"/>
    <w:rsid w:val="0077244F"/>
    <w:rsid w:val="00772D23"/>
    <w:rsid w:val="00790E00"/>
    <w:rsid w:val="00792548"/>
    <w:rsid w:val="00792BFD"/>
    <w:rsid w:val="00793694"/>
    <w:rsid w:val="00795194"/>
    <w:rsid w:val="00797024"/>
    <w:rsid w:val="007A4847"/>
    <w:rsid w:val="007B0B72"/>
    <w:rsid w:val="007B13CF"/>
    <w:rsid w:val="007B1743"/>
    <w:rsid w:val="007B3060"/>
    <w:rsid w:val="007B6E8A"/>
    <w:rsid w:val="007C06D5"/>
    <w:rsid w:val="007C23C0"/>
    <w:rsid w:val="007C753E"/>
    <w:rsid w:val="007D25A8"/>
    <w:rsid w:val="007E1406"/>
    <w:rsid w:val="007E34E0"/>
    <w:rsid w:val="007E74B5"/>
    <w:rsid w:val="007F0459"/>
    <w:rsid w:val="007F42CF"/>
    <w:rsid w:val="00804056"/>
    <w:rsid w:val="00804ED4"/>
    <w:rsid w:val="00807F47"/>
    <w:rsid w:val="008119F8"/>
    <w:rsid w:val="0082428A"/>
    <w:rsid w:val="00825D7A"/>
    <w:rsid w:val="0083006D"/>
    <w:rsid w:val="00831F5D"/>
    <w:rsid w:val="0083297D"/>
    <w:rsid w:val="008441AD"/>
    <w:rsid w:val="00851A0C"/>
    <w:rsid w:val="008526F4"/>
    <w:rsid w:val="00853B4B"/>
    <w:rsid w:val="00863B52"/>
    <w:rsid w:val="00875069"/>
    <w:rsid w:val="008837AC"/>
    <w:rsid w:val="00883DB1"/>
    <w:rsid w:val="00884D22"/>
    <w:rsid w:val="008901EC"/>
    <w:rsid w:val="008941EC"/>
    <w:rsid w:val="008A0E34"/>
    <w:rsid w:val="008A1806"/>
    <w:rsid w:val="008A18C5"/>
    <w:rsid w:val="008A5604"/>
    <w:rsid w:val="008B1B00"/>
    <w:rsid w:val="008B3553"/>
    <w:rsid w:val="008B3F5E"/>
    <w:rsid w:val="008B415E"/>
    <w:rsid w:val="008B537E"/>
    <w:rsid w:val="008C038D"/>
    <w:rsid w:val="008C0F86"/>
    <w:rsid w:val="008C5F0B"/>
    <w:rsid w:val="008D092B"/>
    <w:rsid w:val="008D1279"/>
    <w:rsid w:val="008E36E8"/>
    <w:rsid w:val="008E5BE9"/>
    <w:rsid w:val="008F166E"/>
    <w:rsid w:val="008F49AD"/>
    <w:rsid w:val="008F5648"/>
    <w:rsid w:val="00900780"/>
    <w:rsid w:val="00901747"/>
    <w:rsid w:val="00905D91"/>
    <w:rsid w:val="00906D12"/>
    <w:rsid w:val="00906FB7"/>
    <w:rsid w:val="00907925"/>
    <w:rsid w:val="00910B23"/>
    <w:rsid w:val="009121FB"/>
    <w:rsid w:val="009175C3"/>
    <w:rsid w:val="00921C58"/>
    <w:rsid w:val="00925B83"/>
    <w:rsid w:val="0093607E"/>
    <w:rsid w:val="009367A0"/>
    <w:rsid w:val="009369F8"/>
    <w:rsid w:val="0094732D"/>
    <w:rsid w:val="009521C4"/>
    <w:rsid w:val="00966E49"/>
    <w:rsid w:val="009705C9"/>
    <w:rsid w:val="009730CB"/>
    <w:rsid w:val="00973132"/>
    <w:rsid w:val="00974064"/>
    <w:rsid w:val="00976AED"/>
    <w:rsid w:val="00977B1C"/>
    <w:rsid w:val="00980883"/>
    <w:rsid w:val="00981C0D"/>
    <w:rsid w:val="00981FB2"/>
    <w:rsid w:val="00987148"/>
    <w:rsid w:val="00992279"/>
    <w:rsid w:val="00997501"/>
    <w:rsid w:val="009B16D0"/>
    <w:rsid w:val="009B7353"/>
    <w:rsid w:val="009B75AE"/>
    <w:rsid w:val="009C204C"/>
    <w:rsid w:val="009C4D86"/>
    <w:rsid w:val="009C576E"/>
    <w:rsid w:val="009D05C7"/>
    <w:rsid w:val="009D0FBC"/>
    <w:rsid w:val="009D253A"/>
    <w:rsid w:val="009D3396"/>
    <w:rsid w:val="009D3CDF"/>
    <w:rsid w:val="009D56DF"/>
    <w:rsid w:val="009D6DF1"/>
    <w:rsid w:val="009E5ED1"/>
    <w:rsid w:val="009F12FF"/>
    <w:rsid w:val="009F1BFD"/>
    <w:rsid w:val="009F2938"/>
    <w:rsid w:val="009F4F37"/>
    <w:rsid w:val="009F60F1"/>
    <w:rsid w:val="00A02C47"/>
    <w:rsid w:val="00A03EB5"/>
    <w:rsid w:val="00A1011B"/>
    <w:rsid w:val="00A133BE"/>
    <w:rsid w:val="00A23EEB"/>
    <w:rsid w:val="00A26BD3"/>
    <w:rsid w:val="00A27EEE"/>
    <w:rsid w:val="00A31AF8"/>
    <w:rsid w:val="00A42266"/>
    <w:rsid w:val="00A46FF1"/>
    <w:rsid w:val="00A476C8"/>
    <w:rsid w:val="00A478F1"/>
    <w:rsid w:val="00A545AE"/>
    <w:rsid w:val="00A571D9"/>
    <w:rsid w:val="00A57ABD"/>
    <w:rsid w:val="00A57E4F"/>
    <w:rsid w:val="00A63EBE"/>
    <w:rsid w:val="00A6659A"/>
    <w:rsid w:val="00A70423"/>
    <w:rsid w:val="00A7273F"/>
    <w:rsid w:val="00A804F0"/>
    <w:rsid w:val="00A808A5"/>
    <w:rsid w:val="00A812BD"/>
    <w:rsid w:val="00A82716"/>
    <w:rsid w:val="00AA3173"/>
    <w:rsid w:val="00AA383B"/>
    <w:rsid w:val="00AA428B"/>
    <w:rsid w:val="00AA5C09"/>
    <w:rsid w:val="00AA6799"/>
    <w:rsid w:val="00AB057D"/>
    <w:rsid w:val="00AB108B"/>
    <w:rsid w:val="00AB6AE8"/>
    <w:rsid w:val="00AC062B"/>
    <w:rsid w:val="00AC11BB"/>
    <w:rsid w:val="00AC6E60"/>
    <w:rsid w:val="00AD391F"/>
    <w:rsid w:val="00AD3B57"/>
    <w:rsid w:val="00AD64E1"/>
    <w:rsid w:val="00AD6501"/>
    <w:rsid w:val="00AD6717"/>
    <w:rsid w:val="00AE26B0"/>
    <w:rsid w:val="00AF0776"/>
    <w:rsid w:val="00AF64BE"/>
    <w:rsid w:val="00AF70E6"/>
    <w:rsid w:val="00B05DA1"/>
    <w:rsid w:val="00B12082"/>
    <w:rsid w:val="00B13512"/>
    <w:rsid w:val="00B13FA2"/>
    <w:rsid w:val="00B1446B"/>
    <w:rsid w:val="00B20D6F"/>
    <w:rsid w:val="00B21BB3"/>
    <w:rsid w:val="00B302B4"/>
    <w:rsid w:val="00B31888"/>
    <w:rsid w:val="00B32C01"/>
    <w:rsid w:val="00B40159"/>
    <w:rsid w:val="00B474E7"/>
    <w:rsid w:val="00B514AB"/>
    <w:rsid w:val="00B53AC7"/>
    <w:rsid w:val="00B54165"/>
    <w:rsid w:val="00B542CA"/>
    <w:rsid w:val="00B623A7"/>
    <w:rsid w:val="00B64E0D"/>
    <w:rsid w:val="00B71B25"/>
    <w:rsid w:val="00B73D7C"/>
    <w:rsid w:val="00B81B55"/>
    <w:rsid w:val="00B828DE"/>
    <w:rsid w:val="00B90D8B"/>
    <w:rsid w:val="00B91348"/>
    <w:rsid w:val="00B928E7"/>
    <w:rsid w:val="00B97591"/>
    <w:rsid w:val="00BA1D3E"/>
    <w:rsid w:val="00BA2CC9"/>
    <w:rsid w:val="00BA2F7D"/>
    <w:rsid w:val="00BA5486"/>
    <w:rsid w:val="00BA54DA"/>
    <w:rsid w:val="00BA5C21"/>
    <w:rsid w:val="00BB0824"/>
    <w:rsid w:val="00BB2ACA"/>
    <w:rsid w:val="00BB4D66"/>
    <w:rsid w:val="00BC2976"/>
    <w:rsid w:val="00BC2DE0"/>
    <w:rsid w:val="00BC3038"/>
    <w:rsid w:val="00BD201A"/>
    <w:rsid w:val="00BE1ED1"/>
    <w:rsid w:val="00BE66BA"/>
    <w:rsid w:val="00BF12F7"/>
    <w:rsid w:val="00BF1C11"/>
    <w:rsid w:val="00BF770C"/>
    <w:rsid w:val="00C00F90"/>
    <w:rsid w:val="00C02AEC"/>
    <w:rsid w:val="00C06401"/>
    <w:rsid w:val="00C06B72"/>
    <w:rsid w:val="00C104B4"/>
    <w:rsid w:val="00C10FFE"/>
    <w:rsid w:val="00C156B3"/>
    <w:rsid w:val="00C218C1"/>
    <w:rsid w:val="00C2340E"/>
    <w:rsid w:val="00C23DE0"/>
    <w:rsid w:val="00C25CBB"/>
    <w:rsid w:val="00C27AFD"/>
    <w:rsid w:val="00C34797"/>
    <w:rsid w:val="00C34E14"/>
    <w:rsid w:val="00C34E8B"/>
    <w:rsid w:val="00C3642C"/>
    <w:rsid w:val="00C43C0D"/>
    <w:rsid w:val="00C451A7"/>
    <w:rsid w:val="00C54C7A"/>
    <w:rsid w:val="00C63923"/>
    <w:rsid w:val="00C65AE3"/>
    <w:rsid w:val="00C6642E"/>
    <w:rsid w:val="00C66693"/>
    <w:rsid w:val="00C66D7F"/>
    <w:rsid w:val="00C674D8"/>
    <w:rsid w:val="00C711CE"/>
    <w:rsid w:val="00C80EEB"/>
    <w:rsid w:val="00C81FF3"/>
    <w:rsid w:val="00C82C43"/>
    <w:rsid w:val="00C830A4"/>
    <w:rsid w:val="00C84378"/>
    <w:rsid w:val="00C878A2"/>
    <w:rsid w:val="00C91ECA"/>
    <w:rsid w:val="00C941BD"/>
    <w:rsid w:val="00CB0B17"/>
    <w:rsid w:val="00CB2753"/>
    <w:rsid w:val="00CB452E"/>
    <w:rsid w:val="00CB593D"/>
    <w:rsid w:val="00CC1E2D"/>
    <w:rsid w:val="00CC22DD"/>
    <w:rsid w:val="00CC3C9D"/>
    <w:rsid w:val="00CD1A34"/>
    <w:rsid w:val="00CD210D"/>
    <w:rsid w:val="00CE0893"/>
    <w:rsid w:val="00CE3EDE"/>
    <w:rsid w:val="00CF037E"/>
    <w:rsid w:val="00CF223F"/>
    <w:rsid w:val="00CF5935"/>
    <w:rsid w:val="00CF604A"/>
    <w:rsid w:val="00CF606C"/>
    <w:rsid w:val="00CF7687"/>
    <w:rsid w:val="00D0259B"/>
    <w:rsid w:val="00D02EE8"/>
    <w:rsid w:val="00D03D04"/>
    <w:rsid w:val="00D058AD"/>
    <w:rsid w:val="00D161E1"/>
    <w:rsid w:val="00D20799"/>
    <w:rsid w:val="00D2188F"/>
    <w:rsid w:val="00D21ED6"/>
    <w:rsid w:val="00D22246"/>
    <w:rsid w:val="00D35793"/>
    <w:rsid w:val="00D35C94"/>
    <w:rsid w:val="00D37EF3"/>
    <w:rsid w:val="00D43A5E"/>
    <w:rsid w:val="00D43D8E"/>
    <w:rsid w:val="00D457CB"/>
    <w:rsid w:val="00D51B45"/>
    <w:rsid w:val="00D56127"/>
    <w:rsid w:val="00D62E2A"/>
    <w:rsid w:val="00D73496"/>
    <w:rsid w:val="00D761F9"/>
    <w:rsid w:val="00D77165"/>
    <w:rsid w:val="00D80E3C"/>
    <w:rsid w:val="00D848B8"/>
    <w:rsid w:val="00D848DD"/>
    <w:rsid w:val="00D84BD1"/>
    <w:rsid w:val="00D909AE"/>
    <w:rsid w:val="00D9340B"/>
    <w:rsid w:val="00D93449"/>
    <w:rsid w:val="00D94C23"/>
    <w:rsid w:val="00D96BD9"/>
    <w:rsid w:val="00D96D07"/>
    <w:rsid w:val="00DA404A"/>
    <w:rsid w:val="00DA410A"/>
    <w:rsid w:val="00DA6F1F"/>
    <w:rsid w:val="00DB40BE"/>
    <w:rsid w:val="00DB4B49"/>
    <w:rsid w:val="00DB7276"/>
    <w:rsid w:val="00DC28F7"/>
    <w:rsid w:val="00DC68A8"/>
    <w:rsid w:val="00DD0471"/>
    <w:rsid w:val="00DD19A7"/>
    <w:rsid w:val="00DD2004"/>
    <w:rsid w:val="00DD5AF8"/>
    <w:rsid w:val="00DD77D1"/>
    <w:rsid w:val="00DE062E"/>
    <w:rsid w:val="00DE1C3E"/>
    <w:rsid w:val="00DF0516"/>
    <w:rsid w:val="00DF0ED3"/>
    <w:rsid w:val="00DF22C5"/>
    <w:rsid w:val="00E01602"/>
    <w:rsid w:val="00E01863"/>
    <w:rsid w:val="00E147C9"/>
    <w:rsid w:val="00E26256"/>
    <w:rsid w:val="00E30EB8"/>
    <w:rsid w:val="00E33B79"/>
    <w:rsid w:val="00E3656A"/>
    <w:rsid w:val="00E44772"/>
    <w:rsid w:val="00E5625B"/>
    <w:rsid w:val="00E64BCA"/>
    <w:rsid w:val="00E66573"/>
    <w:rsid w:val="00E70DF8"/>
    <w:rsid w:val="00E721BB"/>
    <w:rsid w:val="00E72967"/>
    <w:rsid w:val="00E8013E"/>
    <w:rsid w:val="00E85804"/>
    <w:rsid w:val="00EA07A2"/>
    <w:rsid w:val="00EA7A9E"/>
    <w:rsid w:val="00EA7B15"/>
    <w:rsid w:val="00EB4262"/>
    <w:rsid w:val="00EC3750"/>
    <w:rsid w:val="00EC67C9"/>
    <w:rsid w:val="00ED0389"/>
    <w:rsid w:val="00ED1533"/>
    <w:rsid w:val="00ED2AF9"/>
    <w:rsid w:val="00ED664F"/>
    <w:rsid w:val="00EE2AC6"/>
    <w:rsid w:val="00EE3245"/>
    <w:rsid w:val="00EF03A8"/>
    <w:rsid w:val="00EF09F3"/>
    <w:rsid w:val="00EF4713"/>
    <w:rsid w:val="00EF61BA"/>
    <w:rsid w:val="00EF6C40"/>
    <w:rsid w:val="00EF6C4E"/>
    <w:rsid w:val="00F0136A"/>
    <w:rsid w:val="00F077B9"/>
    <w:rsid w:val="00F150AA"/>
    <w:rsid w:val="00F15745"/>
    <w:rsid w:val="00F20402"/>
    <w:rsid w:val="00F27ABA"/>
    <w:rsid w:val="00F30A48"/>
    <w:rsid w:val="00F30DEE"/>
    <w:rsid w:val="00F31A92"/>
    <w:rsid w:val="00F31C24"/>
    <w:rsid w:val="00F3247E"/>
    <w:rsid w:val="00F36B2B"/>
    <w:rsid w:val="00F411C2"/>
    <w:rsid w:val="00F44A07"/>
    <w:rsid w:val="00F46A0F"/>
    <w:rsid w:val="00F47AFB"/>
    <w:rsid w:val="00F527E7"/>
    <w:rsid w:val="00F57237"/>
    <w:rsid w:val="00F617D5"/>
    <w:rsid w:val="00F645E4"/>
    <w:rsid w:val="00F75356"/>
    <w:rsid w:val="00F75D2E"/>
    <w:rsid w:val="00F77961"/>
    <w:rsid w:val="00F825CC"/>
    <w:rsid w:val="00F855A3"/>
    <w:rsid w:val="00F858C5"/>
    <w:rsid w:val="00F85BC0"/>
    <w:rsid w:val="00F863BA"/>
    <w:rsid w:val="00F8744C"/>
    <w:rsid w:val="00F91DEC"/>
    <w:rsid w:val="00F94E01"/>
    <w:rsid w:val="00FA285F"/>
    <w:rsid w:val="00FA42C9"/>
    <w:rsid w:val="00FA4E7C"/>
    <w:rsid w:val="00FA72C9"/>
    <w:rsid w:val="00FA79E6"/>
    <w:rsid w:val="00FB02CF"/>
    <w:rsid w:val="00FB55D1"/>
    <w:rsid w:val="00FB6EDC"/>
    <w:rsid w:val="00FC0551"/>
    <w:rsid w:val="00FC136A"/>
    <w:rsid w:val="00FD501E"/>
    <w:rsid w:val="00FE2AA3"/>
    <w:rsid w:val="00FE43A2"/>
    <w:rsid w:val="00FE4FEC"/>
    <w:rsid w:val="00FF39C6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6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6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46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7244F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5410CC"/>
    <w:pPr>
      <w:autoSpaceDE w:val="0"/>
      <w:autoSpaceDN w:val="0"/>
      <w:adjustRightInd w:val="0"/>
      <w:spacing w:after="0" w:line="221" w:lineRule="atLeast"/>
    </w:pPr>
    <w:rPr>
      <w:rFonts w:ascii="Raleway" w:hAnsi="Raleway"/>
      <w:sz w:val="24"/>
      <w:szCs w:val="24"/>
    </w:rPr>
  </w:style>
  <w:style w:type="character" w:customStyle="1" w:styleId="A1">
    <w:name w:val="A1"/>
    <w:uiPriority w:val="99"/>
    <w:rsid w:val="005410CC"/>
    <w:rPr>
      <w:color w:val="000000"/>
    </w:rPr>
  </w:style>
  <w:style w:type="paragraph" w:customStyle="1" w:styleId="Default">
    <w:name w:val="Default"/>
    <w:uiPriority w:val="99"/>
    <w:rsid w:val="00A02C47"/>
    <w:pPr>
      <w:autoSpaceDE w:val="0"/>
      <w:autoSpaceDN w:val="0"/>
      <w:adjustRightInd w:val="0"/>
    </w:pPr>
    <w:rPr>
      <w:rFonts w:ascii="Raleway" w:hAnsi="Raleway" w:cs="Raleway"/>
      <w:color w:val="000000"/>
      <w:sz w:val="24"/>
      <w:szCs w:val="24"/>
      <w:lang w:val="en-US" w:eastAsia="en-US"/>
    </w:rPr>
  </w:style>
  <w:style w:type="character" w:customStyle="1" w:styleId="A13">
    <w:name w:val="A13"/>
    <w:uiPriority w:val="99"/>
    <w:rsid w:val="00A02C47"/>
    <w:rPr>
      <w:color w:val="000000"/>
      <w:sz w:val="28"/>
    </w:rPr>
  </w:style>
  <w:style w:type="paragraph" w:customStyle="1" w:styleId="Pa15">
    <w:name w:val="Pa15"/>
    <w:basedOn w:val="Default"/>
    <w:next w:val="Default"/>
    <w:uiPriority w:val="99"/>
    <w:rsid w:val="006D7172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D7172"/>
    <w:rPr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rsid w:val="004737F7"/>
    <w:rPr>
      <w:rFonts w:cs="Times New Roman"/>
      <w:color w:val="800080"/>
      <w:u w:val="single"/>
    </w:rPr>
  </w:style>
  <w:style w:type="paragraph" w:customStyle="1" w:styleId="Pa26">
    <w:name w:val="Pa26"/>
    <w:basedOn w:val="Default"/>
    <w:next w:val="Default"/>
    <w:uiPriority w:val="99"/>
    <w:rsid w:val="003767AC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3767AC"/>
    <w:pPr>
      <w:spacing w:line="2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05AAC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05AAC"/>
    <w:pPr>
      <w:spacing w:line="22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205AAC"/>
    <w:rPr>
      <w:color w:val="000000"/>
      <w:sz w:val="36"/>
    </w:rPr>
  </w:style>
  <w:style w:type="paragraph" w:customStyle="1" w:styleId="Pa14">
    <w:name w:val="Pa14"/>
    <w:basedOn w:val="Default"/>
    <w:next w:val="Default"/>
    <w:uiPriority w:val="99"/>
    <w:rsid w:val="00521839"/>
    <w:pPr>
      <w:spacing w:line="2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21839"/>
    <w:rPr>
      <w:b/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153B78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31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9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31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79B2"/>
    <w:rPr>
      <w:rFonts w:ascii="Calibri" w:hAnsi="Calibri" w:cs="Times New Roman"/>
    </w:rPr>
  </w:style>
  <w:style w:type="paragraph" w:customStyle="1" w:styleId="Pa46">
    <w:name w:val="Pa46"/>
    <w:basedOn w:val="Default"/>
    <w:next w:val="Default"/>
    <w:uiPriority w:val="99"/>
    <w:rsid w:val="00F3247E"/>
    <w:pPr>
      <w:spacing w:line="22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F3247E"/>
    <w:rPr>
      <w:color w:val="000000"/>
      <w:sz w:val="14"/>
    </w:rPr>
  </w:style>
  <w:style w:type="paragraph" w:customStyle="1" w:styleId="Pa17">
    <w:name w:val="Pa17"/>
    <w:basedOn w:val="Default"/>
    <w:next w:val="Default"/>
    <w:uiPriority w:val="99"/>
    <w:rsid w:val="007F0459"/>
    <w:pPr>
      <w:spacing w:line="22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0F09DD"/>
    <w:pPr>
      <w:spacing w:line="221" w:lineRule="atLeast"/>
    </w:pPr>
    <w:rPr>
      <w:rFonts w:cs="Times New Roman"/>
      <w:color w:val="auto"/>
    </w:rPr>
  </w:style>
  <w:style w:type="paragraph" w:customStyle="1" w:styleId="TableParagraph">
    <w:name w:val="Table Paragraph"/>
    <w:basedOn w:val="Normal"/>
    <w:uiPriority w:val="99"/>
    <w:rsid w:val="00076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tabela">
    <w:name w:val="tabela"/>
    <w:basedOn w:val="Normal"/>
    <w:uiPriority w:val="99"/>
    <w:rsid w:val="00042FD1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960A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07B1C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6A5403"/>
    <w:rPr>
      <w:color w:val="000000"/>
      <w:sz w:val="28"/>
    </w:rPr>
  </w:style>
  <w:style w:type="character" w:customStyle="1" w:styleId="A11">
    <w:name w:val="A11"/>
    <w:uiPriority w:val="99"/>
    <w:rsid w:val="00F77961"/>
    <w:rPr>
      <w:b/>
      <w:color w:val="000000"/>
      <w:sz w:val="40"/>
    </w:rPr>
  </w:style>
  <w:style w:type="paragraph" w:styleId="TOC1">
    <w:name w:val="toc 1"/>
    <w:basedOn w:val="Normal"/>
    <w:next w:val="Normal"/>
    <w:autoRedefine/>
    <w:uiPriority w:val="99"/>
    <w:rsid w:val="0019136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4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05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6vvkXd9GRw" TargetMode="External"/><Relationship Id="rId18" Type="http://schemas.openxmlformats.org/officeDocument/2006/relationships/hyperlink" Target="https://sh.wikipedia.org/wiki/Datoteka:Cetvrtina.jpg" TargetMode="External"/><Relationship Id="rId26" Type="http://schemas.openxmlformats.org/officeDocument/2006/relationships/hyperlink" Target="https://www.youtube.com/watch?v=EaOHn-8GqZU" TargetMode="External"/><Relationship Id="rId39" Type="http://schemas.openxmlformats.org/officeDocument/2006/relationships/hyperlink" Target="https://www.youtube.com/watch?v=3ty1AgjQxkw" TargetMode="External"/><Relationship Id="rId21" Type="http://schemas.openxmlformats.org/officeDocument/2006/relationships/hyperlink" Target="https://sh.wikipedia.org/wiki/Datoteka:Osmina_note.jpg" TargetMode="External"/><Relationship Id="rId34" Type="http://schemas.openxmlformats.org/officeDocument/2006/relationships/hyperlink" Target="https://www.youtube.com/watch?v=rsqr0ShQbjY" TargetMode="External"/><Relationship Id="rId42" Type="http://schemas.openxmlformats.org/officeDocument/2006/relationships/hyperlink" Target="https://www.bgf.rs/lt/karneval-zivotinja/" TargetMode="External"/><Relationship Id="rId47" Type="http://schemas.openxmlformats.org/officeDocument/2006/relationships/hyperlink" Target="https://www.youtube.com/watch?v=Hlec1tmddHI" TargetMode="External"/><Relationship Id="rId50" Type="http://schemas.openxmlformats.org/officeDocument/2006/relationships/hyperlink" Target="https://www.youtube.com/watch?v=BZB-rtOKrIA" TargetMode="External"/><Relationship Id="rId55" Type="http://schemas.openxmlformats.org/officeDocument/2006/relationships/hyperlink" Target="https://www.youtube.com/watch?v=-1e96wflEIE&amp;t=25s" TargetMode="External"/><Relationship Id="rId63" Type="http://schemas.openxmlformats.org/officeDocument/2006/relationships/hyperlink" Target="https://www.youtube.com/watch?v=k_UOuSklNL4" TargetMode="External"/><Relationship Id="rId68" Type="http://schemas.openxmlformats.org/officeDocument/2006/relationships/hyperlink" Target="https://www.youtube.com/watch?v=fOH-aYYiC5o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AfPqNkA2Gqo" TargetMode="External"/><Relationship Id="rId71" Type="http://schemas.openxmlformats.org/officeDocument/2006/relationships/hyperlink" Target="https://www.youtube.com/watch?v=NnURkV1Ou_w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.wikipedia.org/wiki/Datoteka:Osmina_note.jpg" TargetMode="External"/><Relationship Id="rId29" Type="http://schemas.openxmlformats.org/officeDocument/2006/relationships/image" Target="media/image3.jpeg"/><Relationship Id="rId11" Type="http://schemas.openxmlformats.org/officeDocument/2006/relationships/hyperlink" Target="https://www.youtube.com/watch?v=rsqr0ShQbjY" TargetMode="External"/><Relationship Id="rId24" Type="http://schemas.openxmlformats.org/officeDocument/2006/relationships/hyperlink" Target="https://sh.wikipedia.org/wiki/Datoteka:Cetvrtina.jpg" TargetMode="External"/><Relationship Id="rId32" Type="http://schemas.openxmlformats.org/officeDocument/2006/relationships/hyperlink" Target="https://sh.wikipedia.org/wiki/Datoteka:Polovina.jpg" TargetMode="External"/><Relationship Id="rId37" Type="http://schemas.openxmlformats.org/officeDocument/2006/relationships/hyperlink" Target="https://www.youtube.com/watch?v=asWqUU4zOPs" TargetMode="External"/><Relationship Id="rId40" Type="http://schemas.openxmlformats.org/officeDocument/2006/relationships/hyperlink" Target="https://www.youtube.com/watch?v=hFgJY30C9WE" TargetMode="External"/><Relationship Id="rId45" Type="http://schemas.openxmlformats.org/officeDocument/2006/relationships/hyperlink" Target="https://www.youtube.com/watch?v=w43gk8gS9f0" TargetMode="External"/><Relationship Id="rId53" Type="http://schemas.openxmlformats.org/officeDocument/2006/relationships/hyperlink" Target="https://www.youtube.com/watch?v=ff7UmQxS8Hs" TargetMode="External"/><Relationship Id="rId58" Type="http://schemas.openxmlformats.org/officeDocument/2006/relationships/hyperlink" Target="https://www.youtube.com/watch?v=SfxVH_WEsJo" TargetMode="External"/><Relationship Id="rId66" Type="http://schemas.openxmlformats.org/officeDocument/2006/relationships/hyperlink" Target="https://www.youtube.com/watch?v=oUwDx9VH8UI" TargetMode="External"/><Relationship Id="rId74" Type="http://schemas.openxmlformats.org/officeDocument/2006/relationships/hyperlink" Target="https://www.youtube.com/watch?v=LlkmFurNBy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sh.wikipedia.org/wiki/Datoteka:Osmina_note.jpg" TargetMode="External"/><Relationship Id="rId28" Type="http://schemas.openxmlformats.org/officeDocument/2006/relationships/hyperlink" Target="https://sh.wikipedia.org/wiki/Datoteka:Polovina.jpg" TargetMode="External"/><Relationship Id="rId36" Type="http://schemas.openxmlformats.org/officeDocument/2006/relationships/hyperlink" Target="https://www.youtube.com/watch?v=irtqEA8zUDw" TargetMode="External"/><Relationship Id="rId49" Type="http://schemas.openxmlformats.org/officeDocument/2006/relationships/hyperlink" Target="https://www.youtube.com/watch?v=6U8bboXXjJg" TargetMode="External"/><Relationship Id="rId57" Type="http://schemas.openxmlformats.org/officeDocument/2006/relationships/hyperlink" Target="https://www.youtube.com/watch?v=j6FG1lvAS6U" TargetMode="External"/><Relationship Id="rId61" Type="http://schemas.openxmlformats.org/officeDocument/2006/relationships/hyperlink" Target="https://www.youtube.com/watch?v=qJT6kPp-c3o" TargetMode="External"/><Relationship Id="rId10" Type="http://schemas.openxmlformats.org/officeDocument/2006/relationships/hyperlink" Target="https://www.youtube.com/watch?v=asWqUU4zOPs" TargetMode="External"/><Relationship Id="rId19" Type="http://schemas.openxmlformats.org/officeDocument/2006/relationships/hyperlink" Target="https://sh.wikipedia.org/wiki/Datoteka:Osmina_note.jpg" TargetMode="External"/><Relationship Id="rId31" Type="http://schemas.openxmlformats.org/officeDocument/2006/relationships/hyperlink" Target="https://sh.wikipedia.org/wiki/Datoteka:Cetvrtina.jpg" TargetMode="External"/><Relationship Id="rId44" Type="http://schemas.openxmlformats.org/officeDocument/2006/relationships/hyperlink" Target="https://www.youtube.com/watch?v=3qrKjywjo7Q" TargetMode="External"/><Relationship Id="rId52" Type="http://schemas.openxmlformats.org/officeDocument/2006/relationships/hyperlink" Target="https://www.youtube.com/watch?v=O_XKi_DaPsc" TargetMode="External"/><Relationship Id="rId60" Type="http://schemas.openxmlformats.org/officeDocument/2006/relationships/hyperlink" Target="https://www.youtube.com/watch?v=vXRzq_8bJ3c" TargetMode="External"/><Relationship Id="rId65" Type="http://schemas.openxmlformats.org/officeDocument/2006/relationships/hyperlink" Target="https://www.youtube.com/watch?v=5q1LS5Zbzrs" TargetMode="External"/><Relationship Id="rId73" Type="http://schemas.openxmlformats.org/officeDocument/2006/relationships/hyperlink" Target="https://www.youtube.com/watch?v=dzLUvjbYM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T9BtD8Y630" TargetMode="External"/><Relationship Id="rId14" Type="http://schemas.openxmlformats.org/officeDocument/2006/relationships/hyperlink" Target="https://sh.wikipedia.org/wiki/Datoteka:Cetvrtina.jpg" TargetMode="External"/><Relationship Id="rId22" Type="http://schemas.openxmlformats.org/officeDocument/2006/relationships/hyperlink" Target="https://sh.wikipedia.org/wiki/Datoteka:Osmina_note.jpg" TargetMode="External"/><Relationship Id="rId27" Type="http://schemas.openxmlformats.org/officeDocument/2006/relationships/hyperlink" Target="https://www.youtube.com/watch?v=UvIc5Qlg0xQ" TargetMode="External"/><Relationship Id="rId30" Type="http://schemas.openxmlformats.org/officeDocument/2006/relationships/hyperlink" Target="https://sh.wikipedia.org/wiki/Datoteka:Cetvrtina.jpg" TargetMode="External"/><Relationship Id="rId35" Type="http://schemas.openxmlformats.org/officeDocument/2006/relationships/hyperlink" Target="https://www.youtube.com/watch?v=3ty1AgjQxkw" TargetMode="External"/><Relationship Id="rId43" Type="http://schemas.openxmlformats.org/officeDocument/2006/relationships/hyperlink" Target="https://www.youtube.com/watch?v=cYbUph6MCWA" TargetMode="External"/><Relationship Id="rId48" Type="http://schemas.openxmlformats.org/officeDocument/2006/relationships/hyperlink" Target="https://www.youtube.com/watch?v=B2-zc7jivww" TargetMode="External"/><Relationship Id="rId56" Type="http://schemas.openxmlformats.org/officeDocument/2006/relationships/hyperlink" Target="https://www.youtube.com/watch?v=hFgJY30C9WE" TargetMode="External"/><Relationship Id="rId64" Type="http://schemas.openxmlformats.org/officeDocument/2006/relationships/hyperlink" Target="https://www.youtube.com/watch?v=VnT7pT6zCcA" TargetMode="External"/><Relationship Id="rId69" Type="http://schemas.openxmlformats.org/officeDocument/2006/relationships/hyperlink" Target="https://www.youtube.com/watch?v=xiIfZEXgDHY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qZ1OJyQYZzw" TargetMode="External"/><Relationship Id="rId51" Type="http://schemas.openxmlformats.org/officeDocument/2006/relationships/hyperlink" Target="https://www.youtube.com/watch?v=O_XKi_DaPsc" TargetMode="External"/><Relationship Id="rId72" Type="http://schemas.openxmlformats.org/officeDocument/2006/relationships/hyperlink" Target="https://www.youtube.com/watch?v=-OHVcfupIN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3ty1AgjQxkw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sh.wikipedia.org/wiki/Datoteka:Osmina_note.jpg" TargetMode="External"/><Relationship Id="rId33" Type="http://schemas.openxmlformats.org/officeDocument/2006/relationships/hyperlink" Target="https://www.youtube.com/watch?v=asWqUU4zOPs" TargetMode="External"/><Relationship Id="rId38" Type="http://schemas.openxmlformats.org/officeDocument/2006/relationships/hyperlink" Target="https://www.youtube.com/watch?v=rsqr0ShQbjY" TargetMode="External"/><Relationship Id="rId46" Type="http://schemas.openxmlformats.org/officeDocument/2006/relationships/hyperlink" Target="https://www.youtube.com/watch?v=d4ll80_QpUI" TargetMode="External"/><Relationship Id="rId59" Type="http://schemas.openxmlformats.org/officeDocument/2006/relationships/hyperlink" Target="https://www.youtube.com/watch?v=vSFa1xkB8Ys" TargetMode="External"/><Relationship Id="rId67" Type="http://schemas.openxmlformats.org/officeDocument/2006/relationships/hyperlink" Target="https://www.youtube.com/watch?v=dXx25d4fqss" TargetMode="External"/><Relationship Id="rId20" Type="http://schemas.openxmlformats.org/officeDocument/2006/relationships/hyperlink" Target="https://sh.wikipedia.org/wiki/Datoteka:Osmina_note.jpg" TargetMode="External"/><Relationship Id="rId41" Type="http://schemas.openxmlformats.org/officeDocument/2006/relationships/hyperlink" Target="https://www.youtube.com/watch?v=irtqEA8zUDw" TargetMode="External"/><Relationship Id="rId54" Type="http://schemas.openxmlformats.org/officeDocument/2006/relationships/hyperlink" Target="https://www.youtube.com/watch?v=_vTJBh-SaCQ" TargetMode="External"/><Relationship Id="rId62" Type="http://schemas.openxmlformats.org/officeDocument/2006/relationships/hyperlink" Target="https://www.youtube.com/watch?v=VGlIlpJzCu4" TargetMode="External"/><Relationship Id="rId70" Type="http://schemas.openxmlformats.org/officeDocument/2006/relationships/hyperlink" Target="https://www.youtube.com/watch?v=4-1t8i1ltCI" TargetMode="External"/><Relationship Id="rId75" Type="http://schemas.openxmlformats.org/officeDocument/2006/relationships/hyperlink" Target="https://www.youtube.com/watch?v=rPueRMovkT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5540</TotalTime>
  <Pages>40</Pages>
  <Words>18245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Davidović Kolarov</cp:lastModifiedBy>
  <cp:revision>128</cp:revision>
  <dcterms:created xsi:type="dcterms:W3CDTF">2019-08-24T17:48:00Z</dcterms:created>
  <dcterms:modified xsi:type="dcterms:W3CDTF">2020-08-17T06:47:00Z</dcterms:modified>
</cp:coreProperties>
</file>