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A9" w:rsidRDefault="00E366A9">
      <w:pPr>
        <w:rPr>
          <w:lang w:val="sr-Cyrl-CS"/>
        </w:rPr>
      </w:pPr>
    </w:p>
    <w:p w:rsidR="00E366A9" w:rsidRDefault="00E366A9" w:rsidP="001D2CDC">
      <w:pPr>
        <w:jc w:val="center"/>
        <w:rPr>
          <w:lang w:val="sr-Cyrl-CS"/>
        </w:rPr>
      </w:pPr>
    </w:p>
    <w:p w:rsidR="00E366A9" w:rsidRPr="00E366A9" w:rsidRDefault="00E366A9" w:rsidP="001D2CDC">
      <w:pPr>
        <w:jc w:val="center"/>
        <w:rPr>
          <w:rFonts w:ascii="Times New Roman" w:hAnsi="Times New Roman" w:cs="Times New Roman"/>
          <w:b/>
          <w:sz w:val="44"/>
          <w:szCs w:val="44"/>
          <w:lang w:val="sr-Cyrl-CS"/>
        </w:rPr>
      </w:pPr>
      <w:r>
        <w:rPr>
          <w:rFonts w:ascii="Times New Roman" w:hAnsi="Times New Roman" w:cs="Times New Roman"/>
          <w:b/>
          <w:sz w:val="44"/>
          <w:szCs w:val="44"/>
          <w:lang w:val="sr-Cyrl-CS"/>
        </w:rPr>
        <w:t>ДНЕВНЕ ПРИПРЕМЕ ЗА ЧАС</w:t>
      </w:r>
    </w:p>
    <w:p w:rsidR="00E366A9" w:rsidRDefault="00E366A9">
      <w:pPr>
        <w:rPr>
          <w:lang w:val="sr-Cyrl-CS"/>
        </w:rPr>
      </w:pPr>
    </w:p>
    <w:p w:rsidR="00E366A9" w:rsidRDefault="00E366A9">
      <w:pPr>
        <w:rPr>
          <w:lang w:val="sr-Cyrl-CS"/>
        </w:rPr>
      </w:pPr>
    </w:p>
    <w:p w:rsidR="00E366A9" w:rsidRDefault="00E366A9">
      <w:pPr>
        <w:rPr>
          <w:lang w:val="sr-Cyrl-CS"/>
        </w:rPr>
      </w:pPr>
    </w:p>
    <w:p w:rsidR="001D2CDC" w:rsidRDefault="001D2CDC">
      <w:pPr>
        <w:rPr>
          <w:lang w:val="sr-Cyrl-CS"/>
        </w:rPr>
      </w:pPr>
    </w:p>
    <w:p w:rsidR="001D2CDC" w:rsidRDefault="001D2CDC">
      <w:pPr>
        <w:rPr>
          <w:lang w:val="sr-Cyrl-CS"/>
        </w:rPr>
      </w:pPr>
    </w:p>
    <w:p w:rsidR="00E366A9" w:rsidRDefault="00E366A9">
      <w:pPr>
        <w:rPr>
          <w:lang w:val="sr-Cyrl-CS"/>
        </w:rPr>
      </w:pPr>
    </w:p>
    <w:p w:rsidR="00E366A9" w:rsidRDefault="00E366A9">
      <w:pPr>
        <w:rPr>
          <w:lang/>
        </w:rPr>
      </w:pPr>
    </w:p>
    <w:p w:rsidR="001D2CDC" w:rsidRPr="001D2CDC" w:rsidRDefault="001D2CDC">
      <w:pPr>
        <w:rPr>
          <w:rFonts w:ascii="Times New Roman" w:hAnsi="Times New Roman" w:cs="Times New Roman"/>
          <w:sz w:val="28"/>
          <w:szCs w:val="28"/>
          <w:lang/>
        </w:rPr>
      </w:pPr>
      <w:r w:rsidRPr="001D2CDC">
        <w:rPr>
          <w:rFonts w:ascii="Times New Roman" w:hAnsi="Times New Roman" w:cs="Times New Roman"/>
          <w:sz w:val="28"/>
          <w:szCs w:val="28"/>
          <w:lang/>
        </w:rPr>
        <w:t>Аутор: Милица Брусин</w:t>
      </w:r>
    </w:p>
    <w:p w:rsidR="001D2CDC" w:rsidRDefault="001D2CDC">
      <w:pPr>
        <w:rPr>
          <w:lang/>
        </w:rPr>
      </w:pPr>
    </w:p>
    <w:p w:rsidR="001D2CDC" w:rsidRPr="001D2CDC" w:rsidRDefault="001D2CDC">
      <w:pPr>
        <w:rPr>
          <w:lang/>
        </w:rPr>
      </w:pPr>
    </w:p>
    <w:p w:rsidR="00E366A9" w:rsidRDefault="00E366A9">
      <w:pPr>
        <w:rPr>
          <w:lang w:val="sr-Cyrl-CS"/>
        </w:rPr>
      </w:pPr>
    </w:p>
    <w:p w:rsidR="00E366A9" w:rsidRDefault="00EE72C4" w:rsidP="00EE72C4">
      <w:pPr>
        <w:jc w:val="center"/>
        <w:rPr>
          <w:lang w:val="sr-Cyrl-CS"/>
        </w:rPr>
      </w:pPr>
      <w:r>
        <w:rPr>
          <w:rFonts w:ascii="Times New Roman" w:hAnsi="Times New Roman"/>
          <w:b/>
          <w:noProof/>
          <w:lang w:val="sr-Latn-CS" w:eastAsia="sr-Latn-CS"/>
        </w:rPr>
        <w:drawing>
          <wp:inline distT="0" distB="0" distL="0" distR="0">
            <wp:extent cx="112776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1173480"/>
                    </a:xfrm>
                    <a:prstGeom prst="rect">
                      <a:avLst/>
                    </a:prstGeom>
                    <a:noFill/>
                  </pic:spPr>
                </pic:pic>
              </a:graphicData>
            </a:graphic>
          </wp:inline>
        </w:drawing>
      </w:r>
    </w:p>
    <w:p w:rsidR="005A08F0" w:rsidRDefault="005A08F0">
      <w:pPr>
        <w:rPr>
          <w:ins w:id="0" w:author="Tamara Bačković" w:date="2021-07-19T09:50:00Z"/>
        </w:rPr>
      </w:pPr>
      <w:ins w:id="1" w:author="Tamara Bačković" w:date="2021-07-19T09:50:00Z">
        <w:r>
          <w:lastRenderedPageBreak/>
          <w:br w:type="page"/>
        </w:r>
      </w:ins>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6F2BB9" w:rsidRPr="006F2BB9" w:rsidTr="00CC5EF0">
        <w:trPr>
          <w:trHeight w:val="432"/>
        </w:trPr>
        <w:tc>
          <w:tcPr>
            <w:tcW w:w="13800" w:type="dxa"/>
            <w:gridSpan w:val="4"/>
            <w:shd w:val="clear" w:color="auto" w:fill="FFFFFF" w:themeFill="background1"/>
            <w:tcMar>
              <w:top w:w="4" w:type="dxa"/>
              <w:left w:w="31" w:type="dxa"/>
              <w:bottom w:w="0" w:type="dxa"/>
              <w:right w:w="31" w:type="dxa"/>
            </w:tcMar>
            <w:vAlign w:val="center"/>
          </w:tcPr>
          <w:p w:rsidR="006F2BB9" w:rsidRPr="00CC5EF0" w:rsidRDefault="00CC5EF0" w:rsidP="0058363C">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Припрема за час 1.</w:t>
            </w:r>
          </w:p>
        </w:tc>
      </w:tr>
      <w:tr w:rsidR="007C09EA" w:rsidRPr="006F2BB9" w:rsidTr="00CC5EF0">
        <w:trPr>
          <w:trHeight w:val="432"/>
        </w:trPr>
        <w:tc>
          <w:tcPr>
            <w:tcW w:w="3285" w:type="dxa"/>
            <w:shd w:val="clear" w:color="auto" w:fill="FFFFFF" w:themeFill="background1"/>
            <w:tcMar>
              <w:top w:w="4" w:type="dxa"/>
              <w:left w:w="31" w:type="dxa"/>
              <w:bottom w:w="0" w:type="dxa"/>
              <w:right w:w="31" w:type="dxa"/>
            </w:tcMar>
            <w:vAlign w:val="center"/>
            <w:hideMark/>
          </w:tcPr>
          <w:p w:rsidR="007C09EA" w:rsidRPr="00E9068A" w:rsidRDefault="00CC5EF0" w:rsidP="005836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7C09EA" w:rsidRPr="00586362" w:rsidRDefault="00586362" w:rsidP="0058363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7C09EA" w:rsidRPr="00586362" w:rsidRDefault="00CC5EF0" w:rsidP="00904D6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sidR="0045221B">
              <w:rPr>
                <w:rFonts w:ascii="Times New Roman" w:eastAsia="Times New Roman" w:hAnsi="Times New Roman" w:cs="Times New Roman"/>
                <w:b/>
                <w:bCs/>
              </w:rPr>
              <w:t xml:space="preserve">: </w:t>
            </w:r>
            <w:r w:rsidR="00586362">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7C09EA" w:rsidRPr="00CC5EF0" w:rsidRDefault="00CC5EF0" w:rsidP="0058363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E46FE6" w:rsidRPr="006F2BB9"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E46FE6" w:rsidRPr="00E9068A" w:rsidRDefault="00586362" w:rsidP="005F5838">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Неорганске супстанце у живој и неживој пр</w:t>
            </w:r>
            <w:r w:rsidR="005F5838">
              <w:rPr>
                <w:rFonts w:ascii="Times New Roman" w:hAnsi="Times New Roman"/>
                <w:sz w:val="24"/>
                <w:szCs w:val="24"/>
                <w:lang/>
              </w:rPr>
              <w:t>и</w:t>
            </w:r>
            <w:r w:rsidRPr="00FF4404">
              <w:rPr>
                <w:rFonts w:ascii="Times New Roman" w:hAnsi="Times New Roman"/>
                <w:sz w:val="24"/>
                <w:szCs w:val="24"/>
                <w:lang/>
              </w:rPr>
              <w:t>роди</w:t>
            </w:r>
          </w:p>
        </w:tc>
      </w:tr>
      <w:tr w:rsidR="00E46FE6" w:rsidRPr="006F2BB9"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E46FE6" w:rsidRPr="00586362" w:rsidRDefault="00586362" w:rsidP="00586362">
            <w:pPr>
              <w:autoSpaceDE w:val="0"/>
              <w:autoSpaceDN w:val="0"/>
              <w:adjustRightInd w:val="0"/>
              <w:spacing w:after="0" w:line="240" w:lineRule="auto"/>
              <w:rPr>
                <w:rFonts w:ascii="Times New Roman" w:eastAsia="TimesNewRomanPSMT2" w:hAnsi="Times New Roman" w:cs="Times New Roman"/>
                <w:sz w:val="24"/>
                <w:szCs w:val="24"/>
                <w:lang w:eastAsia="en-GB"/>
              </w:rPr>
            </w:pPr>
            <w:r w:rsidRPr="00586362">
              <w:rPr>
                <w:rFonts w:ascii="Times New Roman" w:eastAsia="TimesNewRomanPSMT2" w:hAnsi="Times New Roman" w:cs="Times New Roman"/>
                <w:sz w:val="24"/>
                <w:szCs w:val="24"/>
                <w:lang w:eastAsia="en-GB"/>
              </w:rPr>
              <w:t>Заступљеност елемената и њихових једињења у</w:t>
            </w:r>
            <w:r w:rsidRPr="00586362">
              <w:rPr>
                <w:rFonts w:ascii="Times New Roman" w:eastAsia="TimesNewRomanPSMT2" w:hAnsi="Times New Roman" w:cs="Times New Roman"/>
                <w:sz w:val="24"/>
                <w:szCs w:val="24"/>
                <w:lang w:eastAsia="en-GB"/>
              </w:rPr>
              <w:t xml:space="preserve"> п</w:t>
            </w:r>
            <w:r w:rsidRPr="00586362">
              <w:rPr>
                <w:rFonts w:ascii="Times New Roman" w:eastAsia="TimesNewRomanPSMT2" w:hAnsi="Times New Roman" w:cs="Times New Roman"/>
                <w:sz w:val="24"/>
                <w:szCs w:val="24"/>
                <w:lang w:eastAsia="en-GB"/>
              </w:rPr>
              <w:t xml:space="preserve">рироди.  </w:t>
            </w:r>
            <w:r w:rsidRPr="00586362">
              <w:rPr>
                <w:rFonts w:ascii="Times New Roman" w:eastAsia="TimesNewRomanPSMT2" w:hAnsi="Times New Roman" w:cs="Times New Roman"/>
                <w:sz w:val="24"/>
                <w:szCs w:val="24"/>
                <w:lang w:eastAsia="en-GB"/>
              </w:rPr>
              <w:t>Стене, руде и минерали</w:t>
            </w:r>
          </w:p>
        </w:tc>
      </w:tr>
      <w:tr w:rsidR="00E46FE6" w:rsidRPr="006F2BB9"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E46FE6" w:rsidRPr="00586362" w:rsidRDefault="00586362" w:rsidP="00904D69">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новог градива</w:t>
            </w:r>
          </w:p>
        </w:tc>
      </w:tr>
      <w:tr w:rsidR="00E46FE6" w:rsidRPr="00437D43" w:rsidTr="00662B7A">
        <w:trPr>
          <w:trHeight w:val="567"/>
        </w:trPr>
        <w:tc>
          <w:tcPr>
            <w:tcW w:w="3285" w:type="dxa"/>
            <w:shd w:val="clear" w:color="auto" w:fill="FFFFFF" w:themeFill="background1"/>
            <w:tcMar>
              <w:top w:w="4" w:type="dxa"/>
              <w:left w:w="31" w:type="dxa"/>
              <w:bottom w:w="0" w:type="dxa"/>
              <w:right w:w="31" w:type="dxa"/>
            </w:tcMar>
            <w:vAlign w:val="center"/>
            <w:hideMark/>
          </w:tcPr>
          <w:p w:rsidR="00E46FE6" w:rsidRPr="00E9068A" w:rsidRDefault="00E46FE6" w:rsidP="00E46FE6">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86362" w:rsidRDefault="00586574" w:rsidP="00586362">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Сазнати</w:t>
            </w:r>
            <w:r w:rsidR="003B45EB" w:rsidRPr="003B45EB">
              <w:rPr>
                <w:rFonts w:ascii="Times New Roman" w:eastAsia="TimesNewRomanPSMT2" w:hAnsi="Times New Roman" w:cs="Times New Roman"/>
                <w:sz w:val="24"/>
                <w:szCs w:val="24"/>
              </w:rPr>
              <w:t xml:space="preserve"> предмет изучавања неорганске хемије</w:t>
            </w:r>
            <w:r>
              <w:rPr>
                <w:rFonts w:ascii="Times New Roman" w:eastAsia="Times New Roman" w:hAnsi="Times New Roman" w:cs="Times New Roman"/>
                <w:sz w:val="24"/>
                <w:szCs w:val="24"/>
                <w:lang w:val="ru-RU"/>
              </w:rPr>
              <w:t xml:space="preserve">, увидети </w:t>
            </w:r>
            <w:r w:rsidR="00586362">
              <w:rPr>
                <w:rFonts w:ascii="Times New Roman" w:eastAsia="Times New Roman" w:hAnsi="Times New Roman" w:cs="Times New Roman"/>
                <w:sz w:val="24"/>
                <w:szCs w:val="24"/>
                <w:lang w:val="ru-RU"/>
              </w:rPr>
              <w:t xml:space="preserve">заступљеност неорганских супстанци </w:t>
            </w:r>
            <w:r>
              <w:rPr>
                <w:rFonts w:ascii="Times New Roman" w:eastAsia="Times New Roman" w:hAnsi="Times New Roman" w:cs="Times New Roman"/>
                <w:sz w:val="24"/>
                <w:szCs w:val="24"/>
                <w:lang w:val="ru-RU"/>
              </w:rPr>
              <w:t xml:space="preserve">и </w:t>
            </w:r>
            <w:r w:rsidR="00B76695">
              <w:rPr>
                <w:rFonts w:ascii="Times New Roman" w:eastAsia="Times New Roman" w:hAnsi="Times New Roman" w:cs="Times New Roman"/>
                <w:sz w:val="24"/>
                <w:szCs w:val="24"/>
                <w:lang w:val="ru-RU"/>
              </w:rPr>
              <w:t>у ком се облику (елементи, једињења, смеше) налазе неорганске супстанце у живом и неживом свету</w:t>
            </w:r>
          </w:p>
          <w:p w:rsidR="00B76695" w:rsidRPr="001A2CD0" w:rsidRDefault="00B76695" w:rsidP="00B76695">
            <w:pPr>
              <w:spacing w:after="0" w:line="240" w:lineRule="auto"/>
              <w:jc w:val="both"/>
              <w:rPr>
                <w:rFonts w:ascii="Times New Roman" w:eastAsia="Times New Roman" w:hAnsi="Times New Roman" w:cs="Times New Roman"/>
                <w:sz w:val="24"/>
                <w:szCs w:val="24"/>
                <w:lang w:val="ru-RU"/>
              </w:rPr>
            </w:pPr>
          </w:p>
        </w:tc>
      </w:tr>
      <w:tr w:rsidR="00E46FE6" w:rsidRPr="00437D43" w:rsidTr="00662B7A">
        <w:trPr>
          <w:trHeight w:val="1361"/>
        </w:trPr>
        <w:tc>
          <w:tcPr>
            <w:tcW w:w="3285" w:type="dxa"/>
            <w:shd w:val="clear" w:color="auto" w:fill="FFFFFF" w:themeFill="background1"/>
            <w:tcMar>
              <w:top w:w="4" w:type="dxa"/>
              <w:left w:w="31" w:type="dxa"/>
              <w:bottom w:w="0" w:type="dxa"/>
              <w:right w:w="31" w:type="dxa"/>
            </w:tcMar>
            <w:vAlign w:val="center"/>
            <w:hideMark/>
          </w:tcPr>
          <w:p w:rsidR="00E46FE6" w:rsidRPr="00AC26A1" w:rsidRDefault="00E46FE6" w:rsidP="00E46FE6">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E46FE6" w:rsidRPr="00E9068A" w:rsidRDefault="00E46FE6" w:rsidP="00E46FE6">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auto"/>
            </w:tcBorders>
            <w:shd w:val="clear" w:color="auto" w:fill="FFFFFF" w:themeFill="background1"/>
            <w:tcMar>
              <w:top w:w="4" w:type="dxa"/>
              <w:left w:w="31" w:type="dxa"/>
              <w:bottom w:w="0" w:type="dxa"/>
              <w:right w:w="31" w:type="dxa"/>
            </w:tcMar>
            <w:vAlign w:val="center"/>
          </w:tcPr>
          <w:p w:rsidR="00B76695" w:rsidRDefault="00B76695" w:rsidP="00586362">
            <w:pPr>
              <w:autoSpaceDE w:val="0"/>
              <w:autoSpaceDN w:val="0"/>
              <w:adjustRightInd w:val="0"/>
              <w:spacing w:after="0" w:line="240" w:lineRule="auto"/>
              <w:rPr>
                <w:rFonts w:ascii="Times New Roman" w:eastAsia="TimesNewRomanPSMT2" w:hAnsi="Times New Roman" w:cs="Times New Roman"/>
                <w:sz w:val="24"/>
                <w:szCs w:val="24"/>
                <w:lang/>
              </w:rPr>
            </w:pPr>
            <w:r>
              <w:rPr>
                <w:rFonts w:ascii="Times New Roman" w:eastAsia="TimesNewRomanPSMT2" w:hAnsi="Times New Roman" w:cs="Times New Roman"/>
                <w:sz w:val="24"/>
                <w:szCs w:val="24"/>
                <w:lang/>
              </w:rPr>
              <w:t>Ученик:</w:t>
            </w:r>
          </w:p>
          <w:p w:rsidR="00B76695" w:rsidRPr="00B76695" w:rsidRDefault="00B76695" w:rsidP="00B76695">
            <w:pPr>
              <w:autoSpaceDE w:val="0"/>
              <w:autoSpaceDN w:val="0"/>
              <w:adjustRightInd w:val="0"/>
              <w:spacing w:after="0" w:line="240" w:lineRule="auto"/>
              <w:rPr>
                <w:rFonts w:ascii="Times New Roman" w:eastAsia="Times New Roman" w:hAnsi="Times New Roman" w:cs="Times New Roman"/>
                <w:sz w:val="24"/>
                <w:szCs w:val="24"/>
                <w:lang/>
              </w:rPr>
            </w:pPr>
            <w:r>
              <w:rPr>
                <w:rFonts w:ascii="Times New Roman" w:eastAsia="TimesNewRomanPSMT2" w:hAnsi="Times New Roman" w:cs="Times New Roman"/>
                <w:sz w:val="24"/>
                <w:szCs w:val="24"/>
                <w:lang/>
              </w:rPr>
              <w:t xml:space="preserve">- </w:t>
            </w:r>
            <w:r w:rsidR="00586362" w:rsidRPr="00586362">
              <w:rPr>
                <w:rFonts w:ascii="Times New Roman" w:eastAsia="TimesNewRomanPSMT2" w:hAnsi="Times New Roman" w:cs="Times New Roman"/>
                <w:sz w:val="24"/>
                <w:szCs w:val="24"/>
              </w:rPr>
              <w:t>описује заступљеност неорганских супстанци у живим и неживим</w:t>
            </w:r>
            <w:r>
              <w:rPr>
                <w:rFonts w:ascii="Times New Roman" w:eastAsia="TimesNewRomanPSMT2" w:hAnsi="Times New Roman" w:cs="Times New Roman"/>
                <w:sz w:val="24"/>
                <w:szCs w:val="24"/>
                <w:lang/>
              </w:rPr>
              <w:t xml:space="preserve"> </w:t>
            </w:r>
            <w:r>
              <w:rPr>
                <w:rFonts w:ascii="Times New Roman" w:eastAsia="TimesNewRomanPSMT2" w:hAnsi="Times New Roman" w:cs="Times New Roman"/>
                <w:sz w:val="24"/>
                <w:szCs w:val="24"/>
              </w:rPr>
              <w:t>системима</w:t>
            </w:r>
          </w:p>
          <w:p w:rsidR="00E46FE6" w:rsidRDefault="00B76695" w:rsidP="0058636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примере руда, минерала и стена</w:t>
            </w:r>
          </w:p>
          <w:p w:rsidR="00B76695" w:rsidRPr="001A2CD0" w:rsidRDefault="00C40FD9" w:rsidP="00C40FD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дефинише руде, минерале и стене и наводи разлику између њих</w:t>
            </w:r>
          </w:p>
        </w:tc>
      </w:tr>
      <w:tr w:rsidR="00E46FE6" w:rsidRPr="006F2BB9" w:rsidTr="00B76695">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sz w:val="24"/>
                <w:szCs w:val="24"/>
                <w:lang w:val="ru-RU"/>
              </w:rPr>
            </w:pPr>
            <w:bookmarkStart w:id="2" w:name="_Hlk11163726"/>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auto"/>
            </w:tcBorders>
            <w:shd w:val="clear" w:color="auto" w:fill="auto"/>
            <w:tcMar>
              <w:top w:w="4" w:type="dxa"/>
              <w:left w:w="31" w:type="dxa"/>
              <w:bottom w:w="0" w:type="dxa"/>
              <w:right w:w="31" w:type="dxa"/>
            </w:tcMar>
            <w:vAlign w:val="center"/>
          </w:tcPr>
          <w:p w:rsidR="00E46FE6" w:rsidRPr="007C33EB" w:rsidRDefault="007C33EB" w:rsidP="00E46FE6">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Монолошко-дијалошки, демонстарциони</w:t>
            </w:r>
          </w:p>
        </w:tc>
      </w:tr>
      <w:tr w:rsidR="00E46FE6" w:rsidRPr="006F2BB9"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E46FE6" w:rsidRPr="007C33EB" w:rsidRDefault="007C33EB" w:rsidP="00E46FE6">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E46FE6" w:rsidRPr="00437D43"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E46FE6" w:rsidRPr="00AC26A1" w:rsidRDefault="007C33EB" w:rsidP="00BE1ECF">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w:t>
            </w:r>
            <w:r w:rsidR="009574D8">
              <w:rPr>
                <w:rFonts w:ascii="Times New Roman" w:eastAsia="TimesNewRomanPSMT" w:hAnsi="Times New Roman" w:cs="Times New Roman"/>
                <w:color w:val="000000"/>
                <w:sz w:val="24"/>
                <w:szCs w:val="24"/>
                <w:lang/>
              </w:rPr>
              <w:t>, ПСЕ</w:t>
            </w:r>
            <w:r>
              <w:rPr>
                <w:rFonts w:ascii="Times New Roman" w:eastAsia="TimesNewRomanPSMT" w:hAnsi="Times New Roman" w:cs="Times New Roman"/>
                <w:color w:val="000000"/>
                <w:sz w:val="24"/>
                <w:szCs w:val="24"/>
                <w:lang/>
              </w:rPr>
              <w:t xml:space="preserve">), </w:t>
            </w:r>
            <w:r w:rsidR="00BE1ECF">
              <w:rPr>
                <w:rFonts w:ascii="Times New Roman" w:eastAsia="TimesNewRomanPSMT" w:hAnsi="Times New Roman" w:cs="Times New Roman"/>
                <w:color w:val="000000"/>
                <w:sz w:val="24"/>
                <w:szCs w:val="24"/>
                <w:lang/>
              </w:rPr>
              <w:t>узорци</w:t>
            </w:r>
            <w:r>
              <w:rPr>
                <w:rFonts w:ascii="Times New Roman" w:eastAsia="TimesNewRomanPSMT" w:hAnsi="Times New Roman" w:cs="Times New Roman"/>
                <w:color w:val="000000"/>
                <w:sz w:val="24"/>
                <w:szCs w:val="24"/>
                <w:lang/>
              </w:rPr>
              <w:t xml:space="preserve"> стена, минерала, руда</w:t>
            </w:r>
          </w:p>
        </w:tc>
      </w:tr>
      <w:tr w:rsidR="00E46FE6" w:rsidRPr="00437D43"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BA7A52" w:rsidRPr="00AC26A1" w:rsidRDefault="00BD4878" w:rsidP="00C40FD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xml:space="preserve">- </w:t>
            </w:r>
            <w:r w:rsidR="00C40FD9">
              <w:rPr>
                <w:rFonts w:ascii="Times New Roman" w:eastAsia="Times New Roman" w:hAnsi="Times New Roman" w:cs="Times New Roman"/>
                <w:color w:val="000000"/>
                <w:kern w:val="24"/>
                <w:sz w:val="24"/>
                <w:szCs w:val="24"/>
                <w:lang w:val="ru-RU"/>
              </w:rPr>
              <w:t>географија</w:t>
            </w:r>
            <w:r w:rsidR="00BA7A52">
              <w:rPr>
                <w:rFonts w:ascii="Times New Roman" w:eastAsia="Times New Roman" w:hAnsi="Times New Roman" w:cs="Times New Roman"/>
                <w:color w:val="000000"/>
                <w:kern w:val="24"/>
                <w:sz w:val="24"/>
                <w:szCs w:val="24"/>
                <w:lang w:val="ru-RU"/>
              </w:rPr>
              <w:t xml:space="preserve"> </w:t>
            </w:r>
            <w:r w:rsidR="00C40FD9">
              <w:rPr>
                <w:rFonts w:ascii="Times New Roman" w:eastAsia="Times New Roman" w:hAnsi="Times New Roman" w:cs="Times New Roman"/>
                <w:color w:val="000000"/>
                <w:kern w:val="24"/>
                <w:sz w:val="24"/>
                <w:szCs w:val="24"/>
                <w:lang w:val="ru-RU"/>
              </w:rPr>
              <w:t>(</w:t>
            </w:r>
            <w:r w:rsidR="00BA7A52">
              <w:rPr>
                <w:rFonts w:ascii="Times New Roman" w:eastAsia="Times New Roman" w:hAnsi="Times New Roman" w:cs="Times New Roman"/>
                <w:color w:val="000000"/>
                <w:kern w:val="24"/>
                <w:sz w:val="24"/>
                <w:szCs w:val="24"/>
                <w:lang w:val="ru-RU"/>
              </w:rPr>
              <w:t>физичке географије</w:t>
            </w:r>
            <w:r w:rsidR="00C40FD9">
              <w:rPr>
                <w:rFonts w:ascii="Times New Roman" w:eastAsia="Times New Roman" w:hAnsi="Times New Roman" w:cs="Times New Roman"/>
                <w:color w:val="000000"/>
                <w:kern w:val="24"/>
                <w:sz w:val="24"/>
                <w:szCs w:val="24"/>
                <w:lang w:val="ru-RU"/>
              </w:rPr>
              <w:t xml:space="preserve">), </w:t>
            </w:r>
            <w:r w:rsidR="00BA7A52">
              <w:rPr>
                <w:rFonts w:ascii="Times New Roman" w:eastAsia="Times New Roman" w:hAnsi="Times New Roman" w:cs="Times New Roman"/>
                <w:color w:val="000000"/>
                <w:kern w:val="24"/>
                <w:sz w:val="24"/>
                <w:szCs w:val="24"/>
                <w:lang w:val="ru-RU"/>
              </w:rPr>
              <w:t>математике</w:t>
            </w:r>
          </w:p>
        </w:tc>
      </w:tr>
      <w:tr w:rsidR="00E46FE6" w:rsidRPr="006F2BB9"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D779B5" w:rsidP="00E46FE6">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E46FE6" w:rsidRPr="0007477A" w:rsidRDefault="00BA7A52" w:rsidP="00BA7A52">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 Хемија (1. разред), г</w:t>
            </w:r>
            <w:r w:rsidR="007C33EB">
              <w:rPr>
                <w:rFonts w:ascii="Times New Roman" w:eastAsia="Times New Roman" w:hAnsi="Times New Roman" w:cs="Times New Roman"/>
                <w:color w:val="000000"/>
                <w:kern w:val="24"/>
                <w:sz w:val="24"/>
                <w:szCs w:val="24"/>
                <w:lang w:val="ru-RU"/>
              </w:rPr>
              <w:t>еографија, математика</w:t>
            </w:r>
          </w:p>
        </w:tc>
      </w:tr>
      <w:tr w:rsidR="00E46FE6" w:rsidRPr="00437D43"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E46FE6" w:rsidRPr="00AC26A1" w:rsidRDefault="00BA7A52" w:rsidP="00E46FE6">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неорганске супстанце, минерали, стене, руде</w:t>
            </w:r>
          </w:p>
        </w:tc>
      </w:tr>
      <w:tr w:rsidR="00E46FE6" w:rsidRPr="006F2BB9" w:rsidTr="00CC5EF0">
        <w:trPr>
          <w:trHeight w:val="394"/>
        </w:trPr>
        <w:tc>
          <w:tcPr>
            <w:tcW w:w="13800" w:type="dxa"/>
            <w:gridSpan w:val="4"/>
            <w:shd w:val="clear" w:color="auto" w:fill="FFFFFF" w:themeFill="background1"/>
            <w:tcMar>
              <w:top w:w="4" w:type="dxa"/>
              <w:left w:w="31" w:type="dxa"/>
              <w:bottom w:w="0" w:type="dxa"/>
              <w:right w:w="31" w:type="dxa"/>
            </w:tcMar>
            <w:vAlign w:val="center"/>
          </w:tcPr>
          <w:p w:rsidR="00E46FE6" w:rsidRPr="001A2CD0" w:rsidRDefault="00E46FE6" w:rsidP="003B45EB">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3B45EB">
              <w:rPr>
                <w:rFonts w:ascii="Times New Roman" w:eastAsia="Times New Roman" w:hAnsi="Times New Roman" w:cs="Times New Roman"/>
                <w:b/>
                <w:bCs/>
                <w:lang w:val="ru-RU"/>
              </w:rPr>
              <w:t xml:space="preserve"> </w:t>
            </w:r>
            <w:r w:rsidR="003B45EB" w:rsidRPr="003B45EB">
              <w:rPr>
                <w:rFonts w:ascii="Times New Roman" w:eastAsia="Times New Roman" w:hAnsi="Times New Roman" w:cs="Times New Roman"/>
                <w:bCs/>
                <w:sz w:val="24"/>
                <w:szCs w:val="24"/>
                <w:lang w:val="ru-RU"/>
              </w:rPr>
              <w:t xml:space="preserve">М. Марковић и С. Вељковић, </w:t>
            </w:r>
            <w:r w:rsidR="003B45EB" w:rsidRPr="003B45EB">
              <w:rPr>
                <w:rFonts w:ascii="Times New Roman" w:eastAsia="Times New Roman" w:hAnsi="Times New Roman" w:cs="Times New Roman"/>
                <w:bCs/>
                <w:i/>
                <w:sz w:val="24"/>
                <w:szCs w:val="24"/>
                <w:lang w:val="ru-RU"/>
              </w:rPr>
              <w:t>ХЕМИЈА уџбеник за 2. разред</w:t>
            </w:r>
            <w:r w:rsidR="003B45EB" w:rsidRPr="003B45EB">
              <w:rPr>
                <w:rFonts w:ascii="Times New Roman" w:eastAsia="Times New Roman" w:hAnsi="Times New Roman" w:cs="Times New Roman"/>
                <w:bCs/>
                <w:sz w:val="24"/>
                <w:szCs w:val="24"/>
                <w:lang w:val="ru-RU"/>
              </w:rPr>
              <w:t>, Завод за уџбенике, Београд 2021.</w:t>
            </w:r>
            <w:r w:rsidR="001D63F7">
              <w:rPr>
                <w:rFonts w:ascii="Times New Roman" w:eastAsia="Times New Roman" w:hAnsi="Times New Roman" w:cs="Times New Roman"/>
                <w:bCs/>
                <w:sz w:val="24"/>
                <w:szCs w:val="24"/>
                <w:lang w:val="ru-RU"/>
              </w:rPr>
              <w:t xml:space="preserve"> – стр. 9.-19.</w:t>
            </w:r>
          </w:p>
        </w:tc>
      </w:tr>
      <w:tr w:rsidR="00E46FE6" w:rsidRPr="006F2BB9" w:rsidTr="00CC5EF0">
        <w:trPr>
          <w:trHeight w:val="394"/>
        </w:trPr>
        <w:tc>
          <w:tcPr>
            <w:tcW w:w="13800" w:type="dxa"/>
            <w:gridSpan w:val="4"/>
            <w:shd w:val="clear" w:color="auto" w:fill="FFFFFF" w:themeFill="background1"/>
            <w:tcMar>
              <w:top w:w="4" w:type="dxa"/>
              <w:left w:w="31" w:type="dxa"/>
              <w:bottom w:w="0" w:type="dxa"/>
              <w:right w:w="31" w:type="dxa"/>
            </w:tcMar>
            <w:vAlign w:val="center"/>
          </w:tcPr>
          <w:p w:rsidR="00E46FE6" w:rsidRPr="001A2CD0" w:rsidRDefault="00E46FE6" w:rsidP="00E46FE6">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E46FE6" w:rsidRPr="00437D43"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E46FE6" w:rsidRPr="00E9068A" w:rsidRDefault="00E46FE6" w:rsidP="00E46FE6">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E46FE6" w:rsidRPr="006513CD" w:rsidRDefault="006513CD" w:rsidP="006513CD">
            <w:pPr>
              <w:spacing w:after="0" w:line="240" w:lineRule="auto"/>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lang/>
              </w:rPr>
              <w:t>- Наставник ученике упознаје са организацијом наставе у 2. разреду: начин рада (теоријска настава-вежбе),</w:t>
            </w:r>
            <w:r w:rsidR="000B271F">
              <w:rPr>
                <w:rFonts w:ascii="Times New Roman" w:eastAsia="Times New Roman" w:hAnsi="Times New Roman" w:cs="Times New Roman"/>
                <w:bCs/>
                <w:sz w:val="24"/>
                <w:szCs w:val="24"/>
                <w:lang/>
              </w:rPr>
              <w:t xml:space="preserve"> начин оцењивања, провере знања. Представља деци уџбеник по ком се ради, садржај, стил писања и задатаке.</w:t>
            </w:r>
          </w:p>
        </w:tc>
      </w:tr>
      <w:tr w:rsidR="00E46FE6" w:rsidRPr="00437D43"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E46FE6" w:rsidRPr="00E9068A" w:rsidRDefault="00E46FE6" w:rsidP="00E46FE6">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E46FE6" w:rsidRDefault="00E46FE6" w:rsidP="00904D69">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B361F5">
              <w:rPr>
                <w:rFonts w:ascii="Times New Roman" w:hAnsi="Times New Roman" w:cs="Times New Roman"/>
                <w:sz w:val="24"/>
                <w:szCs w:val="24"/>
                <w:lang/>
              </w:rPr>
              <w:t>- Обн</w:t>
            </w:r>
            <w:r w:rsidR="006D05D1">
              <w:rPr>
                <w:rFonts w:ascii="Times New Roman" w:hAnsi="Times New Roman" w:cs="Times New Roman"/>
                <w:sz w:val="24"/>
                <w:szCs w:val="24"/>
                <w:lang/>
              </w:rPr>
              <w:t>о</w:t>
            </w:r>
            <w:r w:rsidR="00B361F5">
              <w:rPr>
                <w:rFonts w:ascii="Times New Roman" w:hAnsi="Times New Roman" w:cs="Times New Roman"/>
                <w:sz w:val="24"/>
                <w:szCs w:val="24"/>
                <w:lang/>
              </w:rPr>
              <w:t>в</w:t>
            </w:r>
            <w:r w:rsidR="00C40FD9">
              <w:rPr>
                <w:rFonts w:ascii="Times New Roman" w:hAnsi="Times New Roman" w:cs="Times New Roman"/>
                <w:sz w:val="24"/>
                <w:szCs w:val="24"/>
                <w:lang/>
              </w:rPr>
              <w:t xml:space="preserve">ити </w:t>
            </w:r>
            <w:r w:rsidR="00B361F5">
              <w:rPr>
                <w:rFonts w:ascii="Times New Roman" w:hAnsi="Times New Roman" w:cs="Times New Roman"/>
                <w:sz w:val="24"/>
                <w:szCs w:val="24"/>
                <w:lang/>
              </w:rPr>
              <w:t>подел</w:t>
            </w:r>
            <w:r w:rsidR="00C40FD9">
              <w:rPr>
                <w:rFonts w:ascii="Times New Roman" w:hAnsi="Times New Roman" w:cs="Times New Roman"/>
                <w:sz w:val="24"/>
                <w:szCs w:val="24"/>
                <w:lang/>
              </w:rPr>
              <w:t>у</w:t>
            </w:r>
            <w:r w:rsidR="00B361F5">
              <w:rPr>
                <w:rFonts w:ascii="Times New Roman" w:hAnsi="Times New Roman" w:cs="Times New Roman"/>
                <w:sz w:val="24"/>
                <w:szCs w:val="24"/>
                <w:lang/>
              </w:rPr>
              <w:t xml:space="preserve"> хемије и нагласи да је предмет проучавања ове школске године неорганска хемија.</w:t>
            </w:r>
          </w:p>
          <w:p w:rsidR="00B361F5" w:rsidRDefault="00B361F5" w:rsidP="00904D69">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Неорганска хемија п</w:t>
            </w:r>
            <w:r w:rsidR="00C40FD9">
              <w:rPr>
                <w:rFonts w:ascii="Times New Roman" w:hAnsi="Times New Roman" w:cs="Times New Roman"/>
                <w:sz w:val="24"/>
                <w:szCs w:val="24"/>
                <w:lang/>
              </w:rPr>
              <w:t>р</w:t>
            </w:r>
            <w:r>
              <w:rPr>
                <w:rFonts w:ascii="Times New Roman" w:hAnsi="Times New Roman" w:cs="Times New Roman"/>
                <w:sz w:val="24"/>
                <w:szCs w:val="24"/>
                <w:lang/>
              </w:rPr>
              <w:t>оучава: распрострањеност</w:t>
            </w:r>
            <w:r w:rsidR="00C40FD9">
              <w:rPr>
                <w:rFonts w:ascii="Times New Roman" w:hAnsi="Times New Roman" w:cs="Times New Roman"/>
                <w:sz w:val="24"/>
                <w:szCs w:val="24"/>
                <w:lang/>
              </w:rPr>
              <w:t xml:space="preserve"> </w:t>
            </w:r>
            <w:r>
              <w:rPr>
                <w:rFonts w:ascii="Times New Roman" w:hAnsi="Times New Roman" w:cs="Times New Roman"/>
                <w:sz w:val="24"/>
                <w:szCs w:val="24"/>
                <w:lang/>
              </w:rPr>
              <w:t>и заступљеност неорганских супстанци у природи, начином пре</w:t>
            </w:r>
            <w:r w:rsidR="00C40FD9">
              <w:rPr>
                <w:rFonts w:ascii="Times New Roman" w:hAnsi="Times New Roman" w:cs="Times New Roman"/>
                <w:sz w:val="24"/>
                <w:szCs w:val="24"/>
                <w:lang/>
              </w:rPr>
              <w:t>чи</w:t>
            </w:r>
            <w:r>
              <w:rPr>
                <w:rFonts w:ascii="Times New Roman" w:hAnsi="Times New Roman" w:cs="Times New Roman"/>
                <w:sz w:val="24"/>
                <w:szCs w:val="24"/>
                <w:lang/>
              </w:rPr>
              <w:t>шћавања, анализе (сатава, својстава), добијања, употребе/злоупотребе, користи и штетности неорганских супстанци</w:t>
            </w:r>
          </w:p>
          <w:p w:rsidR="00B361F5" w:rsidRDefault="00C40FD9" w:rsidP="00904D6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Наводи заступљеност неорганс</w:t>
            </w:r>
            <w:r w:rsidR="00B361F5">
              <w:rPr>
                <w:rFonts w:ascii="Times New Roman" w:hAnsi="Times New Roman" w:cs="Times New Roman"/>
                <w:sz w:val="24"/>
                <w:szCs w:val="24"/>
                <w:lang/>
              </w:rPr>
              <w:t>ки</w:t>
            </w:r>
            <w:r>
              <w:rPr>
                <w:rFonts w:ascii="Times New Roman" w:hAnsi="Times New Roman" w:cs="Times New Roman"/>
                <w:sz w:val="24"/>
                <w:szCs w:val="24"/>
                <w:lang/>
              </w:rPr>
              <w:t>х</w:t>
            </w:r>
            <w:r w:rsidR="00B361F5">
              <w:rPr>
                <w:rFonts w:ascii="Times New Roman" w:hAnsi="Times New Roman" w:cs="Times New Roman"/>
                <w:sz w:val="24"/>
                <w:szCs w:val="24"/>
                <w:lang/>
              </w:rPr>
              <w:t xml:space="preserve"> супстанци (елемената и једињења) у земљин</w:t>
            </w:r>
            <w:r w:rsidR="001202B0">
              <w:rPr>
                <w:rFonts w:ascii="Times New Roman" w:hAnsi="Times New Roman" w:cs="Times New Roman"/>
                <w:sz w:val="24"/>
                <w:szCs w:val="24"/>
                <w:lang/>
              </w:rPr>
              <w:t>о</w:t>
            </w:r>
            <w:r w:rsidR="00B361F5">
              <w:rPr>
                <w:rFonts w:ascii="Times New Roman" w:hAnsi="Times New Roman" w:cs="Times New Roman"/>
                <w:sz w:val="24"/>
                <w:szCs w:val="24"/>
                <w:lang/>
              </w:rPr>
              <w:t>ј кори</w:t>
            </w:r>
          </w:p>
          <w:p w:rsidR="001202B0" w:rsidRDefault="00B361F5" w:rsidP="00B361F5">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1202B0">
              <w:rPr>
                <w:rFonts w:ascii="Times New Roman" w:hAnsi="Times New Roman" w:cs="Times New Roman"/>
                <w:sz w:val="24"/>
                <w:szCs w:val="24"/>
                <w:lang/>
              </w:rPr>
              <w:t xml:space="preserve">П.У. 1. Како делимо супстанце?  </w:t>
            </w:r>
            <w:r w:rsidR="00C40FD9">
              <w:rPr>
                <w:rFonts w:ascii="Times New Roman" w:hAnsi="Times New Roman" w:cs="Times New Roman"/>
                <w:sz w:val="24"/>
                <w:szCs w:val="24"/>
                <w:lang/>
              </w:rPr>
              <w:t xml:space="preserve">(Чисте: једињења и елементи и смеше) </w:t>
            </w:r>
            <w:r w:rsidR="001202B0">
              <w:rPr>
                <w:rFonts w:ascii="Times New Roman" w:hAnsi="Times New Roman" w:cs="Times New Roman"/>
                <w:sz w:val="24"/>
                <w:szCs w:val="24"/>
                <w:lang/>
              </w:rPr>
              <w:t xml:space="preserve">2. Како делимо простор планете Земље? </w:t>
            </w:r>
            <w:r w:rsidR="00C40FD9">
              <w:rPr>
                <w:rFonts w:ascii="Times New Roman" w:hAnsi="Times New Roman" w:cs="Times New Roman"/>
                <w:sz w:val="24"/>
                <w:szCs w:val="24"/>
                <w:lang/>
              </w:rPr>
              <w:t xml:space="preserve">(Атмосфера, хидросферам и литосфера) </w:t>
            </w:r>
            <w:r w:rsidR="001202B0">
              <w:rPr>
                <w:rFonts w:ascii="Times New Roman" w:hAnsi="Times New Roman" w:cs="Times New Roman"/>
                <w:sz w:val="24"/>
                <w:szCs w:val="24"/>
                <w:lang/>
              </w:rPr>
              <w:t>3. Од чега је изграђен простор Земље?</w:t>
            </w:r>
            <w:r w:rsidR="00C40FD9">
              <w:rPr>
                <w:rFonts w:ascii="Times New Roman" w:hAnsi="Times New Roman" w:cs="Times New Roman"/>
                <w:sz w:val="24"/>
                <w:szCs w:val="24"/>
                <w:lang/>
              </w:rPr>
              <w:t xml:space="preserve"> (Изграђен је од органских и неорганских супстанци)</w:t>
            </w:r>
          </w:p>
          <w:p w:rsidR="00B361F5" w:rsidRDefault="00B361F5" w:rsidP="00904D6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1202B0">
              <w:rPr>
                <w:rFonts w:ascii="Times New Roman" w:hAnsi="Times New Roman" w:cs="Times New Roman"/>
                <w:sz w:val="24"/>
                <w:szCs w:val="24"/>
                <w:lang/>
              </w:rPr>
              <w:t>Кроз разговор нав</w:t>
            </w:r>
            <w:r w:rsidR="006D05D1">
              <w:rPr>
                <w:rFonts w:ascii="Times New Roman" w:hAnsi="Times New Roman" w:cs="Times New Roman"/>
                <w:sz w:val="24"/>
                <w:szCs w:val="24"/>
                <w:lang/>
              </w:rPr>
              <w:t>ести</w:t>
            </w:r>
            <w:r>
              <w:rPr>
                <w:rFonts w:ascii="Times New Roman" w:hAnsi="Times New Roman" w:cs="Times New Roman"/>
                <w:sz w:val="24"/>
                <w:szCs w:val="24"/>
                <w:lang/>
              </w:rPr>
              <w:t xml:space="preserve"> </w:t>
            </w:r>
            <w:r w:rsidR="001202B0">
              <w:rPr>
                <w:rFonts w:ascii="Times New Roman" w:hAnsi="Times New Roman" w:cs="Times New Roman"/>
                <w:sz w:val="24"/>
                <w:szCs w:val="24"/>
                <w:lang/>
              </w:rPr>
              <w:t>разло</w:t>
            </w:r>
            <w:r w:rsidR="006D05D1">
              <w:rPr>
                <w:rFonts w:ascii="Times New Roman" w:hAnsi="Times New Roman" w:cs="Times New Roman"/>
                <w:sz w:val="24"/>
                <w:szCs w:val="24"/>
                <w:lang/>
              </w:rPr>
              <w:t>ге</w:t>
            </w:r>
            <w:r w:rsidR="001202B0">
              <w:rPr>
                <w:rFonts w:ascii="Times New Roman" w:hAnsi="Times New Roman" w:cs="Times New Roman"/>
                <w:sz w:val="24"/>
                <w:szCs w:val="24"/>
                <w:lang/>
              </w:rPr>
              <w:t xml:space="preserve"> за </w:t>
            </w:r>
            <w:r>
              <w:rPr>
                <w:rFonts w:ascii="Times New Roman" w:hAnsi="Times New Roman" w:cs="Times New Roman"/>
                <w:sz w:val="24"/>
                <w:szCs w:val="24"/>
                <w:lang/>
              </w:rPr>
              <w:t>различиту заступљеност</w:t>
            </w:r>
            <w:r w:rsidR="00A67321">
              <w:rPr>
                <w:rFonts w:ascii="Times New Roman" w:hAnsi="Times New Roman" w:cs="Times New Roman"/>
                <w:sz w:val="24"/>
                <w:szCs w:val="24"/>
                <w:lang/>
              </w:rPr>
              <w:t xml:space="preserve"> хемијских </w:t>
            </w:r>
            <w:r w:rsidR="001202B0">
              <w:rPr>
                <w:rFonts w:ascii="Times New Roman" w:hAnsi="Times New Roman" w:cs="Times New Roman"/>
                <w:sz w:val="24"/>
                <w:szCs w:val="24"/>
                <w:lang/>
              </w:rPr>
              <w:t xml:space="preserve">елемената у </w:t>
            </w:r>
            <w:r w:rsidR="00A67321">
              <w:rPr>
                <w:rFonts w:ascii="Times New Roman" w:hAnsi="Times New Roman" w:cs="Times New Roman"/>
                <w:sz w:val="24"/>
                <w:szCs w:val="24"/>
                <w:lang/>
              </w:rPr>
              <w:t>Земљиној кори (показати графикон заступљености елемента у Земљиној кори): могућност сједињавања, стабилност једињења, чврстина кристалне решетке</w:t>
            </w:r>
          </w:p>
          <w:p w:rsidR="00A67321" w:rsidRDefault="00A67321" w:rsidP="00E46FE6">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Разм</w:t>
            </w:r>
            <w:r w:rsidR="00C85239">
              <w:rPr>
                <w:rFonts w:ascii="Times New Roman" w:hAnsi="Times New Roman" w:cs="Times New Roman"/>
                <w:sz w:val="24"/>
                <w:szCs w:val="24"/>
                <w:lang/>
              </w:rPr>
              <w:t>о</w:t>
            </w:r>
            <w:r>
              <w:rPr>
                <w:rFonts w:ascii="Times New Roman" w:hAnsi="Times New Roman" w:cs="Times New Roman"/>
                <w:sz w:val="24"/>
                <w:szCs w:val="24"/>
                <w:lang/>
              </w:rPr>
              <w:t>тр</w:t>
            </w:r>
            <w:r w:rsidR="00C85239">
              <w:rPr>
                <w:rFonts w:ascii="Times New Roman" w:hAnsi="Times New Roman" w:cs="Times New Roman"/>
                <w:sz w:val="24"/>
                <w:szCs w:val="24"/>
                <w:lang/>
              </w:rPr>
              <w:t>ити</w:t>
            </w:r>
            <w:r>
              <w:rPr>
                <w:rFonts w:ascii="Times New Roman" w:hAnsi="Times New Roman" w:cs="Times New Roman"/>
                <w:sz w:val="24"/>
                <w:szCs w:val="24"/>
                <w:lang/>
              </w:rPr>
              <w:t xml:space="preserve"> грађ</w:t>
            </w:r>
            <w:r w:rsidR="00C85239">
              <w:rPr>
                <w:rFonts w:ascii="Times New Roman" w:hAnsi="Times New Roman" w:cs="Times New Roman"/>
                <w:sz w:val="24"/>
                <w:szCs w:val="24"/>
                <w:lang/>
              </w:rPr>
              <w:t>у</w:t>
            </w:r>
            <w:r>
              <w:rPr>
                <w:rFonts w:ascii="Times New Roman" w:hAnsi="Times New Roman" w:cs="Times New Roman"/>
                <w:sz w:val="24"/>
                <w:szCs w:val="24"/>
                <w:lang/>
              </w:rPr>
              <w:t xml:space="preserve"> земљине коре, које врсте супстанци је граде и у ком облику: </w:t>
            </w:r>
            <w:r w:rsidR="00551403">
              <w:rPr>
                <w:rFonts w:ascii="Times New Roman" w:hAnsi="Times New Roman" w:cs="Times New Roman"/>
                <w:sz w:val="24"/>
                <w:szCs w:val="24"/>
                <w:lang/>
              </w:rPr>
              <w:t xml:space="preserve">глина, различите врсте растреситог зрмљишта органског порекла, </w:t>
            </w:r>
            <w:r>
              <w:rPr>
                <w:rFonts w:ascii="Times New Roman" w:hAnsi="Times New Roman" w:cs="Times New Roman"/>
                <w:sz w:val="24"/>
                <w:szCs w:val="24"/>
                <w:lang/>
              </w:rPr>
              <w:t>руде, стене и минерали</w:t>
            </w:r>
            <w:r w:rsidR="00551403">
              <w:rPr>
                <w:rFonts w:ascii="Times New Roman" w:hAnsi="Times New Roman" w:cs="Times New Roman"/>
                <w:sz w:val="24"/>
                <w:szCs w:val="24"/>
                <w:lang/>
              </w:rPr>
              <w:t>. Додати да су руде, минерали и стене изграђ</w:t>
            </w:r>
            <w:r w:rsidR="00B61CE4">
              <w:rPr>
                <w:rFonts w:ascii="Times New Roman" w:hAnsi="Times New Roman" w:cs="Times New Roman"/>
                <w:sz w:val="24"/>
                <w:szCs w:val="24"/>
                <w:lang/>
              </w:rPr>
              <w:t>ење од неорганских супстанци и</w:t>
            </w:r>
            <w:r w:rsidR="00551403">
              <w:rPr>
                <w:rFonts w:ascii="Times New Roman" w:hAnsi="Times New Roman" w:cs="Times New Roman"/>
                <w:sz w:val="24"/>
                <w:szCs w:val="24"/>
                <w:lang/>
              </w:rPr>
              <w:t xml:space="preserve"> имају велики економски значај и да ће о њима бити додатно речи на овом часу.</w:t>
            </w:r>
          </w:p>
          <w:p w:rsidR="00A67321" w:rsidRDefault="0055614B" w:rsidP="00E46FE6">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Дефин</w:t>
            </w:r>
            <w:r w:rsidR="00A67321">
              <w:rPr>
                <w:rFonts w:ascii="Times New Roman" w:hAnsi="Times New Roman" w:cs="Times New Roman"/>
                <w:sz w:val="24"/>
                <w:szCs w:val="24"/>
                <w:lang/>
              </w:rPr>
              <w:t>исати руде стене и минерале, са ученицима размотрити разлике измећу наведених супстанци; Показати пример стене, руде и минерала</w:t>
            </w:r>
            <w:r w:rsidR="000B11AF">
              <w:rPr>
                <w:rFonts w:ascii="Times New Roman" w:hAnsi="Times New Roman" w:cs="Times New Roman"/>
                <w:sz w:val="24"/>
                <w:szCs w:val="24"/>
                <w:lang/>
              </w:rPr>
              <w:t xml:space="preserve"> (слика или физички примерак)</w:t>
            </w:r>
          </w:p>
          <w:p w:rsidR="00E46FE6" w:rsidRDefault="00A67321" w:rsidP="00A67321">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П.У.:</w:t>
            </w:r>
            <w:r w:rsidR="00E46FE6">
              <w:rPr>
                <w:rFonts w:ascii="Times New Roman" w:hAnsi="Times New Roman" w:cs="Times New Roman"/>
                <w:sz w:val="24"/>
                <w:szCs w:val="24"/>
              </w:rPr>
              <w:t xml:space="preserve"> </w:t>
            </w:r>
            <w:r w:rsidR="000B11AF">
              <w:rPr>
                <w:rFonts w:ascii="Times New Roman" w:hAnsi="Times New Roman" w:cs="Times New Roman"/>
                <w:sz w:val="24"/>
                <w:szCs w:val="24"/>
                <w:lang/>
              </w:rPr>
              <w:t>Како изгледају (боја, сјај, мутноћа, површина)? Уочава</w:t>
            </w:r>
            <w:r w:rsidR="00B61CE4">
              <w:rPr>
                <w:rFonts w:ascii="Times New Roman" w:hAnsi="Times New Roman" w:cs="Times New Roman"/>
                <w:sz w:val="24"/>
                <w:szCs w:val="24"/>
                <w:lang/>
              </w:rPr>
              <w:t>ју</w:t>
            </w:r>
            <w:r w:rsidR="000B11AF">
              <w:rPr>
                <w:rFonts w:ascii="Times New Roman" w:hAnsi="Times New Roman" w:cs="Times New Roman"/>
                <w:sz w:val="24"/>
                <w:szCs w:val="24"/>
                <w:lang/>
              </w:rPr>
              <w:t xml:space="preserve"> ли разлик</w:t>
            </w:r>
            <w:r w:rsidR="00B61CE4">
              <w:rPr>
                <w:rFonts w:ascii="Times New Roman" w:hAnsi="Times New Roman" w:cs="Times New Roman"/>
                <w:sz w:val="24"/>
                <w:szCs w:val="24"/>
                <w:lang/>
              </w:rPr>
              <w:t>у</w:t>
            </w:r>
            <w:r w:rsidR="000B11AF">
              <w:rPr>
                <w:rFonts w:ascii="Times New Roman" w:hAnsi="Times New Roman" w:cs="Times New Roman"/>
                <w:sz w:val="24"/>
                <w:szCs w:val="24"/>
                <w:lang/>
              </w:rPr>
              <w:t xml:space="preserve"> по површини (трагови различитих супстанци, преломне равни)?</w:t>
            </w:r>
          </w:p>
          <w:p w:rsidR="00E46FE6" w:rsidRPr="00AC26A1" w:rsidRDefault="000B11AF" w:rsidP="00E46FE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rPr>
              <w:t>- Табеларно и сликама приказати врсте стена, руда и минерала (врста, назив, доминантно једињење, географско налажење у природи, употреба)</w:t>
            </w:r>
          </w:p>
          <w:p w:rsidR="00E46FE6" w:rsidRPr="00AC26A1" w:rsidRDefault="00E46FE6" w:rsidP="00E46FE6">
            <w:pPr>
              <w:spacing w:after="0" w:line="240" w:lineRule="auto"/>
              <w:rPr>
                <w:rFonts w:ascii="Times New Roman" w:hAnsi="Times New Roman" w:cs="Times New Roman"/>
                <w:sz w:val="24"/>
                <w:szCs w:val="24"/>
                <w:lang w:val="ru-RU"/>
              </w:rPr>
            </w:pPr>
          </w:p>
        </w:tc>
      </w:tr>
      <w:tr w:rsidR="00E46FE6" w:rsidRPr="00437D43"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E46FE6" w:rsidRPr="00E9068A" w:rsidRDefault="00E46FE6" w:rsidP="00E46FE6">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E46FE6" w:rsidRPr="003300F0" w:rsidRDefault="000B11AF" w:rsidP="003300F0">
            <w:pPr>
              <w:pStyle w:val="Pasussalistom"/>
              <w:spacing w:after="0" w:line="240" w:lineRule="auto"/>
              <w:ind w:left="0"/>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lang w:val="ru-RU"/>
              </w:rPr>
              <w:t xml:space="preserve">- Ученици добијају задатак да </w:t>
            </w:r>
            <w:r w:rsidR="003300F0">
              <w:rPr>
                <w:rFonts w:ascii="Times New Roman" w:eastAsia="Times New Roman" w:hAnsi="Times New Roman" w:cs="Times New Roman"/>
                <w:bCs/>
                <w:sz w:val="24"/>
                <w:szCs w:val="24"/>
                <w:lang w:val="ru-RU"/>
              </w:rPr>
              <w:t xml:space="preserve">у школској свесци </w:t>
            </w:r>
            <w:r w:rsidR="003300F0">
              <w:rPr>
                <w:rFonts w:ascii="Times New Roman" w:eastAsia="Times New Roman" w:hAnsi="Times New Roman" w:cs="Times New Roman"/>
                <w:bCs/>
                <w:sz w:val="24"/>
                <w:szCs w:val="24"/>
                <w:lang/>
              </w:rPr>
              <w:t>наведу врсте руда и минерала који се могу наћи у Србији (назив, хемијски састав, налазишта и употреба)</w:t>
            </w:r>
          </w:p>
        </w:tc>
      </w:tr>
      <w:tr w:rsidR="00E46FE6" w:rsidRPr="006F2BB9"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E9068A" w:rsidRDefault="00E46FE6" w:rsidP="00E46FE6">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E46FE6" w:rsidRPr="00E9068A" w:rsidRDefault="00E46FE6" w:rsidP="00E46FE6">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E46FE6" w:rsidRPr="00CC5EF0" w:rsidRDefault="003300F0" w:rsidP="00E46FE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На следећем часу проверити записа у свесци и дати додатни радни листић са повезивањем пређених појмова</w:t>
            </w:r>
          </w:p>
        </w:tc>
      </w:tr>
      <w:tr w:rsidR="00E46FE6" w:rsidRPr="006F2BB9" w:rsidTr="00CC5EF0">
        <w:trPr>
          <w:trHeight w:val="432"/>
        </w:trPr>
        <w:tc>
          <w:tcPr>
            <w:tcW w:w="3285" w:type="dxa"/>
            <w:shd w:val="clear" w:color="auto" w:fill="FFFFFF" w:themeFill="background1"/>
            <w:tcMar>
              <w:top w:w="4" w:type="dxa"/>
              <w:left w:w="31" w:type="dxa"/>
              <w:bottom w:w="0" w:type="dxa"/>
              <w:right w:w="31" w:type="dxa"/>
            </w:tcMar>
            <w:vAlign w:val="center"/>
          </w:tcPr>
          <w:p w:rsidR="00E46FE6" w:rsidRPr="001A2CD0" w:rsidRDefault="00E46FE6" w:rsidP="00E46FE6">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E46FE6" w:rsidRPr="001A2CD0" w:rsidRDefault="00E46FE6" w:rsidP="00E46FE6">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E46FE6" w:rsidRPr="00E9068A" w:rsidRDefault="00E46FE6" w:rsidP="00E46FE6">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E46FE6" w:rsidRPr="00E9068A" w:rsidRDefault="00E46FE6" w:rsidP="00E46FE6">
            <w:pPr>
              <w:spacing w:after="0" w:line="240" w:lineRule="auto"/>
              <w:jc w:val="center"/>
              <w:rPr>
                <w:rFonts w:ascii="Times New Roman" w:eastAsia="Times New Roman" w:hAnsi="Times New Roman" w:cs="Times New Roman"/>
                <w:b/>
                <w:bCs/>
                <w:sz w:val="24"/>
                <w:szCs w:val="24"/>
                <w:lang w:val="ru-RU"/>
              </w:rPr>
            </w:pPr>
          </w:p>
        </w:tc>
      </w:tr>
      <w:bookmarkEnd w:id="2"/>
    </w:tbl>
    <w:p w:rsidR="009F5B46" w:rsidRDefault="009F5B46" w:rsidP="008C317C">
      <w:pPr>
        <w:spacing w:after="120" w:line="240" w:lineRule="auto"/>
        <w:rPr>
          <w:rFonts w:eastAsia="Times New Roman" w:cstheme="minorHAnsi"/>
          <w:b/>
          <w:bCs/>
          <w:sz w:val="24"/>
          <w:szCs w:val="24"/>
          <w:lang w:val="ru-RU"/>
        </w:rPr>
      </w:pPr>
    </w:p>
    <w:p w:rsidR="009F5B46" w:rsidRDefault="009F5B46">
      <w:pPr>
        <w:rPr>
          <w:rFonts w:eastAsia="Times New Roman" w:cstheme="minorHAnsi"/>
          <w:b/>
          <w:bCs/>
          <w:sz w:val="24"/>
          <w:szCs w:val="24"/>
          <w:lang w:val="ru-RU"/>
        </w:rPr>
      </w:pPr>
      <w:r>
        <w:rPr>
          <w:rFonts w:eastAsia="Times New Roman" w:cstheme="minorHAnsi"/>
          <w:b/>
          <w:bCs/>
          <w:sz w:val="24"/>
          <w:szCs w:val="24"/>
          <w:lang w:val="ru-RU"/>
        </w:rPr>
        <w:br w:type="page"/>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285"/>
        <w:gridCol w:w="6605"/>
        <w:gridCol w:w="2070"/>
        <w:gridCol w:w="1840"/>
      </w:tblGrid>
      <w:tr w:rsidR="005A08F0" w:rsidRPr="006F2BB9" w:rsidTr="00662B7A">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1A2CD0" w:rsidP="005A08F0">
            <w:pPr>
              <w:spacing w:after="0" w:line="240" w:lineRule="auto"/>
              <w:ind w:left="106"/>
              <w:jc w:val="center"/>
              <w:rPr>
                <w:rFonts w:ascii="Times New Roman" w:eastAsia="Times New Roman" w:hAnsi="Times New Roman" w:cs="Times New Roman"/>
              </w:rPr>
            </w:pPr>
            <w:r>
              <w:rPr>
                <w:rFonts w:eastAsia="Times New Roman" w:cstheme="minorHAnsi"/>
                <w:b/>
                <w:bCs/>
                <w:sz w:val="24"/>
                <w:szCs w:val="24"/>
                <w:lang w:val="ru-RU"/>
              </w:rPr>
              <w:lastRenderedPageBreak/>
              <w:t xml:space="preserve">  </w:t>
            </w:r>
            <w:r w:rsidR="005A08F0">
              <w:rPr>
                <w:rFonts w:ascii="Times New Roman" w:eastAsiaTheme="majorEastAsia" w:hAnsi="Times New Roman" w:cs="Times New Roman"/>
                <w:b/>
                <w:bCs/>
                <w:color w:val="000000" w:themeColor="text1"/>
                <w:kern w:val="24"/>
                <w:sz w:val="36"/>
                <w:szCs w:val="36"/>
              </w:rPr>
              <w:t xml:space="preserve">Припрема за час </w:t>
            </w:r>
            <w:r w:rsidR="005A08F0">
              <w:rPr>
                <w:rFonts w:ascii="Times New Roman" w:eastAsiaTheme="majorEastAsia" w:hAnsi="Times New Roman" w:cs="Times New Roman"/>
                <w:b/>
                <w:bCs/>
                <w:color w:val="000000" w:themeColor="text1"/>
                <w:kern w:val="24"/>
                <w:sz w:val="36"/>
                <w:szCs w:val="36"/>
                <w:lang w:val="sr-Cyrl-CS"/>
              </w:rPr>
              <w:t>2</w:t>
            </w:r>
            <w:r w:rsidR="005A08F0">
              <w:rPr>
                <w:rFonts w:ascii="Times New Roman" w:eastAsiaTheme="majorEastAsia" w:hAnsi="Times New Roman" w:cs="Times New Roman"/>
                <w:b/>
                <w:bCs/>
                <w:color w:val="000000" w:themeColor="text1"/>
                <w:kern w:val="24"/>
                <w:sz w:val="36"/>
                <w:szCs w:val="36"/>
              </w:rPr>
              <w:t>.</w:t>
            </w:r>
          </w:p>
        </w:tc>
      </w:tr>
      <w:tr w:rsidR="008B3B3D" w:rsidRPr="006F2BB9" w:rsidTr="00662B7A">
        <w:trPr>
          <w:trHeight w:val="432"/>
        </w:trPr>
        <w:tc>
          <w:tcPr>
            <w:tcW w:w="3285" w:type="dxa"/>
            <w:shd w:val="clear" w:color="auto" w:fill="FFFFFF" w:themeFill="background1"/>
            <w:tcMar>
              <w:top w:w="4" w:type="dxa"/>
              <w:left w:w="31" w:type="dxa"/>
              <w:bottom w:w="0" w:type="dxa"/>
              <w:right w:w="31" w:type="dxa"/>
            </w:tcMar>
            <w:vAlign w:val="center"/>
            <w:hideMark/>
          </w:tcPr>
          <w:p w:rsidR="008B3B3D" w:rsidRPr="00E9068A" w:rsidRDefault="008B3B3D"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8B3B3D" w:rsidRPr="00586362" w:rsidRDefault="008B3B3D" w:rsidP="00007D0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8B3B3D" w:rsidRPr="00586362" w:rsidRDefault="008B3B3D" w:rsidP="00007D0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8B3B3D" w:rsidRPr="00CC5EF0" w:rsidRDefault="008B3B3D" w:rsidP="00007D0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8B3B3D" w:rsidRPr="006F2BB9" w:rsidTr="00662B7A">
        <w:trPr>
          <w:trHeight w:val="432"/>
        </w:trPr>
        <w:tc>
          <w:tcPr>
            <w:tcW w:w="3285" w:type="dxa"/>
            <w:shd w:val="clear" w:color="auto" w:fill="FFFFFF" w:themeFill="background1"/>
            <w:tcMar>
              <w:top w:w="4" w:type="dxa"/>
              <w:left w:w="31" w:type="dxa"/>
              <w:bottom w:w="0" w:type="dxa"/>
              <w:right w:w="31" w:type="dxa"/>
            </w:tcMar>
            <w:vAlign w:val="center"/>
          </w:tcPr>
          <w:p w:rsidR="008B3B3D" w:rsidRPr="00E9068A" w:rsidRDefault="008B3B3D"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8B3B3D" w:rsidRPr="00E9068A" w:rsidRDefault="008B3B3D" w:rsidP="00007D0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Неорганске супстанце у живој и неживој пророди</w:t>
            </w:r>
          </w:p>
        </w:tc>
      </w:tr>
      <w:tr w:rsidR="005A08F0" w:rsidRPr="006F2BB9"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8B3B3D" w:rsidRDefault="008B3B3D" w:rsidP="005A08F0">
            <w:pPr>
              <w:spacing w:after="0" w:line="240" w:lineRule="auto"/>
              <w:jc w:val="both"/>
              <w:rPr>
                <w:rFonts w:ascii="Times New Roman" w:eastAsia="Calibri" w:hAnsi="Times New Roman" w:cs="Times New Roman"/>
                <w:bCs/>
                <w:color w:val="000000"/>
                <w:kern w:val="24"/>
                <w:sz w:val="24"/>
                <w:szCs w:val="24"/>
                <w:lang w:val="ru-RU"/>
              </w:rPr>
            </w:pPr>
            <w:r w:rsidRPr="008B3B3D">
              <w:rPr>
                <w:rFonts w:ascii="Times New Roman" w:eastAsia="Calibri" w:hAnsi="Times New Roman" w:cs="Times New Roman"/>
                <w:bCs/>
                <w:color w:val="000000"/>
                <w:kern w:val="24"/>
                <w:sz w:val="24"/>
                <w:szCs w:val="24"/>
                <w:lang w:val="ru-RU"/>
              </w:rPr>
              <w:t>Ваздух и вода</w:t>
            </w:r>
          </w:p>
        </w:tc>
      </w:tr>
      <w:tr w:rsidR="005A08F0" w:rsidRPr="006F2BB9"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auto"/>
            </w:tcBorders>
            <w:shd w:val="clear" w:color="auto" w:fill="FFFFFF" w:themeFill="background1"/>
            <w:tcMar>
              <w:top w:w="4" w:type="dxa"/>
              <w:left w:w="31" w:type="dxa"/>
              <w:bottom w:w="0" w:type="dxa"/>
              <w:right w:w="31" w:type="dxa"/>
            </w:tcMar>
            <w:vAlign w:val="center"/>
          </w:tcPr>
          <w:p w:rsidR="005A08F0" w:rsidRPr="008B3B3D" w:rsidRDefault="008B3B3D"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Комбиновани: обрада новог градива и обнављање градива</w:t>
            </w:r>
          </w:p>
        </w:tc>
      </w:tr>
      <w:tr w:rsidR="005A08F0" w:rsidRPr="00437D43" w:rsidTr="00662B7A">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auto"/>
            </w:tcBorders>
            <w:shd w:val="clear" w:color="auto" w:fill="FFFFFF" w:themeFill="background1"/>
            <w:tcMar>
              <w:top w:w="4" w:type="dxa"/>
              <w:left w:w="31" w:type="dxa"/>
              <w:bottom w:w="0" w:type="dxa"/>
              <w:right w:w="31" w:type="dxa"/>
            </w:tcMar>
            <w:vAlign w:val="center"/>
          </w:tcPr>
          <w:p w:rsidR="00662B7A" w:rsidRPr="001A2CD0" w:rsidRDefault="00857D6B" w:rsidP="005A08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Сагледати значај воде и ваздуха, научити какав хемијски састав воде и ваздуха и објаснити шта утиче на својстав ваздуха </w:t>
            </w:r>
          </w:p>
        </w:tc>
      </w:tr>
      <w:tr w:rsidR="005A08F0" w:rsidRPr="00437D43" w:rsidTr="00662B7A">
        <w:trPr>
          <w:trHeight w:val="51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auto"/>
            </w:tcBorders>
            <w:shd w:val="clear" w:color="auto" w:fill="FFFFFF" w:themeFill="background1"/>
            <w:tcMar>
              <w:top w:w="4" w:type="dxa"/>
              <w:left w:w="31" w:type="dxa"/>
              <w:bottom w:w="0" w:type="dxa"/>
              <w:right w:w="31" w:type="dxa"/>
            </w:tcMar>
            <w:vAlign w:val="center"/>
          </w:tcPr>
          <w:p w:rsidR="00662B7A" w:rsidRDefault="00662B7A" w:rsidP="00662B7A">
            <w:pPr>
              <w:autoSpaceDE w:val="0"/>
              <w:autoSpaceDN w:val="0"/>
              <w:adjustRightInd w:val="0"/>
              <w:spacing w:after="0" w:line="240" w:lineRule="auto"/>
              <w:rPr>
                <w:rFonts w:ascii="Times New Roman" w:eastAsia="TimesNewRomanPSMT2" w:hAnsi="Times New Roman" w:cs="Times New Roman"/>
                <w:sz w:val="24"/>
                <w:szCs w:val="24"/>
                <w:lang/>
              </w:rPr>
            </w:pPr>
            <w:r>
              <w:rPr>
                <w:rFonts w:ascii="Times New Roman" w:eastAsia="TimesNewRomanPSMT2" w:hAnsi="Times New Roman" w:cs="Times New Roman"/>
                <w:sz w:val="24"/>
                <w:szCs w:val="24"/>
                <w:lang/>
              </w:rPr>
              <w:t>Ученик:</w:t>
            </w:r>
          </w:p>
          <w:p w:rsidR="00662B7A" w:rsidRDefault="00662B7A" w:rsidP="00662B7A">
            <w:pPr>
              <w:autoSpaceDE w:val="0"/>
              <w:autoSpaceDN w:val="0"/>
              <w:adjustRightInd w:val="0"/>
              <w:spacing w:after="0" w:line="240" w:lineRule="auto"/>
              <w:rPr>
                <w:rFonts w:ascii="Times New Roman" w:eastAsia="TimesNewRomanPSMT2" w:hAnsi="Times New Roman" w:cs="Times New Roman"/>
                <w:sz w:val="24"/>
                <w:szCs w:val="24"/>
                <w:lang/>
              </w:rPr>
            </w:pPr>
            <w:r>
              <w:rPr>
                <w:rFonts w:ascii="Times New Roman" w:eastAsia="TimesNewRomanPSMT2" w:hAnsi="Times New Roman" w:cs="Times New Roman"/>
                <w:sz w:val="24"/>
                <w:szCs w:val="24"/>
                <w:lang/>
              </w:rPr>
              <w:t xml:space="preserve">- </w:t>
            </w:r>
            <w:r w:rsidR="00780C0B">
              <w:rPr>
                <w:rFonts w:ascii="Times New Roman" w:eastAsia="TimesNewRomanPSMT2" w:hAnsi="Times New Roman" w:cs="Times New Roman"/>
                <w:sz w:val="24"/>
                <w:szCs w:val="24"/>
                <w:lang/>
              </w:rPr>
              <w:t>н</w:t>
            </w:r>
            <w:r>
              <w:rPr>
                <w:rFonts w:ascii="Times New Roman" w:eastAsia="TimesNewRomanPSMT2" w:hAnsi="Times New Roman" w:cs="Times New Roman"/>
                <w:sz w:val="24"/>
                <w:szCs w:val="24"/>
                <w:lang/>
              </w:rPr>
              <w:t>абраја врсте вода на планети Земљи</w:t>
            </w:r>
          </w:p>
          <w:p w:rsidR="00662B7A" w:rsidRDefault="00662B7A" w:rsidP="00662B7A">
            <w:pPr>
              <w:autoSpaceDE w:val="0"/>
              <w:autoSpaceDN w:val="0"/>
              <w:adjustRightInd w:val="0"/>
              <w:spacing w:after="0" w:line="240" w:lineRule="auto"/>
              <w:rPr>
                <w:rFonts w:ascii="Times New Roman" w:eastAsia="TimesNewRomanPSMT2" w:hAnsi="Times New Roman" w:cs="Times New Roman"/>
                <w:sz w:val="24"/>
                <w:szCs w:val="24"/>
                <w:lang/>
              </w:rPr>
            </w:pPr>
            <w:r>
              <w:rPr>
                <w:rFonts w:ascii="Times New Roman" w:eastAsia="TimesNewRomanPSMT2" w:hAnsi="Times New Roman" w:cs="Times New Roman"/>
                <w:sz w:val="24"/>
                <w:szCs w:val="24"/>
                <w:lang/>
              </w:rPr>
              <w:t xml:space="preserve">- </w:t>
            </w:r>
            <w:r w:rsidR="00780C0B">
              <w:rPr>
                <w:rFonts w:ascii="Times New Roman" w:eastAsia="TimesNewRomanPSMT2" w:hAnsi="Times New Roman" w:cs="Times New Roman"/>
                <w:sz w:val="24"/>
                <w:szCs w:val="24"/>
                <w:lang/>
              </w:rPr>
              <w:t>н</w:t>
            </w:r>
            <w:r>
              <w:rPr>
                <w:rFonts w:ascii="Times New Roman" w:eastAsia="TimesNewRomanPSMT2" w:hAnsi="Times New Roman" w:cs="Times New Roman"/>
                <w:sz w:val="24"/>
                <w:szCs w:val="24"/>
                <w:lang/>
              </w:rPr>
              <w:t>аводи хемијски састав воде и ваздуха и од чега зависи</w:t>
            </w:r>
          </w:p>
          <w:p w:rsidR="005A08F0" w:rsidRPr="00662B7A" w:rsidRDefault="00662B7A" w:rsidP="00780C0B">
            <w:pPr>
              <w:autoSpaceDE w:val="0"/>
              <w:autoSpaceDN w:val="0"/>
              <w:adjustRightInd w:val="0"/>
              <w:spacing w:after="0" w:line="240" w:lineRule="auto"/>
              <w:rPr>
                <w:rFonts w:ascii="Times New Roman" w:eastAsia="TimesNewRomanPSMT2" w:hAnsi="Times New Roman" w:cs="Times New Roman"/>
                <w:sz w:val="24"/>
                <w:szCs w:val="24"/>
                <w:lang/>
              </w:rPr>
            </w:pPr>
            <w:r>
              <w:rPr>
                <w:rFonts w:ascii="Times New Roman" w:eastAsia="TimesNewRomanPSMT2" w:hAnsi="Times New Roman" w:cs="Times New Roman"/>
                <w:sz w:val="24"/>
                <w:szCs w:val="24"/>
                <w:lang/>
              </w:rPr>
              <w:t xml:space="preserve">- </w:t>
            </w:r>
            <w:r w:rsidR="00780C0B">
              <w:rPr>
                <w:rFonts w:ascii="Times New Roman" w:eastAsia="TimesNewRomanPSMT2" w:hAnsi="Times New Roman" w:cs="Times New Roman"/>
                <w:sz w:val="24"/>
                <w:szCs w:val="24"/>
                <w:lang/>
              </w:rPr>
              <w:t>о</w:t>
            </w:r>
            <w:r>
              <w:rPr>
                <w:rFonts w:ascii="Times New Roman" w:eastAsia="TimesNewRomanPSMT2" w:hAnsi="Times New Roman" w:cs="Times New Roman"/>
                <w:sz w:val="24"/>
                <w:szCs w:val="24"/>
                <w:lang/>
              </w:rPr>
              <w:t>писује структуру (</w:t>
            </w:r>
            <w:r w:rsidRPr="00662B7A">
              <w:rPr>
                <w:rFonts w:ascii="Times New Roman" w:eastAsia="TimesNewRomanPSMT2" w:hAnsi="Times New Roman" w:cs="Times New Roman"/>
                <w:sz w:val="24"/>
                <w:szCs w:val="24"/>
              </w:rPr>
              <w:t>хемијским везама и међумолекулским</w:t>
            </w:r>
            <w:r>
              <w:rPr>
                <w:rFonts w:ascii="Times New Roman" w:eastAsia="TimesNewRomanPSMT2" w:hAnsi="Times New Roman" w:cs="Times New Roman"/>
                <w:sz w:val="24"/>
                <w:szCs w:val="24"/>
                <w:lang/>
              </w:rPr>
              <w:t xml:space="preserve"> </w:t>
            </w:r>
            <w:r w:rsidRPr="00662B7A">
              <w:rPr>
                <w:rFonts w:ascii="Times New Roman" w:eastAsia="TimesNewRomanPSMT2" w:hAnsi="Times New Roman" w:cs="Times New Roman"/>
                <w:sz w:val="24"/>
                <w:szCs w:val="24"/>
              </w:rPr>
              <w:t>интеракцијама</w:t>
            </w:r>
            <w:r>
              <w:rPr>
                <w:rFonts w:ascii="Times New Roman" w:eastAsia="TimesNewRomanPSMT2" w:hAnsi="Times New Roman" w:cs="Times New Roman"/>
                <w:sz w:val="24"/>
                <w:szCs w:val="24"/>
                <w:lang/>
              </w:rPr>
              <w:t xml:space="preserve">) воде и ваздуха и </w:t>
            </w:r>
            <w:r w:rsidR="00857D6B">
              <w:rPr>
                <w:rFonts w:ascii="Times New Roman" w:eastAsia="TimesNewRomanPSMT2" w:hAnsi="Times New Roman" w:cs="Times New Roman"/>
                <w:sz w:val="24"/>
                <w:szCs w:val="24"/>
                <w:lang/>
              </w:rPr>
              <w:t>како то утиче на физичка својст</w:t>
            </w:r>
            <w:r>
              <w:rPr>
                <w:rFonts w:ascii="Times New Roman" w:eastAsia="TimesNewRomanPSMT2" w:hAnsi="Times New Roman" w:cs="Times New Roman"/>
                <w:sz w:val="24"/>
                <w:szCs w:val="24"/>
                <w:lang/>
              </w:rPr>
              <w:t>в</w:t>
            </w:r>
            <w:r w:rsidR="00857D6B">
              <w:rPr>
                <w:rFonts w:ascii="Times New Roman" w:eastAsia="TimesNewRomanPSMT2" w:hAnsi="Times New Roman" w:cs="Times New Roman"/>
                <w:sz w:val="24"/>
                <w:szCs w:val="24"/>
                <w:lang/>
              </w:rPr>
              <w:t>а</w:t>
            </w:r>
          </w:p>
        </w:tc>
      </w:tr>
      <w:tr w:rsidR="005A08F0" w:rsidRPr="006F2BB9"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auto"/>
            </w:tcBorders>
            <w:shd w:val="clear" w:color="auto" w:fill="auto"/>
            <w:tcMar>
              <w:top w:w="4" w:type="dxa"/>
              <w:left w:w="31" w:type="dxa"/>
              <w:bottom w:w="0" w:type="dxa"/>
              <w:right w:w="31" w:type="dxa"/>
            </w:tcMar>
            <w:vAlign w:val="center"/>
          </w:tcPr>
          <w:p w:rsidR="005A08F0" w:rsidRPr="00E9068A" w:rsidRDefault="00BE1ECF" w:rsidP="00BE1ECF">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5A08F0" w:rsidRPr="006F2BB9"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5A08F0" w:rsidRPr="00BE1ECF" w:rsidRDefault="00BE1ECF" w:rsidP="005A08F0">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 индивидуални рад</w:t>
            </w:r>
          </w:p>
        </w:tc>
      </w:tr>
      <w:tr w:rsidR="005A08F0" w:rsidRPr="00437D43"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5A08F0" w:rsidRPr="00AC26A1" w:rsidRDefault="00BE1ECF" w:rsidP="005A08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w:t>
            </w:r>
            <w:r w:rsidR="009574D8">
              <w:rPr>
                <w:rFonts w:ascii="Times New Roman" w:eastAsia="TimesNewRomanPSMT" w:hAnsi="Times New Roman" w:cs="Times New Roman"/>
                <w:color w:val="000000"/>
                <w:sz w:val="24"/>
                <w:szCs w:val="24"/>
                <w:lang/>
              </w:rPr>
              <w:t>, ПСЕ</w:t>
            </w:r>
            <w:r>
              <w:rPr>
                <w:rFonts w:ascii="Times New Roman" w:eastAsia="TimesNewRomanPSMT" w:hAnsi="Times New Roman" w:cs="Times New Roman"/>
                <w:color w:val="000000"/>
                <w:sz w:val="24"/>
                <w:szCs w:val="24"/>
                <w:lang/>
              </w:rPr>
              <w:t>), радни лист</w:t>
            </w:r>
          </w:p>
        </w:tc>
      </w:tr>
      <w:tr w:rsidR="005A08F0" w:rsidRPr="00437D43"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781E25" w:rsidRPr="00AC26A1" w:rsidRDefault="00780C0B" w:rsidP="00780C0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xml:space="preserve">биологија, </w:t>
            </w:r>
            <w:r w:rsidR="00781E25">
              <w:rPr>
                <w:rFonts w:ascii="Times New Roman" w:eastAsia="Times New Roman" w:hAnsi="Times New Roman" w:cs="Times New Roman"/>
                <w:color w:val="000000"/>
                <w:kern w:val="24"/>
                <w:sz w:val="24"/>
                <w:szCs w:val="24"/>
                <w:lang w:val="ru-RU"/>
              </w:rPr>
              <w:t xml:space="preserve">геогрфија </w:t>
            </w:r>
          </w:p>
        </w:tc>
      </w:tr>
      <w:tr w:rsidR="005A08F0" w:rsidRPr="006F2BB9"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A08F0" w:rsidRPr="0007477A" w:rsidRDefault="00BE1ECF" w:rsidP="005A08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 биологија, географија</w:t>
            </w:r>
          </w:p>
        </w:tc>
      </w:tr>
      <w:tr w:rsidR="005A08F0" w:rsidRPr="00437D43"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781E25" w:rsidP="005A08F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 xml:space="preserve">Вода, ваздух, хемијске везе, међумолекулске силе, </w:t>
            </w:r>
          </w:p>
        </w:tc>
      </w:tr>
      <w:tr w:rsidR="005A08F0" w:rsidRPr="006F2BB9" w:rsidTr="00662B7A">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7445BF">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7445BF" w:rsidRPr="003B45EB">
              <w:rPr>
                <w:rFonts w:ascii="Times New Roman" w:eastAsia="Times New Roman" w:hAnsi="Times New Roman" w:cs="Times New Roman"/>
                <w:bCs/>
                <w:sz w:val="24"/>
                <w:szCs w:val="24"/>
                <w:lang w:val="ru-RU"/>
              </w:rPr>
              <w:t xml:space="preserve"> М. Марковић и С. Вељковић, </w:t>
            </w:r>
            <w:r w:rsidR="007445BF" w:rsidRPr="003B45EB">
              <w:rPr>
                <w:rFonts w:ascii="Times New Roman" w:eastAsia="Times New Roman" w:hAnsi="Times New Roman" w:cs="Times New Roman"/>
                <w:bCs/>
                <w:i/>
                <w:sz w:val="24"/>
                <w:szCs w:val="24"/>
                <w:lang w:val="ru-RU"/>
              </w:rPr>
              <w:t>ХЕМИЈА уџбеник за 2. разред</w:t>
            </w:r>
            <w:r w:rsidR="007445BF" w:rsidRPr="003B45EB">
              <w:rPr>
                <w:rFonts w:ascii="Times New Roman" w:eastAsia="Times New Roman" w:hAnsi="Times New Roman" w:cs="Times New Roman"/>
                <w:bCs/>
                <w:sz w:val="24"/>
                <w:szCs w:val="24"/>
                <w:lang w:val="ru-RU"/>
              </w:rPr>
              <w:t>, Завод за уџбенике, Београд 2021.</w:t>
            </w:r>
            <w:r w:rsidR="007445BF">
              <w:rPr>
                <w:rFonts w:ascii="Times New Roman" w:eastAsia="Times New Roman" w:hAnsi="Times New Roman" w:cs="Times New Roman"/>
                <w:bCs/>
                <w:sz w:val="24"/>
                <w:szCs w:val="24"/>
                <w:lang w:val="ru-RU"/>
              </w:rPr>
              <w:t xml:space="preserve"> – стр. 19.-28.</w:t>
            </w:r>
          </w:p>
        </w:tc>
      </w:tr>
      <w:tr w:rsidR="005A08F0" w:rsidRPr="006F2BB9" w:rsidTr="00662B7A">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7445BF" w:rsidP="005A08F0">
            <w:pPr>
              <w:spacing w:after="0" w:line="240" w:lineRule="auto"/>
              <w:rPr>
                <w:rFonts w:ascii="Times New Roman" w:eastAsia="Times New Roman" w:hAnsi="Times New Roman" w:cs="Times New Roman"/>
                <w:bCs/>
                <w:sz w:val="24"/>
                <w:szCs w:val="24"/>
                <w:lang w:val="ru-RU"/>
              </w:rPr>
            </w:pPr>
            <w:r w:rsidRPr="007445BF">
              <w:rPr>
                <w:rFonts w:ascii="Times New Roman" w:eastAsia="Times New Roman" w:hAnsi="Times New Roman" w:cs="Times New Roman"/>
                <w:bCs/>
                <w:sz w:val="24"/>
                <w:szCs w:val="24"/>
                <w:lang w:val="ru-RU"/>
              </w:rPr>
              <w:t xml:space="preserve">- </w:t>
            </w:r>
            <w:r w:rsidR="00857D6B">
              <w:rPr>
                <w:rFonts w:ascii="Times New Roman" w:eastAsia="Times New Roman" w:hAnsi="Times New Roman" w:cs="Times New Roman"/>
                <w:bCs/>
                <w:sz w:val="24"/>
                <w:szCs w:val="24"/>
                <w:lang w:val="ru-RU"/>
              </w:rPr>
              <w:t>Наставник пр</w:t>
            </w:r>
            <w:r>
              <w:rPr>
                <w:rFonts w:ascii="Times New Roman" w:eastAsia="Times New Roman" w:hAnsi="Times New Roman" w:cs="Times New Roman"/>
                <w:bCs/>
                <w:sz w:val="24"/>
                <w:szCs w:val="24"/>
                <w:lang w:val="ru-RU"/>
              </w:rPr>
              <w:t>егледа да ли је урађен домаћи задатак задат на претходном часу</w:t>
            </w:r>
          </w:p>
          <w:p w:rsidR="007445BF" w:rsidRPr="007445BF" w:rsidRDefault="007445BF"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Дели радни лист и даје упутства за рад</w:t>
            </w:r>
          </w:p>
        </w:tc>
      </w:tr>
      <w:tr w:rsidR="005A08F0" w:rsidRPr="00437D43"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7445BF"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Ученици попуњавају радни лист</w:t>
            </w:r>
            <w:r w:rsidR="00857D6B">
              <w:rPr>
                <w:rFonts w:ascii="Times New Roman" w:hAnsi="Times New Roman" w:cs="Times New Roman"/>
                <w:sz w:val="24"/>
                <w:szCs w:val="24"/>
                <w:lang/>
              </w:rPr>
              <w:t xml:space="preserve"> (садржи питања из градива првог разреда која су непходна за разумевање наредног градива: типови везе, поларност молекула, међумолекулске силе, агрегатна стања, физичка својства ваздуха и воде)</w:t>
            </w:r>
            <w:r>
              <w:rPr>
                <w:rFonts w:ascii="Times New Roman" w:hAnsi="Times New Roman" w:cs="Times New Roman"/>
                <w:sz w:val="24"/>
                <w:szCs w:val="24"/>
                <w:lang/>
              </w:rPr>
              <w:t>, наставник надгледа њихов рад</w:t>
            </w:r>
          </w:p>
          <w:p w:rsidR="007445BF" w:rsidRPr="007445BF" w:rsidRDefault="007445BF"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w:t>
            </w:r>
            <w:r w:rsidR="002C71CA">
              <w:rPr>
                <w:rFonts w:ascii="Times New Roman" w:hAnsi="Times New Roman" w:cs="Times New Roman"/>
                <w:sz w:val="24"/>
                <w:szCs w:val="24"/>
                <w:lang/>
              </w:rPr>
              <w:t xml:space="preserve"> Урађени радни лист заједно анализирају и разматрају објашњења за наведене појаве, физичко својство, употребу</w:t>
            </w:r>
          </w:p>
          <w:p w:rsidR="00895D83" w:rsidRDefault="002C71CA" w:rsidP="005A08F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9074F">
              <w:rPr>
                <w:rFonts w:ascii="Times New Roman" w:hAnsi="Times New Roman" w:cs="Times New Roman"/>
                <w:sz w:val="24"/>
                <w:szCs w:val="24"/>
                <w:lang w:val="ru-RU"/>
              </w:rPr>
              <w:t>На табли црта формирање хемијске везе у молекулу воде и обнавља појам диполног момента и водоничне везе као узрока агрегатног стања воде при стандардним условима и високе тачке кључања, као и велик</w:t>
            </w:r>
            <w:r w:rsidR="00895D83">
              <w:rPr>
                <w:rFonts w:ascii="Times New Roman" w:hAnsi="Times New Roman" w:cs="Times New Roman"/>
                <w:sz w:val="24"/>
                <w:szCs w:val="24"/>
                <w:lang w:val="ru-RU"/>
              </w:rPr>
              <w:t>о</w:t>
            </w:r>
            <w:r w:rsidR="00E9074F">
              <w:rPr>
                <w:rFonts w:ascii="Times New Roman" w:hAnsi="Times New Roman" w:cs="Times New Roman"/>
                <w:sz w:val="24"/>
                <w:szCs w:val="24"/>
                <w:lang w:val="ru-RU"/>
              </w:rPr>
              <w:t>г распона између температура толљења и кључања</w:t>
            </w:r>
            <w:r w:rsidR="00895D83">
              <w:rPr>
                <w:rFonts w:ascii="Times New Roman" w:hAnsi="Times New Roman" w:cs="Times New Roman"/>
                <w:sz w:val="24"/>
                <w:szCs w:val="24"/>
                <w:lang w:val="ru-RU"/>
              </w:rPr>
              <w:t>.</w:t>
            </w:r>
          </w:p>
          <w:p w:rsidR="003E23CF" w:rsidRDefault="00895D83" w:rsidP="00895D83">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w:t>
            </w:r>
            <w:r w:rsidR="00780C0B">
              <w:rPr>
                <w:rFonts w:ascii="Times New Roman" w:hAnsi="Times New Roman" w:cs="Times New Roman"/>
                <w:sz w:val="24"/>
                <w:szCs w:val="24"/>
                <w:lang w:val="ru-RU"/>
              </w:rPr>
              <w:t xml:space="preserve"> </w:t>
            </w:r>
            <w:r>
              <w:rPr>
                <w:rFonts w:ascii="Times New Roman" w:hAnsi="Times New Roman" w:cs="Times New Roman"/>
                <w:sz w:val="24"/>
                <w:szCs w:val="24"/>
                <w:lang w:val="ru-RU"/>
              </w:rPr>
              <w:t>П.У. 1. Који тип хемијске везе се формира? 2. Које орбитале учествују у формирању везе?</w:t>
            </w:r>
            <w:r w:rsidR="003E23CF">
              <w:rPr>
                <w:rFonts w:ascii="Times New Roman" w:hAnsi="Times New Roman" w:cs="Times New Roman"/>
                <w:sz w:val="24"/>
                <w:szCs w:val="24"/>
                <w:lang w:val="ru-RU"/>
              </w:rPr>
              <w:t xml:space="preserve"> </w:t>
            </w:r>
          </w:p>
          <w:p w:rsidR="00895D83" w:rsidRDefault="00895D83" w:rsidP="00895D83">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3. Да ли је молекул линеаран или се формирају углови између веза? 4. Који елемент је електронегативнији и шта је последица тога? </w:t>
            </w:r>
          </w:p>
          <w:p w:rsidR="005A08F0" w:rsidRDefault="00895D83" w:rsidP="00780C0B">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Допунити поделу на ”обичну” воду и тешку воду због постојања водоникових изотопа.</w:t>
            </w:r>
          </w:p>
          <w:p w:rsidR="00E9074F" w:rsidRDefault="00E9074F" w:rsidP="00780C0B">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Разматра се тврдоћа </w:t>
            </w:r>
            <w:r w:rsidR="00857D6B">
              <w:rPr>
                <w:rFonts w:ascii="Times New Roman" w:hAnsi="Times New Roman" w:cs="Times New Roman"/>
                <w:sz w:val="24"/>
                <w:szCs w:val="24"/>
                <w:lang w:val="ru-RU"/>
              </w:rPr>
              <w:t xml:space="preserve">(пролазна и стална тврдоћа) </w:t>
            </w:r>
            <w:r>
              <w:rPr>
                <w:rFonts w:ascii="Times New Roman" w:hAnsi="Times New Roman" w:cs="Times New Roman"/>
                <w:sz w:val="24"/>
                <w:szCs w:val="24"/>
                <w:lang w:val="ru-RU"/>
              </w:rPr>
              <w:t>воде као значајно својство за употребу воде у свакодневном животу, које проблеме доноси и како се решавају (дестилација и дејонизација воде, на проје</w:t>
            </w:r>
            <w:r w:rsidR="00CA262E">
              <w:rPr>
                <w:rFonts w:ascii="Times New Roman" w:hAnsi="Times New Roman" w:cs="Times New Roman"/>
                <w:sz w:val="24"/>
                <w:szCs w:val="24"/>
                <w:lang w:val="ru-RU"/>
              </w:rPr>
              <w:t>к</w:t>
            </w:r>
            <w:r>
              <w:rPr>
                <w:rFonts w:ascii="Times New Roman" w:hAnsi="Times New Roman" w:cs="Times New Roman"/>
                <w:sz w:val="24"/>
                <w:szCs w:val="24"/>
                <w:lang w:val="ru-RU"/>
              </w:rPr>
              <w:t>тору/паноу или уџбенику се посматра слика дејонизатора за воду). Пише једначина хемијске реакције ук</w:t>
            </w:r>
            <w:r w:rsidR="00CA262E">
              <w:rPr>
                <w:rFonts w:ascii="Times New Roman" w:hAnsi="Times New Roman" w:cs="Times New Roman"/>
                <w:sz w:val="24"/>
                <w:szCs w:val="24"/>
                <w:lang w:val="ru-RU"/>
              </w:rPr>
              <w:t>л</w:t>
            </w:r>
            <w:r>
              <w:rPr>
                <w:rFonts w:ascii="Times New Roman" w:hAnsi="Times New Roman" w:cs="Times New Roman"/>
                <w:sz w:val="24"/>
                <w:szCs w:val="24"/>
                <w:lang w:val="ru-RU"/>
              </w:rPr>
              <w:t>ањања пролазне тврдоће воде. Приказује слика каменца на грејачу неког кућног уређаја.</w:t>
            </w:r>
          </w:p>
          <w:p w:rsidR="00E9074F" w:rsidRDefault="00E9074F" w:rsidP="00780C0B">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A262E">
              <w:rPr>
                <w:rFonts w:ascii="Times New Roman" w:hAnsi="Times New Roman" w:cs="Times New Roman"/>
                <w:sz w:val="24"/>
                <w:szCs w:val="24"/>
                <w:lang w:val="ru-RU"/>
              </w:rPr>
              <w:t>Обновити једначину јонског производа воде и рН чисте воде</w:t>
            </w:r>
            <w:r w:rsidR="003E23CF">
              <w:rPr>
                <w:rFonts w:ascii="Times New Roman" w:hAnsi="Times New Roman" w:cs="Times New Roman"/>
                <w:sz w:val="24"/>
                <w:szCs w:val="24"/>
                <w:lang w:val="ru-RU"/>
              </w:rPr>
              <w:t>. Пише јаданчину дисоцијације воде и формулу јонског производа воде уз наглашавање да ће на неким од наредних часова примењивати ту формулу.</w:t>
            </w:r>
          </w:p>
          <w:p w:rsidR="00895D83" w:rsidRDefault="00895D83" w:rsidP="00780C0B">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103E9">
              <w:rPr>
                <w:rFonts w:ascii="Times New Roman" w:hAnsi="Times New Roman" w:cs="Times New Roman"/>
                <w:sz w:val="24"/>
                <w:szCs w:val="24"/>
                <w:lang w:val="ru-RU"/>
              </w:rPr>
              <w:t>На дијаграму приказати структуру хидросфере и атмосфере</w:t>
            </w:r>
            <w:r w:rsidR="0019221E">
              <w:rPr>
                <w:rFonts w:ascii="Times New Roman" w:hAnsi="Times New Roman" w:cs="Times New Roman"/>
                <w:sz w:val="24"/>
                <w:szCs w:val="24"/>
                <w:lang w:val="ru-RU"/>
              </w:rPr>
              <w:t>, које неорганске супстанце су заступљене и у ком проценту</w:t>
            </w:r>
          </w:p>
          <w:p w:rsidR="005103E9" w:rsidRPr="00AC26A1" w:rsidRDefault="005103E9" w:rsidP="005A08F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Објаснити структуру ваздуха: који молекули су саставни део ваздуха и од чега зависи њихова заступљенсот (надморска висина, близина водене површине, температура, загађење)</w:t>
            </w:r>
          </w:p>
          <w:p w:rsidR="005A08F0" w:rsidRPr="00AC26A1" w:rsidRDefault="005A08F0" w:rsidP="005A08F0">
            <w:pPr>
              <w:spacing w:after="0" w:line="240" w:lineRule="auto"/>
              <w:rPr>
                <w:rFonts w:ascii="Times New Roman" w:hAnsi="Times New Roman" w:cs="Times New Roman"/>
                <w:sz w:val="24"/>
                <w:szCs w:val="24"/>
                <w:lang w:val="ru-RU"/>
              </w:rPr>
            </w:pPr>
          </w:p>
        </w:tc>
      </w:tr>
      <w:tr w:rsidR="005A08F0" w:rsidRPr="00437D43"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1E6380" w:rsidP="001E6380">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стимулише децу да размишљају о последицама загађења воде и ваздуха за природу и живи свет</w:t>
            </w:r>
          </w:p>
        </w:tc>
      </w:tr>
      <w:tr w:rsidR="005A08F0" w:rsidRPr="006F2BB9"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1E6380" w:rsidP="001E638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Захтевати од ученика да у школској свесци на крају записа напишу један од објашњених појмова на часу и објашњење за наведени појам</w:t>
            </w:r>
          </w:p>
        </w:tc>
      </w:tr>
      <w:tr w:rsidR="005A08F0" w:rsidRPr="006F2BB9" w:rsidTr="00662B7A">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FA134A" w:rsidRDefault="00FA134A"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9F5B46" w:rsidP="005A08F0">
            <w:pPr>
              <w:spacing w:after="0" w:line="240" w:lineRule="auto"/>
              <w:ind w:left="106"/>
              <w:jc w:val="center"/>
              <w:rPr>
                <w:rFonts w:ascii="Times New Roman" w:eastAsia="Times New Roman" w:hAnsi="Times New Roman" w:cs="Times New Roman"/>
              </w:rPr>
            </w:pPr>
            <w:r>
              <w:rPr>
                <w:rFonts w:ascii="Times New Roman" w:hAnsi="Times New Roman" w:cs="Times New Roman"/>
                <w:sz w:val="24"/>
                <w:szCs w:val="24"/>
                <w:lang w:val="ru-RU"/>
              </w:rPr>
              <w:lastRenderedPageBreak/>
              <w:br w:type="page"/>
            </w:r>
            <w:r w:rsidR="005A08F0">
              <w:rPr>
                <w:rFonts w:ascii="Times New Roman" w:eastAsiaTheme="majorEastAsia" w:hAnsi="Times New Roman" w:cs="Times New Roman"/>
                <w:b/>
                <w:bCs/>
                <w:color w:val="000000" w:themeColor="text1"/>
                <w:kern w:val="24"/>
                <w:sz w:val="36"/>
                <w:szCs w:val="36"/>
              </w:rPr>
              <w:t xml:space="preserve">Припрема за час </w:t>
            </w:r>
            <w:r w:rsidR="005A08F0">
              <w:rPr>
                <w:rFonts w:ascii="Times New Roman" w:eastAsiaTheme="majorEastAsia" w:hAnsi="Times New Roman" w:cs="Times New Roman"/>
                <w:b/>
                <w:bCs/>
                <w:color w:val="000000" w:themeColor="text1"/>
                <w:kern w:val="24"/>
                <w:sz w:val="36"/>
                <w:szCs w:val="36"/>
                <w:lang w:val="sr-Cyrl-CS"/>
              </w:rPr>
              <w:t>3</w:t>
            </w:r>
            <w:r w:rsidR="005A08F0">
              <w:rPr>
                <w:rFonts w:ascii="Times New Roman" w:eastAsiaTheme="majorEastAsia" w:hAnsi="Times New Roman" w:cs="Times New Roman"/>
                <w:b/>
                <w:bCs/>
                <w:color w:val="000000" w:themeColor="text1"/>
                <w:kern w:val="24"/>
                <w:sz w:val="36"/>
                <w:szCs w:val="36"/>
              </w:rPr>
              <w:t>.</w:t>
            </w:r>
          </w:p>
        </w:tc>
      </w:tr>
      <w:tr w:rsidR="004B213C"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4B213C" w:rsidRPr="00E9068A" w:rsidRDefault="004B213C"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4B213C" w:rsidRPr="00586362" w:rsidRDefault="004B213C" w:rsidP="00007D0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4B213C" w:rsidRPr="00586362" w:rsidRDefault="004B213C" w:rsidP="00007D0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4B213C" w:rsidRPr="00CC5EF0" w:rsidRDefault="004B213C" w:rsidP="00007D0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4B213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4B213C" w:rsidRPr="00E9068A" w:rsidRDefault="004B213C"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4B213C" w:rsidRPr="00E9068A" w:rsidRDefault="004B213C" w:rsidP="00007D0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Неорганске супстанце у живој и неживој пророди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55614B" w:rsidRDefault="004B213C" w:rsidP="005A08F0">
            <w:pPr>
              <w:spacing w:after="0" w:line="240" w:lineRule="auto"/>
              <w:jc w:val="both"/>
              <w:rPr>
                <w:rFonts w:ascii="Times New Roman" w:eastAsia="Calibri" w:hAnsi="Times New Roman" w:cs="Times New Roman"/>
                <w:bCs/>
                <w:color w:val="000000"/>
                <w:kern w:val="24"/>
                <w:sz w:val="24"/>
                <w:szCs w:val="24"/>
                <w:lang w:val="ru-RU"/>
              </w:rPr>
            </w:pPr>
            <w:r w:rsidRPr="0055614B">
              <w:rPr>
                <w:rFonts w:ascii="Times New Roman" w:eastAsia="Calibri" w:hAnsi="Times New Roman" w:cs="Times New Roman"/>
                <w:bCs/>
                <w:color w:val="000000"/>
                <w:kern w:val="24"/>
                <w:sz w:val="24"/>
                <w:szCs w:val="24"/>
                <w:lang w:val="ru-RU"/>
              </w:rPr>
              <w:t>Биогени елементи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4B213C" w:rsidRDefault="004B213C"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новог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007D03" w:rsidRPr="001A2CD0" w:rsidRDefault="00CD37EC" w:rsidP="00CD37EC">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w:t>
            </w:r>
            <w:r w:rsidR="00007D03">
              <w:rPr>
                <w:rFonts w:ascii="Times New Roman" w:eastAsia="Times New Roman" w:hAnsi="Times New Roman" w:cs="Times New Roman"/>
                <w:sz w:val="24"/>
                <w:szCs w:val="24"/>
                <w:lang w:val="ru-RU"/>
              </w:rPr>
              <w:t xml:space="preserve"> поделу биогени</w:t>
            </w:r>
            <w:r>
              <w:rPr>
                <w:rFonts w:ascii="Times New Roman" w:eastAsia="Times New Roman" w:hAnsi="Times New Roman" w:cs="Times New Roman"/>
                <w:sz w:val="24"/>
                <w:szCs w:val="24"/>
                <w:lang w:val="ru-RU"/>
              </w:rPr>
              <w:t>х елемената према заступљености и з</w:t>
            </w:r>
            <w:r w:rsidR="00007D03">
              <w:rPr>
                <w:rFonts w:ascii="Times New Roman" w:eastAsia="Times New Roman" w:hAnsi="Times New Roman" w:cs="Times New Roman"/>
                <w:sz w:val="24"/>
                <w:szCs w:val="24"/>
                <w:lang w:val="ru-RU"/>
              </w:rPr>
              <w:t>начај и улогу макро- и микроелемената</w:t>
            </w:r>
          </w:p>
        </w:tc>
      </w:tr>
      <w:tr w:rsidR="005A08F0" w:rsidRPr="00437D43" w:rsidTr="005A08F0">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Default="00007D03" w:rsidP="005A08F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007D03" w:rsidRDefault="00007D03" w:rsidP="005A08F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80C0B">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абраја макро и микроелементе</w:t>
            </w:r>
          </w:p>
          <w:p w:rsidR="00007D03" w:rsidRPr="008C74EB" w:rsidRDefault="00007D03" w:rsidP="00780C0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ru-RU"/>
              </w:rPr>
              <w:t xml:space="preserve">- </w:t>
            </w:r>
            <w:r w:rsidR="00780C0B">
              <w:rPr>
                <w:rFonts w:ascii="Times New Roman" w:eastAsia="Times New Roman" w:hAnsi="Times New Roman" w:cs="Times New Roman"/>
                <w:sz w:val="24"/>
                <w:szCs w:val="24"/>
                <w:lang w:val="ru-RU"/>
              </w:rPr>
              <w:t>о</w:t>
            </w:r>
            <w:r w:rsidR="008C74EB">
              <w:rPr>
                <w:rFonts w:ascii="Times New Roman" w:eastAsia="Times New Roman" w:hAnsi="Times New Roman" w:cs="Times New Roman"/>
                <w:sz w:val="24"/>
                <w:szCs w:val="24"/>
                <w:lang w:val="ru-RU"/>
              </w:rPr>
              <w:t xml:space="preserve">бјашњава улогу </w:t>
            </w:r>
            <w:r w:rsidR="008C74EB">
              <w:rPr>
                <w:rFonts w:ascii="Times New Roman" w:eastAsia="Times New Roman" w:hAnsi="Times New Roman" w:cs="Times New Roman"/>
                <w:sz w:val="24"/>
                <w:szCs w:val="24"/>
              </w:rPr>
              <w:t>Na</w:t>
            </w:r>
            <w:r w:rsidR="008C74EB" w:rsidRPr="008C74EB">
              <w:rPr>
                <w:rFonts w:ascii="Times New Roman" w:eastAsia="Times New Roman" w:hAnsi="Times New Roman" w:cs="Times New Roman"/>
                <w:sz w:val="24"/>
                <w:szCs w:val="24"/>
                <w:vertAlign w:val="superscript"/>
              </w:rPr>
              <w:t>+</w:t>
            </w:r>
            <w:r w:rsidR="008C74EB">
              <w:rPr>
                <w:rFonts w:ascii="Times New Roman" w:eastAsia="Times New Roman" w:hAnsi="Times New Roman" w:cs="Times New Roman"/>
                <w:sz w:val="24"/>
                <w:szCs w:val="24"/>
              </w:rPr>
              <w:t>, K</w:t>
            </w:r>
            <w:r w:rsidR="008C74EB" w:rsidRPr="008C74EB">
              <w:rPr>
                <w:rFonts w:ascii="Times New Roman" w:eastAsia="Times New Roman" w:hAnsi="Times New Roman" w:cs="Times New Roman"/>
                <w:sz w:val="24"/>
                <w:szCs w:val="24"/>
                <w:vertAlign w:val="superscript"/>
              </w:rPr>
              <w:t>+</w:t>
            </w:r>
            <w:r w:rsidR="008C74EB">
              <w:rPr>
                <w:rFonts w:ascii="Times New Roman" w:eastAsia="Times New Roman" w:hAnsi="Times New Roman" w:cs="Times New Roman"/>
                <w:sz w:val="24"/>
                <w:szCs w:val="24"/>
              </w:rPr>
              <w:t>, Mg</w:t>
            </w:r>
            <w:r w:rsidR="008C74EB" w:rsidRPr="008C74EB">
              <w:rPr>
                <w:rFonts w:ascii="Times New Roman" w:eastAsia="Times New Roman" w:hAnsi="Times New Roman" w:cs="Times New Roman"/>
                <w:sz w:val="24"/>
                <w:szCs w:val="24"/>
                <w:vertAlign w:val="superscript"/>
              </w:rPr>
              <w:t>2+</w:t>
            </w:r>
            <w:r w:rsidR="008C74EB">
              <w:rPr>
                <w:rFonts w:ascii="Times New Roman" w:eastAsia="Times New Roman" w:hAnsi="Times New Roman" w:cs="Times New Roman"/>
                <w:sz w:val="24"/>
                <w:szCs w:val="24"/>
              </w:rPr>
              <w:t>, Ca</w:t>
            </w:r>
            <w:r w:rsidR="008C74EB" w:rsidRPr="008C74EB">
              <w:rPr>
                <w:rFonts w:ascii="Times New Roman" w:eastAsia="Times New Roman" w:hAnsi="Times New Roman" w:cs="Times New Roman"/>
                <w:sz w:val="24"/>
                <w:szCs w:val="24"/>
                <w:vertAlign w:val="superscript"/>
              </w:rPr>
              <w:t>2+</w:t>
            </w:r>
            <w:r w:rsidR="008C74EB">
              <w:rPr>
                <w:rFonts w:ascii="Times New Roman" w:eastAsia="Times New Roman" w:hAnsi="Times New Roman" w:cs="Times New Roman"/>
                <w:sz w:val="24"/>
                <w:szCs w:val="24"/>
              </w:rPr>
              <w:t>, Fe</w:t>
            </w:r>
            <w:r w:rsidR="008C74EB" w:rsidRPr="008C74EB">
              <w:rPr>
                <w:rFonts w:ascii="Times New Roman" w:eastAsia="Times New Roman" w:hAnsi="Times New Roman" w:cs="Times New Roman"/>
                <w:sz w:val="24"/>
                <w:szCs w:val="24"/>
                <w:vertAlign w:val="superscript"/>
              </w:rPr>
              <w:t>3+</w:t>
            </w:r>
            <w:r w:rsidR="008C74EB">
              <w:rPr>
                <w:rFonts w:ascii="Times New Roman" w:eastAsia="Times New Roman" w:hAnsi="Times New Roman" w:cs="Times New Roman"/>
                <w:sz w:val="24"/>
                <w:szCs w:val="24"/>
              </w:rPr>
              <w:t xml:space="preserve">, </w:t>
            </w:r>
            <w:r w:rsidR="008C74EB">
              <w:rPr>
                <w:rFonts w:ascii="Times New Roman" w:eastAsia="Times New Roman" w:hAnsi="Times New Roman" w:cs="Times New Roman"/>
                <w:sz w:val="24"/>
                <w:szCs w:val="24"/>
                <w:lang/>
              </w:rPr>
              <w:t>фосфора, азоте, сумпора у организму</w:t>
            </w:r>
          </w:p>
        </w:tc>
      </w:tr>
      <w:tr w:rsidR="004B213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4B213C" w:rsidRPr="00E9068A" w:rsidRDefault="004B213C"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4B213C" w:rsidRPr="00E9068A" w:rsidRDefault="004B213C" w:rsidP="00007D0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4B213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4B213C" w:rsidRPr="00E9068A" w:rsidRDefault="004B213C"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4B213C" w:rsidRPr="00BE1ECF" w:rsidRDefault="004B213C" w:rsidP="00007D0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 индивидуални рад</w:t>
            </w:r>
          </w:p>
        </w:tc>
      </w:tr>
      <w:tr w:rsidR="004B213C"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4B213C" w:rsidRPr="00E9068A" w:rsidRDefault="004B213C"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4B213C" w:rsidRPr="00AC26A1" w:rsidRDefault="004B213C" w:rsidP="009F5B46">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w:t>
            </w:r>
            <w:r w:rsidR="009574D8">
              <w:rPr>
                <w:rFonts w:ascii="Times New Roman" w:eastAsia="TimesNewRomanPSMT" w:hAnsi="Times New Roman" w:cs="Times New Roman"/>
                <w:color w:val="000000"/>
                <w:sz w:val="24"/>
                <w:szCs w:val="24"/>
                <w:lang/>
              </w:rPr>
              <w:t>, ПСЕ</w:t>
            </w:r>
            <w:r>
              <w:rPr>
                <w:rFonts w:ascii="Times New Roman" w:eastAsia="TimesNewRomanPSMT" w:hAnsi="Times New Roman" w:cs="Times New Roman"/>
                <w:color w:val="000000"/>
                <w:sz w:val="24"/>
                <w:szCs w:val="24"/>
                <w:lang/>
              </w:rPr>
              <w:t xml:space="preserve">), </w:t>
            </w:r>
            <w:r w:rsidR="009F5B46">
              <w:rPr>
                <w:rFonts w:ascii="Times New Roman" w:eastAsia="TimesNewRomanPSMT" w:hAnsi="Times New Roman" w:cs="Times New Roman"/>
                <w:color w:val="000000"/>
                <w:sz w:val="24"/>
                <w:szCs w:val="24"/>
                <w:lang/>
              </w:rPr>
              <w:t>амбалажа за</w:t>
            </w:r>
            <w:r w:rsidR="00761491">
              <w:rPr>
                <w:rFonts w:ascii="Times New Roman" w:eastAsia="TimesNewRomanPSMT" w:hAnsi="Times New Roman" w:cs="Times New Roman"/>
                <w:color w:val="000000"/>
                <w:sz w:val="24"/>
                <w:szCs w:val="24"/>
                <w:lang/>
              </w:rPr>
              <w:t xml:space="preserve"> суплемент</w:t>
            </w:r>
            <w:r w:rsidR="009F5B46">
              <w:rPr>
                <w:rFonts w:ascii="Times New Roman" w:eastAsia="TimesNewRomanPSMT" w:hAnsi="Times New Roman" w:cs="Times New Roman"/>
                <w:color w:val="000000"/>
                <w:sz w:val="24"/>
                <w:szCs w:val="24"/>
                <w:lang/>
              </w:rPr>
              <w:t>е</w:t>
            </w:r>
          </w:p>
        </w:tc>
      </w:tr>
      <w:tr w:rsidR="004B213C"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4B213C" w:rsidRPr="00E9068A" w:rsidRDefault="004B213C"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4B213C" w:rsidRPr="00AC26A1" w:rsidRDefault="004B213C" w:rsidP="009F5B46">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xml:space="preserve">биологија </w:t>
            </w:r>
          </w:p>
        </w:tc>
      </w:tr>
      <w:tr w:rsidR="004B213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4B213C" w:rsidRPr="00E9068A" w:rsidRDefault="004B213C"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4B213C" w:rsidRPr="0007477A" w:rsidRDefault="00EA3C96" w:rsidP="00EA3C96">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 биологија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D9145B" w:rsidP="005A08F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Биогени елементи, макроелементи, микроелементи</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4B213C">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4B213C">
              <w:rPr>
                <w:rFonts w:ascii="Times New Roman" w:eastAsia="Times New Roman" w:hAnsi="Times New Roman" w:cs="Times New Roman"/>
                <w:b/>
                <w:bCs/>
                <w:lang w:val="ru-RU"/>
              </w:rPr>
              <w:t xml:space="preserve"> </w:t>
            </w:r>
            <w:r w:rsidR="004B213C" w:rsidRPr="003B45EB">
              <w:rPr>
                <w:rFonts w:ascii="Times New Roman" w:eastAsia="Times New Roman" w:hAnsi="Times New Roman" w:cs="Times New Roman"/>
                <w:bCs/>
                <w:sz w:val="24"/>
                <w:szCs w:val="24"/>
                <w:lang w:val="ru-RU"/>
              </w:rPr>
              <w:t xml:space="preserve">М. Марковић и С. Вељковић, </w:t>
            </w:r>
            <w:r w:rsidR="004B213C" w:rsidRPr="003B45EB">
              <w:rPr>
                <w:rFonts w:ascii="Times New Roman" w:eastAsia="Times New Roman" w:hAnsi="Times New Roman" w:cs="Times New Roman"/>
                <w:bCs/>
                <w:i/>
                <w:sz w:val="24"/>
                <w:szCs w:val="24"/>
                <w:lang w:val="ru-RU"/>
              </w:rPr>
              <w:t>ХЕМИЈА уџбеник за 2. разред</w:t>
            </w:r>
            <w:r w:rsidR="004B213C" w:rsidRPr="003B45EB">
              <w:rPr>
                <w:rFonts w:ascii="Times New Roman" w:eastAsia="Times New Roman" w:hAnsi="Times New Roman" w:cs="Times New Roman"/>
                <w:bCs/>
                <w:sz w:val="24"/>
                <w:szCs w:val="24"/>
                <w:lang w:val="ru-RU"/>
              </w:rPr>
              <w:t>, Завод за уџбенике, Београд 2021.</w:t>
            </w:r>
            <w:r w:rsidR="004B213C">
              <w:rPr>
                <w:rFonts w:ascii="Times New Roman" w:eastAsia="Times New Roman" w:hAnsi="Times New Roman" w:cs="Times New Roman"/>
                <w:bCs/>
                <w:sz w:val="24"/>
                <w:szCs w:val="24"/>
                <w:lang w:val="ru-RU"/>
              </w:rPr>
              <w:t xml:space="preserve"> – стр. 28.-30.</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D9145B" w:rsidP="005A08F0">
            <w:pPr>
              <w:spacing w:after="0" w:line="240" w:lineRule="auto"/>
              <w:rPr>
                <w:rFonts w:ascii="Times New Roman" w:eastAsia="Times New Roman" w:hAnsi="Times New Roman" w:cs="Times New Roman"/>
                <w:bCs/>
                <w:sz w:val="24"/>
                <w:szCs w:val="24"/>
                <w:lang w:val="ru-RU"/>
              </w:rPr>
            </w:pPr>
            <w:r w:rsidRPr="00D9145B">
              <w:rPr>
                <w:rFonts w:ascii="Times New Roman" w:eastAsia="Times New Roman" w:hAnsi="Times New Roman" w:cs="Times New Roman"/>
                <w:bCs/>
                <w:sz w:val="24"/>
                <w:szCs w:val="24"/>
                <w:lang w:val="ru-RU"/>
              </w:rPr>
              <w:t xml:space="preserve">- </w:t>
            </w:r>
            <w:r w:rsidR="001F47DC">
              <w:rPr>
                <w:rFonts w:ascii="Times New Roman" w:eastAsia="Times New Roman" w:hAnsi="Times New Roman" w:cs="Times New Roman"/>
                <w:bCs/>
                <w:sz w:val="24"/>
                <w:szCs w:val="24"/>
                <w:lang w:val="ru-RU"/>
              </w:rPr>
              <w:t>Наставник р</w:t>
            </w:r>
            <w:r w:rsidRPr="00D9145B">
              <w:rPr>
                <w:rFonts w:ascii="Times New Roman" w:eastAsia="Times New Roman" w:hAnsi="Times New Roman" w:cs="Times New Roman"/>
                <w:bCs/>
                <w:sz w:val="24"/>
                <w:szCs w:val="24"/>
                <w:lang w:val="ru-RU"/>
              </w:rPr>
              <w:t>езимира о чему је причано на претходним</w:t>
            </w:r>
            <w:r>
              <w:rPr>
                <w:rFonts w:ascii="Times New Roman" w:eastAsia="Times New Roman" w:hAnsi="Times New Roman" w:cs="Times New Roman"/>
                <w:bCs/>
                <w:sz w:val="24"/>
                <w:szCs w:val="24"/>
                <w:lang w:val="ru-RU"/>
              </w:rPr>
              <w:t xml:space="preserve"> часовима и сугерише да поред тога што се неорганске супстанце налазе око нас, налазе</w:t>
            </w:r>
            <w:r w:rsidR="001F47DC">
              <w:rPr>
                <w:rFonts w:ascii="Times New Roman" w:eastAsia="Times New Roman" w:hAnsi="Times New Roman" w:cs="Times New Roman"/>
                <w:bCs/>
                <w:sz w:val="24"/>
                <w:szCs w:val="24"/>
                <w:lang w:val="ru-RU"/>
              </w:rPr>
              <w:t xml:space="preserve"> се</w:t>
            </w:r>
            <w:r>
              <w:rPr>
                <w:rFonts w:ascii="Times New Roman" w:eastAsia="Times New Roman" w:hAnsi="Times New Roman" w:cs="Times New Roman"/>
                <w:bCs/>
                <w:sz w:val="24"/>
                <w:szCs w:val="24"/>
                <w:lang w:val="ru-RU"/>
              </w:rPr>
              <w:t xml:space="preserve"> и у нама</w:t>
            </w:r>
          </w:p>
          <w:p w:rsidR="00D9145B" w:rsidRPr="00D9145B" w:rsidRDefault="00D9145B"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наводи тему данашњег часа</w:t>
            </w:r>
            <w:r w:rsidR="001F47DC">
              <w:rPr>
                <w:rFonts w:ascii="Times New Roman" w:eastAsia="Times New Roman" w:hAnsi="Times New Roman" w:cs="Times New Roman"/>
                <w:bCs/>
                <w:sz w:val="24"/>
                <w:szCs w:val="24"/>
                <w:lang w:val="ru-RU"/>
              </w:rPr>
              <w:t>: Биогени елемнти</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5A08F0"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D9145B">
              <w:rPr>
                <w:rFonts w:ascii="Times New Roman" w:hAnsi="Times New Roman" w:cs="Times New Roman"/>
                <w:sz w:val="24"/>
                <w:szCs w:val="24"/>
                <w:lang/>
              </w:rPr>
              <w:t>- Позивањем на градиво из биологије разматра се од којих једињења је изграђен организам (биљака, животиња и човека) и да поред биолошки (органских) молекула у</w:t>
            </w:r>
            <w:r w:rsidR="00034A87">
              <w:rPr>
                <w:rFonts w:ascii="Times New Roman" w:hAnsi="Times New Roman" w:cs="Times New Roman"/>
                <w:sz w:val="24"/>
                <w:szCs w:val="24"/>
                <w:lang/>
              </w:rPr>
              <w:t xml:space="preserve"> </w:t>
            </w:r>
            <w:r w:rsidR="00D9145B">
              <w:rPr>
                <w:rFonts w:ascii="Times New Roman" w:hAnsi="Times New Roman" w:cs="Times New Roman"/>
                <w:sz w:val="24"/>
                <w:szCs w:val="24"/>
                <w:lang/>
              </w:rPr>
              <w:t xml:space="preserve">састав организма улазе и неорганске супстанце, најчешће у виду јона </w:t>
            </w:r>
            <w:r w:rsidR="00761491">
              <w:rPr>
                <w:rFonts w:ascii="Times New Roman" w:hAnsi="Times New Roman" w:cs="Times New Roman"/>
                <w:sz w:val="24"/>
                <w:szCs w:val="24"/>
                <w:lang/>
              </w:rPr>
              <w:t xml:space="preserve">(електролита) </w:t>
            </w:r>
            <w:r w:rsidR="00D9145B">
              <w:rPr>
                <w:rFonts w:ascii="Times New Roman" w:hAnsi="Times New Roman" w:cs="Times New Roman"/>
                <w:sz w:val="24"/>
                <w:szCs w:val="24"/>
                <w:lang/>
              </w:rPr>
              <w:t xml:space="preserve">и да имају веома важну улогу </w:t>
            </w:r>
            <w:r w:rsidR="00034A87">
              <w:rPr>
                <w:rFonts w:ascii="Times New Roman" w:hAnsi="Times New Roman" w:cs="Times New Roman"/>
                <w:sz w:val="24"/>
                <w:szCs w:val="24"/>
                <w:lang/>
              </w:rPr>
              <w:t xml:space="preserve">развоју и </w:t>
            </w:r>
            <w:r w:rsidR="00034A87">
              <w:rPr>
                <w:rFonts w:ascii="Times New Roman" w:hAnsi="Times New Roman" w:cs="Times New Roman"/>
                <w:sz w:val="24"/>
                <w:szCs w:val="24"/>
                <w:lang/>
              </w:rPr>
              <w:lastRenderedPageBreak/>
              <w:t>очувању здравља.</w:t>
            </w:r>
          </w:p>
          <w:p w:rsidR="00034A87" w:rsidRDefault="00034A87"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Ученицима дели омоте </w:t>
            </w:r>
            <w:r w:rsidR="009F5B46">
              <w:rPr>
                <w:rFonts w:ascii="Times New Roman" w:hAnsi="Times New Roman" w:cs="Times New Roman"/>
                <w:sz w:val="24"/>
                <w:szCs w:val="24"/>
                <w:lang/>
              </w:rPr>
              <w:t>амбалаже</w:t>
            </w:r>
            <w:r>
              <w:rPr>
                <w:rFonts w:ascii="Times New Roman" w:hAnsi="Times New Roman" w:cs="Times New Roman"/>
                <w:sz w:val="24"/>
                <w:szCs w:val="24"/>
                <w:lang/>
              </w:rPr>
              <w:t xml:space="preserve"> суплемената различитих произвођача на којима су записане дневне потребе људског организма за јонима појединих елемента</w:t>
            </w:r>
          </w:p>
          <w:p w:rsidR="00034A87" w:rsidRDefault="00034A87"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Ученици треба да прочитају запис и саопште којих елемената треба највише, а којих најмање. Резултате уписа</w:t>
            </w:r>
            <w:r w:rsidR="00761491">
              <w:rPr>
                <w:rFonts w:ascii="Times New Roman" w:hAnsi="Times New Roman" w:cs="Times New Roman"/>
                <w:sz w:val="24"/>
                <w:szCs w:val="24"/>
                <w:lang/>
              </w:rPr>
              <w:t>ти у заједничку табелу на табли и у свесци.</w:t>
            </w:r>
          </w:p>
          <w:p w:rsidR="00034A87" w:rsidRPr="00D9145B" w:rsidRDefault="00034A87"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 основу добијених резултат изводи се закључак који су то макроелемети и микроелементи</w:t>
            </w:r>
          </w:p>
          <w:p w:rsidR="005A08F0" w:rsidRDefault="00034A87" w:rsidP="00780C0B">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Наводи улога и значај појединих елеменат и којом храном се могу унети у организам, да супламенти нису главни извор.</w:t>
            </w:r>
          </w:p>
          <w:p w:rsidR="00446590" w:rsidRDefault="00446590" w:rsidP="00780C0B">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B58D5">
              <w:rPr>
                <w:rFonts w:ascii="Times New Roman" w:hAnsi="Times New Roman" w:cs="Times New Roman"/>
                <w:sz w:val="24"/>
                <w:szCs w:val="24"/>
                <w:lang w:val="ru-RU"/>
              </w:rPr>
              <w:t>Д</w:t>
            </w:r>
            <w:r>
              <w:rPr>
                <w:rFonts w:ascii="Times New Roman" w:hAnsi="Times New Roman" w:cs="Times New Roman"/>
                <w:sz w:val="24"/>
                <w:szCs w:val="24"/>
                <w:lang w:val="ru-RU"/>
              </w:rPr>
              <w:t>опуни</w:t>
            </w:r>
            <w:r w:rsidR="001B58D5">
              <w:rPr>
                <w:rFonts w:ascii="Times New Roman" w:hAnsi="Times New Roman" w:cs="Times New Roman"/>
                <w:sz w:val="24"/>
                <w:szCs w:val="24"/>
                <w:lang w:val="ru-RU"/>
              </w:rPr>
              <w:t>ти</w:t>
            </w:r>
            <w:r>
              <w:rPr>
                <w:rFonts w:ascii="Times New Roman" w:hAnsi="Times New Roman" w:cs="Times New Roman"/>
                <w:sz w:val="24"/>
                <w:szCs w:val="24"/>
                <w:lang w:val="ru-RU"/>
              </w:rPr>
              <w:t xml:space="preserve"> важност и улога појединих елемната за биљке и животиње</w:t>
            </w:r>
          </w:p>
          <w:p w:rsidR="00446590" w:rsidRPr="00AC26A1" w:rsidRDefault="00446590" w:rsidP="00780C0B">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Ученици д</w:t>
            </w:r>
            <w:r w:rsidR="00DF6294">
              <w:rPr>
                <w:rFonts w:ascii="Times New Roman" w:hAnsi="Times New Roman" w:cs="Times New Roman"/>
                <w:sz w:val="24"/>
                <w:szCs w:val="24"/>
                <w:lang w:val="ru-RU"/>
              </w:rPr>
              <w:t>обијају</w:t>
            </w:r>
            <w:r>
              <w:rPr>
                <w:rFonts w:ascii="Times New Roman" w:hAnsi="Times New Roman" w:cs="Times New Roman"/>
                <w:sz w:val="24"/>
                <w:szCs w:val="24"/>
                <w:lang w:val="ru-RU"/>
              </w:rPr>
              <w:t xml:space="preserve"> задатак да сами у свесци нацртају </w:t>
            </w:r>
            <w:r w:rsidR="00DF6294">
              <w:rPr>
                <w:rFonts w:ascii="Times New Roman" w:hAnsi="Times New Roman" w:cs="Times New Roman"/>
                <w:sz w:val="24"/>
                <w:szCs w:val="24"/>
                <w:lang w:val="ru-RU"/>
              </w:rPr>
              <w:t>д</w:t>
            </w:r>
            <w:r>
              <w:rPr>
                <w:rFonts w:ascii="Times New Roman" w:hAnsi="Times New Roman" w:cs="Times New Roman"/>
                <w:sz w:val="24"/>
                <w:szCs w:val="24"/>
                <w:lang w:val="ru-RU"/>
              </w:rPr>
              <w:t>ијаграм заступљености елеменат у организму по угледу на дијаграме које су видели на претходним часовима.</w:t>
            </w:r>
          </w:p>
          <w:p w:rsidR="005A08F0" w:rsidRPr="00AC26A1" w:rsidRDefault="005A08F0" w:rsidP="005A08F0">
            <w:pPr>
              <w:spacing w:after="0" w:line="240" w:lineRule="auto"/>
              <w:rPr>
                <w:rFonts w:ascii="Times New Roman" w:hAnsi="Times New Roman" w:cs="Times New Roman"/>
                <w:sz w:val="24"/>
                <w:szCs w:val="24"/>
                <w:lang w:val="ru-RU"/>
              </w:rPr>
            </w:pP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446590" w:rsidP="00446590">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прегледа запис у свесци и приказује исправан дијаграм како би ученици могли проверити тачност својих и евентуално урадити корекцију</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446590" w:rsidP="005A08F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Прегледа записа у свесци и исправност графичког прикатза </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BE196C" w:rsidP="005A08F0">
            <w:pPr>
              <w:spacing w:after="0" w:line="240" w:lineRule="auto"/>
              <w:ind w:left="106"/>
              <w:jc w:val="center"/>
              <w:rPr>
                <w:rFonts w:ascii="Times New Roman" w:eastAsia="Times New Roman" w:hAnsi="Times New Roman" w:cs="Times New Roman"/>
              </w:rPr>
            </w:pPr>
            <w:r>
              <w:rPr>
                <w:rFonts w:ascii="Times New Roman" w:hAnsi="Times New Roman" w:cs="Times New Roman"/>
                <w:sz w:val="24"/>
                <w:szCs w:val="24"/>
                <w:lang w:val="ru-RU"/>
              </w:rPr>
              <w:lastRenderedPageBreak/>
              <w:br w:type="page"/>
            </w:r>
            <w:r w:rsidR="005A08F0">
              <w:rPr>
                <w:rFonts w:ascii="Times New Roman" w:eastAsiaTheme="majorEastAsia" w:hAnsi="Times New Roman" w:cs="Times New Roman"/>
                <w:b/>
                <w:bCs/>
                <w:color w:val="000000" w:themeColor="text1"/>
                <w:kern w:val="24"/>
                <w:sz w:val="36"/>
                <w:szCs w:val="36"/>
              </w:rPr>
              <w:t xml:space="preserve">Припрема за час </w:t>
            </w:r>
            <w:r w:rsidR="005A08F0">
              <w:rPr>
                <w:rFonts w:ascii="Times New Roman" w:eastAsiaTheme="majorEastAsia" w:hAnsi="Times New Roman" w:cs="Times New Roman"/>
                <w:b/>
                <w:bCs/>
                <w:color w:val="000000" w:themeColor="text1"/>
                <w:kern w:val="24"/>
                <w:sz w:val="36"/>
                <w:szCs w:val="36"/>
                <w:lang w:val="sr-Cyrl-CS"/>
              </w:rPr>
              <w:t>4</w:t>
            </w:r>
            <w:r w:rsidR="005A08F0">
              <w:rPr>
                <w:rFonts w:ascii="Times New Roman" w:eastAsiaTheme="majorEastAsia" w:hAnsi="Times New Roman" w:cs="Times New Roman"/>
                <w:b/>
                <w:bCs/>
                <w:color w:val="000000" w:themeColor="text1"/>
                <w:kern w:val="24"/>
                <w:sz w:val="36"/>
                <w:szCs w:val="36"/>
              </w:rPr>
              <w:t>.</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5A08F0" w:rsidRPr="009574D8" w:rsidRDefault="009574D8" w:rsidP="005A08F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5A08F0" w:rsidRPr="009574D8" w:rsidRDefault="005A08F0" w:rsidP="005A08F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sidR="009574D8">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5A08F0" w:rsidRPr="00CC5EF0" w:rsidRDefault="005A08F0" w:rsidP="005A08F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A08F0" w:rsidRPr="00E9068A" w:rsidRDefault="009574D8" w:rsidP="005A08F0">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Периодична својства елементарних супстанци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9574D8" w:rsidRDefault="009574D8" w:rsidP="005A08F0">
            <w:pPr>
              <w:spacing w:after="0" w:line="240" w:lineRule="auto"/>
              <w:jc w:val="both"/>
              <w:rPr>
                <w:rFonts w:ascii="Times New Roman" w:eastAsia="Calibri" w:hAnsi="Times New Roman" w:cs="Times New Roman"/>
                <w:b/>
                <w:bCs/>
                <w:color w:val="000000"/>
                <w:kern w:val="24"/>
                <w:sz w:val="24"/>
                <w:szCs w:val="24"/>
                <w:lang w:val="ru-RU"/>
              </w:rPr>
            </w:pPr>
            <w:r w:rsidRPr="009574D8">
              <w:rPr>
                <w:rFonts w:ascii="Times New Roman" w:hAnsi="Times New Roman" w:cs="Times New Roman"/>
                <w:sz w:val="24"/>
                <w:szCs w:val="24"/>
                <w:lang/>
              </w:rPr>
              <w:t>Подела елемената у ПСЕ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9574D8" w:rsidRDefault="009574D8"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9574D8" w:rsidP="009574D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 треба да обнове поделе у ПСЕ: према групама, периодама, блоковима, типу елемнта</w:t>
            </w:r>
          </w:p>
        </w:tc>
      </w:tr>
      <w:tr w:rsidR="005A08F0" w:rsidRPr="00437D43" w:rsidTr="009574D8">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9574D8" w:rsidP="009574D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9574D8" w:rsidRDefault="009574D8" w:rsidP="009574D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80C0B">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дређује положај елемента у ПСЕ на основу електронске конфигурације</w:t>
            </w:r>
          </w:p>
          <w:p w:rsidR="009574D8" w:rsidRDefault="009574D8" w:rsidP="009574D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80C0B">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ru-RU"/>
              </w:rPr>
              <w:t>ченик зна положај блокова у елементу и како се одређују на основу електронске конфигурације</w:t>
            </w:r>
          </w:p>
          <w:p w:rsidR="009574D8" w:rsidRPr="001A2CD0" w:rsidRDefault="009574D8" w:rsidP="00780C0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80C0B">
              <w:rPr>
                <w:rFonts w:ascii="Times New Roman" w:eastAsia="Times New Roman" w:hAnsi="Times New Roman" w:cs="Times New Roman"/>
                <w:sz w:val="24"/>
                <w:szCs w:val="24"/>
                <w:lang w:val="ru-RU"/>
              </w:rPr>
              <w:t>п</w:t>
            </w:r>
            <w:r>
              <w:rPr>
                <w:rFonts w:ascii="Times New Roman" w:eastAsia="Times New Roman" w:hAnsi="Times New Roman" w:cs="Times New Roman"/>
                <w:sz w:val="24"/>
                <w:szCs w:val="24"/>
                <w:lang w:val="ru-RU"/>
              </w:rPr>
              <w:t>редвиђа</w:t>
            </w:r>
            <w:r w:rsidR="000D0B3D">
              <w:rPr>
                <w:rFonts w:ascii="Times New Roman" w:eastAsia="Times New Roman" w:hAnsi="Times New Roman" w:cs="Times New Roman"/>
                <w:sz w:val="24"/>
                <w:szCs w:val="24"/>
                <w:lang w:val="ru-RU"/>
              </w:rPr>
              <w:t>ју</w:t>
            </w:r>
            <w:r>
              <w:rPr>
                <w:rFonts w:ascii="Times New Roman" w:eastAsia="Times New Roman" w:hAnsi="Times New Roman" w:cs="Times New Roman"/>
                <w:sz w:val="24"/>
                <w:szCs w:val="24"/>
                <w:lang w:val="ru-RU"/>
              </w:rPr>
              <w:t xml:space="preserve"> метална/неметална својства елемнта на основу положаја елем</w:t>
            </w:r>
            <w:r w:rsidR="000D0B3D">
              <w:rPr>
                <w:rFonts w:ascii="Times New Roman" w:eastAsia="Times New Roman" w:hAnsi="Times New Roman" w:cs="Times New Roman"/>
                <w:sz w:val="24"/>
                <w:szCs w:val="24"/>
                <w:lang w:val="ru-RU"/>
              </w:rPr>
              <w:t>ен</w:t>
            </w:r>
            <w:r>
              <w:rPr>
                <w:rFonts w:ascii="Times New Roman" w:eastAsia="Times New Roman" w:hAnsi="Times New Roman" w:cs="Times New Roman"/>
                <w:sz w:val="24"/>
                <w:szCs w:val="24"/>
                <w:lang w:val="ru-RU"/>
              </w:rPr>
              <w:t xml:space="preserve">та у </w:t>
            </w:r>
            <w:r w:rsidR="000D0B3D">
              <w:rPr>
                <w:rFonts w:ascii="Times New Roman" w:eastAsia="Times New Roman" w:hAnsi="Times New Roman" w:cs="Times New Roman"/>
                <w:sz w:val="24"/>
                <w:szCs w:val="24"/>
                <w:lang w:val="ru-RU"/>
              </w:rPr>
              <w:t>П</w:t>
            </w:r>
            <w:r>
              <w:rPr>
                <w:rFonts w:ascii="Times New Roman" w:eastAsia="Times New Roman" w:hAnsi="Times New Roman" w:cs="Times New Roman"/>
                <w:sz w:val="24"/>
                <w:szCs w:val="24"/>
                <w:lang w:val="ru-RU"/>
              </w:rPr>
              <w:t>СЕ</w:t>
            </w:r>
          </w:p>
        </w:tc>
      </w:tr>
      <w:tr w:rsidR="009574D8"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574D8" w:rsidRPr="00E9068A" w:rsidRDefault="009574D8"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574D8" w:rsidRPr="00E9068A" w:rsidRDefault="009574D8" w:rsidP="00F501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574D8"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574D8" w:rsidRPr="00E9068A" w:rsidRDefault="009574D8"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574D8" w:rsidRPr="00BE1ECF" w:rsidRDefault="009574D8" w:rsidP="009574D8">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9574D8"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574D8" w:rsidRPr="00E9068A" w:rsidRDefault="009574D8"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574D8" w:rsidRPr="00AC26A1" w:rsidRDefault="009574D8" w:rsidP="009574D8">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5A08F0" w:rsidRPr="00AC26A1" w:rsidRDefault="00780C0B" w:rsidP="005A08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A08F0" w:rsidRPr="00E23A78" w:rsidRDefault="00E23A78" w:rsidP="005A08F0">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Хемија, први разред средње школе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E23A78" w:rsidP="005A08F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ПСЕ, група и периода, блок-елемената, метали, неметали, металоиди</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E23A78">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F501F0" w:rsidRPr="001A2CD0">
              <w:rPr>
                <w:rFonts w:ascii="Times New Roman" w:eastAsia="Times New Roman" w:hAnsi="Times New Roman" w:cs="Times New Roman"/>
                <w:b/>
                <w:bCs/>
                <w:lang w:val="ru-RU"/>
              </w:rPr>
              <w:t xml:space="preserve"> </w:t>
            </w:r>
            <w:r w:rsidR="00F501F0" w:rsidRPr="003B45EB">
              <w:rPr>
                <w:rFonts w:ascii="Times New Roman" w:eastAsia="Times New Roman" w:hAnsi="Times New Roman" w:cs="Times New Roman"/>
                <w:bCs/>
                <w:sz w:val="24"/>
                <w:szCs w:val="24"/>
                <w:lang w:val="ru-RU"/>
              </w:rPr>
              <w:t xml:space="preserve">М. Марковић и С. Вељковић, </w:t>
            </w:r>
            <w:r w:rsidR="00F501F0" w:rsidRPr="003B45EB">
              <w:rPr>
                <w:rFonts w:ascii="Times New Roman" w:eastAsia="Times New Roman" w:hAnsi="Times New Roman" w:cs="Times New Roman"/>
                <w:bCs/>
                <w:i/>
                <w:sz w:val="24"/>
                <w:szCs w:val="24"/>
                <w:lang w:val="ru-RU"/>
              </w:rPr>
              <w:t>ХЕМИЈА уџбеник за 2. разред</w:t>
            </w:r>
            <w:r w:rsidR="00F501F0" w:rsidRPr="003B45EB">
              <w:rPr>
                <w:rFonts w:ascii="Times New Roman" w:eastAsia="Times New Roman" w:hAnsi="Times New Roman" w:cs="Times New Roman"/>
                <w:bCs/>
                <w:sz w:val="24"/>
                <w:szCs w:val="24"/>
                <w:lang w:val="ru-RU"/>
              </w:rPr>
              <w:t>, Завод за уџбенике, Београд 2021.</w:t>
            </w:r>
            <w:r w:rsidR="00F501F0">
              <w:rPr>
                <w:rFonts w:ascii="Times New Roman" w:eastAsia="Times New Roman" w:hAnsi="Times New Roman" w:cs="Times New Roman"/>
                <w:bCs/>
                <w:sz w:val="24"/>
                <w:szCs w:val="24"/>
                <w:lang w:val="ru-RU"/>
              </w:rPr>
              <w:t xml:space="preserve"> – стр. </w:t>
            </w:r>
            <w:r w:rsidR="00E23A78">
              <w:rPr>
                <w:rFonts w:ascii="Times New Roman" w:eastAsia="Times New Roman" w:hAnsi="Times New Roman" w:cs="Times New Roman"/>
                <w:bCs/>
                <w:sz w:val="24"/>
                <w:szCs w:val="24"/>
                <w:lang w:val="ru-RU"/>
              </w:rPr>
              <w:t>33</w:t>
            </w:r>
            <w:r w:rsidR="00F501F0">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E23A78" w:rsidP="005A08F0">
            <w:pPr>
              <w:spacing w:after="0" w:line="240" w:lineRule="auto"/>
              <w:rPr>
                <w:rFonts w:ascii="Times New Roman" w:eastAsia="Times New Roman" w:hAnsi="Times New Roman" w:cs="Times New Roman"/>
                <w:bCs/>
                <w:sz w:val="24"/>
                <w:szCs w:val="24"/>
                <w:lang w:val="ru-RU"/>
              </w:rPr>
            </w:pPr>
            <w:r w:rsidRPr="00E23A78">
              <w:rPr>
                <w:rFonts w:ascii="Times New Roman" w:eastAsia="Times New Roman" w:hAnsi="Times New Roman" w:cs="Times New Roman"/>
                <w:bCs/>
                <w:sz w:val="24"/>
                <w:szCs w:val="24"/>
                <w:lang w:val="ru-RU"/>
              </w:rPr>
              <w:t xml:space="preserve">- Наставник са ученицима обнавља </w:t>
            </w:r>
            <w:r w:rsidR="00BE196C">
              <w:rPr>
                <w:rFonts w:ascii="Times New Roman" w:eastAsia="Times New Roman" w:hAnsi="Times New Roman" w:cs="Times New Roman"/>
                <w:bCs/>
                <w:sz w:val="24"/>
                <w:szCs w:val="24"/>
                <w:lang w:val="ru-RU"/>
              </w:rPr>
              <w:t xml:space="preserve">шта је атом и </w:t>
            </w:r>
            <w:r>
              <w:rPr>
                <w:rFonts w:ascii="Times New Roman" w:eastAsia="Times New Roman" w:hAnsi="Times New Roman" w:cs="Times New Roman"/>
                <w:bCs/>
                <w:sz w:val="24"/>
                <w:szCs w:val="24"/>
                <w:lang w:val="ru-RU"/>
              </w:rPr>
              <w:t>грађ</w:t>
            </w:r>
            <w:r w:rsidR="00BE196C">
              <w:rPr>
                <w:rFonts w:ascii="Times New Roman" w:eastAsia="Times New Roman" w:hAnsi="Times New Roman" w:cs="Times New Roman"/>
                <w:bCs/>
                <w:sz w:val="24"/>
                <w:szCs w:val="24"/>
                <w:lang w:val="ru-RU"/>
              </w:rPr>
              <w:t>у</w:t>
            </w:r>
            <w:r>
              <w:rPr>
                <w:rFonts w:ascii="Times New Roman" w:eastAsia="Times New Roman" w:hAnsi="Times New Roman" w:cs="Times New Roman"/>
                <w:bCs/>
                <w:sz w:val="24"/>
                <w:szCs w:val="24"/>
                <w:lang w:val="ru-RU"/>
              </w:rPr>
              <w:t xml:space="preserve"> атом</w:t>
            </w:r>
            <w:r w:rsidR="00BE196C">
              <w:rPr>
                <w:rFonts w:ascii="Times New Roman" w:eastAsia="Times New Roman" w:hAnsi="Times New Roman" w:cs="Times New Roman"/>
                <w:bCs/>
                <w:sz w:val="24"/>
                <w:szCs w:val="24"/>
                <w:lang w:val="ru-RU"/>
              </w:rPr>
              <w:t>а</w:t>
            </w:r>
            <w:r w:rsidR="001A5F34">
              <w:rPr>
                <w:rFonts w:ascii="Times New Roman" w:eastAsia="Times New Roman" w:hAnsi="Times New Roman" w:cs="Times New Roman"/>
                <w:bCs/>
                <w:sz w:val="24"/>
                <w:szCs w:val="24"/>
                <w:lang w:val="ru-RU"/>
              </w:rPr>
              <w:t>. Да је атом изграђен од субатомских честивца (протона, неутрона и електрона), р</w:t>
            </w:r>
            <w:r w:rsidR="00BE196C">
              <w:rPr>
                <w:rFonts w:ascii="Times New Roman" w:eastAsia="Times New Roman" w:hAnsi="Times New Roman" w:cs="Times New Roman"/>
                <w:bCs/>
                <w:sz w:val="24"/>
                <w:szCs w:val="24"/>
                <w:lang w:val="ru-RU"/>
              </w:rPr>
              <w:t>а</w:t>
            </w:r>
            <w:r w:rsidR="001A5F34">
              <w:rPr>
                <w:rFonts w:ascii="Times New Roman" w:eastAsia="Times New Roman" w:hAnsi="Times New Roman" w:cs="Times New Roman"/>
                <w:bCs/>
                <w:sz w:val="24"/>
                <w:szCs w:val="24"/>
                <w:lang w:val="ru-RU"/>
              </w:rPr>
              <w:t xml:space="preserve">споређених у језгру и електронском омотачу. </w:t>
            </w:r>
            <w:r w:rsidR="00BE196C">
              <w:rPr>
                <w:rFonts w:ascii="Times New Roman" w:eastAsia="Times New Roman" w:hAnsi="Times New Roman" w:cs="Times New Roman"/>
                <w:bCs/>
                <w:sz w:val="24"/>
                <w:szCs w:val="24"/>
                <w:lang w:val="ru-RU"/>
              </w:rPr>
              <w:t>Значење и одређивање</w:t>
            </w:r>
            <w:r w:rsidR="001A5F34">
              <w:rPr>
                <w:rFonts w:ascii="Times New Roman" w:eastAsia="Times New Roman" w:hAnsi="Times New Roman" w:cs="Times New Roman"/>
                <w:bCs/>
                <w:sz w:val="24"/>
                <w:szCs w:val="24"/>
                <w:lang w:val="ru-RU"/>
              </w:rPr>
              <w:t xml:space="preserve"> редн</w:t>
            </w:r>
            <w:r w:rsidR="00BE196C">
              <w:rPr>
                <w:rFonts w:ascii="Times New Roman" w:eastAsia="Times New Roman" w:hAnsi="Times New Roman" w:cs="Times New Roman"/>
                <w:bCs/>
                <w:sz w:val="24"/>
                <w:szCs w:val="24"/>
                <w:lang w:val="ru-RU"/>
              </w:rPr>
              <w:t xml:space="preserve">ог </w:t>
            </w:r>
            <w:r w:rsidR="001A5F34">
              <w:rPr>
                <w:rFonts w:ascii="Times New Roman" w:eastAsia="Times New Roman" w:hAnsi="Times New Roman" w:cs="Times New Roman"/>
                <w:bCs/>
                <w:sz w:val="24"/>
                <w:szCs w:val="24"/>
                <w:lang w:val="ru-RU"/>
              </w:rPr>
              <w:t>број</w:t>
            </w:r>
            <w:r w:rsidR="00BE196C">
              <w:rPr>
                <w:rFonts w:ascii="Times New Roman" w:eastAsia="Times New Roman" w:hAnsi="Times New Roman" w:cs="Times New Roman"/>
                <w:bCs/>
                <w:sz w:val="24"/>
                <w:szCs w:val="24"/>
                <w:lang w:val="ru-RU"/>
              </w:rPr>
              <w:t>а</w:t>
            </w:r>
            <w:r w:rsidR="001A5F34">
              <w:rPr>
                <w:rFonts w:ascii="Times New Roman" w:eastAsia="Times New Roman" w:hAnsi="Times New Roman" w:cs="Times New Roman"/>
                <w:bCs/>
                <w:sz w:val="24"/>
                <w:szCs w:val="24"/>
                <w:lang w:val="ru-RU"/>
              </w:rPr>
              <w:t xml:space="preserve"> и масен</w:t>
            </w:r>
            <w:r w:rsidR="00BE196C">
              <w:rPr>
                <w:rFonts w:ascii="Times New Roman" w:eastAsia="Times New Roman" w:hAnsi="Times New Roman" w:cs="Times New Roman"/>
                <w:bCs/>
                <w:sz w:val="24"/>
                <w:szCs w:val="24"/>
                <w:lang w:val="ru-RU"/>
              </w:rPr>
              <w:t>ог</w:t>
            </w:r>
            <w:r w:rsidR="001A5F34">
              <w:rPr>
                <w:rFonts w:ascii="Times New Roman" w:eastAsia="Times New Roman" w:hAnsi="Times New Roman" w:cs="Times New Roman"/>
                <w:bCs/>
                <w:sz w:val="24"/>
                <w:szCs w:val="24"/>
                <w:lang w:val="ru-RU"/>
              </w:rPr>
              <w:t xml:space="preserve"> број</w:t>
            </w:r>
            <w:r w:rsidR="00BE196C">
              <w:rPr>
                <w:rFonts w:ascii="Times New Roman" w:eastAsia="Times New Roman" w:hAnsi="Times New Roman" w:cs="Times New Roman"/>
                <w:bCs/>
                <w:sz w:val="24"/>
                <w:szCs w:val="24"/>
                <w:lang w:val="ru-RU"/>
              </w:rPr>
              <w:t>а</w:t>
            </w:r>
            <w:r w:rsidR="001A5F34">
              <w:rPr>
                <w:rFonts w:ascii="Times New Roman" w:eastAsia="Times New Roman" w:hAnsi="Times New Roman" w:cs="Times New Roman"/>
                <w:bCs/>
                <w:sz w:val="24"/>
                <w:szCs w:val="24"/>
                <w:lang w:val="ru-RU"/>
              </w:rPr>
              <w:t>.</w:t>
            </w:r>
          </w:p>
          <w:p w:rsidR="00E23A78" w:rsidRPr="00E23A78" w:rsidRDefault="00E23A78" w:rsidP="00E23A78">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наводи да ће овај час обновити део градива из првог разреда везан за ПСЕ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E23A78"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Поново дефини</w:t>
            </w:r>
            <w:r w:rsidR="00CF5140">
              <w:rPr>
                <w:rFonts w:ascii="Times New Roman" w:hAnsi="Times New Roman" w:cs="Times New Roman"/>
                <w:sz w:val="24"/>
                <w:szCs w:val="24"/>
                <w:lang/>
              </w:rPr>
              <w:t xml:space="preserve">сати </w:t>
            </w:r>
            <w:r>
              <w:rPr>
                <w:rFonts w:ascii="Times New Roman" w:hAnsi="Times New Roman" w:cs="Times New Roman"/>
                <w:sz w:val="24"/>
                <w:szCs w:val="24"/>
                <w:lang/>
              </w:rPr>
              <w:t>ПСЕ и ко је дао финалну верзију ПСЕ</w:t>
            </w:r>
            <w:r w:rsidR="007F5888">
              <w:rPr>
                <w:rFonts w:ascii="Times New Roman" w:hAnsi="Times New Roman" w:cs="Times New Roman"/>
                <w:sz w:val="24"/>
                <w:szCs w:val="24"/>
                <w:lang/>
              </w:rPr>
              <w:t xml:space="preserve"> и због чега је усвојен такав ПСЕ (Мендељејев ПСЕ због могућности предвиђања својстава елемената)</w:t>
            </w:r>
          </w:p>
          <w:p w:rsidR="00E23A78" w:rsidRDefault="00E23A78"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 </w:t>
            </w:r>
            <w:r w:rsidR="00206CD7">
              <w:rPr>
                <w:rFonts w:ascii="Times New Roman" w:hAnsi="Times New Roman" w:cs="Times New Roman"/>
                <w:sz w:val="24"/>
                <w:szCs w:val="24"/>
                <w:lang/>
              </w:rPr>
              <w:t>Обн</w:t>
            </w:r>
            <w:r w:rsidR="007F5888">
              <w:rPr>
                <w:rFonts w:ascii="Times New Roman" w:hAnsi="Times New Roman" w:cs="Times New Roman"/>
                <w:sz w:val="24"/>
                <w:szCs w:val="24"/>
                <w:lang/>
              </w:rPr>
              <w:t>овити</w:t>
            </w:r>
            <w:r w:rsidR="00206CD7">
              <w:rPr>
                <w:rFonts w:ascii="Times New Roman" w:hAnsi="Times New Roman" w:cs="Times New Roman"/>
                <w:sz w:val="24"/>
                <w:szCs w:val="24"/>
                <w:lang/>
              </w:rPr>
              <w:t xml:space="preserve"> писање елктронске конфигура</w:t>
            </w:r>
            <w:r w:rsidR="007F5888">
              <w:rPr>
                <w:rFonts w:ascii="Times New Roman" w:hAnsi="Times New Roman" w:cs="Times New Roman"/>
                <w:sz w:val="24"/>
                <w:szCs w:val="24"/>
                <w:lang/>
              </w:rPr>
              <w:t xml:space="preserve">ције и </w:t>
            </w:r>
            <w:r w:rsidR="00206CD7">
              <w:rPr>
                <w:rFonts w:ascii="Times New Roman" w:hAnsi="Times New Roman" w:cs="Times New Roman"/>
                <w:sz w:val="24"/>
                <w:szCs w:val="24"/>
                <w:lang/>
              </w:rPr>
              <w:t>одређ</w:t>
            </w:r>
            <w:r w:rsidR="007F5888">
              <w:rPr>
                <w:rFonts w:ascii="Times New Roman" w:hAnsi="Times New Roman" w:cs="Times New Roman"/>
                <w:sz w:val="24"/>
                <w:szCs w:val="24"/>
                <w:lang/>
              </w:rPr>
              <w:t>ивање</w:t>
            </w:r>
            <w:r w:rsidR="00206CD7">
              <w:rPr>
                <w:rFonts w:ascii="Times New Roman" w:hAnsi="Times New Roman" w:cs="Times New Roman"/>
                <w:sz w:val="24"/>
                <w:szCs w:val="24"/>
                <w:lang/>
              </w:rPr>
              <w:t xml:space="preserve"> периода и група. Нав</w:t>
            </w:r>
            <w:r w:rsidR="007F5888">
              <w:rPr>
                <w:rFonts w:ascii="Times New Roman" w:hAnsi="Times New Roman" w:cs="Times New Roman"/>
                <w:sz w:val="24"/>
                <w:szCs w:val="24"/>
                <w:lang/>
              </w:rPr>
              <w:t xml:space="preserve">ести </w:t>
            </w:r>
            <w:r w:rsidR="00206CD7">
              <w:rPr>
                <w:rFonts w:ascii="Times New Roman" w:hAnsi="Times New Roman" w:cs="Times New Roman"/>
                <w:sz w:val="24"/>
                <w:szCs w:val="24"/>
                <w:lang/>
              </w:rPr>
              <w:t xml:space="preserve">пример елемента за ѕ, р и </w:t>
            </w:r>
            <w:r w:rsidR="00206CD7">
              <w:rPr>
                <w:rFonts w:ascii="Times New Roman" w:hAnsi="Times New Roman" w:cs="Times New Roman"/>
                <w:sz w:val="24"/>
                <w:szCs w:val="24"/>
              </w:rPr>
              <w:t>d</w:t>
            </w:r>
            <w:r w:rsidR="00206CD7">
              <w:rPr>
                <w:rFonts w:ascii="Times New Roman" w:hAnsi="Times New Roman" w:cs="Times New Roman"/>
                <w:sz w:val="24"/>
                <w:szCs w:val="24"/>
                <w:lang/>
              </w:rPr>
              <w:t>-блок</w:t>
            </w:r>
            <w:r w:rsidR="001A5F34">
              <w:rPr>
                <w:rFonts w:ascii="Times New Roman" w:hAnsi="Times New Roman" w:cs="Times New Roman"/>
                <w:sz w:val="24"/>
                <w:szCs w:val="24"/>
                <w:lang/>
              </w:rPr>
              <w:t xml:space="preserve"> (</w:t>
            </w:r>
            <w:r w:rsidR="001A5F34">
              <w:rPr>
                <w:rFonts w:ascii="Times New Roman" w:hAnsi="Times New Roman" w:cs="Times New Roman"/>
                <w:sz w:val="24"/>
                <w:szCs w:val="24"/>
              </w:rPr>
              <w:t>Na, Fe, P)</w:t>
            </w:r>
            <w:r w:rsidR="00206CD7">
              <w:rPr>
                <w:rFonts w:ascii="Times New Roman" w:hAnsi="Times New Roman" w:cs="Times New Roman"/>
                <w:sz w:val="24"/>
                <w:szCs w:val="24"/>
                <w:lang/>
              </w:rPr>
              <w:t xml:space="preserve">. </w:t>
            </w:r>
            <w:r w:rsidR="007F5888">
              <w:rPr>
                <w:rFonts w:ascii="Times New Roman" w:hAnsi="Times New Roman" w:cs="Times New Roman"/>
                <w:sz w:val="24"/>
                <w:szCs w:val="24"/>
                <w:lang/>
              </w:rPr>
              <w:t>Обновити</w:t>
            </w:r>
            <w:r w:rsidR="00206CD7">
              <w:rPr>
                <w:rFonts w:ascii="Times New Roman" w:hAnsi="Times New Roman" w:cs="Times New Roman"/>
                <w:sz w:val="24"/>
                <w:szCs w:val="24"/>
                <w:lang/>
              </w:rPr>
              <w:t xml:space="preserve"> правила за одређивање блока-елемената и како се на основу припадности блока одређуј</w:t>
            </w:r>
            <w:r w:rsidR="007F5888">
              <w:rPr>
                <w:rFonts w:ascii="Times New Roman" w:hAnsi="Times New Roman" w:cs="Times New Roman"/>
                <w:sz w:val="24"/>
                <w:szCs w:val="24"/>
                <w:lang/>
              </w:rPr>
              <w:t>у</w:t>
            </w:r>
            <w:r w:rsidR="00206CD7">
              <w:rPr>
                <w:rFonts w:ascii="Times New Roman" w:hAnsi="Times New Roman" w:cs="Times New Roman"/>
                <w:sz w:val="24"/>
                <w:szCs w:val="24"/>
                <w:lang/>
              </w:rPr>
              <w:t xml:space="preserve"> груп</w:t>
            </w:r>
            <w:r w:rsidR="007F5888">
              <w:rPr>
                <w:rFonts w:ascii="Times New Roman" w:hAnsi="Times New Roman" w:cs="Times New Roman"/>
                <w:sz w:val="24"/>
                <w:szCs w:val="24"/>
                <w:lang/>
              </w:rPr>
              <w:t>е</w:t>
            </w:r>
            <w:r w:rsidR="00206CD7">
              <w:rPr>
                <w:rFonts w:ascii="Times New Roman" w:hAnsi="Times New Roman" w:cs="Times New Roman"/>
                <w:sz w:val="24"/>
                <w:szCs w:val="24"/>
                <w:lang/>
              </w:rPr>
              <w:t>.</w:t>
            </w:r>
          </w:p>
          <w:p w:rsidR="00206CD7" w:rsidRDefault="00206CD7"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имају задатак да скицирају оквир табеле ПСЕ и да означе у табли ѕ, р, </w:t>
            </w:r>
            <w:r>
              <w:rPr>
                <w:rFonts w:ascii="Times New Roman" w:hAnsi="Times New Roman" w:cs="Times New Roman"/>
                <w:sz w:val="24"/>
                <w:szCs w:val="24"/>
              </w:rPr>
              <w:t>d</w:t>
            </w:r>
            <w:r>
              <w:rPr>
                <w:rFonts w:ascii="Times New Roman" w:hAnsi="Times New Roman" w:cs="Times New Roman"/>
                <w:sz w:val="24"/>
                <w:szCs w:val="24"/>
                <w:lang/>
              </w:rPr>
              <w:t xml:space="preserve"> и </w:t>
            </w:r>
            <w:r>
              <w:rPr>
                <w:rFonts w:ascii="Times New Roman" w:hAnsi="Times New Roman" w:cs="Times New Roman"/>
                <w:sz w:val="24"/>
                <w:szCs w:val="24"/>
              </w:rPr>
              <w:t>f</w:t>
            </w:r>
            <w:r>
              <w:rPr>
                <w:rFonts w:ascii="Times New Roman" w:hAnsi="Times New Roman" w:cs="Times New Roman"/>
                <w:sz w:val="24"/>
                <w:szCs w:val="24"/>
                <w:lang/>
              </w:rPr>
              <w:t>-блок</w:t>
            </w:r>
          </w:p>
          <w:p w:rsidR="00206CD7" w:rsidRPr="001A5F34" w:rsidRDefault="00206CD7"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Наводе који типови елемента се налазе у ѕ, р, </w:t>
            </w:r>
            <w:r>
              <w:rPr>
                <w:rFonts w:ascii="Times New Roman" w:hAnsi="Times New Roman" w:cs="Times New Roman"/>
                <w:sz w:val="24"/>
                <w:szCs w:val="24"/>
              </w:rPr>
              <w:t>d</w:t>
            </w:r>
            <w:r>
              <w:rPr>
                <w:rFonts w:ascii="Times New Roman" w:hAnsi="Times New Roman" w:cs="Times New Roman"/>
                <w:sz w:val="24"/>
                <w:szCs w:val="24"/>
                <w:lang/>
              </w:rPr>
              <w:t xml:space="preserve"> и </w:t>
            </w:r>
            <w:r>
              <w:rPr>
                <w:rFonts w:ascii="Times New Roman" w:hAnsi="Times New Roman" w:cs="Times New Roman"/>
                <w:sz w:val="24"/>
                <w:szCs w:val="24"/>
              </w:rPr>
              <w:t>f</w:t>
            </w:r>
            <w:r>
              <w:rPr>
                <w:rFonts w:ascii="Times New Roman" w:hAnsi="Times New Roman" w:cs="Times New Roman"/>
                <w:sz w:val="24"/>
                <w:szCs w:val="24"/>
                <w:lang/>
              </w:rPr>
              <w:t>-блок ПСЕ</w:t>
            </w:r>
            <w:r w:rsidR="001A5F34">
              <w:rPr>
                <w:rFonts w:ascii="Times New Roman" w:hAnsi="Times New Roman" w:cs="Times New Roman"/>
                <w:sz w:val="24"/>
                <w:szCs w:val="24"/>
                <w:lang/>
              </w:rPr>
              <w:t xml:space="preserve"> и како се на основу тога зову групе елемената</w:t>
            </w:r>
            <w:r w:rsidR="001A5F34">
              <w:rPr>
                <w:rFonts w:ascii="Times New Roman" w:hAnsi="Times New Roman" w:cs="Times New Roman"/>
                <w:sz w:val="24"/>
                <w:szCs w:val="24"/>
              </w:rPr>
              <w:t xml:space="preserve"> (s-</w:t>
            </w:r>
            <w:r w:rsidR="001A5F34">
              <w:rPr>
                <w:rFonts w:ascii="Times New Roman" w:hAnsi="Times New Roman" w:cs="Times New Roman"/>
                <w:sz w:val="24"/>
                <w:szCs w:val="24"/>
                <w:lang/>
              </w:rPr>
              <w:t>елементи</w:t>
            </w:r>
            <w:r w:rsidR="001A5F34">
              <w:rPr>
                <w:rFonts w:ascii="Times New Roman" w:hAnsi="Times New Roman" w:cs="Times New Roman"/>
                <w:sz w:val="24"/>
                <w:szCs w:val="24"/>
              </w:rPr>
              <w:t>, d-</w:t>
            </w:r>
            <w:r w:rsidR="001A5F34">
              <w:rPr>
                <w:rFonts w:ascii="Times New Roman" w:hAnsi="Times New Roman" w:cs="Times New Roman"/>
                <w:sz w:val="24"/>
                <w:szCs w:val="24"/>
                <w:lang/>
              </w:rPr>
              <w:t xml:space="preserve">(прелазни)елементи, р-елементи). Елементе ѕ и </w:t>
            </w:r>
            <w:r w:rsidR="001A5F34">
              <w:rPr>
                <w:rFonts w:ascii="Times New Roman" w:hAnsi="Times New Roman" w:cs="Times New Roman"/>
                <w:sz w:val="24"/>
                <w:szCs w:val="24"/>
              </w:rPr>
              <w:t>d</w:t>
            </w:r>
            <w:r w:rsidR="001A5F34">
              <w:rPr>
                <w:rFonts w:ascii="Times New Roman" w:hAnsi="Times New Roman" w:cs="Times New Roman"/>
                <w:sz w:val="24"/>
                <w:szCs w:val="24"/>
                <w:lang/>
              </w:rPr>
              <w:t xml:space="preserve">-блока претежно чине метали (водоник и берилијум изузеци), док се у р-блоку налазе сви типови елемента. Елементи </w:t>
            </w:r>
            <w:r w:rsidR="001A5F34">
              <w:rPr>
                <w:rFonts w:ascii="Times New Roman" w:hAnsi="Times New Roman" w:cs="Times New Roman"/>
                <w:sz w:val="24"/>
                <w:szCs w:val="24"/>
              </w:rPr>
              <w:t>f</w:t>
            </w:r>
            <w:r w:rsidR="001A5F34">
              <w:rPr>
                <w:rFonts w:ascii="Times New Roman" w:hAnsi="Times New Roman" w:cs="Times New Roman"/>
                <w:sz w:val="24"/>
                <w:szCs w:val="24"/>
                <w:lang/>
              </w:rPr>
              <w:t>-блок су одвојени из техничких разлога приказа ПСЕ</w:t>
            </w:r>
            <w:r w:rsidR="00D81076">
              <w:rPr>
                <w:rFonts w:ascii="Times New Roman" w:hAnsi="Times New Roman" w:cs="Times New Roman"/>
                <w:sz w:val="24"/>
                <w:szCs w:val="24"/>
                <w:lang/>
              </w:rPr>
              <w:t xml:space="preserve"> и</w:t>
            </w:r>
            <w:r w:rsidR="001A5F34">
              <w:rPr>
                <w:rFonts w:ascii="Times New Roman" w:hAnsi="Times New Roman" w:cs="Times New Roman"/>
                <w:sz w:val="24"/>
                <w:szCs w:val="24"/>
                <w:lang/>
              </w:rPr>
              <w:t xml:space="preserve"> </w:t>
            </w:r>
            <w:r w:rsidR="00D81076">
              <w:rPr>
                <w:rFonts w:ascii="Times New Roman" w:hAnsi="Times New Roman" w:cs="Times New Roman"/>
                <w:sz w:val="24"/>
                <w:szCs w:val="24"/>
                <w:lang/>
              </w:rPr>
              <w:t>деле се на</w:t>
            </w:r>
            <w:r w:rsidR="001A5F34">
              <w:rPr>
                <w:rFonts w:ascii="Times New Roman" w:hAnsi="Times New Roman" w:cs="Times New Roman"/>
                <w:sz w:val="24"/>
                <w:szCs w:val="24"/>
                <w:lang/>
              </w:rPr>
              <w:t xml:space="preserve"> лантаноид</w:t>
            </w:r>
            <w:r w:rsidR="00D81076">
              <w:rPr>
                <w:rFonts w:ascii="Times New Roman" w:hAnsi="Times New Roman" w:cs="Times New Roman"/>
                <w:sz w:val="24"/>
                <w:szCs w:val="24"/>
                <w:lang/>
              </w:rPr>
              <w:t>е</w:t>
            </w:r>
            <w:r w:rsidR="001A5F34">
              <w:rPr>
                <w:rFonts w:ascii="Times New Roman" w:hAnsi="Times New Roman" w:cs="Times New Roman"/>
                <w:sz w:val="24"/>
                <w:szCs w:val="24"/>
                <w:lang/>
              </w:rPr>
              <w:t xml:space="preserve"> и актиноид</w:t>
            </w:r>
            <w:r w:rsidR="00D81076">
              <w:rPr>
                <w:rFonts w:ascii="Times New Roman" w:hAnsi="Times New Roman" w:cs="Times New Roman"/>
                <w:sz w:val="24"/>
                <w:szCs w:val="24"/>
                <w:lang/>
              </w:rPr>
              <w:t>е</w:t>
            </w:r>
            <w:r w:rsidR="001A5F34">
              <w:rPr>
                <w:rFonts w:ascii="Times New Roman" w:hAnsi="Times New Roman" w:cs="Times New Roman"/>
                <w:sz w:val="24"/>
                <w:szCs w:val="24"/>
                <w:lang/>
              </w:rPr>
              <w:t>, имају уску спцифичну употребу и већина је радиоактиван и недовољно испитана.</w:t>
            </w:r>
          </w:p>
          <w:p w:rsidR="005A08F0" w:rsidRDefault="001A5F34"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Обн</w:t>
            </w:r>
            <w:r w:rsidR="00CF668F">
              <w:rPr>
                <w:rFonts w:ascii="Times New Roman" w:hAnsi="Times New Roman" w:cs="Times New Roman"/>
                <w:sz w:val="24"/>
                <w:szCs w:val="24"/>
                <w:lang/>
              </w:rPr>
              <w:t>овити</w:t>
            </w:r>
            <w:r>
              <w:rPr>
                <w:rFonts w:ascii="Times New Roman" w:hAnsi="Times New Roman" w:cs="Times New Roman"/>
                <w:sz w:val="24"/>
                <w:szCs w:val="24"/>
                <w:lang/>
              </w:rPr>
              <w:t xml:space="preserve"> периодична својства ПСЕ (полупречник, </w:t>
            </w:r>
            <w:r w:rsidR="00DE362F">
              <w:rPr>
                <w:rFonts w:ascii="Times New Roman" w:hAnsi="Times New Roman" w:cs="Times New Roman"/>
                <w:sz w:val="24"/>
                <w:szCs w:val="24"/>
                <w:lang/>
              </w:rPr>
              <w:t xml:space="preserve">енергија јонизације и афинитет према елктрону). Ученици поново скицирају оквир табеле ПСЕ и </w:t>
            </w:r>
            <w:r w:rsidR="00CF668F">
              <w:rPr>
                <w:rFonts w:ascii="Times New Roman" w:hAnsi="Times New Roman" w:cs="Times New Roman"/>
                <w:sz w:val="24"/>
                <w:szCs w:val="24"/>
                <w:lang/>
              </w:rPr>
              <w:t>означавају</w:t>
            </w:r>
            <w:r w:rsidR="00DE362F">
              <w:rPr>
                <w:rFonts w:ascii="Times New Roman" w:hAnsi="Times New Roman" w:cs="Times New Roman"/>
                <w:sz w:val="24"/>
                <w:szCs w:val="24"/>
                <w:lang/>
              </w:rPr>
              <w:t xml:space="preserve"> стрелицама интензитет промене наведених својстава. На основу тога </w:t>
            </w:r>
            <w:r w:rsidR="00CF668F">
              <w:rPr>
                <w:rFonts w:ascii="Times New Roman" w:hAnsi="Times New Roman" w:cs="Times New Roman"/>
                <w:sz w:val="24"/>
                <w:szCs w:val="24"/>
                <w:lang/>
              </w:rPr>
              <w:t>означавају</w:t>
            </w:r>
            <w:r w:rsidR="00DE362F">
              <w:rPr>
                <w:rFonts w:ascii="Times New Roman" w:hAnsi="Times New Roman" w:cs="Times New Roman"/>
                <w:sz w:val="24"/>
                <w:szCs w:val="24"/>
                <w:lang/>
              </w:rPr>
              <w:t xml:space="preserve"> промену металног/неметалног карактера у ПСЕ.</w:t>
            </w:r>
          </w:p>
          <w:p w:rsidR="005A08F0" w:rsidRPr="001E1C7E" w:rsidRDefault="00A272E5"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подсећа ученике да у оквиру блока елемената и поједине групе имају </w:t>
            </w:r>
            <w:r w:rsidR="00E32901">
              <w:rPr>
                <w:rFonts w:ascii="Times New Roman" w:hAnsi="Times New Roman" w:cs="Times New Roman"/>
                <w:sz w:val="24"/>
                <w:szCs w:val="24"/>
                <w:lang/>
              </w:rPr>
              <w:t>своје специфичне називе. Ученици допуњ</w:t>
            </w:r>
            <w:r w:rsidR="001E1C7E">
              <w:rPr>
                <w:rFonts w:ascii="Times New Roman" w:hAnsi="Times New Roman" w:cs="Times New Roman"/>
                <w:sz w:val="24"/>
                <w:szCs w:val="24"/>
                <w:lang/>
              </w:rPr>
              <w:t>уњавају</w:t>
            </w:r>
            <w:r w:rsidR="00E32901">
              <w:rPr>
                <w:rFonts w:ascii="Times New Roman" w:hAnsi="Times New Roman" w:cs="Times New Roman"/>
                <w:sz w:val="24"/>
                <w:szCs w:val="24"/>
                <w:lang/>
              </w:rPr>
              <w:t xml:space="preserve"> одговорима: 1. гр. – алкални метали; 2. гр. – земноалкални метали; 16. гр. – халкогени елементи и 17. гр. – халогени елементи</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DE362F" w:rsidRDefault="00DE362F" w:rsidP="002B368B">
            <w:pPr>
              <w:pStyle w:val="Pasussalistom"/>
              <w:spacing w:after="0" w:line="240" w:lineRule="auto"/>
              <w:ind w:left="3"/>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lang w:val="ru-RU"/>
              </w:rPr>
              <w:t xml:space="preserve">- Добијају задатак: </w:t>
            </w:r>
            <w:r w:rsidR="002B368B">
              <w:rPr>
                <w:rFonts w:ascii="Times New Roman" w:eastAsia="Times New Roman" w:hAnsi="Times New Roman" w:cs="Times New Roman"/>
                <w:bCs/>
                <w:sz w:val="24"/>
                <w:szCs w:val="24"/>
                <w:lang w:val="ru-RU"/>
              </w:rPr>
              <w:t xml:space="preserve">За </w:t>
            </w:r>
            <w:r>
              <w:rPr>
                <w:rFonts w:ascii="Times New Roman" w:eastAsia="Times New Roman" w:hAnsi="Times New Roman" w:cs="Times New Roman"/>
                <w:bCs/>
                <w:sz w:val="24"/>
                <w:szCs w:val="24"/>
                <w:lang w:val="ru-RU"/>
              </w:rPr>
              <w:t xml:space="preserve">примере елемента </w:t>
            </w:r>
            <w:r>
              <w:rPr>
                <w:rFonts w:ascii="Times New Roman" w:eastAsia="Times New Roman" w:hAnsi="Times New Roman" w:cs="Times New Roman"/>
                <w:bCs/>
                <w:sz w:val="24"/>
                <w:szCs w:val="24"/>
              </w:rPr>
              <w:t>Ca, Ni, S</w:t>
            </w:r>
            <w:r>
              <w:rPr>
                <w:rFonts w:ascii="Times New Roman" w:eastAsia="Times New Roman" w:hAnsi="Times New Roman" w:cs="Times New Roman"/>
                <w:bCs/>
                <w:sz w:val="24"/>
                <w:szCs w:val="24"/>
                <w:lang/>
              </w:rPr>
              <w:t>; одред</w:t>
            </w:r>
            <w:r w:rsidR="002B368B">
              <w:rPr>
                <w:rFonts w:ascii="Times New Roman" w:eastAsia="Times New Roman" w:hAnsi="Times New Roman" w:cs="Times New Roman"/>
                <w:bCs/>
                <w:sz w:val="24"/>
                <w:szCs w:val="24"/>
                <w:lang/>
              </w:rPr>
              <w:t>ити</w:t>
            </w:r>
            <w:r>
              <w:rPr>
                <w:rFonts w:ascii="Times New Roman" w:eastAsia="Times New Roman" w:hAnsi="Times New Roman" w:cs="Times New Roman"/>
                <w:bCs/>
                <w:sz w:val="24"/>
                <w:szCs w:val="24"/>
                <w:lang/>
              </w:rPr>
              <w:t xml:space="preserve"> групу и периоду на основу електронске конфигурациј</w:t>
            </w:r>
            <w:r w:rsidR="00A272E5">
              <w:rPr>
                <w:rFonts w:ascii="Times New Roman" w:eastAsia="Times New Roman" w:hAnsi="Times New Roman" w:cs="Times New Roman"/>
                <w:bCs/>
                <w:sz w:val="24"/>
                <w:szCs w:val="24"/>
                <w:lang/>
              </w:rPr>
              <w:t>е, блок елемента ком припадају и да ли је наведени елемент метал или неметал</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DE362F" w:rsidP="005A08F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Провера урађеност</w:t>
            </w:r>
            <w:r w:rsidR="005F5838">
              <w:rPr>
                <w:rFonts w:ascii="Times New Roman" w:hAnsi="Times New Roman" w:cs="Times New Roman"/>
                <w:sz w:val="24"/>
                <w:szCs w:val="24"/>
                <w:lang w:val="ru-RU"/>
              </w:rPr>
              <w:t>и</w:t>
            </w:r>
            <w:r>
              <w:rPr>
                <w:rFonts w:ascii="Times New Roman" w:hAnsi="Times New Roman" w:cs="Times New Roman"/>
                <w:sz w:val="24"/>
                <w:szCs w:val="24"/>
                <w:lang w:val="ru-RU"/>
              </w:rPr>
              <w:t xml:space="preserve"> задатог задатка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w:t>
            </w:r>
            <w:r>
              <w:rPr>
                <w:rFonts w:ascii="Times New Roman" w:eastAsiaTheme="majorEastAsia" w:hAnsi="Times New Roman" w:cs="Times New Roman"/>
                <w:b/>
                <w:bCs/>
                <w:color w:val="000000" w:themeColor="text1"/>
                <w:kern w:val="24"/>
                <w:sz w:val="36"/>
                <w:szCs w:val="36"/>
              </w:rPr>
              <w:t>.</w:t>
            </w:r>
          </w:p>
        </w:tc>
      </w:tr>
      <w:tr w:rsidR="00952931"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952931" w:rsidRPr="00E9068A" w:rsidRDefault="00952931"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952931" w:rsidRPr="009574D8" w:rsidRDefault="00952931" w:rsidP="00DF38F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952931" w:rsidRPr="009574D8" w:rsidRDefault="00952931" w:rsidP="00DF38FD">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952931" w:rsidRPr="00CC5EF0" w:rsidRDefault="00952931" w:rsidP="00DF38FD">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952931"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52931" w:rsidRPr="00E9068A" w:rsidRDefault="00952931"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952931" w:rsidRPr="00E9068A" w:rsidRDefault="00952931" w:rsidP="00DF38FD">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Периодична својства елементарних супстанци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115D8B" w:rsidRDefault="00952931" w:rsidP="005A08F0">
            <w:pPr>
              <w:spacing w:after="0" w:line="240" w:lineRule="auto"/>
              <w:jc w:val="both"/>
              <w:rPr>
                <w:rFonts w:ascii="Times New Roman" w:eastAsia="Calibri" w:hAnsi="Times New Roman" w:cs="Times New Roman"/>
                <w:b/>
                <w:bCs/>
                <w:color w:val="000000"/>
                <w:kern w:val="24"/>
                <w:sz w:val="24"/>
                <w:szCs w:val="24"/>
                <w:lang w:val="ru-RU"/>
              </w:rPr>
            </w:pPr>
            <w:r w:rsidRPr="00115D8B">
              <w:rPr>
                <w:rFonts w:ascii="Times New Roman" w:hAnsi="Times New Roman" w:cs="Times New Roman"/>
                <w:sz w:val="24"/>
                <w:szCs w:val="24"/>
                <w:lang/>
              </w:rPr>
              <w:t>Кристалне структуре и алотропске модификације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15D8B" w:rsidRDefault="00115D8B"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Комбиновани (обнављање и обрада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1D51BF" w:rsidP="001D51BF">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облике</w:t>
            </w:r>
            <w:r w:rsidR="00115D8B">
              <w:rPr>
                <w:rFonts w:ascii="Times New Roman" w:eastAsia="Times New Roman" w:hAnsi="Times New Roman" w:cs="Times New Roman"/>
                <w:sz w:val="24"/>
                <w:szCs w:val="24"/>
                <w:lang w:val="ru-RU"/>
              </w:rPr>
              <w:t xml:space="preserve"> елементарн</w:t>
            </w:r>
            <w:r>
              <w:rPr>
                <w:rFonts w:ascii="Times New Roman" w:eastAsia="Times New Roman" w:hAnsi="Times New Roman" w:cs="Times New Roman"/>
                <w:sz w:val="24"/>
                <w:szCs w:val="24"/>
                <w:lang w:val="ru-RU"/>
              </w:rPr>
              <w:t>их</w:t>
            </w:r>
            <w:r w:rsidR="00115D8B">
              <w:rPr>
                <w:rFonts w:ascii="Times New Roman" w:eastAsia="Times New Roman" w:hAnsi="Times New Roman" w:cs="Times New Roman"/>
                <w:sz w:val="24"/>
                <w:szCs w:val="24"/>
                <w:lang w:val="ru-RU"/>
              </w:rPr>
              <w:t xml:space="preserve"> супстанц</w:t>
            </w:r>
            <w:r>
              <w:rPr>
                <w:rFonts w:ascii="Times New Roman" w:eastAsia="Times New Roman" w:hAnsi="Times New Roman" w:cs="Times New Roman"/>
                <w:sz w:val="24"/>
                <w:szCs w:val="24"/>
                <w:lang w:val="ru-RU"/>
              </w:rPr>
              <w:t>и</w:t>
            </w:r>
            <w:r w:rsidR="00115D8B">
              <w:rPr>
                <w:rFonts w:ascii="Times New Roman" w:eastAsia="Times New Roman" w:hAnsi="Times New Roman" w:cs="Times New Roman"/>
                <w:sz w:val="24"/>
                <w:szCs w:val="24"/>
                <w:lang w:val="ru-RU"/>
              </w:rPr>
              <w:t xml:space="preserve"> и </w:t>
            </w:r>
            <w:r>
              <w:rPr>
                <w:rFonts w:ascii="Times New Roman" w:eastAsia="Times New Roman" w:hAnsi="Times New Roman" w:cs="Times New Roman"/>
                <w:sz w:val="24"/>
                <w:szCs w:val="24"/>
                <w:lang w:val="ru-RU"/>
              </w:rPr>
              <w:t>знати</w:t>
            </w:r>
            <w:r w:rsidR="00115D8B">
              <w:rPr>
                <w:rFonts w:ascii="Times New Roman" w:eastAsia="Times New Roman" w:hAnsi="Times New Roman" w:cs="Times New Roman"/>
                <w:sz w:val="24"/>
                <w:szCs w:val="24"/>
                <w:lang w:val="ru-RU"/>
              </w:rPr>
              <w:t xml:space="preserve"> карактеристике аморфне и кристалне структуре.</w:t>
            </w:r>
          </w:p>
        </w:tc>
      </w:tr>
      <w:tr w:rsidR="005A08F0" w:rsidRPr="00437D43" w:rsidTr="00115D8B">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974437" w:rsidP="00115D8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974437" w:rsidRDefault="00974437" w:rsidP="00115D8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разлику између елемента и елементарне супстанце</w:t>
            </w:r>
          </w:p>
          <w:p w:rsidR="00974437" w:rsidRDefault="00974437" w:rsidP="00115D8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и обја</w:t>
            </w:r>
            <w:r w:rsidR="00F17285">
              <w:rPr>
                <w:rFonts w:ascii="Times New Roman" w:eastAsia="Times New Roman" w:hAnsi="Times New Roman" w:cs="Times New Roman"/>
                <w:sz w:val="24"/>
                <w:szCs w:val="24"/>
                <w:lang w:val="ru-RU"/>
              </w:rPr>
              <w:t>ш</w:t>
            </w:r>
            <w:r>
              <w:rPr>
                <w:rFonts w:ascii="Times New Roman" w:eastAsia="Times New Roman" w:hAnsi="Times New Roman" w:cs="Times New Roman"/>
                <w:sz w:val="24"/>
                <w:szCs w:val="24"/>
                <w:lang w:val="ru-RU"/>
              </w:rPr>
              <w:t xml:space="preserve">њава својства </w:t>
            </w:r>
            <w:r w:rsidR="00F17285">
              <w:rPr>
                <w:rFonts w:ascii="Times New Roman" w:eastAsia="Times New Roman" w:hAnsi="Times New Roman" w:cs="Times New Roman"/>
                <w:sz w:val="24"/>
                <w:szCs w:val="24"/>
                <w:lang w:val="ru-RU"/>
              </w:rPr>
              <w:t>ч</w:t>
            </w:r>
            <w:r>
              <w:rPr>
                <w:rFonts w:ascii="Times New Roman" w:eastAsia="Times New Roman" w:hAnsi="Times New Roman" w:cs="Times New Roman"/>
                <w:sz w:val="24"/>
                <w:szCs w:val="24"/>
                <w:lang w:val="ru-RU"/>
              </w:rPr>
              <w:t>врстих облика елемнтарне супстанце (кристалне и аморфне структуре)</w:t>
            </w:r>
          </w:p>
          <w:p w:rsidR="00974437" w:rsidRPr="001A2CD0" w:rsidRDefault="00974437" w:rsidP="00780C0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примере најзначајнијих алотропских модификација елементраних супстанци</w:t>
            </w:r>
          </w:p>
        </w:tc>
      </w:tr>
      <w:tr w:rsidR="0097443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74437" w:rsidRPr="00E9068A" w:rsidRDefault="00974437"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74437" w:rsidRPr="00E9068A" w:rsidRDefault="00974437" w:rsidP="00DF38FD">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7443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74437" w:rsidRPr="00E9068A" w:rsidRDefault="00974437"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74437" w:rsidRPr="00BE1ECF" w:rsidRDefault="00974437" w:rsidP="00DF38FD">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974437"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74437" w:rsidRPr="00E9068A" w:rsidRDefault="00974437"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74437" w:rsidRPr="00AC26A1" w:rsidRDefault="00974437" w:rsidP="00DF38FD">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974437"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74437" w:rsidRPr="00E9068A" w:rsidRDefault="00974437"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974437" w:rsidRPr="00AC26A1" w:rsidRDefault="00780C0B" w:rsidP="00780C0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м</w:t>
            </w:r>
            <w:r w:rsidR="00974437">
              <w:rPr>
                <w:rFonts w:ascii="Times New Roman" w:eastAsia="Times New Roman" w:hAnsi="Times New Roman" w:cs="Times New Roman"/>
                <w:color w:val="000000"/>
                <w:kern w:val="24"/>
                <w:sz w:val="24"/>
                <w:szCs w:val="24"/>
                <w:lang w:val="ru-RU"/>
              </w:rPr>
              <w:t>атематика</w:t>
            </w:r>
            <w:r w:rsidR="005B2A0F">
              <w:rPr>
                <w:rFonts w:ascii="Times New Roman" w:eastAsia="Times New Roman" w:hAnsi="Times New Roman" w:cs="Times New Roman"/>
                <w:color w:val="000000"/>
                <w:kern w:val="24"/>
                <w:sz w:val="24"/>
                <w:szCs w:val="24"/>
                <w:lang w:val="ru-RU"/>
              </w:rPr>
              <w:t xml:space="preserve">, </w:t>
            </w:r>
            <w:r>
              <w:rPr>
                <w:rFonts w:ascii="Times New Roman" w:eastAsia="Times New Roman" w:hAnsi="Times New Roman" w:cs="Times New Roman"/>
                <w:color w:val="000000"/>
                <w:kern w:val="24"/>
                <w:sz w:val="24"/>
                <w:szCs w:val="24"/>
                <w:lang w:val="ru-RU"/>
              </w:rPr>
              <w:t>л</w:t>
            </w:r>
            <w:r w:rsidR="005B2A0F">
              <w:rPr>
                <w:rFonts w:ascii="Times New Roman" w:eastAsia="Times New Roman" w:hAnsi="Times New Roman" w:cs="Times New Roman"/>
                <w:color w:val="000000"/>
                <w:kern w:val="24"/>
                <w:sz w:val="24"/>
                <w:szCs w:val="24"/>
                <w:lang w:val="ru-RU"/>
              </w:rPr>
              <w:t xml:space="preserve">иковно </w:t>
            </w:r>
          </w:p>
        </w:tc>
      </w:tr>
      <w:tr w:rsidR="0097443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74437" w:rsidRPr="00E9068A" w:rsidRDefault="00974437"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974437" w:rsidRPr="00E23A78" w:rsidRDefault="00974437" w:rsidP="00DF38FD">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Хемија, први разред средње школе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974437" w:rsidP="005A08F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Елемент, елементарна супстанца, кристална структура, алотропска модификација</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974437" w:rsidRPr="003B45EB">
              <w:rPr>
                <w:rFonts w:ascii="Times New Roman" w:eastAsia="Times New Roman" w:hAnsi="Times New Roman" w:cs="Times New Roman"/>
                <w:bCs/>
                <w:sz w:val="24"/>
                <w:szCs w:val="24"/>
                <w:lang w:val="ru-RU"/>
              </w:rPr>
              <w:t xml:space="preserve"> М. Марковић и С. Вељковић, </w:t>
            </w:r>
            <w:r w:rsidR="00974437" w:rsidRPr="003B45EB">
              <w:rPr>
                <w:rFonts w:ascii="Times New Roman" w:eastAsia="Times New Roman" w:hAnsi="Times New Roman" w:cs="Times New Roman"/>
                <w:bCs/>
                <w:i/>
                <w:sz w:val="24"/>
                <w:szCs w:val="24"/>
                <w:lang w:val="ru-RU"/>
              </w:rPr>
              <w:t>ХЕМИЈА уџбеник за 2. разред</w:t>
            </w:r>
            <w:r w:rsidR="00974437" w:rsidRPr="003B45EB">
              <w:rPr>
                <w:rFonts w:ascii="Times New Roman" w:eastAsia="Times New Roman" w:hAnsi="Times New Roman" w:cs="Times New Roman"/>
                <w:bCs/>
                <w:sz w:val="24"/>
                <w:szCs w:val="24"/>
                <w:lang w:val="ru-RU"/>
              </w:rPr>
              <w:t>, Завод за уџбенике, Београд 2021.</w:t>
            </w:r>
            <w:r w:rsidR="00974437">
              <w:rPr>
                <w:rFonts w:ascii="Times New Roman" w:eastAsia="Times New Roman" w:hAnsi="Times New Roman" w:cs="Times New Roman"/>
                <w:bCs/>
                <w:sz w:val="24"/>
                <w:szCs w:val="24"/>
                <w:lang w:val="ru-RU"/>
              </w:rPr>
              <w:t xml:space="preserve"> – стр. 33-34.</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974437" w:rsidP="00974437">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w:t>
            </w:r>
            <w:r>
              <w:rPr>
                <w:rFonts w:ascii="Times New Roman" w:eastAsia="Times New Roman" w:hAnsi="Times New Roman" w:cs="Times New Roman"/>
                <w:bCs/>
                <w:sz w:val="24"/>
                <w:szCs w:val="24"/>
                <w:lang w:val="ru-RU"/>
              </w:rPr>
              <w:t xml:space="preserve"> Наставник са ученицима обнавља која агрегатна стања постоје и </w:t>
            </w:r>
            <w:r w:rsidR="005F5838">
              <w:rPr>
                <w:rFonts w:ascii="Times New Roman" w:eastAsia="Times New Roman" w:hAnsi="Times New Roman" w:cs="Times New Roman"/>
                <w:bCs/>
                <w:sz w:val="24"/>
                <w:szCs w:val="24"/>
                <w:lang w:val="ru-RU"/>
              </w:rPr>
              <w:t>које су</w:t>
            </w:r>
            <w:r>
              <w:rPr>
                <w:rFonts w:ascii="Times New Roman" w:eastAsia="Times New Roman" w:hAnsi="Times New Roman" w:cs="Times New Roman"/>
                <w:bCs/>
                <w:sz w:val="24"/>
                <w:szCs w:val="24"/>
                <w:lang w:val="ru-RU"/>
              </w:rPr>
              <w:t xml:space="preserve"> карактеристике </w:t>
            </w:r>
            <w:r w:rsidR="005F5838">
              <w:rPr>
                <w:rFonts w:ascii="Times New Roman" w:eastAsia="Times New Roman" w:hAnsi="Times New Roman" w:cs="Times New Roman"/>
                <w:bCs/>
                <w:sz w:val="24"/>
                <w:szCs w:val="24"/>
                <w:lang w:val="ru-RU"/>
              </w:rPr>
              <w:t xml:space="preserve">одређеног агрегатног стања </w:t>
            </w:r>
            <w:r>
              <w:rPr>
                <w:rFonts w:ascii="Times New Roman" w:eastAsia="Times New Roman" w:hAnsi="Times New Roman" w:cs="Times New Roman"/>
                <w:bCs/>
                <w:sz w:val="24"/>
                <w:szCs w:val="24"/>
                <w:lang w:val="ru-RU"/>
              </w:rPr>
              <w:t>(удаљенсот између честица, постојање међучестичних сила, променљивост облика/запремине)</w:t>
            </w:r>
          </w:p>
          <w:p w:rsidR="00974437" w:rsidRPr="00974437" w:rsidRDefault="00974437" w:rsidP="005F5838">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B80D68">
              <w:rPr>
                <w:rFonts w:ascii="Times New Roman" w:eastAsia="Times New Roman" w:hAnsi="Times New Roman" w:cs="Times New Roman"/>
                <w:bCs/>
                <w:sz w:val="24"/>
                <w:szCs w:val="24"/>
                <w:lang w:val="ru-RU"/>
              </w:rPr>
              <w:t xml:space="preserve">Наводи </w:t>
            </w:r>
            <w:r w:rsidR="005F5838">
              <w:rPr>
                <w:rFonts w:ascii="Times New Roman" w:eastAsia="Times New Roman" w:hAnsi="Times New Roman" w:cs="Times New Roman"/>
                <w:bCs/>
                <w:sz w:val="24"/>
                <w:szCs w:val="24"/>
                <w:lang w:val="ru-RU"/>
              </w:rPr>
              <w:t>да је тема</w:t>
            </w:r>
            <w:r w:rsidR="00B80D68">
              <w:rPr>
                <w:rFonts w:ascii="Times New Roman" w:eastAsia="Times New Roman" w:hAnsi="Times New Roman" w:cs="Times New Roman"/>
                <w:bCs/>
                <w:sz w:val="24"/>
                <w:szCs w:val="24"/>
                <w:lang w:val="ru-RU"/>
              </w:rPr>
              <w:t xml:space="preserve"> ово</w:t>
            </w:r>
            <w:r w:rsidR="005F5838">
              <w:rPr>
                <w:rFonts w:ascii="Times New Roman" w:eastAsia="Times New Roman" w:hAnsi="Times New Roman" w:cs="Times New Roman"/>
                <w:bCs/>
                <w:sz w:val="24"/>
                <w:szCs w:val="24"/>
                <w:lang w:val="ru-RU"/>
              </w:rPr>
              <w:t>г</w:t>
            </w:r>
            <w:r w:rsidR="00B80D68">
              <w:rPr>
                <w:rFonts w:ascii="Times New Roman" w:eastAsia="Times New Roman" w:hAnsi="Times New Roman" w:cs="Times New Roman"/>
                <w:bCs/>
                <w:sz w:val="24"/>
                <w:szCs w:val="24"/>
                <w:lang w:val="ru-RU"/>
              </w:rPr>
              <w:t xml:space="preserve"> час</w:t>
            </w:r>
            <w:r w:rsidR="005F5838">
              <w:rPr>
                <w:rFonts w:ascii="Times New Roman" w:eastAsia="Times New Roman" w:hAnsi="Times New Roman" w:cs="Times New Roman"/>
                <w:bCs/>
                <w:sz w:val="24"/>
                <w:szCs w:val="24"/>
                <w:lang w:val="ru-RU"/>
              </w:rPr>
              <w:t>а</w:t>
            </w:r>
            <w:r w:rsidR="00B80D68">
              <w:rPr>
                <w:rFonts w:ascii="Times New Roman" w:eastAsia="Times New Roman" w:hAnsi="Times New Roman" w:cs="Times New Roman"/>
                <w:bCs/>
                <w:sz w:val="24"/>
                <w:szCs w:val="24"/>
                <w:lang w:val="ru-RU"/>
              </w:rPr>
              <w:t xml:space="preserve"> обновити и допунити знање о елемнтарним супстанцама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B80D68"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w:t>
            </w:r>
            <w:r w:rsidR="005F5838">
              <w:rPr>
                <w:rFonts w:ascii="Times New Roman" w:hAnsi="Times New Roman" w:cs="Times New Roman"/>
                <w:sz w:val="24"/>
                <w:szCs w:val="24"/>
                <w:lang/>
              </w:rPr>
              <w:t>објашњава</w:t>
            </w:r>
            <w:r>
              <w:rPr>
                <w:rFonts w:ascii="Times New Roman" w:hAnsi="Times New Roman" w:cs="Times New Roman"/>
                <w:sz w:val="24"/>
                <w:szCs w:val="24"/>
                <w:lang/>
              </w:rPr>
              <w:t xml:space="preserve"> разлику измећу елемн</w:t>
            </w:r>
            <w:r w:rsidR="0036789D">
              <w:rPr>
                <w:rFonts w:ascii="Times New Roman" w:hAnsi="Times New Roman" w:cs="Times New Roman"/>
                <w:sz w:val="24"/>
                <w:szCs w:val="24"/>
                <w:lang/>
              </w:rPr>
              <w:t>а</w:t>
            </w:r>
            <w:r>
              <w:rPr>
                <w:rFonts w:ascii="Times New Roman" w:hAnsi="Times New Roman" w:cs="Times New Roman"/>
                <w:sz w:val="24"/>
                <w:szCs w:val="24"/>
                <w:lang/>
              </w:rPr>
              <w:t xml:space="preserve">та и елемнтарне супстанце. Елемнет </w:t>
            </w:r>
            <w:r w:rsidR="005F5838">
              <w:rPr>
                <w:rFonts w:ascii="Times New Roman" w:hAnsi="Times New Roman" w:cs="Times New Roman"/>
                <w:sz w:val="24"/>
                <w:szCs w:val="24"/>
                <w:lang/>
              </w:rPr>
              <w:t xml:space="preserve">је </w:t>
            </w:r>
            <w:r>
              <w:rPr>
                <w:rFonts w:ascii="Times New Roman" w:hAnsi="Times New Roman" w:cs="Times New Roman"/>
                <w:sz w:val="24"/>
                <w:szCs w:val="24"/>
                <w:lang/>
              </w:rPr>
              <w:t>в</w:t>
            </w:r>
            <w:r w:rsidR="005F5838">
              <w:rPr>
                <w:rFonts w:ascii="Times New Roman" w:hAnsi="Times New Roman" w:cs="Times New Roman"/>
                <w:sz w:val="24"/>
                <w:szCs w:val="24"/>
                <w:lang/>
              </w:rPr>
              <w:t>р</w:t>
            </w:r>
            <w:r>
              <w:rPr>
                <w:rFonts w:ascii="Times New Roman" w:hAnsi="Times New Roman" w:cs="Times New Roman"/>
                <w:sz w:val="24"/>
                <w:szCs w:val="24"/>
                <w:lang/>
              </w:rPr>
              <w:t>ста супстанце изграћена од исте врсте атома, док елементрана супстанца представља организациу атома елемента између себе и у простору. То за последицу има постојање више алотропских модификција једног елемнта.</w:t>
            </w:r>
          </w:p>
          <w:p w:rsidR="00B80D68" w:rsidRDefault="00087327"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Ученици треба</w:t>
            </w:r>
            <w:r w:rsidR="00B80D68">
              <w:rPr>
                <w:rFonts w:ascii="Times New Roman" w:hAnsi="Times New Roman" w:cs="Times New Roman"/>
                <w:sz w:val="24"/>
                <w:szCs w:val="24"/>
                <w:lang/>
              </w:rPr>
              <w:t xml:space="preserve"> сами </w:t>
            </w:r>
            <w:r>
              <w:rPr>
                <w:rFonts w:ascii="Times New Roman" w:hAnsi="Times New Roman" w:cs="Times New Roman"/>
                <w:sz w:val="24"/>
                <w:szCs w:val="24"/>
                <w:lang/>
              </w:rPr>
              <w:t xml:space="preserve">да </w:t>
            </w:r>
            <w:r w:rsidR="00B80D68">
              <w:rPr>
                <w:rFonts w:ascii="Times New Roman" w:hAnsi="Times New Roman" w:cs="Times New Roman"/>
                <w:sz w:val="24"/>
                <w:szCs w:val="24"/>
                <w:lang/>
              </w:rPr>
              <w:t>дефинишу алотропску модификацију и наведу примере (угљеника и кисеоника). Насатвник допуни примере за сумп</w:t>
            </w:r>
            <w:r>
              <w:rPr>
                <w:rFonts w:ascii="Times New Roman" w:hAnsi="Times New Roman" w:cs="Times New Roman"/>
                <w:sz w:val="24"/>
                <w:szCs w:val="24"/>
                <w:lang/>
              </w:rPr>
              <w:t>о</w:t>
            </w:r>
            <w:r w:rsidR="00B80D68">
              <w:rPr>
                <w:rFonts w:ascii="Times New Roman" w:hAnsi="Times New Roman" w:cs="Times New Roman"/>
                <w:sz w:val="24"/>
                <w:szCs w:val="24"/>
                <w:lang/>
              </w:rPr>
              <w:t>р и фосфор.</w:t>
            </w:r>
          </w:p>
          <w:p w:rsidR="00B80D68" w:rsidRDefault="00B80D68" w:rsidP="00780C0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Кроз разговор разматрају у чему је разлика грађ</w:t>
            </w:r>
            <w:r w:rsidR="00087327">
              <w:rPr>
                <w:rFonts w:ascii="Times New Roman" w:hAnsi="Times New Roman" w:cs="Times New Roman"/>
                <w:sz w:val="24"/>
                <w:szCs w:val="24"/>
                <w:lang/>
              </w:rPr>
              <w:t>е</w:t>
            </w:r>
            <w:r>
              <w:rPr>
                <w:rFonts w:ascii="Times New Roman" w:hAnsi="Times New Roman" w:cs="Times New Roman"/>
                <w:sz w:val="24"/>
                <w:szCs w:val="24"/>
                <w:lang/>
              </w:rPr>
              <w:t xml:space="preserve"> графита и дијаманта, као и „обичног“ кисеоника и озона (тип везе и међумолекулск</w:t>
            </w:r>
            <w:r w:rsidR="00087327">
              <w:rPr>
                <w:rFonts w:ascii="Times New Roman" w:hAnsi="Times New Roman" w:cs="Times New Roman"/>
                <w:sz w:val="24"/>
                <w:szCs w:val="24"/>
                <w:lang/>
              </w:rPr>
              <w:t>е</w:t>
            </w:r>
            <w:r>
              <w:rPr>
                <w:rFonts w:ascii="Times New Roman" w:hAnsi="Times New Roman" w:cs="Times New Roman"/>
                <w:sz w:val="24"/>
                <w:szCs w:val="24"/>
                <w:lang/>
              </w:rPr>
              <w:t xml:space="preserve"> сил</w:t>
            </w:r>
            <w:r w:rsidR="00087327">
              <w:rPr>
                <w:rFonts w:ascii="Times New Roman" w:hAnsi="Times New Roman" w:cs="Times New Roman"/>
                <w:sz w:val="24"/>
                <w:szCs w:val="24"/>
                <w:lang/>
              </w:rPr>
              <w:t>е</w:t>
            </w:r>
            <w:r>
              <w:rPr>
                <w:rFonts w:ascii="Times New Roman" w:hAnsi="Times New Roman" w:cs="Times New Roman"/>
                <w:sz w:val="24"/>
                <w:szCs w:val="24"/>
                <w:lang/>
              </w:rPr>
              <w:t>, тип молекула, физичка својства)</w:t>
            </w:r>
            <w:r w:rsidR="005B2A0F">
              <w:rPr>
                <w:rFonts w:ascii="Times New Roman" w:hAnsi="Times New Roman" w:cs="Times New Roman"/>
                <w:sz w:val="24"/>
                <w:szCs w:val="24"/>
                <w:lang/>
              </w:rPr>
              <w:t xml:space="preserve">. На паноу/пројектору приказује </w:t>
            </w:r>
            <w:r w:rsidR="00780C0B">
              <w:rPr>
                <w:rFonts w:ascii="Times New Roman" w:hAnsi="Times New Roman" w:cs="Times New Roman"/>
                <w:sz w:val="24"/>
                <w:szCs w:val="24"/>
                <w:lang/>
              </w:rPr>
              <w:t xml:space="preserve">(или моделе) </w:t>
            </w:r>
            <w:r w:rsidR="005B2A0F">
              <w:rPr>
                <w:rFonts w:ascii="Times New Roman" w:hAnsi="Times New Roman" w:cs="Times New Roman"/>
                <w:sz w:val="24"/>
                <w:szCs w:val="24"/>
                <w:lang/>
              </w:rPr>
              <w:t>пример структуре графита и дијаманта, као и двоатоног кисеоника и озона.</w:t>
            </w:r>
          </w:p>
          <w:p w:rsidR="005A08F0" w:rsidRPr="00AC26A1" w:rsidRDefault="00B80D68" w:rsidP="00780C0B">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rPr>
              <w:t>- Наставник наводи да је највећи</w:t>
            </w:r>
            <w:r w:rsidR="005B2A0F">
              <w:rPr>
                <w:rFonts w:ascii="Times New Roman" w:hAnsi="Times New Roman" w:cs="Times New Roman"/>
                <w:sz w:val="24"/>
                <w:szCs w:val="24"/>
                <w:lang/>
              </w:rPr>
              <w:t xml:space="preserve"> број елемнтарних супстанци у чврстом агрегатном стању. Додаје да постоје два типа чврстог агрегатног стања: кристалне и аморфне структуре. Наводи карактеристике и једне и друге структуре (организација честица међусобно у простору и последице на изглед и физичка својства супстанце). Приказује на пројектору/паноу изглед кристалног и </w:t>
            </w:r>
            <w:r w:rsidR="00087327">
              <w:rPr>
                <w:rFonts w:ascii="Times New Roman" w:hAnsi="Times New Roman" w:cs="Times New Roman"/>
                <w:sz w:val="24"/>
                <w:szCs w:val="24"/>
                <w:lang/>
              </w:rPr>
              <w:t>аморфног</w:t>
            </w:r>
            <w:r w:rsidR="005B2A0F">
              <w:rPr>
                <w:rFonts w:ascii="Times New Roman" w:hAnsi="Times New Roman" w:cs="Times New Roman"/>
                <w:sz w:val="24"/>
                <w:szCs w:val="24"/>
                <w:lang/>
              </w:rPr>
              <w:t xml:space="preserve"> сумпора и угљеника.</w:t>
            </w:r>
          </w:p>
          <w:p w:rsidR="005A08F0" w:rsidRPr="00AC26A1" w:rsidRDefault="005A08F0" w:rsidP="005A08F0">
            <w:pPr>
              <w:spacing w:after="0" w:line="240" w:lineRule="auto"/>
              <w:rPr>
                <w:rFonts w:ascii="Times New Roman" w:hAnsi="Times New Roman" w:cs="Times New Roman"/>
                <w:sz w:val="24"/>
                <w:szCs w:val="24"/>
                <w:lang w:val="ru-RU"/>
              </w:rPr>
            </w:pP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5B2A0F" w:rsidP="005B2A0F">
            <w:pPr>
              <w:pStyle w:val="Pasussalistom"/>
              <w:spacing w:after="0" w:line="240" w:lineRule="auto"/>
              <w:ind w:left="3"/>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Ученици имају задатак да од чачкалица и пластелина нараве кристалне структуре и аморфне облике угљеника и су</w:t>
            </w:r>
            <w:r w:rsidR="0072318E">
              <w:rPr>
                <w:rFonts w:ascii="Times New Roman" w:eastAsia="Times New Roman" w:hAnsi="Times New Roman" w:cs="Times New Roman"/>
                <w:bCs/>
                <w:sz w:val="24"/>
                <w:szCs w:val="24"/>
                <w:lang w:val="ru-RU"/>
              </w:rPr>
              <w:t>м</w:t>
            </w:r>
            <w:r>
              <w:rPr>
                <w:rFonts w:ascii="Times New Roman" w:eastAsia="Times New Roman" w:hAnsi="Times New Roman" w:cs="Times New Roman"/>
                <w:bCs/>
                <w:sz w:val="24"/>
                <w:szCs w:val="24"/>
                <w:lang w:val="ru-RU"/>
              </w:rPr>
              <w:t>пора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B2A0F" w:rsidP="005A08F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6</w:t>
            </w:r>
            <w:r>
              <w:rPr>
                <w:rFonts w:ascii="Times New Roman" w:eastAsiaTheme="majorEastAsia" w:hAnsi="Times New Roman" w:cs="Times New Roman"/>
                <w:b/>
                <w:bCs/>
                <w:color w:val="000000" w:themeColor="text1"/>
                <w:kern w:val="24"/>
                <w:sz w:val="36"/>
                <w:szCs w:val="36"/>
              </w:rPr>
              <w:t>.</w:t>
            </w:r>
          </w:p>
        </w:tc>
      </w:tr>
      <w:tr w:rsidR="0072318E"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72318E" w:rsidRPr="00E9068A" w:rsidRDefault="0072318E"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72318E" w:rsidRPr="009574D8" w:rsidRDefault="0072318E" w:rsidP="00DF38F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72318E" w:rsidRPr="009574D8" w:rsidRDefault="0072318E" w:rsidP="00DF38FD">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72318E" w:rsidRPr="00CC5EF0" w:rsidRDefault="0072318E" w:rsidP="00DF38FD">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72318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72318E" w:rsidRPr="00E9068A" w:rsidRDefault="0072318E"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72318E" w:rsidRPr="00E9068A" w:rsidRDefault="0072318E" w:rsidP="00DF38FD">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Периодична својства елементарних супстанци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72318E" w:rsidRDefault="00DF38FD" w:rsidP="00DF38FD">
            <w:pPr>
              <w:spacing w:after="0" w:line="240" w:lineRule="auto"/>
              <w:jc w:val="both"/>
              <w:rPr>
                <w:rFonts w:ascii="Times New Roman" w:eastAsia="Calibri" w:hAnsi="Times New Roman" w:cs="Times New Roman"/>
                <w:b/>
                <w:bCs/>
                <w:color w:val="000000"/>
                <w:kern w:val="24"/>
                <w:sz w:val="24"/>
                <w:szCs w:val="24"/>
                <w:lang w:val="ru-RU"/>
              </w:rPr>
            </w:pPr>
            <w:r>
              <w:rPr>
                <w:rFonts w:ascii="Times New Roman" w:hAnsi="Times New Roman" w:cs="Times New Roman"/>
                <w:sz w:val="24"/>
                <w:szCs w:val="24"/>
                <w:lang/>
              </w:rPr>
              <w:t>Периодичност својстава елемената у ПСЕ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DF38FD" w:rsidRDefault="00DF38FD"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 и обрада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9F5AE6" w:rsidRPr="001A2CD0" w:rsidRDefault="009F5AE6" w:rsidP="009F5AE6">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Ученици обнављају периодична својства елемената (полупречник, енергију јонизације и афинитет перма електрону) и како се мењају та својства у ПСЕ и на основу огледа уочавају промене у реактивности елемената</w:t>
            </w:r>
          </w:p>
        </w:tc>
      </w:tr>
      <w:tr w:rsidR="005A08F0" w:rsidRPr="00437D43" w:rsidTr="009F5AE6">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9F5AE6" w:rsidP="009F5AE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w:t>
            </w:r>
          </w:p>
          <w:p w:rsidR="003A0229" w:rsidRDefault="003A0229" w:rsidP="003A02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образлажу промене металног и неметалног карактера у ПСЕ</w:t>
            </w:r>
          </w:p>
          <w:p w:rsidR="003A0229" w:rsidRPr="001A2CD0" w:rsidRDefault="003A0229" w:rsidP="003A02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 основу положаја у ПСЕ предвиђају и пореде реактивност елемената</w:t>
            </w:r>
          </w:p>
        </w:tc>
      </w:tr>
      <w:tr w:rsidR="00A55DD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55DDE" w:rsidRPr="00E9068A" w:rsidRDefault="00A55DDE"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A55DDE" w:rsidRPr="00E9068A" w:rsidRDefault="00A55DDE" w:rsidP="00DF38FD">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A55DD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55DDE" w:rsidRPr="00E9068A" w:rsidRDefault="00A55DDE"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A55DDE" w:rsidRPr="00BE1ECF" w:rsidRDefault="00A55DDE" w:rsidP="00DF38FD">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 индивидуални рад</w:t>
            </w:r>
          </w:p>
        </w:tc>
      </w:tr>
      <w:tr w:rsidR="00A55DDE"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A55DDE" w:rsidRPr="00E9068A" w:rsidRDefault="00A55DDE"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A55DDE" w:rsidRPr="00AC26A1" w:rsidRDefault="00A55DDE" w:rsidP="00DF38FD">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 радни лист</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5A08F0" w:rsidRPr="00AC26A1" w:rsidRDefault="00A82D6F" w:rsidP="005A08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A08F0" w:rsidRPr="003A0229" w:rsidRDefault="003A0229" w:rsidP="005A08F0">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Хемија (први разред)</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3A0229" w:rsidP="00DD50B6">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Енергија јони</w:t>
            </w:r>
            <w:r w:rsidR="00DD50B6">
              <w:rPr>
                <w:rFonts w:ascii="Times New Roman" w:eastAsia="Times New Roman" w:hAnsi="Times New Roman" w:cs="Times New Roman"/>
                <w:color w:val="000000" w:themeColor="text1"/>
                <w:kern w:val="24"/>
                <w:sz w:val="24"/>
                <w:szCs w:val="24"/>
                <w:lang w:val="ru-RU"/>
              </w:rPr>
              <w:t>з</w:t>
            </w:r>
            <w:r>
              <w:rPr>
                <w:rFonts w:ascii="Times New Roman" w:eastAsia="Times New Roman" w:hAnsi="Times New Roman" w:cs="Times New Roman"/>
                <w:color w:val="000000" w:themeColor="text1"/>
                <w:kern w:val="24"/>
                <w:sz w:val="24"/>
                <w:szCs w:val="24"/>
                <w:lang w:val="ru-RU"/>
              </w:rPr>
              <w:t>ације, афинитер перма електрону, реактивност елемената</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3302A8">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3302A8" w:rsidRPr="003B45EB">
              <w:rPr>
                <w:rFonts w:ascii="Times New Roman" w:eastAsia="Times New Roman" w:hAnsi="Times New Roman" w:cs="Times New Roman"/>
                <w:bCs/>
                <w:sz w:val="24"/>
                <w:szCs w:val="24"/>
                <w:lang w:val="ru-RU"/>
              </w:rPr>
              <w:t xml:space="preserve"> М. Марковић и С. Вељковић, </w:t>
            </w:r>
            <w:r w:rsidR="003302A8" w:rsidRPr="003B45EB">
              <w:rPr>
                <w:rFonts w:ascii="Times New Roman" w:eastAsia="Times New Roman" w:hAnsi="Times New Roman" w:cs="Times New Roman"/>
                <w:bCs/>
                <w:i/>
                <w:sz w:val="24"/>
                <w:szCs w:val="24"/>
                <w:lang w:val="ru-RU"/>
              </w:rPr>
              <w:t>ХЕМИЈА уџбеник за 2. разред</w:t>
            </w:r>
            <w:r w:rsidR="003302A8" w:rsidRPr="003B45EB">
              <w:rPr>
                <w:rFonts w:ascii="Times New Roman" w:eastAsia="Times New Roman" w:hAnsi="Times New Roman" w:cs="Times New Roman"/>
                <w:bCs/>
                <w:sz w:val="24"/>
                <w:szCs w:val="24"/>
                <w:lang w:val="ru-RU"/>
              </w:rPr>
              <w:t>, Завод за уџбенике, Београд 2021.</w:t>
            </w:r>
            <w:r w:rsidR="003302A8">
              <w:rPr>
                <w:rFonts w:ascii="Times New Roman" w:eastAsia="Times New Roman" w:hAnsi="Times New Roman" w:cs="Times New Roman"/>
                <w:bCs/>
                <w:sz w:val="24"/>
                <w:szCs w:val="24"/>
                <w:lang w:val="ru-RU"/>
              </w:rPr>
              <w:t xml:space="preserve"> – стр. 34-37.</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5E1F70" w:rsidP="005E1F70">
            <w:pPr>
              <w:spacing w:after="12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w:t>
            </w:r>
            <w:r w:rsidR="00BB007D">
              <w:rPr>
                <w:rFonts w:ascii="Times New Roman" w:eastAsia="Times New Roman" w:hAnsi="Times New Roman" w:cs="Times New Roman"/>
                <w:bCs/>
                <w:sz w:val="24"/>
                <w:szCs w:val="24"/>
                <w:lang w:val="ru-RU"/>
              </w:rPr>
              <w:t>Још један осврт на организацију ПСЕ</w:t>
            </w:r>
          </w:p>
          <w:p w:rsidR="00BB007D" w:rsidRPr="00BB007D" w:rsidRDefault="00BB007D" w:rsidP="005E1F70">
            <w:pPr>
              <w:spacing w:after="12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Наставник наводи да ће на овом часу разатрати периодична својстав елемната </w:t>
            </w:r>
            <w:r w:rsidR="00DD50B6">
              <w:rPr>
                <w:rFonts w:ascii="Times New Roman" w:eastAsia="Times New Roman" w:hAnsi="Times New Roman" w:cs="Times New Roman"/>
                <w:bCs/>
                <w:sz w:val="24"/>
                <w:szCs w:val="24"/>
                <w:lang w:val="ru-RU"/>
              </w:rPr>
              <w:t>и како се она мењају дуж периоде и у групи</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A272E5" w:rsidRDefault="00A272E5" w:rsidP="005E1F7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Обн</w:t>
            </w:r>
            <w:r w:rsidR="00A83F81">
              <w:rPr>
                <w:rFonts w:ascii="Times New Roman" w:hAnsi="Times New Roman" w:cs="Times New Roman"/>
                <w:sz w:val="24"/>
                <w:szCs w:val="24"/>
                <w:lang/>
              </w:rPr>
              <w:t>овити</w:t>
            </w:r>
            <w:r>
              <w:rPr>
                <w:rFonts w:ascii="Times New Roman" w:hAnsi="Times New Roman" w:cs="Times New Roman"/>
                <w:sz w:val="24"/>
                <w:szCs w:val="24"/>
                <w:lang/>
              </w:rPr>
              <w:t xml:space="preserve"> периодична својства ПСЕ (полупречник, енергија јонизације и афинитет према елктрону). Ученици поново скицирају оквир табеле ПСЕ и назначавају стрелицама интензитет промене наведених својстава. </w:t>
            </w:r>
            <w:r w:rsidR="00DD50B6">
              <w:rPr>
                <w:rFonts w:ascii="Times New Roman" w:hAnsi="Times New Roman" w:cs="Times New Roman"/>
                <w:sz w:val="24"/>
                <w:szCs w:val="24"/>
                <w:lang/>
              </w:rPr>
              <w:t>Да</w:t>
            </w:r>
            <w:r w:rsidR="00A83F81">
              <w:rPr>
                <w:rFonts w:ascii="Times New Roman" w:hAnsi="Times New Roman" w:cs="Times New Roman"/>
                <w:sz w:val="24"/>
                <w:szCs w:val="24"/>
                <w:lang/>
              </w:rPr>
              <w:t>ти</w:t>
            </w:r>
            <w:r w:rsidR="00DD50B6">
              <w:rPr>
                <w:rFonts w:ascii="Times New Roman" w:hAnsi="Times New Roman" w:cs="Times New Roman"/>
                <w:sz w:val="24"/>
                <w:szCs w:val="24"/>
                <w:lang/>
              </w:rPr>
              <w:t xml:space="preserve"> објашњење који елемнти отпуштају електроне, а који примају и како се то мења дуж групе. </w:t>
            </w:r>
            <w:r>
              <w:rPr>
                <w:rFonts w:ascii="Times New Roman" w:hAnsi="Times New Roman" w:cs="Times New Roman"/>
                <w:sz w:val="24"/>
                <w:szCs w:val="24"/>
                <w:lang/>
              </w:rPr>
              <w:t>На основу тога назначавају промену металног/неметалног карактера у ПСЕ.</w:t>
            </w:r>
          </w:p>
          <w:p w:rsidR="00DD50B6" w:rsidRDefault="00DD50B6" w:rsidP="005E1F7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изводи демонстрациони оглед (или пушта снимак огледа уколико нема услова за извођење</w:t>
            </w:r>
            <w:r w:rsidR="00AA1F4E">
              <w:rPr>
                <w:rFonts w:ascii="Times New Roman" w:hAnsi="Times New Roman" w:cs="Times New Roman"/>
                <w:sz w:val="24"/>
                <w:szCs w:val="24"/>
                <w:lang/>
              </w:rPr>
              <w:t>)</w:t>
            </w:r>
            <w:r>
              <w:rPr>
                <w:rFonts w:ascii="Times New Roman" w:hAnsi="Times New Roman" w:cs="Times New Roman"/>
                <w:sz w:val="24"/>
                <w:szCs w:val="24"/>
                <w:lang/>
              </w:rPr>
              <w:t>: Реакција алаклних метала (</w:t>
            </w:r>
            <w:r>
              <w:rPr>
                <w:rFonts w:ascii="Times New Roman" w:hAnsi="Times New Roman" w:cs="Times New Roman"/>
                <w:sz w:val="24"/>
                <w:szCs w:val="24"/>
              </w:rPr>
              <w:t>Na</w:t>
            </w:r>
            <w:r>
              <w:rPr>
                <w:rFonts w:ascii="Times New Roman" w:hAnsi="Times New Roman" w:cs="Times New Roman"/>
                <w:sz w:val="24"/>
                <w:szCs w:val="24"/>
                <w:lang/>
              </w:rPr>
              <w:t xml:space="preserve"> и</w:t>
            </w:r>
            <w:r>
              <w:rPr>
                <w:rFonts w:ascii="Times New Roman" w:hAnsi="Times New Roman" w:cs="Times New Roman"/>
                <w:sz w:val="24"/>
                <w:szCs w:val="24"/>
              </w:rPr>
              <w:t xml:space="preserve"> K</w:t>
            </w:r>
            <w:r>
              <w:rPr>
                <w:rFonts w:ascii="Times New Roman" w:hAnsi="Times New Roman" w:cs="Times New Roman"/>
                <w:sz w:val="24"/>
                <w:szCs w:val="24"/>
                <w:lang/>
              </w:rPr>
              <w:t>) са водом; Поређење реактивности елемената 17. групе ПСЕ</w:t>
            </w:r>
            <w:r w:rsidR="00AA1F4E">
              <w:rPr>
                <w:rFonts w:ascii="Times New Roman" w:hAnsi="Times New Roman" w:cs="Times New Roman"/>
                <w:sz w:val="24"/>
                <w:szCs w:val="24"/>
                <w:lang/>
              </w:rPr>
              <w:t xml:space="preserve"> и Поређење реактивности елемената у периоди (сагоревање </w:t>
            </w:r>
            <w:r w:rsidR="00AA1F4E">
              <w:rPr>
                <w:rFonts w:ascii="Times New Roman" w:hAnsi="Times New Roman" w:cs="Times New Roman"/>
                <w:sz w:val="24"/>
                <w:szCs w:val="24"/>
              </w:rPr>
              <w:t xml:space="preserve">Mg </w:t>
            </w:r>
            <w:r w:rsidR="00AA1F4E">
              <w:rPr>
                <w:rFonts w:ascii="Times New Roman" w:hAnsi="Times New Roman" w:cs="Times New Roman"/>
                <w:sz w:val="24"/>
                <w:szCs w:val="24"/>
                <w:lang/>
              </w:rPr>
              <w:t>и сумпора и ракција производа са водом у присуству индикатора)</w:t>
            </w:r>
          </w:p>
          <w:p w:rsidR="005A08F0" w:rsidRPr="00AC26A1" w:rsidRDefault="00AA1F4E" w:rsidP="005E1F70">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Ученици бележе запажања и пишу једначине хемијских реакција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AA1F4E" w:rsidP="00AA1F4E">
            <w:pPr>
              <w:pStyle w:val="Pasussalistom"/>
              <w:spacing w:after="0" w:line="240" w:lineRule="auto"/>
              <w:ind w:left="3"/>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rPr>
              <w:t xml:space="preserve">- Ученици илуструју изведене (одгледане) огледе </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D2333A" w:rsidRDefault="00D2333A">
      <w:pPr>
        <w:rPr>
          <w:rFonts w:ascii="Times New Roman" w:hAnsi="Times New Roman" w:cs="Times New Roman"/>
          <w:sz w:val="24"/>
          <w:szCs w:val="24"/>
          <w:lang w:val="ru-RU"/>
        </w:rPr>
      </w:pPr>
      <w:r>
        <w:rPr>
          <w:rFonts w:ascii="Times New Roman" w:hAnsi="Times New Roman" w:cs="Times New Roman"/>
          <w:sz w:val="24"/>
          <w:szCs w:val="24"/>
          <w:lang w:val="ru-RU"/>
        </w:rPr>
        <w:br w:type="page"/>
      </w: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7</w:t>
            </w:r>
            <w:r>
              <w:rPr>
                <w:rFonts w:ascii="Times New Roman" w:eastAsiaTheme="majorEastAsia" w:hAnsi="Times New Roman" w:cs="Times New Roman"/>
                <w:b/>
                <w:bCs/>
                <w:color w:val="000000" w:themeColor="text1"/>
                <w:kern w:val="24"/>
                <w:sz w:val="36"/>
                <w:szCs w:val="36"/>
              </w:rPr>
              <w:t>.</w:t>
            </w:r>
          </w:p>
        </w:tc>
      </w:tr>
      <w:tr w:rsidR="00A55DDE"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A55DDE" w:rsidRPr="00E9068A" w:rsidRDefault="00A55DDE"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A55DDE" w:rsidRPr="009574D8" w:rsidRDefault="00A55DDE" w:rsidP="00DF38F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A55DDE" w:rsidRPr="009574D8" w:rsidRDefault="00A55DDE" w:rsidP="00DF38FD">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A55DDE" w:rsidRPr="00CC5EF0" w:rsidRDefault="00A55DDE" w:rsidP="00DF38FD">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A55DD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55DDE" w:rsidRPr="00E9068A" w:rsidRDefault="00A55DDE"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A55DDE" w:rsidRPr="00E9068A" w:rsidRDefault="00A55DDE" w:rsidP="00DF38FD">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Периодична својства елементарних супстанци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A55DDE" w:rsidRDefault="00A55DDE" w:rsidP="005A08F0">
            <w:pPr>
              <w:spacing w:after="0" w:line="240" w:lineRule="auto"/>
              <w:jc w:val="both"/>
              <w:rPr>
                <w:rFonts w:ascii="Times New Roman" w:eastAsia="Calibri" w:hAnsi="Times New Roman" w:cs="Times New Roman"/>
                <w:b/>
                <w:bCs/>
                <w:color w:val="000000"/>
                <w:kern w:val="24"/>
                <w:sz w:val="24"/>
                <w:szCs w:val="24"/>
                <w:lang w:val="ru-RU"/>
              </w:rPr>
            </w:pPr>
            <w:r w:rsidRPr="00A55DDE">
              <w:rPr>
                <w:rFonts w:ascii="Times New Roman" w:hAnsi="Times New Roman" w:cs="Times New Roman"/>
                <w:sz w:val="24"/>
                <w:szCs w:val="24"/>
                <w:lang/>
              </w:rPr>
              <w:t>Заступљеност и својства елемената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A55DDE" w:rsidRDefault="00A55DDE"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Провера знања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A55DDE" w:rsidP="005A08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Провера усвојеног знања и остварености исхода</w:t>
            </w:r>
          </w:p>
        </w:tc>
      </w:tr>
      <w:tr w:rsidR="005A08F0" w:rsidRPr="00437D43" w:rsidTr="00A55DDE">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Pr="001A2CD0" w:rsidRDefault="00A55DDE" w:rsidP="00A55DD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 су урадили проверу</w:t>
            </w:r>
          </w:p>
        </w:tc>
      </w:tr>
      <w:tr w:rsidR="00A55DD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55DDE" w:rsidRPr="00E9068A" w:rsidRDefault="00A55DDE"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A55DDE" w:rsidRPr="00E9068A" w:rsidRDefault="00A55DDE" w:rsidP="00DF38FD">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Рад на тесту</w:t>
            </w:r>
          </w:p>
        </w:tc>
      </w:tr>
      <w:tr w:rsidR="00A55DD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55DDE" w:rsidRPr="00E9068A" w:rsidRDefault="00A55DDE"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A55DDE" w:rsidRPr="00BE1ECF" w:rsidRDefault="00A55DDE" w:rsidP="00DF38FD">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индивидуални рад</w:t>
            </w:r>
          </w:p>
        </w:tc>
      </w:tr>
      <w:tr w:rsidR="00A55DDE"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A55DDE" w:rsidRPr="00E9068A" w:rsidRDefault="00A55DDE"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A55DDE" w:rsidRPr="00AC26A1" w:rsidRDefault="00A55DDE" w:rsidP="00DF38FD">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ПСЕ, радни лист</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5A08F0" w:rsidRPr="00AC26A1" w:rsidRDefault="005A08F0" w:rsidP="005A08F0">
            <w:pPr>
              <w:spacing w:after="0" w:line="240" w:lineRule="auto"/>
              <w:rPr>
                <w:rFonts w:ascii="Times New Roman" w:eastAsia="Times New Roman" w:hAnsi="Times New Roman" w:cs="Times New Roman"/>
                <w:color w:val="000000"/>
                <w:kern w:val="24"/>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A08F0" w:rsidRPr="0007477A" w:rsidRDefault="005A08F0" w:rsidP="005A08F0">
            <w:pPr>
              <w:spacing w:after="0" w:line="240" w:lineRule="auto"/>
              <w:rPr>
                <w:rFonts w:ascii="Times New Roman" w:eastAsia="Times New Roman" w:hAnsi="Times New Roman" w:cs="Times New Roman"/>
                <w:color w:val="000000"/>
                <w:kern w:val="24"/>
                <w:sz w:val="24"/>
                <w:szCs w:val="24"/>
              </w:rPr>
            </w:pP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5A08F0" w:rsidP="005A08F0">
            <w:pPr>
              <w:spacing w:after="0" w:line="240" w:lineRule="auto"/>
              <w:rPr>
                <w:rFonts w:ascii="Times New Roman" w:eastAsia="Times New Roman" w:hAnsi="Times New Roman" w:cs="Times New Roman"/>
                <w:color w:val="000000" w:themeColor="text1"/>
                <w:kern w:val="24"/>
                <w:sz w:val="24"/>
                <w:szCs w:val="24"/>
                <w:lang w:val="ru-RU"/>
              </w:rPr>
            </w:pP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1A2CD0" w:rsidRDefault="00A55DDE"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A55DDE">
              <w:rPr>
                <w:rFonts w:ascii="Times New Roman" w:eastAsia="Times New Roman" w:hAnsi="Times New Roman" w:cs="Times New Roman"/>
                <w:bCs/>
                <w:sz w:val="24"/>
                <w:szCs w:val="24"/>
                <w:lang w:val="ru-RU"/>
              </w:rPr>
              <w:t>Наставник дели радне листове, сугерише начин израде теста и начин бодовања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5A08F0"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A55DDE">
              <w:rPr>
                <w:rFonts w:ascii="Times New Roman" w:hAnsi="Times New Roman" w:cs="Times New Roman"/>
                <w:sz w:val="24"/>
                <w:szCs w:val="24"/>
                <w:lang/>
              </w:rPr>
              <w:t>- Ученици раде на тесту</w:t>
            </w:r>
          </w:p>
          <w:p w:rsidR="00A55DDE" w:rsidRPr="00A55DDE" w:rsidRDefault="00A55DDE"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надгледа рад и одговара на евентуална питања ученика у вези теста</w:t>
            </w:r>
          </w:p>
          <w:p w:rsidR="005A08F0" w:rsidRPr="00AC26A1" w:rsidRDefault="005A08F0" w:rsidP="005A08F0">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p w:rsidR="005A08F0" w:rsidRPr="00AC26A1" w:rsidRDefault="005A08F0" w:rsidP="005A08F0">
            <w:pPr>
              <w:spacing w:after="0" w:line="240" w:lineRule="auto"/>
              <w:rPr>
                <w:rFonts w:ascii="Times New Roman" w:hAnsi="Times New Roman" w:cs="Times New Roman"/>
                <w:sz w:val="24"/>
                <w:szCs w:val="24"/>
                <w:lang w:val="ru-RU"/>
              </w:rPr>
            </w:pPr>
          </w:p>
          <w:p w:rsidR="005A08F0" w:rsidRPr="00AC26A1" w:rsidRDefault="005A08F0" w:rsidP="005A08F0">
            <w:pPr>
              <w:spacing w:after="0" w:line="240" w:lineRule="auto"/>
              <w:rPr>
                <w:rFonts w:ascii="Times New Roman" w:hAnsi="Times New Roman" w:cs="Times New Roman"/>
                <w:sz w:val="24"/>
                <w:szCs w:val="24"/>
                <w:lang w:val="ru-RU"/>
              </w:rPr>
            </w:pP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A55DDE" w:rsidP="00A55DDE">
            <w:pPr>
              <w:pStyle w:val="Pasussalistom"/>
              <w:spacing w:after="0" w:line="240" w:lineRule="auto"/>
              <w:ind w:left="780" w:hanging="777"/>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сакупља радне листове и сапштава ученицима када ће добити резултате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8</w:t>
            </w:r>
            <w:r>
              <w:rPr>
                <w:rFonts w:ascii="Times New Roman" w:eastAsiaTheme="majorEastAsia" w:hAnsi="Times New Roman" w:cs="Times New Roman"/>
                <w:b/>
                <w:bCs/>
                <w:color w:val="000000" w:themeColor="text1"/>
                <w:kern w:val="24"/>
                <w:sz w:val="36"/>
                <w:szCs w:val="36"/>
              </w:rPr>
              <w:t>.</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5A08F0" w:rsidRPr="00D230F4" w:rsidRDefault="00D230F4" w:rsidP="005A08F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5A08F0" w:rsidRPr="00D230F4" w:rsidRDefault="005A08F0" w:rsidP="005A08F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sidR="00D230F4">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5A08F0" w:rsidRPr="00CC5EF0" w:rsidRDefault="005A08F0" w:rsidP="005A08F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A08F0" w:rsidRPr="00E9068A" w:rsidRDefault="00D230F4" w:rsidP="005A08F0">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D230F4" w:rsidRDefault="00D230F4" w:rsidP="00D230F4">
            <w:pPr>
              <w:tabs>
                <w:tab w:val="left" w:pos="915"/>
              </w:tabs>
              <w:spacing w:after="0"/>
              <w:rPr>
                <w:rFonts w:ascii="Times New Roman" w:hAnsi="Times New Roman" w:cs="Times New Roman"/>
                <w:sz w:val="24"/>
                <w:szCs w:val="24"/>
                <w:lang/>
              </w:rPr>
            </w:pPr>
            <w:r w:rsidRPr="00D230F4">
              <w:rPr>
                <w:rFonts w:ascii="Times New Roman" w:hAnsi="Times New Roman" w:cs="Times New Roman"/>
                <w:sz w:val="24"/>
                <w:szCs w:val="24"/>
                <w:lang/>
              </w:rPr>
              <w:t>Водоник (елементарно стање, физичка својства и добијање)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D230F4" w:rsidRDefault="00D230F4"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556168" w:rsidP="0036789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 знају елементарни облик водоника, на</w:t>
            </w:r>
            <w:r w:rsidR="0036789D">
              <w:rPr>
                <w:rFonts w:ascii="Times New Roman" w:eastAsia="Times New Roman" w:hAnsi="Times New Roman" w:cs="Times New Roman"/>
                <w:sz w:val="24"/>
                <w:szCs w:val="24"/>
                <w:lang w:val="ru-RU"/>
              </w:rPr>
              <w:t>ла</w:t>
            </w:r>
            <w:r>
              <w:rPr>
                <w:rFonts w:ascii="Times New Roman" w:eastAsia="Times New Roman" w:hAnsi="Times New Roman" w:cs="Times New Roman"/>
                <w:sz w:val="24"/>
                <w:szCs w:val="24"/>
                <w:lang w:val="ru-RU"/>
              </w:rPr>
              <w:t>жење у природи и начин на који се може добири у елемнтарном стању</w:t>
            </w:r>
          </w:p>
        </w:tc>
      </w:tr>
      <w:tr w:rsidR="005A08F0" w:rsidRPr="00437D43" w:rsidTr="00556168">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36789D" w:rsidP="0055616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w:t>
            </w:r>
            <w:r w:rsidR="00556168">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к:</w:t>
            </w:r>
          </w:p>
          <w:p w:rsidR="00556168" w:rsidRDefault="00556168" w:rsidP="0055616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A82D6F">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авод</w:t>
            </w:r>
            <w:r w:rsidR="0036789D">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изотопе водоника</w:t>
            </w:r>
          </w:p>
          <w:p w:rsidR="00556168" w:rsidRPr="00F56985" w:rsidRDefault="00556168" w:rsidP="0055616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ru-RU"/>
              </w:rPr>
              <w:t xml:space="preserve">- </w:t>
            </w:r>
            <w:r w:rsidR="00A82D6F">
              <w:rPr>
                <w:rFonts w:ascii="Times New Roman" w:eastAsia="Times New Roman" w:hAnsi="Times New Roman" w:cs="Times New Roman"/>
                <w:sz w:val="24"/>
                <w:szCs w:val="24"/>
                <w:lang w:val="ru-RU"/>
              </w:rPr>
              <w:t>ш</w:t>
            </w:r>
            <w:r>
              <w:rPr>
                <w:rFonts w:ascii="Times New Roman" w:eastAsia="Times New Roman" w:hAnsi="Times New Roman" w:cs="Times New Roman"/>
                <w:sz w:val="24"/>
                <w:szCs w:val="24"/>
                <w:lang w:val="ru-RU"/>
              </w:rPr>
              <w:t>ематски приказуј</w:t>
            </w:r>
            <w:r w:rsidR="0036789D">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форирање молекула водоника</w:t>
            </w:r>
            <w:r w:rsidR="00F56985">
              <w:rPr>
                <w:rFonts w:ascii="Times New Roman" w:eastAsia="Times New Roman" w:hAnsi="Times New Roman" w:cs="Times New Roman"/>
                <w:sz w:val="24"/>
                <w:szCs w:val="24"/>
              </w:rPr>
              <w:t xml:space="preserve"> </w:t>
            </w:r>
            <w:r w:rsidR="00F56985">
              <w:rPr>
                <w:rFonts w:ascii="Times New Roman" w:eastAsia="Times New Roman" w:hAnsi="Times New Roman" w:cs="Times New Roman"/>
                <w:sz w:val="24"/>
                <w:szCs w:val="24"/>
                <w:lang/>
              </w:rPr>
              <w:t>(Луисовим симболима и ТВВ)</w:t>
            </w:r>
          </w:p>
          <w:p w:rsidR="00556168" w:rsidRDefault="0036789D" w:rsidP="0055616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A82D6F">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абраја</w:t>
            </w:r>
            <w:r w:rsidR="00556168">
              <w:rPr>
                <w:rFonts w:ascii="Times New Roman" w:eastAsia="Times New Roman" w:hAnsi="Times New Roman" w:cs="Times New Roman"/>
                <w:sz w:val="24"/>
                <w:szCs w:val="24"/>
                <w:lang w:val="ru-RU"/>
              </w:rPr>
              <w:t xml:space="preserve"> налажење водоника у природи</w:t>
            </w:r>
          </w:p>
          <w:p w:rsidR="00556168" w:rsidRPr="001A2CD0" w:rsidRDefault="00556168" w:rsidP="00A82D6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A82D6F">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авод</w:t>
            </w:r>
            <w:r w:rsidR="0036789D">
              <w:rPr>
                <w:rFonts w:ascii="Times New Roman" w:eastAsia="Times New Roman" w:hAnsi="Times New Roman" w:cs="Times New Roman"/>
                <w:sz w:val="24"/>
                <w:szCs w:val="24"/>
                <w:lang w:val="ru-RU"/>
              </w:rPr>
              <w:t xml:space="preserve">и </w:t>
            </w:r>
            <w:r>
              <w:rPr>
                <w:rFonts w:ascii="Times New Roman" w:eastAsia="Times New Roman" w:hAnsi="Times New Roman" w:cs="Times New Roman"/>
                <w:sz w:val="24"/>
                <w:szCs w:val="24"/>
                <w:lang w:val="ru-RU"/>
              </w:rPr>
              <w:t>начине за добијање водоника и пиш</w:t>
            </w:r>
            <w:r w:rsidR="0036789D">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једначине хемијских реакција</w:t>
            </w:r>
          </w:p>
        </w:tc>
      </w:tr>
      <w:tr w:rsidR="001634E2"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1634E2" w:rsidRPr="00E9068A" w:rsidRDefault="001634E2"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1634E2" w:rsidRPr="00E9068A" w:rsidRDefault="001634E2" w:rsidP="00F5698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1634E2"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1634E2" w:rsidRPr="00E9068A" w:rsidRDefault="001634E2"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1634E2" w:rsidRPr="00BE1ECF" w:rsidRDefault="001634E2" w:rsidP="00F5698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1634E2"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1634E2" w:rsidRPr="00E9068A" w:rsidRDefault="001634E2"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1634E2" w:rsidRPr="00AC26A1" w:rsidRDefault="001634E2" w:rsidP="00F5698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1634E2"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1634E2" w:rsidRPr="00E9068A" w:rsidRDefault="001634E2"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1634E2" w:rsidRPr="00AC26A1" w:rsidRDefault="00A82D6F" w:rsidP="0036789D">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м</w:t>
            </w:r>
            <w:r w:rsidR="001634E2">
              <w:rPr>
                <w:rFonts w:ascii="Times New Roman" w:eastAsia="Times New Roman" w:hAnsi="Times New Roman" w:cs="Times New Roman"/>
                <w:color w:val="000000"/>
                <w:kern w:val="24"/>
                <w:sz w:val="24"/>
                <w:szCs w:val="24"/>
                <w:lang w:val="ru-RU"/>
              </w:rPr>
              <w:t>атематика</w:t>
            </w:r>
            <w:r>
              <w:rPr>
                <w:rFonts w:ascii="Times New Roman" w:eastAsia="Times New Roman" w:hAnsi="Times New Roman" w:cs="Times New Roman"/>
                <w:color w:val="000000"/>
                <w:kern w:val="24"/>
                <w:sz w:val="24"/>
                <w:szCs w:val="24"/>
                <w:lang w:val="ru-RU"/>
              </w:rPr>
              <w:t>, биологија</w:t>
            </w:r>
            <w:r w:rsidR="001634E2">
              <w:rPr>
                <w:rFonts w:ascii="Times New Roman" w:eastAsia="Times New Roman" w:hAnsi="Times New Roman" w:cs="Times New Roman"/>
                <w:color w:val="000000"/>
                <w:kern w:val="24"/>
                <w:sz w:val="24"/>
                <w:szCs w:val="24"/>
                <w:lang w:val="ru-RU"/>
              </w:rPr>
              <w:t xml:space="preserve"> </w:t>
            </w:r>
          </w:p>
        </w:tc>
      </w:tr>
      <w:tr w:rsidR="001634E2"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1634E2" w:rsidRPr="00E9068A" w:rsidRDefault="001634E2"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1634E2" w:rsidRPr="00E23A78" w:rsidRDefault="001634E2" w:rsidP="001634E2">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Хемија, седми разред основне школе</w:t>
            </w:r>
          </w:p>
        </w:tc>
      </w:tr>
      <w:tr w:rsidR="001634E2"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1634E2" w:rsidRPr="00E9068A" w:rsidRDefault="001634E2"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1634E2" w:rsidRPr="00AC26A1" w:rsidRDefault="001634E2" w:rsidP="00F56985">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Водоник, изотопи, хемијска веза, добијање водоника</w:t>
            </w:r>
          </w:p>
        </w:tc>
      </w:tr>
      <w:tr w:rsidR="001634E2"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1634E2" w:rsidRPr="001A2CD0" w:rsidRDefault="001634E2" w:rsidP="001634E2">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Pr="003B45EB">
              <w:rPr>
                <w:rFonts w:ascii="Times New Roman" w:eastAsia="Times New Roman" w:hAnsi="Times New Roman" w:cs="Times New Roman"/>
                <w:bCs/>
                <w:sz w:val="24"/>
                <w:szCs w:val="24"/>
                <w:lang w:val="ru-RU"/>
              </w:rPr>
              <w:t xml:space="preserve"> М. Марковић и С. Вељковић, </w:t>
            </w:r>
            <w:r w:rsidRPr="003B45EB">
              <w:rPr>
                <w:rFonts w:ascii="Times New Roman" w:eastAsia="Times New Roman" w:hAnsi="Times New Roman" w:cs="Times New Roman"/>
                <w:bCs/>
                <w:i/>
                <w:sz w:val="24"/>
                <w:szCs w:val="24"/>
                <w:lang w:val="ru-RU"/>
              </w:rPr>
              <w:t>ХЕМИЈА уџбеник за 2. разред</w:t>
            </w:r>
            <w:r w:rsidRPr="003B45EB">
              <w:rPr>
                <w:rFonts w:ascii="Times New Roman" w:eastAsia="Times New Roman" w:hAnsi="Times New Roman" w:cs="Times New Roman"/>
                <w:bCs/>
                <w:sz w:val="24"/>
                <w:szCs w:val="24"/>
                <w:lang w:val="ru-RU"/>
              </w:rPr>
              <w:t>, Завод за уџбенике, Београд 2021.</w:t>
            </w:r>
            <w:r>
              <w:rPr>
                <w:rFonts w:ascii="Times New Roman" w:eastAsia="Times New Roman" w:hAnsi="Times New Roman" w:cs="Times New Roman"/>
                <w:bCs/>
                <w:sz w:val="24"/>
                <w:szCs w:val="24"/>
                <w:lang w:val="ru-RU"/>
              </w:rPr>
              <w:t xml:space="preserve"> – стр. 39-40.</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1634E2"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Cs/>
                <w:sz w:val="24"/>
                <w:szCs w:val="24"/>
                <w:lang w:val="ru-RU"/>
              </w:rPr>
              <w:t>Наставник понавља ученицима да је главна тема градива друге године</w:t>
            </w:r>
            <w:r w:rsidR="0089723B">
              <w:rPr>
                <w:rFonts w:ascii="Times New Roman" w:eastAsia="Times New Roman" w:hAnsi="Times New Roman" w:cs="Times New Roman"/>
                <w:bCs/>
                <w:sz w:val="24"/>
                <w:szCs w:val="24"/>
                <w:lang w:val="ru-RU"/>
              </w:rPr>
              <w:t xml:space="preserve"> учења хемије</w:t>
            </w:r>
            <w:r>
              <w:rPr>
                <w:rFonts w:ascii="Times New Roman" w:eastAsia="Times New Roman" w:hAnsi="Times New Roman" w:cs="Times New Roman"/>
                <w:bCs/>
                <w:sz w:val="24"/>
                <w:szCs w:val="24"/>
                <w:lang w:val="ru-RU"/>
              </w:rPr>
              <w:t xml:space="preserve"> проучавање елемената и њихових неорганских једињења</w:t>
            </w:r>
          </w:p>
          <w:p w:rsidR="001634E2" w:rsidRDefault="001634E2" w:rsidP="001634E2">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w:t>
            </w:r>
            <w:r w:rsidR="0036789D">
              <w:rPr>
                <w:rFonts w:ascii="Times New Roman" w:eastAsia="Times New Roman" w:hAnsi="Times New Roman" w:cs="Times New Roman"/>
                <w:bCs/>
                <w:sz w:val="24"/>
                <w:szCs w:val="24"/>
                <w:lang w:val="ru-RU"/>
              </w:rPr>
              <w:t xml:space="preserve"> Један</w:t>
            </w:r>
            <w:r>
              <w:rPr>
                <w:rFonts w:ascii="Times New Roman" w:eastAsia="Times New Roman" w:hAnsi="Times New Roman" w:cs="Times New Roman"/>
                <w:bCs/>
                <w:sz w:val="24"/>
                <w:szCs w:val="24"/>
                <w:lang w:val="ru-RU"/>
              </w:rPr>
              <w:t xml:space="preserve"> од најзаступљенијих</w:t>
            </w:r>
            <w:r w:rsidR="0089723B">
              <w:rPr>
                <w:rFonts w:ascii="Times New Roman" w:eastAsia="Times New Roman" w:hAnsi="Times New Roman" w:cs="Times New Roman"/>
                <w:bCs/>
                <w:sz w:val="24"/>
                <w:szCs w:val="24"/>
                <w:lang w:val="ru-RU"/>
              </w:rPr>
              <w:t xml:space="preserve"> и најзначајнијих</w:t>
            </w:r>
            <w:r>
              <w:rPr>
                <w:rFonts w:ascii="Times New Roman" w:eastAsia="Times New Roman" w:hAnsi="Times New Roman" w:cs="Times New Roman"/>
                <w:bCs/>
                <w:sz w:val="24"/>
                <w:szCs w:val="24"/>
                <w:lang w:val="ru-RU"/>
              </w:rPr>
              <w:t xml:space="preserve"> елемната су водоник и кисеоник</w:t>
            </w:r>
          </w:p>
          <w:p w:rsidR="0089723B" w:rsidRPr="001634E2" w:rsidRDefault="0089723B" w:rsidP="001634E2">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Данашња тема је Водоник (елемнтарно стање, налажење и добијање)</w:t>
            </w:r>
          </w:p>
        </w:tc>
      </w:tr>
      <w:tr w:rsidR="005A08F0" w:rsidRPr="00437D43" w:rsidTr="0089723B">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89723B" w:rsidP="00BB02C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пише симбол водоника на табли, назначава редни и масени број </w:t>
            </w:r>
            <w:r w:rsidR="00954937">
              <w:rPr>
                <w:rFonts w:ascii="Times New Roman" w:hAnsi="Times New Roman" w:cs="Times New Roman"/>
                <w:sz w:val="24"/>
                <w:szCs w:val="24"/>
                <w:lang/>
              </w:rPr>
              <w:t xml:space="preserve">и наводи латински назив </w:t>
            </w:r>
            <w:r w:rsidR="00954937">
              <w:rPr>
                <w:rFonts w:ascii="Times New Roman" w:hAnsi="Times New Roman" w:cs="Times New Roman"/>
                <w:sz w:val="24"/>
                <w:szCs w:val="24"/>
                <w:lang/>
              </w:rPr>
              <w:lastRenderedPageBreak/>
              <w:t>и његово значење</w:t>
            </w:r>
          </w:p>
          <w:p w:rsidR="00954937" w:rsidRDefault="00954937" w:rsidP="00BB02C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Пише електронску конфигурацију</w:t>
            </w:r>
            <w:r w:rsidR="00F649A4">
              <w:rPr>
                <w:rFonts w:ascii="Times New Roman" w:hAnsi="Times New Roman" w:cs="Times New Roman"/>
                <w:sz w:val="24"/>
                <w:szCs w:val="24"/>
                <w:lang/>
              </w:rPr>
              <w:t xml:space="preserve"> и на основу ње наводи положај у ПСЕ (припадност и 1. и 17. групи) уз образложење</w:t>
            </w:r>
          </w:p>
          <w:p w:rsidR="005A08F0" w:rsidRDefault="00954937" w:rsidP="00BB02C9">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Пита ученике у ком се облику водоник налази у природи. Учениси одговарају: Изотопи водоника, двоатомни молекул Н</w:t>
            </w:r>
            <w:r w:rsidRPr="00954937">
              <w:rPr>
                <w:rFonts w:ascii="Times New Roman" w:hAnsi="Times New Roman" w:cs="Times New Roman"/>
                <w:sz w:val="24"/>
                <w:szCs w:val="24"/>
                <w:vertAlign w:val="subscript"/>
                <w:lang w:val="ru-RU"/>
              </w:rPr>
              <w:t>2</w:t>
            </w:r>
            <w:r>
              <w:rPr>
                <w:rFonts w:ascii="Times New Roman" w:hAnsi="Times New Roman" w:cs="Times New Roman"/>
                <w:sz w:val="24"/>
                <w:szCs w:val="24"/>
                <w:lang w:val="ru-RU"/>
              </w:rPr>
              <w:t xml:space="preserve">. </w:t>
            </w:r>
            <w:r w:rsidR="00F649A4">
              <w:rPr>
                <w:rFonts w:ascii="Times New Roman" w:hAnsi="Times New Roman" w:cs="Times New Roman"/>
                <w:sz w:val="24"/>
                <w:szCs w:val="24"/>
                <w:lang w:val="ru-RU"/>
              </w:rPr>
              <w:t xml:space="preserve">Наставник допињава да у природи постоје три изотопа </w:t>
            </w:r>
            <w:r w:rsidR="00F649A4" w:rsidRPr="00443821">
              <w:rPr>
                <w:rFonts w:ascii="Times New Roman" w:hAnsi="Times New Roman" w:cs="Times New Roman"/>
                <w:b/>
                <w:sz w:val="24"/>
                <w:szCs w:val="24"/>
                <w:lang w:val="ru-RU"/>
              </w:rPr>
              <w:t>атома</w:t>
            </w:r>
            <w:r w:rsidR="00F649A4">
              <w:rPr>
                <w:rFonts w:ascii="Times New Roman" w:hAnsi="Times New Roman" w:cs="Times New Roman"/>
                <w:sz w:val="24"/>
                <w:szCs w:val="24"/>
                <w:lang w:val="ru-RU"/>
              </w:rPr>
              <w:t xml:space="preserve"> водоника заједно са ученицима табеларно приказује број субатомских честица и наводи њихова специфична имена. Сугерише да је </w:t>
            </w:r>
            <w:r w:rsidR="00443821">
              <w:rPr>
                <w:rFonts w:ascii="Times New Roman" w:hAnsi="Times New Roman" w:cs="Times New Roman"/>
                <w:sz w:val="24"/>
                <w:szCs w:val="24"/>
                <w:lang w:val="ru-RU"/>
              </w:rPr>
              <w:t>елемнтарно стање водоника двоатомни молекул.</w:t>
            </w:r>
          </w:p>
          <w:p w:rsidR="00443821" w:rsidRDefault="00443821" w:rsidP="00BB02C9">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6EB1">
              <w:rPr>
                <w:rFonts w:ascii="Times New Roman" w:hAnsi="Times New Roman" w:cs="Times New Roman"/>
                <w:sz w:val="24"/>
                <w:szCs w:val="24"/>
                <w:lang w:val="ru-RU"/>
              </w:rPr>
              <w:t>Ученици на табли</w:t>
            </w:r>
            <w:r>
              <w:rPr>
                <w:rFonts w:ascii="Times New Roman" w:hAnsi="Times New Roman" w:cs="Times New Roman"/>
                <w:sz w:val="24"/>
                <w:szCs w:val="24"/>
                <w:lang w:val="ru-RU"/>
              </w:rPr>
              <w:t xml:space="preserve"> Луисови</w:t>
            </w:r>
            <w:r w:rsidR="00A06EB1">
              <w:rPr>
                <w:rFonts w:ascii="Times New Roman" w:hAnsi="Times New Roman" w:cs="Times New Roman"/>
                <w:sz w:val="24"/>
                <w:szCs w:val="24"/>
                <w:lang w:val="ru-RU"/>
              </w:rPr>
              <w:t>м</w:t>
            </w:r>
            <w:r>
              <w:rPr>
                <w:rFonts w:ascii="Times New Roman" w:hAnsi="Times New Roman" w:cs="Times New Roman"/>
                <w:sz w:val="24"/>
                <w:szCs w:val="24"/>
                <w:lang w:val="ru-RU"/>
              </w:rPr>
              <w:t xml:space="preserve"> структура и ТВВ приказије формирање молекула Н</w:t>
            </w:r>
            <w:r w:rsidRPr="00443821">
              <w:rPr>
                <w:rFonts w:ascii="Times New Roman" w:hAnsi="Times New Roman" w:cs="Times New Roman"/>
                <w:sz w:val="24"/>
                <w:szCs w:val="24"/>
                <w:vertAlign w:val="subscript"/>
                <w:lang w:val="ru-RU"/>
              </w:rPr>
              <w:t>2</w:t>
            </w:r>
            <w:r>
              <w:rPr>
                <w:rFonts w:ascii="Times New Roman" w:hAnsi="Times New Roman" w:cs="Times New Roman"/>
                <w:sz w:val="24"/>
                <w:szCs w:val="24"/>
                <w:lang w:val="ru-RU"/>
              </w:rPr>
              <w:t>.</w:t>
            </w:r>
          </w:p>
          <w:p w:rsidR="007B2440" w:rsidRDefault="007B2440" w:rsidP="00BB02C9">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Нав</w:t>
            </w:r>
            <w:r w:rsidR="00A06EB1">
              <w:rPr>
                <w:rFonts w:ascii="Times New Roman" w:hAnsi="Times New Roman" w:cs="Times New Roman"/>
                <w:sz w:val="24"/>
                <w:szCs w:val="24"/>
                <w:lang w:val="ru-RU"/>
              </w:rPr>
              <w:t>ести</w:t>
            </w:r>
            <w:r>
              <w:rPr>
                <w:rFonts w:ascii="Times New Roman" w:hAnsi="Times New Roman" w:cs="Times New Roman"/>
                <w:sz w:val="24"/>
                <w:szCs w:val="24"/>
                <w:lang w:val="ru-RU"/>
              </w:rPr>
              <w:t xml:space="preserve"> физичка својства</w:t>
            </w:r>
          </w:p>
          <w:p w:rsidR="007B2440" w:rsidRDefault="007B2440" w:rsidP="00BB02C9">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Нав</w:t>
            </w:r>
            <w:r w:rsidR="00A06EB1">
              <w:rPr>
                <w:rFonts w:ascii="Times New Roman" w:hAnsi="Times New Roman" w:cs="Times New Roman"/>
                <w:sz w:val="24"/>
                <w:szCs w:val="24"/>
                <w:lang w:val="ru-RU"/>
              </w:rPr>
              <w:t>ести</w:t>
            </w:r>
            <w:r>
              <w:rPr>
                <w:rFonts w:ascii="Times New Roman" w:hAnsi="Times New Roman" w:cs="Times New Roman"/>
                <w:sz w:val="24"/>
                <w:szCs w:val="24"/>
                <w:lang w:val="ru-RU"/>
              </w:rPr>
              <w:t xml:space="preserve"> </w:t>
            </w:r>
            <w:r w:rsidR="00A06EB1">
              <w:rPr>
                <w:rFonts w:ascii="Times New Roman" w:hAnsi="Times New Roman" w:cs="Times New Roman"/>
                <w:sz w:val="24"/>
                <w:szCs w:val="24"/>
                <w:lang w:val="ru-RU"/>
              </w:rPr>
              <w:t>налажење</w:t>
            </w:r>
            <w:r>
              <w:rPr>
                <w:rFonts w:ascii="Times New Roman" w:hAnsi="Times New Roman" w:cs="Times New Roman"/>
                <w:sz w:val="24"/>
                <w:szCs w:val="24"/>
                <w:lang w:val="ru-RU"/>
              </w:rPr>
              <w:t>: елемнтарно (вулкани и звезде) и у саставу једињења (неорганск</w:t>
            </w:r>
            <w:r w:rsidR="00A06EB1">
              <w:rPr>
                <w:rFonts w:ascii="Times New Roman" w:hAnsi="Times New Roman" w:cs="Times New Roman"/>
                <w:sz w:val="24"/>
                <w:szCs w:val="24"/>
                <w:lang w:val="ru-RU"/>
              </w:rPr>
              <w:t>их</w:t>
            </w:r>
            <w:r>
              <w:rPr>
                <w:rFonts w:ascii="Times New Roman" w:hAnsi="Times New Roman" w:cs="Times New Roman"/>
                <w:sz w:val="24"/>
                <w:szCs w:val="24"/>
                <w:lang w:val="ru-RU"/>
              </w:rPr>
              <w:t xml:space="preserve"> и органск</w:t>
            </w:r>
            <w:r w:rsidR="00A06EB1">
              <w:rPr>
                <w:rFonts w:ascii="Times New Roman" w:hAnsi="Times New Roman" w:cs="Times New Roman"/>
                <w:sz w:val="24"/>
                <w:szCs w:val="24"/>
                <w:lang w:val="ru-RU"/>
              </w:rPr>
              <w:t>их</w:t>
            </w:r>
            <w:r>
              <w:rPr>
                <w:rFonts w:ascii="Times New Roman" w:hAnsi="Times New Roman" w:cs="Times New Roman"/>
                <w:sz w:val="24"/>
                <w:szCs w:val="24"/>
                <w:lang w:val="ru-RU"/>
              </w:rPr>
              <w:t>)</w:t>
            </w:r>
          </w:p>
          <w:p w:rsidR="005A08F0" w:rsidRPr="00AC26A1" w:rsidRDefault="007B2440" w:rsidP="00BB02C9">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Наводи начин за добијање водоника: лабораторијски (метал + киселина) и индустријски начин (водена пара преко кокса и електролиза воде)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7B2440" w:rsidP="007B2440">
            <w:pPr>
              <w:pStyle w:val="Pasussalistom"/>
              <w:spacing w:after="0" w:line="240" w:lineRule="auto"/>
              <w:ind w:left="3"/>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задатак да истараже где се водоник користи као елемнтарна супстанца</w:t>
            </w:r>
            <w:r w:rsidR="007C4DC0">
              <w:rPr>
                <w:rFonts w:ascii="Times New Roman" w:eastAsia="Times New Roman" w:hAnsi="Times New Roman" w:cs="Times New Roman"/>
                <w:bCs/>
                <w:sz w:val="24"/>
                <w:szCs w:val="24"/>
                <w:lang w:val="ru-RU"/>
              </w:rPr>
              <w:t xml:space="preserve"> и запишу у свесци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651D37" w:rsidRDefault="00651D37">
      <w:pPr>
        <w:rPr>
          <w:rFonts w:ascii="Times New Roman" w:hAnsi="Times New Roman" w:cs="Times New Roman"/>
          <w:sz w:val="24"/>
          <w:szCs w:val="24"/>
          <w:lang w:val="ru-RU"/>
        </w:rPr>
      </w:pPr>
      <w:r>
        <w:rPr>
          <w:rFonts w:ascii="Times New Roman" w:hAnsi="Times New Roman" w:cs="Times New Roman"/>
          <w:sz w:val="24"/>
          <w:szCs w:val="24"/>
          <w:lang w:val="ru-RU"/>
        </w:rPr>
        <w:br w:type="page"/>
      </w: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9</w:t>
            </w:r>
            <w:r>
              <w:rPr>
                <w:rFonts w:ascii="Times New Roman" w:eastAsiaTheme="majorEastAsia" w:hAnsi="Times New Roman" w:cs="Times New Roman"/>
                <w:b/>
                <w:bCs/>
                <w:color w:val="000000" w:themeColor="text1"/>
                <w:kern w:val="24"/>
                <w:sz w:val="36"/>
                <w:szCs w:val="36"/>
              </w:rPr>
              <w:t>.</w:t>
            </w:r>
          </w:p>
        </w:tc>
      </w:tr>
      <w:tr w:rsidR="00266ECE"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266ECE" w:rsidRPr="00E9068A" w:rsidRDefault="00266ECE"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266ECE" w:rsidRPr="00D230F4" w:rsidRDefault="00266ECE" w:rsidP="000B0BA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266ECE" w:rsidRPr="00D230F4" w:rsidRDefault="00266ECE" w:rsidP="000B0BAB">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266ECE" w:rsidRPr="00CC5EF0" w:rsidRDefault="00266ECE" w:rsidP="000B0BAB">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266EC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266ECE" w:rsidRPr="00E9068A" w:rsidRDefault="00266ECE"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266ECE" w:rsidRPr="00E9068A" w:rsidRDefault="00266ECE" w:rsidP="000B0BAB">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073E7C" w:rsidRDefault="00073E7C" w:rsidP="005A08F0">
            <w:pPr>
              <w:spacing w:after="0" w:line="240" w:lineRule="auto"/>
              <w:jc w:val="both"/>
              <w:rPr>
                <w:rFonts w:ascii="Times New Roman" w:eastAsia="Calibri" w:hAnsi="Times New Roman" w:cs="Times New Roman"/>
                <w:b/>
                <w:bCs/>
                <w:color w:val="000000"/>
                <w:kern w:val="24"/>
                <w:sz w:val="24"/>
                <w:szCs w:val="24"/>
                <w:lang w:val="ru-RU"/>
              </w:rPr>
            </w:pPr>
            <w:r w:rsidRPr="00073E7C">
              <w:rPr>
                <w:rFonts w:ascii="Times New Roman" w:hAnsi="Times New Roman" w:cs="Times New Roman"/>
                <w:sz w:val="24"/>
                <w:szCs w:val="24"/>
                <w:lang/>
              </w:rPr>
              <w:t>Једињења водоника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266ECE" w:rsidRDefault="00266ECE"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902BD1" w:rsidP="00D44C8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w:t>
            </w:r>
            <w:r w:rsidR="00D44C88">
              <w:rPr>
                <w:rFonts w:ascii="Times New Roman" w:eastAsia="Times New Roman" w:hAnsi="Times New Roman" w:cs="Times New Roman"/>
                <w:sz w:val="24"/>
                <w:szCs w:val="24"/>
                <w:lang w:val="ru-RU"/>
              </w:rPr>
              <w:t>ц</w:t>
            </w:r>
            <w:r>
              <w:rPr>
                <w:rFonts w:ascii="Times New Roman" w:eastAsia="Times New Roman" w:hAnsi="Times New Roman" w:cs="Times New Roman"/>
                <w:sz w:val="24"/>
                <w:szCs w:val="24"/>
                <w:lang w:val="ru-RU"/>
              </w:rPr>
              <w:t>и треба да науче које су неорганска једињења водоника и каква су њихова физичка и хемијска својства.</w:t>
            </w:r>
          </w:p>
        </w:tc>
      </w:tr>
      <w:tr w:rsidR="005A08F0" w:rsidRPr="00437D43" w:rsidTr="005A08F0">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Default="00902BD1" w:rsidP="005A08F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w:t>
            </w:r>
            <w:r w:rsidR="003C3DA1">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w:t>
            </w:r>
          </w:p>
          <w:p w:rsidR="00902BD1" w:rsidRDefault="00902BD1" w:rsidP="005A08F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3C3DA1">
              <w:rPr>
                <w:rFonts w:ascii="Times New Roman" w:eastAsia="Times New Roman" w:hAnsi="Times New Roman" w:cs="Times New Roman"/>
                <w:sz w:val="24"/>
                <w:szCs w:val="24"/>
                <w:lang w:val="ru-RU"/>
              </w:rPr>
              <w:t xml:space="preserve"> </w:t>
            </w:r>
            <w:r w:rsidR="00BB02C9">
              <w:rPr>
                <w:rFonts w:ascii="Times New Roman" w:eastAsia="Times New Roman" w:hAnsi="Times New Roman" w:cs="Times New Roman"/>
                <w:sz w:val="24"/>
                <w:szCs w:val="24"/>
                <w:lang w:val="ru-RU"/>
              </w:rPr>
              <w:t>д</w:t>
            </w:r>
            <w:r>
              <w:rPr>
                <w:rFonts w:ascii="Times New Roman" w:eastAsia="Times New Roman" w:hAnsi="Times New Roman" w:cs="Times New Roman"/>
                <w:sz w:val="24"/>
                <w:szCs w:val="24"/>
                <w:lang w:val="ru-RU"/>
              </w:rPr>
              <w:t>ефиниш</w:t>
            </w:r>
            <w:r w:rsidR="003C3DA1">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и наводе поделу једињења</w:t>
            </w:r>
            <w:r w:rsidR="003C3DA1">
              <w:rPr>
                <w:rFonts w:ascii="Times New Roman" w:eastAsia="Times New Roman" w:hAnsi="Times New Roman" w:cs="Times New Roman"/>
                <w:sz w:val="24"/>
                <w:szCs w:val="24"/>
                <w:lang w:val="ru-RU"/>
              </w:rPr>
              <w:t xml:space="preserve"> водоника</w:t>
            </w:r>
          </w:p>
          <w:p w:rsidR="00902BD1" w:rsidRDefault="00902BD1" w:rsidP="005A08F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B02C9">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писују физичка својства хидрида (агрегатно стање, температуру топљења и кључања, растворљивост)</w:t>
            </w:r>
          </w:p>
          <w:p w:rsidR="00902BD1" w:rsidRPr="001A2CD0" w:rsidRDefault="00902BD1" w:rsidP="00BB02C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B02C9">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писују хемијска својства (тип хемијске везе, оксидационо стање, киселинско-базна својства, реактивност)</w:t>
            </w:r>
          </w:p>
        </w:tc>
      </w:tr>
      <w:tr w:rsidR="00902BD1"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02BD1" w:rsidRPr="00E9068A" w:rsidRDefault="00902BD1"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02BD1" w:rsidRPr="00E9068A" w:rsidRDefault="00902BD1" w:rsidP="000B0BA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02BD1"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02BD1" w:rsidRPr="00E9068A" w:rsidRDefault="00902BD1"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02BD1" w:rsidRPr="00BE1ECF" w:rsidRDefault="00902BD1" w:rsidP="000B0BAB">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902BD1"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02BD1" w:rsidRPr="00E9068A" w:rsidRDefault="00902BD1"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02BD1" w:rsidRPr="00AC26A1" w:rsidRDefault="00902BD1" w:rsidP="000B0BA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902BD1"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02BD1" w:rsidRPr="00E9068A" w:rsidRDefault="00902BD1"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902BD1" w:rsidRPr="00AC26A1" w:rsidRDefault="00BB02C9" w:rsidP="000B0BA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w:t>
            </w:r>
          </w:p>
        </w:tc>
      </w:tr>
      <w:tr w:rsidR="00902BD1"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02BD1" w:rsidRPr="00E9068A" w:rsidRDefault="00902BD1"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902BD1" w:rsidRPr="00E23A78" w:rsidRDefault="00902BD1" w:rsidP="00902BD1">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Хемија, први разред средње школе</w:t>
            </w:r>
            <w:r w:rsidR="0099543E">
              <w:rPr>
                <w:rFonts w:ascii="Times New Roman" w:eastAsia="Times New Roman" w:hAnsi="Times New Roman" w:cs="Times New Roman"/>
                <w:color w:val="000000"/>
                <w:kern w:val="24"/>
                <w:sz w:val="24"/>
                <w:szCs w:val="24"/>
                <w:lang/>
              </w:rPr>
              <w:t xml:space="preserve"> и осми разред основне школе</w:t>
            </w:r>
          </w:p>
        </w:tc>
      </w:tr>
      <w:tr w:rsidR="00902BD1"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02BD1" w:rsidRPr="00E9068A" w:rsidRDefault="00902BD1"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902BD1" w:rsidRPr="00AC26A1" w:rsidRDefault="00902BD1" w:rsidP="000B0BAB">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Једињења водоника, хидриди</w:t>
            </w:r>
          </w:p>
        </w:tc>
      </w:tr>
      <w:tr w:rsidR="00902BD1"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902BD1" w:rsidRPr="001A2CD0" w:rsidRDefault="00902BD1" w:rsidP="00902BD1">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Pr="003B45EB">
              <w:rPr>
                <w:rFonts w:ascii="Times New Roman" w:eastAsia="Times New Roman" w:hAnsi="Times New Roman" w:cs="Times New Roman"/>
                <w:bCs/>
                <w:sz w:val="24"/>
                <w:szCs w:val="24"/>
                <w:lang w:val="ru-RU"/>
              </w:rPr>
              <w:t xml:space="preserve"> М. Марковић и С. Вељковић, </w:t>
            </w:r>
            <w:r w:rsidRPr="003B45EB">
              <w:rPr>
                <w:rFonts w:ascii="Times New Roman" w:eastAsia="Times New Roman" w:hAnsi="Times New Roman" w:cs="Times New Roman"/>
                <w:bCs/>
                <w:i/>
                <w:sz w:val="24"/>
                <w:szCs w:val="24"/>
                <w:lang w:val="ru-RU"/>
              </w:rPr>
              <w:t xml:space="preserve">ХЕМИЈА уџбеник за 2. </w:t>
            </w:r>
            <w:r w:rsidR="0099543E" w:rsidRPr="003B45EB">
              <w:rPr>
                <w:rFonts w:ascii="Times New Roman" w:eastAsia="Times New Roman" w:hAnsi="Times New Roman" w:cs="Times New Roman"/>
                <w:bCs/>
                <w:i/>
                <w:sz w:val="24"/>
                <w:szCs w:val="24"/>
                <w:lang w:val="ru-RU"/>
              </w:rPr>
              <w:t>Р</w:t>
            </w:r>
            <w:r w:rsidRPr="003B45EB">
              <w:rPr>
                <w:rFonts w:ascii="Times New Roman" w:eastAsia="Times New Roman" w:hAnsi="Times New Roman" w:cs="Times New Roman"/>
                <w:bCs/>
                <w:i/>
                <w:sz w:val="24"/>
                <w:szCs w:val="24"/>
                <w:lang w:val="ru-RU"/>
              </w:rPr>
              <w:t>азред</w:t>
            </w:r>
            <w:r w:rsidRPr="003B45EB">
              <w:rPr>
                <w:rFonts w:ascii="Times New Roman" w:eastAsia="Times New Roman" w:hAnsi="Times New Roman" w:cs="Times New Roman"/>
                <w:bCs/>
                <w:sz w:val="24"/>
                <w:szCs w:val="24"/>
                <w:lang w:val="ru-RU"/>
              </w:rPr>
              <w:t>, Завод за уџбенике, Београд 2021.</w:t>
            </w:r>
            <w:r>
              <w:rPr>
                <w:rFonts w:ascii="Times New Roman" w:eastAsia="Times New Roman" w:hAnsi="Times New Roman" w:cs="Times New Roman"/>
                <w:bCs/>
                <w:sz w:val="24"/>
                <w:szCs w:val="24"/>
                <w:lang w:val="ru-RU"/>
              </w:rPr>
              <w:t xml:space="preserve"> – стр. 40-42.</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99543E" w:rsidRDefault="0099543E" w:rsidP="005A08F0">
            <w:pPr>
              <w:spacing w:after="0" w:line="240" w:lineRule="auto"/>
              <w:rPr>
                <w:rFonts w:ascii="Times New Roman" w:eastAsia="Times New Roman" w:hAnsi="Times New Roman" w:cs="Times New Roman"/>
                <w:bCs/>
                <w:sz w:val="24"/>
                <w:szCs w:val="24"/>
                <w:lang w:val="ru-RU"/>
              </w:rPr>
            </w:pPr>
            <w:r w:rsidRPr="0099543E">
              <w:rPr>
                <w:rFonts w:ascii="Times New Roman" w:eastAsia="Times New Roman" w:hAnsi="Times New Roman" w:cs="Times New Roman"/>
                <w:bCs/>
                <w:sz w:val="24"/>
                <w:szCs w:val="24"/>
                <w:lang w:val="ru-RU"/>
              </w:rPr>
              <w:t xml:space="preserve">- Обнављање </w:t>
            </w:r>
            <w:r>
              <w:rPr>
                <w:rFonts w:ascii="Times New Roman" w:eastAsia="Times New Roman" w:hAnsi="Times New Roman" w:cs="Times New Roman"/>
                <w:bCs/>
                <w:sz w:val="24"/>
                <w:szCs w:val="24"/>
                <w:lang w:val="ru-RU"/>
              </w:rPr>
              <w:t>претходне лекције: структура водоника, тип везе у молекулу водоника, распрострањеност водоника (налажење у природи)</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99543E" w:rsidP="00BB02C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истиче велику заступљеност водоника у једињењима, али да га нема у елементарном стању у природи. </w:t>
            </w:r>
            <w:r w:rsidR="00054AE3">
              <w:rPr>
                <w:rFonts w:ascii="Times New Roman" w:hAnsi="Times New Roman" w:cs="Times New Roman"/>
                <w:sz w:val="24"/>
                <w:szCs w:val="24"/>
                <w:lang/>
              </w:rPr>
              <w:t>Пита ученике шта би могао бити разлог томе. Очекује се да ученици наведу као р</w:t>
            </w:r>
            <w:r>
              <w:rPr>
                <w:rFonts w:ascii="Times New Roman" w:hAnsi="Times New Roman" w:cs="Times New Roman"/>
                <w:sz w:val="24"/>
                <w:szCs w:val="24"/>
                <w:lang/>
              </w:rPr>
              <w:t xml:space="preserve">азлог за то је што је лаган елемент (одлази у више слојеве атмосфере) и реактивност (лако гради </w:t>
            </w:r>
            <w:r>
              <w:rPr>
                <w:rFonts w:ascii="Times New Roman" w:hAnsi="Times New Roman" w:cs="Times New Roman"/>
                <w:sz w:val="24"/>
                <w:szCs w:val="24"/>
                <w:lang/>
              </w:rPr>
              <w:lastRenderedPageBreak/>
              <w:t>једињења)</w:t>
            </w:r>
          </w:p>
          <w:p w:rsidR="0099543E" w:rsidRPr="0099543E" w:rsidRDefault="0099543E" w:rsidP="00BB02C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дефинише</w:t>
            </w:r>
            <w:r w:rsidR="00054AE3">
              <w:rPr>
                <w:rFonts w:ascii="Times New Roman" w:hAnsi="Times New Roman" w:cs="Times New Roman"/>
                <w:sz w:val="24"/>
                <w:szCs w:val="24"/>
                <w:lang/>
              </w:rPr>
              <w:t xml:space="preserve"> једињења водонике као хидриде и наводи оксидациони број у њима (-1 и +1) на основи које додаје поделу хидрида (хидриди метала и хидриди неметала)</w:t>
            </w:r>
          </w:p>
          <w:p w:rsidR="005A08F0" w:rsidRDefault="00054AE3" w:rsidP="00BB02C9">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Описује структуру хидрида: тип хемијске везе, међумолекулске силе, организацију честица, начин добијања, агрегатна стања температуру топљења/кључања, киселинско-базна својства</w:t>
            </w:r>
          </w:p>
          <w:p w:rsidR="00054AE3" w:rsidRDefault="00054AE3" w:rsidP="00BB02C9">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На основи киселинско-базних својстава наводи поделу на: базне, неутралне, амфотерне и киселе хидриде. Једначинама хемијских реакција илуструје киселински, односно базни карактер хидрида.</w:t>
            </w:r>
          </w:p>
          <w:p w:rsidR="005A08F0" w:rsidRPr="00BB02C9" w:rsidRDefault="00054AE3" w:rsidP="00BB02C9">
            <w:pPr>
              <w:spacing w:after="120" w:line="240" w:lineRule="auto"/>
              <w:rPr>
                <w:rFonts w:ascii="Times New Roman" w:hAnsi="Times New Roman" w:cs="Times New Roman"/>
                <w:sz w:val="24"/>
                <w:szCs w:val="24"/>
                <w:lang/>
              </w:rPr>
            </w:pPr>
            <w:r>
              <w:rPr>
                <w:rFonts w:ascii="Times New Roman" w:hAnsi="Times New Roman" w:cs="Times New Roman"/>
                <w:sz w:val="24"/>
                <w:szCs w:val="24"/>
                <w:lang w:val="ru-RU"/>
              </w:rPr>
              <w:t>- Ученици праве запис у свескама и на основу досадашњег знања наводе примере хидрида по киселинско-базним својствима (</w:t>
            </w:r>
            <w:r>
              <w:rPr>
                <w:rFonts w:ascii="Times New Roman" w:hAnsi="Times New Roman" w:cs="Times New Roman"/>
                <w:sz w:val="24"/>
                <w:szCs w:val="24"/>
              </w:rPr>
              <w:t>NH</w:t>
            </w:r>
            <w:r w:rsidRPr="00054AE3">
              <w:rPr>
                <w:rFonts w:ascii="Times New Roman" w:hAnsi="Times New Roman" w:cs="Times New Roman"/>
                <w:sz w:val="24"/>
                <w:szCs w:val="24"/>
                <w:vertAlign w:val="subscript"/>
                <w:lang w:val="ru-RU"/>
              </w:rPr>
              <w:t>3</w:t>
            </w:r>
            <w:r>
              <w:rPr>
                <w:rFonts w:ascii="Times New Roman" w:hAnsi="Times New Roman" w:cs="Times New Roman"/>
                <w:sz w:val="24"/>
                <w:szCs w:val="24"/>
                <w:lang w:val="ru-RU"/>
              </w:rPr>
              <w:t xml:space="preserve">, </w:t>
            </w:r>
            <w:r>
              <w:rPr>
                <w:rFonts w:ascii="Times New Roman" w:hAnsi="Times New Roman" w:cs="Times New Roman"/>
                <w:sz w:val="24"/>
                <w:szCs w:val="24"/>
              </w:rPr>
              <w:t>CH</w:t>
            </w:r>
            <w:r w:rsidRPr="00054AE3">
              <w:rPr>
                <w:rFonts w:ascii="Times New Roman" w:hAnsi="Times New Roman" w:cs="Times New Roman"/>
                <w:sz w:val="24"/>
                <w:szCs w:val="24"/>
                <w:vertAlign w:val="subscript"/>
                <w:lang w:val="ru-RU"/>
              </w:rPr>
              <w:t>4</w:t>
            </w:r>
            <w:r>
              <w:rPr>
                <w:rFonts w:ascii="Times New Roman" w:hAnsi="Times New Roman" w:cs="Times New Roman"/>
                <w:sz w:val="24"/>
                <w:szCs w:val="24"/>
                <w:lang w:val="ru-RU"/>
              </w:rPr>
              <w:t xml:space="preserve">, </w:t>
            </w:r>
            <w:r>
              <w:rPr>
                <w:rFonts w:ascii="Times New Roman" w:hAnsi="Times New Roman" w:cs="Times New Roman"/>
                <w:sz w:val="24"/>
                <w:szCs w:val="24"/>
              </w:rPr>
              <w:t>H</w:t>
            </w:r>
            <w:r w:rsidRPr="00054AE3">
              <w:rPr>
                <w:rFonts w:ascii="Times New Roman" w:hAnsi="Times New Roman" w:cs="Times New Roman"/>
                <w:sz w:val="24"/>
                <w:szCs w:val="24"/>
                <w:vertAlign w:val="subscript"/>
                <w:lang w:val="ru-RU"/>
              </w:rPr>
              <w:t>2</w:t>
            </w:r>
            <w:r>
              <w:rPr>
                <w:rFonts w:ascii="Times New Roman" w:hAnsi="Times New Roman" w:cs="Times New Roman"/>
                <w:sz w:val="24"/>
                <w:szCs w:val="24"/>
                <w:lang w:val="ru-RU"/>
              </w:rPr>
              <w:t xml:space="preserve">О, </w:t>
            </w:r>
            <w:r>
              <w:rPr>
                <w:rFonts w:ascii="Times New Roman" w:hAnsi="Times New Roman" w:cs="Times New Roman"/>
                <w:sz w:val="24"/>
                <w:szCs w:val="24"/>
              </w:rPr>
              <w:t>HCl</w:t>
            </w:r>
            <w:r>
              <w:rPr>
                <w:rFonts w:ascii="Times New Roman" w:hAnsi="Times New Roman" w:cs="Times New Roman"/>
                <w:sz w:val="24"/>
                <w:szCs w:val="24"/>
                <w:lang w:val="ru-RU"/>
              </w:rPr>
              <w:t>)</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0B2476" w:rsidRDefault="000B2476" w:rsidP="000B2476">
            <w:pPr>
              <w:pStyle w:val="Pasussalistom"/>
              <w:spacing w:after="0" w:line="240" w:lineRule="auto"/>
              <w:ind w:left="3"/>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rPr>
              <w:t>Резимира се пређено на часу и раде рачунски задаци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651D37" w:rsidRDefault="00651D37">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 1</w:t>
            </w:r>
            <w:r>
              <w:rPr>
                <w:rFonts w:ascii="Times New Roman" w:eastAsiaTheme="majorEastAsia" w:hAnsi="Times New Roman" w:cs="Times New Roman"/>
                <w:b/>
                <w:bCs/>
                <w:color w:val="000000" w:themeColor="text1"/>
                <w:kern w:val="24"/>
                <w:sz w:val="36"/>
                <w:szCs w:val="36"/>
                <w:lang w:val="sr-Cyrl-CS"/>
              </w:rPr>
              <w:t>0</w:t>
            </w:r>
            <w:r>
              <w:rPr>
                <w:rFonts w:ascii="Times New Roman" w:eastAsiaTheme="majorEastAsia" w:hAnsi="Times New Roman" w:cs="Times New Roman"/>
                <w:b/>
                <w:bCs/>
                <w:color w:val="000000" w:themeColor="text1"/>
                <w:kern w:val="24"/>
                <w:sz w:val="36"/>
                <w:szCs w:val="36"/>
              </w:rPr>
              <w:t>.</w:t>
            </w:r>
          </w:p>
        </w:tc>
      </w:tr>
      <w:tr w:rsidR="006809ED"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6809ED" w:rsidRPr="00E9068A" w:rsidRDefault="006809ED"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6809ED" w:rsidRPr="00D230F4" w:rsidRDefault="006809ED" w:rsidP="000B0BA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6809ED" w:rsidRPr="00D230F4" w:rsidRDefault="006809ED" w:rsidP="000B0BAB">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6809ED" w:rsidRPr="00CC5EF0" w:rsidRDefault="006809ED" w:rsidP="000B0BAB">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6809ED"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809ED" w:rsidRPr="00E9068A" w:rsidRDefault="006809ED"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6809ED" w:rsidRPr="00E9068A" w:rsidRDefault="006809ED" w:rsidP="000B0BAB">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6B0256" w:rsidRDefault="006B0256" w:rsidP="006B0256">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Кисеоник </w:t>
            </w:r>
            <w:r w:rsidR="006809ED" w:rsidRPr="006809ED">
              <w:rPr>
                <w:rFonts w:ascii="Times New Roman" w:hAnsi="Times New Roman" w:cs="Times New Roman"/>
                <w:sz w:val="24"/>
                <w:szCs w:val="24"/>
                <w:lang/>
              </w:rPr>
              <w:t>(елементарно стање, физичка својства и добијање)</w:t>
            </w:r>
          </w:p>
        </w:tc>
      </w:tr>
      <w:tr w:rsidR="00651D3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51D37" w:rsidRPr="00E9068A" w:rsidRDefault="00651D37"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651D37" w:rsidRPr="00D230F4" w:rsidRDefault="00651D37" w:rsidP="000B0BAB">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651D37"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651D37" w:rsidRPr="00E9068A" w:rsidRDefault="00651D37"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651D37" w:rsidRPr="001A2CD0" w:rsidRDefault="00651D37" w:rsidP="00651D3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 знају елементарни облик кисеоника, налажење у природи и начин на који се може добири у елемнтарном стању</w:t>
            </w:r>
          </w:p>
        </w:tc>
      </w:tr>
      <w:tr w:rsidR="00651D37" w:rsidRPr="00437D43" w:rsidTr="000B0BAB">
        <w:trPr>
          <w:trHeight w:val="1440"/>
        </w:trPr>
        <w:tc>
          <w:tcPr>
            <w:tcW w:w="3285" w:type="dxa"/>
            <w:shd w:val="clear" w:color="auto" w:fill="FFFFFF" w:themeFill="background1"/>
            <w:tcMar>
              <w:top w:w="4" w:type="dxa"/>
              <w:left w:w="31" w:type="dxa"/>
              <w:bottom w:w="0" w:type="dxa"/>
              <w:right w:w="31" w:type="dxa"/>
            </w:tcMar>
            <w:vAlign w:val="center"/>
            <w:hideMark/>
          </w:tcPr>
          <w:p w:rsidR="00651D37" w:rsidRPr="00AC26A1" w:rsidRDefault="00651D37"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651D37" w:rsidRPr="00E9068A" w:rsidRDefault="00651D37"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651D37" w:rsidRDefault="00651D37" w:rsidP="000B0BA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w:t>
            </w:r>
            <w:r w:rsidR="006B0256">
              <w:rPr>
                <w:rFonts w:ascii="Times New Roman" w:eastAsia="Times New Roman" w:hAnsi="Times New Roman" w:cs="Times New Roman"/>
                <w:sz w:val="24"/>
                <w:szCs w:val="24"/>
                <w:lang w:val="ru-RU"/>
              </w:rPr>
              <w:t>к:</w:t>
            </w:r>
          </w:p>
          <w:p w:rsidR="00651D37" w:rsidRDefault="00651D37" w:rsidP="000B0BA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B02C9">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аводе алотропске модификације кисеоника</w:t>
            </w:r>
          </w:p>
          <w:p w:rsidR="00651D37" w:rsidRPr="00F56985" w:rsidRDefault="00651D37" w:rsidP="000B0BA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ru-RU"/>
              </w:rPr>
              <w:t xml:space="preserve">- </w:t>
            </w:r>
            <w:r w:rsidR="00BB02C9">
              <w:rPr>
                <w:rFonts w:ascii="Times New Roman" w:eastAsia="Times New Roman" w:hAnsi="Times New Roman" w:cs="Times New Roman"/>
                <w:sz w:val="24"/>
                <w:szCs w:val="24"/>
                <w:lang w:val="ru-RU"/>
              </w:rPr>
              <w:t>ш</w:t>
            </w:r>
            <w:r>
              <w:rPr>
                <w:rFonts w:ascii="Times New Roman" w:eastAsia="Times New Roman" w:hAnsi="Times New Roman" w:cs="Times New Roman"/>
                <w:sz w:val="24"/>
                <w:szCs w:val="24"/>
                <w:lang w:val="ru-RU"/>
              </w:rPr>
              <w:t>ематски приказују форирање молекула кисеоника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rPr>
              <w:t>(Луисовим симболима и ТВВ)</w:t>
            </w:r>
          </w:p>
          <w:p w:rsidR="00651D37" w:rsidRDefault="00651D37" w:rsidP="000B0BA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B02C9">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абрајају налажење кисеоника у природи</w:t>
            </w:r>
          </w:p>
          <w:p w:rsidR="00651D37" w:rsidRPr="001A2CD0" w:rsidRDefault="00651D37" w:rsidP="00BB02C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B02C9">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аводе начине за добијање кисеоника и пишу једначине хемијских реакција</w:t>
            </w:r>
          </w:p>
        </w:tc>
      </w:tr>
      <w:tr w:rsidR="00651D3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51D37" w:rsidRPr="00E9068A" w:rsidRDefault="00651D37"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651D37" w:rsidRPr="00E9068A" w:rsidRDefault="00651D37" w:rsidP="000B0BA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651D3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51D37" w:rsidRPr="00E9068A" w:rsidRDefault="00651D37"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651D37" w:rsidRPr="00BE1ECF" w:rsidRDefault="00651D37" w:rsidP="000B0BAB">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651D37"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51D37" w:rsidRPr="00E9068A" w:rsidRDefault="00651D37"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651D37" w:rsidRPr="00AC26A1" w:rsidRDefault="00651D37" w:rsidP="000B0BA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r w:rsidR="006B0256">
              <w:rPr>
                <w:rFonts w:ascii="Times New Roman" w:eastAsia="TimesNewRomanPSMT" w:hAnsi="Times New Roman" w:cs="Times New Roman"/>
                <w:color w:val="000000"/>
                <w:sz w:val="24"/>
                <w:szCs w:val="24"/>
                <w:lang/>
              </w:rPr>
              <w:t>, калијум-перманганат, пламнеик, дрвени штапић,</w:t>
            </w:r>
            <w:r w:rsidR="0035791D">
              <w:rPr>
                <w:rFonts w:ascii="Times New Roman" w:eastAsia="TimesNewRomanPSMT" w:hAnsi="Times New Roman" w:cs="Times New Roman"/>
                <w:color w:val="000000"/>
                <w:sz w:val="24"/>
                <w:szCs w:val="24"/>
                <w:lang/>
              </w:rPr>
              <w:t xml:space="preserve"> статив,</w:t>
            </w:r>
            <w:r w:rsidR="006B0256">
              <w:rPr>
                <w:rFonts w:ascii="Times New Roman" w:eastAsia="TimesNewRomanPSMT" w:hAnsi="Times New Roman" w:cs="Times New Roman"/>
                <w:color w:val="000000"/>
                <w:sz w:val="24"/>
                <w:szCs w:val="24"/>
                <w:lang/>
              </w:rPr>
              <w:t xml:space="preserve"> сталак и епривета</w:t>
            </w:r>
          </w:p>
        </w:tc>
      </w:tr>
      <w:tr w:rsidR="00651D37"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51D37" w:rsidRPr="00E9068A" w:rsidRDefault="00651D37"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651D37" w:rsidRPr="00AC26A1" w:rsidRDefault="006B0256" w:rsidP="006B0256">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Математика, биологија</w:t>
            </w:r>
          </w:p>
        </w:tc>
      </w:tr>
      <w:tr w:rsidR="00651D3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51D37" w:rsidRPr="00E9068A" w:rsidRDefault="00651D37"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651D37" w:rsidRPr="00E23A78" w:rsidRDefault="00651D37" w:rsidP="000B0BAB">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Хемија, први разред гимназије и седми разред основне школе</w:t>
            </w:r>
          </w:p>
        </w:tc>
      </w:tr>
      <w:tr w:rsidR="00651D37"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51D37" w:rsidRPr="00E9068A" w:rsidRDefault="00651D37"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651D37" w:rsidRPr="00AC26A1" w:rsidRDefault="00651D37" w:rsidP="00651D37">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Кисеоник, алотропске модификације кисеоника, добијање кисеоника</w:t>
            </w:r>
          </w:p>
        </w:tc>
      </w:tr>
      <w:tr w:rsidR="00651D37"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651D37" w:rsidRPr="001A2CD0" w:rsidRDefault="00651D37" w:rsidP="00AC6F22">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AC6F22" w:rsidRPr="003B45EB">
              <w:rPr>
                <w:rFonts w:ascii="Times New Roman" w:eastAsia="Times New Roman" w:hAnsi="Times New Roman" w:cs="Times New Roman"/>
                <w:bCs/>
                <w:sz w:val="24"/>
                <w:szCs w:val="24"/>
                <w:lang w:val="ru-RU"/>
              </w:rPr>
              <w:t xml:space="preserve"> М. Марковић и С. Вељковић, </w:t>
            </w:r>
            <w:r w:rsidR="00AC6F22" w:rsidRPr="003B45EB">
              <w:rPr>
                <w:rFonts w:ascii="Times New Roman" w:eastAsia="Times New Roman" w:hAnsi="Times New Roman" w:cs="Times New Roman"/>
                <w:bCs/>
                <w:i/>
                <w:sz w:val="24"/>
                <w:szCs w:val="24"/>
                <w:lang w:val="ru-RU"/>
              </w:rPr>
              <w:t>ХЕМИЈА уџбеник за 2. Разред</w:t>
            </w:r>
            <w:r w:rsidR="00AC6F22" w:rsidRPr="003B45EB">
              <w:rPr>
                <w:rFonts w:ascii="Times New Roman" w:eastAsia="Times New Roman" w:hAnsi="Times New Roman" w:cs="Times New Roman"/>
                <w:bCs/>
                <w:sz w:val="24"/>
                <w:szCs w:val="24"/>
                <w:lang w:val="ru-RU"/>
              </w:rPr>
              <w:t>, Завод за уџбенике, Београд 2021.</w:t>
            </w:r>
            <w:r w:rsidR="00AC6F22">
              <w:rPr>
                <w:rFonts w:ascii="Times New Roman" w:eastAsia="Times New Roman" w:hAnsi="Times New Roman" w:cs="Times New Roman"/>
                <w:bCs/>
                <w:sz w:val="24"/>
                <w:szCs w:val="24"/>
                <w:lang w:val="ru-RU"/>
              </w:rPr>
              <w:t xml:space="preserve"> – стр. 42-43.</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1A2CD0" w:rsidRDefault="00D06773" w:rsidP="00BB02C9">
            <w:pPr>
              <w:spacing w:after="12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D06773">
              <w:rPr>
                <w:rFonts w:ascii="Times New Roman" w:eastAsia="Times New Roman" w:hAnsi="Times New Roman" w:cs="Times New Roman"/>
                <w:bCs/>
                <w:sz w:val="24"/>
                <w:szCs w:val="24"/>
                <w:lang w:val="ru-RU"/>
              </w:rPr>
              <w:t>Наставник наводи да поред водоника још један елемент је веома заступљен у природи и да представља за нас животно важан елемент . Очекује о</w:t>
            </w:r>
            <w:r>
              <w:rPr>
                <w:rFonts w:ascii="Times New Roman" w:eastAsia="Times New Roman" w:hAnsi="Times New Roman" w:cs="Times New Roman"/>
                <w:bCs/>
                <w:sz w:val="24"/>
                <w:szCs w:val="24"/>
                <w:lang w:val="ru-RU"/>
              </w:rPr>
              <w:t xml:space="preserve">д ученика да кажу који је то елемент. </w:t>
            </w:r>
            <w:r w:rsidRPr="00D06773">
              <w:rPr>
                <w:rFonts w:ascii="Times New Roman" w:eastAsia="Times New Roman" w:hAnsi="Times New Roman" w:cs="Times New Roman"/>
                <w:bCs/>
                <w:sz w:val="24"/>
                <w:szCs w:val="24"/>
                <w:lang w:val="ru-RU"/>
              </w:rPr>
              <w:t>Ученици би требало да одговоре да је то кисеоник</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5A08F0" w:rsidP="00BB02C9">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D06773">
              <w:rPr>
                <w:rFonts w:ascii="Times New Roman" w:hAnsi="Times New Roman" w:cs="Times New Roman"/>
                <w:sz w:val="24"/>
                <w:szCs w:val="24"/>
                <w:lang/>
              </w:rPr>
              <w:t xml:space="preserve">- Наставник на табли пише симбол кисеоника, наводи </w:t>
            </w:r>
            <w:r w:rsidR="00852D8E">
              <w:rPr>
                <w:rFonts w:ascii="Times New Roman" w:hAnsi="Times New Roman" w:cs="Times New Roman"/>
                <w:sz w:val="24"/>
                <w:szCs w:val="24"/>
                <w:lang/>
              </w:rPr>
              <w:t xml:space="preserve">латински назив, </w:t>
            </w:r>
            <w:r w:rsidR="00D06773">
              <w:rPr>
                <w:rFonts w:ascii="Times New Roman" w:hAnsi="Times New Roman" w:cs="Times New Roman"/>
                <w:sz w:val="24"/>
                <w:szCs w:val="24"/>
                <w:lang/>
              </w:rPr>
              <w:t>редни и масени број. Од ученика очекује да сами напишу електронску конфигурацију и одреде групу и периоду у ПСЕ.</w:t>
            </w:r>
          </w:p>
          <w:p w:rsidR="005A08F0" w:rsidRDefault="0095637B" w:rsidP="00BB02C9">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П.У.</w:t>
            </w:r>
            <w:r w:rsidR="005A08F0">
              <w:rPr>
                <w:rFonts w:ascii="Times New Roman" w:hAnsi="Times New Roman" w:cs="Times New Roman"/>
                <w:sz w:val="24"/>
                <w:szCs w:val="24"/>
              </w:rPr>
              <w:t xml:space="preserve">  </w:t>
            </w:r>
            <w:r w:rsidR="00D622B1">
              <w:rPr>
                <w:rFonts w:ascii="Times New Roman" w:hAnsi="Times New Roman" w:cs="Times New Roman"/>
                <w:sz w:val="24"/>
                <w:szCs w:val="24"/>
              </w:rPr>
              <w:t xml:space="preserve">Koje je </w:t>
            </w:r>
            <w:r w:rsidR="00D622B1">
              <w:rPr>
                <w:rFonts w:ascii="Times New Roman" w:hAnsi="Times New Roman" w:cs="Times New Roman"/>
                <w:sz w:val="24"/>
                <w:szCs w:val="24"/>
                <w:lang/>
              </w:rPr>
              <w:t xml:space="preserve">елемнтарно стање кисеоника? </w:t>
            </w:r>
            <w:r w:rsidR="008C3C97">
              <w:rPr>
                <w:rFonts w:ascii="Times New Roman" w:hAnsi="Times New Roman" w:cs="Times New Roman"/>
                <w:sz w:val="24"/>
                <w:szCs w:val="24"/>
                <w:lang/>
              </w:rPr>
              <w:t xml:space="preserve"> Које су карактеристике двоатомног кисеоника и озона? Како приказујемо формирање хемијске везе у двоатомном молекулу (Луисовим симболима и ТВВ)?</w:t>
            </w:r>
          </w:p>
          <w:p w:rsidR="008C3C97" w:rsidRDefault="008C3C97" w:rsidP="00BB02C9">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Ученици одговарају на питања, а наставник помаже, допуњава или исправља наведене одговоре. </w:t>
            </w:r>
            <w:r w:rsidR="00852D8E">
              <w:rPr>
                <w:rFonts w:ascii="Times New Roman" w:hAnsi="Times New Roman" w:cs="Times New Roman"/>
                <w:sz w:val="24"/>
                <w:szCs w:val="24"/>
                <w:lang/>
              </w:rPr>
              <w:t>Ученици на табли цртају формирање везе у двоатомном молекулу кисеоника.</w:t>
            </w:r>
            <w:r>
              <w:rPr>
                <w:rFonts w:ascii="Times New Roman" w:hAnsi="Times New Roman" w:cs="Times New Roman"/>
                <w:sz w:val="24"/>
                <w:szCs w:val="24"/>
                <w:lang/>
              </w:rPr>
              <w:t xml:space="preserve"> </w:t>
            </w:r>
          </w:p>
          <w:p w:rsidR="004E1757" w:rsidRDefault="006B0256" w:rsidP="00BB02C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 дијалогу са учени</w:t>
            </w:r>
            <w:r w:rsidR="004E1757">
              <w:rPr>
                <w:rFonts w:ascii="Times New Roman" w:hAnsi="Times New Roman" w:cs="Times New Roman"/>
                <w:sz w:val="24"/>
                <w:szCs w:val="24"/>
                <w:lang/>
              </w:rPr>
              <w:t>цима нав</w:t>
            </w:r>
            <w:r>
              <w:rPr>
                <w:rFonts w:ascii="Times New Roman" w:hAnsi="Times New Roman" w:cs="Times New Roman"/>
                <w:sz w:val="24"/>
                <w:szCs w:val="24"/>
                <w:lang/>
              </w:rPr>
              <w:t>ести</w:t>
            </w:r>
            <w:r w:rsidR="004E1757">
              <w:rPr>
                <w:rFonts w:ascii="Times New Roman" w:hAnsi="Times New Roman" w:cs="Times New Roman"/>
                <w:sz w:val="24"/>
                <w:szCs w:val="24"/>
                <w:lang/>
              </w:rPr>
              <w:t xml:space="preserve"> налажење кисеоника у природи: елемтарно стање (</w:t>
            </w:r>
            <w:r w:rsidR="005A7906">
              <w:rPr>
                <w:rFonts w:ascii="Times New Roman" w:hAnsi="Times New Roman" w:cs="Times New Roman"/>
                <w:sz w:val="24"/>
                <w:szCs w:val="24"/>
                <w:lang/>
              </w:rPr>
              <w:t>⁓ 21% ваздуха</w:t>
            </w:r>
            <w:r w:rsidR="00503E6C">
              <w:rPr>
                <w:rFonts w:ascii="Times New Roman" w:hAnsi="Times New Roman" w:cs="Times New Roman"/>
                <w:sz w:val="24"/>
                <w:szCs w:val="24"/>
                <w:lang/>
              </w:rPr>
              <w:t xml:space="preserve"> и озонски омотач</w:t>
            </w:r>
            <w:r w:rsidR="005A7906">
              <w:rPr>
                <w:rFonts w:ascii="Times New Roman" w:hAnsi="Times New Roman" w:cs="Times New Roman"/>
                <w:sz w:val="24"/>
                <w:szCs w:val="24"/>
                <w:lang/>
              </w:rPr>
              <w:t>) и једињења (неорганска и органска једињења)</w:t>
            </w:r>
          </w:p>
          <w:p w:rsidR="008C3C97" w:rsidRDefault="008C3C97" w:rsidP="00BB02C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CF318A">
              <w:rPr>
                <w:rFonts w:ascii="Times New Roman" w:hAnsi="Times New Roman" w:cs="Times New Roman"/>
                <w:sz w:val="24"/>
                <w:szCs w:val="24"/>
                <w:lang/>
              </w:rPr>
              <w:t>Наставник наводи начине за добијање кисеоника:</w:t>
            </w:r>
          </w:p>
          <w:p w:rsidR="00CF318A" w:rsidRDefault="00CF318A" w:rsidP="00BB02C9">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Индустријско добијање: фракциона дестилација ваздуха и електролиза воде</w:t>
            </w:r>
          </w:p>
          <w:p w:rsidR="005A08F0" w:rsidRPr="00BB02C9" w:rsidRDefault="00CF318A" w:rsidP="00BB02C9">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Лабораторијско добијање: термичко разлагање </w:t>
            </w:r>
            <w:r>
              <w:rPr>
                <w:rFonts w:ascii="Times New Roman" w:hAnsi="Times New Roman" w:cs="Times New Roman"/>
                <w:sz w:val="24"/>
                <w:szCs w:val="24"/>
              </w:rPr>
              <w:t>HgO (</w:t>
            </w:r>
            <w:r>
              <w:rPr>
                <w:rFonts w:ascii="Times New Roman" w:hAnsi="Times New Roman" w:cs="Times New Roman"/>
                <w:sz w:val="24"/>
                <w:szCs w:val="24"/>
                <w:lang/>
              </w:rPr>
              <w:t>историјски разлози)</w:t>
            </w:r>
            <w:r>
              <w:rPr>
                <w:rFonts w:ascii="Times New Roman" w:hAnsi="Times New Roman" w:cs="Times New Roman"/>
                <w:sz w:val="24"/>
                <w:szCs w:val="24"/>
              </w:rPr>
              <w:t>, KClO</w:t>
            </w:r>
            <w:r w:rsidRPr="00CF318A">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lang/>
              </w:rPr>
              <w:t>КМ</w:t>
            </w:r>
            <w:r>
              <w:rPr>
                <w:rFonts w:ascii="Times New Roman" w:hAnsi="Times New Roman" w:cs="Times New Roman"/>
                <w:sz w:val="24"/>
                <w:szCs w:val="24"/>
              </w:rPr>
              <w:t>nO</w:t>
            </w:r>
            <w:r w:rsidRPr="00CF318A">
              <w:rPr>
                <w:rFonts w:ascii="Times New Roman" w:hAnsi="Times New Roman" w:cs="Times New Roman"/>
                <w:sz w:val="24"/>
                <w:szCs w:val="24"/>
                <w:vertAlign w:val="subscript"/>
              </w:rPr>
              <w:t>4</w:t>
            </w:r>
            <w:r>
              <w:rPr>
                <w:rFonts w:ascii="Times New Roman" w:hAnsi="Times New Roman" w:cs="Times New Roman"/>
                <w:sz w:val="24"/>
                <w:szCs w:val="24"/>
              </w:rPr>
              <w:t>, KNO</w:t>
            </w:r>
            <w:r w:rsidRPr="00CF318A">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lang/>
              </w:rPr>
              <w:t>Пише једначине хемијских реакција.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8127CC" w:rsidRDefault="008127CC" w:rsidP="008127CC">
            <w:pPr>
              <w:pStyle w:val="Pasussalistom"/>
              <w:spacing w:after="0" w:line="240" w:lineRule="auto"/>
              <w:ind w:left="0"/>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rPr>
              <w:t>Наставник демонстрира оглед термичког разлагања калијум-перманганата и задаје рачунски задата.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Припрема за час 1</w:t>
            </w:r>
            <w:r>
              <w:rPr>
                <w:rFonts w:ascii="Times New Roman" w:eastAsiaTheme="majorEastAsia" w:hAnsi="Times New Roman" w:cs="Times New Roman"/>
                <w:b/>
                <w:bCs/>
                <w:color w:val="000000" w:themeColor="text1"/>
                <w:kern w:val="24"/>
                <w:sz w:val="36"/>
                <w:szCs w:val="36"/>
                <w:lang w:val="sr-Cyrl-CS"/>
              </w:rPr>
              <w:t>1</w:t>
            </w:r>
            <w:r>
              <w:rPr>
                <w:rFonts w:ascii="Times New Roman" w:eastAsiaTheme="majorEastAsia" w:hAnsi="Times New Roman" w:cs="Times New Roman"/>
                <w:b/>
                <w:bCs/>
                <w:color w:val="000000" w:themeColor="text1"/>
                <w:kern w:val="24"/>
                <w:sz w:val="36"/>
                <w:szCs w:val="36"/>
              </w:rPr>
              <w:t>.</w:t>
            </w:r>
          </w:p>
        </w:tc>
      </w:tr>
      <w:tr w:rsidR="00E1280B"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E1280B" w:rsidRPr="00E9068A" w:rsidRDefault="00E1280B"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E1280B" w:rsidRPr="00D230F4" w:rsidRDefault="00E1280B" w:rsidP="000B0BA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E1280B" w:rsidRPr="00D230F4" w:rsidRDefault="00E1280B" w:rsidP="000B0BAB">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E1280B" w:rsidRPr="00CC5EF0" w:rsidRDefault="00E1280B" w:rsidP="000B0BAB">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E1280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1280B" w:rsidRPr="00E9068A" w:rsidRDefault="00E1280B"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E1280B" w:rsidRPr="00E9068A" w:rsidRDefault="00E1280B" w:rsidP="000B0BAB">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930CCD" w:rsidRDefault="00930CCD" w:rsidP="00930CCD">
            <w:pPr>
              <w:spacing w:after="0" w:line="240" w:lineRule="auto"/>
              <w:jc w:val="both"/>
              <w:rPr>
                <w:rFonts w:ascii="Times New Roman" w:eastAsia="Calibri" w:hAnsi="Times New Roman" w:cs="Times New Roman"/>
                <w:bCs/>
                <w:color w:val="000000"/>
                <w:kern w:val="24"/>
                <w:sz w:val="24"/>
                <w:szCs w:val="24"/>
                <w:lang w:val="ru-RU"/>
              </w:rPr>
            </w:pPr>
            <w:r w:rsidRPr="00930CCD">
              <w:rPr>
                <w:rFonts w:ascii="Times New Roman" w:eastAsia="Calibri" w:hAnsi="Times New Roman" w:cs="Times New Roman"/>
                <w:bCs/>
                <w:color w:val="000000"/>
                <w:kern w:val="24"/>
                <w:sz w:val="24"/>
                <w:szCs w:val="24"/>
                <w:lang w:val="ru-RU"/>
              </w:rPr>
              <w:t>Једињења кисеоника</w:t>
            </w:r>
          </w:p>
        </w:tc>
      </w:tr>
      <w:tr w:rsidR="00E1280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1280B" w:rsidRPr="00E9068A" w:rsidRDefault="00E1280B"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E1280B" w:rsidRPr="00266ECE" w:rsidRDefault="00E1280B" w:rsidP="000B0BAB">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w:t>
            </w:r>
            <w:r w:rsidR="007219BB">
              <w:rPr>
                <w:rFonts w:ascii="Times New Roman" w:eastAsia="Calibri" w:hAnsi="Times New Roman" w:cs="Times New Roman"/>
                <w:color w:val="000000"/>
                <w:kern w:val="24"/>
                <w:sz w:val="24"/>
                <w:szCs w:val="24"/>
                <w:lang/>
              </w:rPr>
              <w:t xml:space="preserve"> градива</w:t>
            </w:r>
          </w:p>
        </w:tc>
      </w:tr>
      <w:tr w:rsidR="00E1280B"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E1280B" w:rsidRPr="00E9068A" w:rsidRDefault="00E1280B"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E1280B" w:rsidRPr="001A2CD0" w:rsidRDefault="00E1280B" w:rsidP="00562B32">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w:t>
            </w:r>
            <w:r w:rsidR="00562B32">
              <w:rPr>
                <w:rFonts w:ascii="Times New Roman" w:eastAsia="Times New Roman" w:hAnsi="Times New Roman" w:cs="Times New Roman"/>
                <w:sz w:val="24"/>
                <w:szCs w:val="24"/>
                <w:lang w:val="ru-RU"/>
              </w:rPr>
              <w:t>ц</w:t>
            </w:r>
            <w:r>
              <w:rPr>
                <w:rFonts w:ascii="Times New Roman" w:eastAsia="Times New Roman" w:hAnsi="Times New Roman" w:cs="Times New Roman"/>
                <w:sz w:val="24"/>
                <w:szCs w:val="24"/>
                <w:lang w:val="ru-RU"/>
              </w:rPr>
              <w:t>и треба да науче које су неорганска једињења кисеоника и каква су њихова физичка и хемијска својства.</w:t>
            </w:r>
          </w:p>
        </w:tc>
      </w:tr>
      <w:tr w:rsidR="00E1280B" w:rsidRPr="00437D43" w:rsidTr="005A08F0">
        <w:trPr>
          <w:trHeight w:val="1440"/>
        </w:trPr>
        <w:tc>
          <w:tcPr>
            <w:tcW w:w="3285" w:type="dxa"/>
            <w:shd w:val="clear" w:color="auto" w:fill="FFFFFF" w:themeFill="background1"/>
            <w:tcMar>
              <w:top w:w="4" w:type="dxa"/>
              <w:left w:w="31" w:type="dxa"/>
              <w:bottom w:w="0" w:type="dxa"/>
              <w:right w:w="31" w:type="dxa"/>
            </w:tcMar>
            <w:vAlign w:val="center"/>
            <w:hideMark/>
          </w:tcPr>
          <w:p w:rsidR="00E1280B" w:rsidRPr="00AC26A1" w:rsidRDefault="00E1280B"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E1280B" w:rsidRPr="00E9068A" w:rsidRDefault="00E1280B"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E1280B" w:rsidRDefault="007219BB" w:rsidP="000B0BA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r w:rsidR="00E1280B">
              <w:rPr>
                <w:rFonts w:ascii="Times New Roman" w:eastAsia="Times New Roman" w:hAnsi="Times New Roman" w:cs="Times New Roman"/>
                <w:sz w:val="24"/>
                <w:szCs w:val="24"/>
                <w:lang w:val="ru-RU"/>
              </w:rPr>
              <w:t>:</w:t>
            </w:r>
          </w:p>
          <w:p w:rsidR="00E1280B" w:rsidRDefault="00E1280B" w:rsidP="000B0BA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B35E94">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lang w:val="ru-RU"/>
              </w:rPr>
              <w:t>ефинише и наводе поделу једињења кисеоника</w:t>
            </w:r>
            <w:r w:rsidR="00AB0997">
              <w:rPr>
                <w:rFonts w:ascii="Times New Roman" w:eastAsia="Times New Roman" w:hAnsi="Times New Roman" w:cs="Times New Roman"/>
                <w:sz w:val="24"/>
                <w:szCs w:val="24"/>
                <w:lang w:val="ru-RU"/>
              </w:rPr>
              <w:t xml:space="preserve"> (оксиди, пероксиди, супероксиди)</w:t>
            </w:r>
          </w:p>
          <w:p w:rsidR="00E1280B" w:rsidRDefault="00E1280B" w:rsidP="000B0BA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35E94">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писује физичка својства оксида (агрегатно стање, температуру топљења и кључања, растворљивост)</w:t>
            </w:r>
          </w:p>
          <w:p w:rsidR="00E1280B" w:rsidRPr="001A2CD0" w:rsidRDefault="00E1280B" w:rsidP="00B35E94">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35E94">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писују хемијска својства оксида (тип хемијске везе, оксидационо стање, киселинско-базна својства, реактивност)</w:t>
            </w:r>
          </w:p>
        </w:tc>
      </w:tr>
      <w:tr w:rsidR="00E1280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1280B" w:rsidRPr="00E9068A" w:rsidRDefault="00E1280B"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E1280B" w:rsidRPr="00E9068A" w:rsidRDefault="00E1280B" w:rsidP="000B0BA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E1280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1280B" w:rsidRPr="00E9068A" w:rsidRDefault="00E1280B"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E1280B" w:rsidRPr="00BE1ECF" w:rsidRDefault="00E1280B" w:rsidP="000B0BAB">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E1280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E1280B" w:rsidRPr="00E9068A" w:rsidRDefault="00E1280B"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E1280B" w:rsidRPr="00AC26A1" w:rsidRDefault="00E1280B" w:rsidP="000B0BA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E1280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E1280B" w:rsidRPr="00E9068A" w:rsidRDefault="00E1280B"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E1280B" w:rsidRPr="00AC26A1" w:rsidRDefault="00B35E94" w:rsidP="000B0BA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географија</w:t>
            </w:r>
          </w:p>
        </w:tc>
      </w:tr>
      <w:tr w:rsidR="00E1280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1280B" w:rsidRPr="00E9068A" w:rsidRDefault="00E1280B"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E1280B" w:rsidRPr="00E23A78" w:rsidRDefault="00A3679F" w:rsidP="00A3679F">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Хемија</w:t>
            </w:r>
            <w:r w:rsidR="00E1280B">
              <w:rPr>
                <w:rFonts w:ascii="Times New Roman" w:eastAsia="Times New Roman" w:hAnsi="Times New Roman" w:cs="Times New Roman"/>
                <w:color w:val="000000"/>
                <w:kern w:val="24"/>
                <w:sz w:val="24"/>
                <w:szCs w:val="24"/>
                <w:lang/>
              </w:rPr>
              <w:t xml:space="preserve"> </w:t>
            </w:r>
            <w:r>
              <w:rPr>
                <w:rFonts w:ascii="Times New Roman" w:eastAsia="Times New Roman" w:hAnsi="Times New Roman" w:cs="Times New Roman"/>
                <w:color w:val="000000"/>
                <w:kern w:val="24"/>
                <w:sz w:val="24"/>
                <w:szCs w:val="24"/>
                <w:lang/>
              </w:rPr>
              <w:t>(1.</w:t>
            </w:r>
            <w:r w:rsidR="00E1280B">
              <w:rPr>
                <w:rFonts w:ascii="Times New Roman" w:eastAsia="Times New Roman" w:hAnsi="Times New Roman" w:cs="Times New Roman"/>
                <w:color w:val="000000"/>
                <w:kern w:val="24"/>
                <w:sz w:val="24"/>
                <w:szCs w:val="24"/>
                <w:lang/>
              </w:rPr>
              <w:t xml:space="preserve"> </w:t>
            </w:r>
            <w:r>
              <w:rPr>
                <w:rFonts w:ascii="Times New Roman" w:eastAsia="Times New Roman" w:hAnsi="Times New Roman" w:cs="Times New Roman"/>
                <w:color w:val="000000"/>
                <w:kern w:val="24"/>
                <w:sz w:val="24"/>
                <w:szCs w:val="24"/>
                <w:lang/>
              </w:rPr>
              <w:t>и 8.</w:t>
            </w:r>
            <w:r w:rsidR="00E1280B">
              <w:rPr>
                <w:rFonts w:ascii="Times New Roman" w:eastAsia="Times New Roman" w:hAnsi="Times New Roman" w:cs="Times New Roman"/>
                <w:color w:val="000000"/>
                <w:kern w:val="24"/>
                <w:sz w:val="24"/>
                <w:szCs w:val="24"/>
                <w:lang/>
              </w:rPr>
              <w:t xml:space="preserve"> разред</w:t>
            </w:r>
            <w:r>
              <w:rPr>
                <w:rFonts w:ascii="Times New Roman" w:eastAsia="Times New Roman" w:hAnsi="Times New Roman" w:cs="Times New Roman"/>
                <w:color w:val="000000"/>
                <w:kern w:val="24"/>
                <w:sz w:val="24"/>
                <w:szCs w:val="24"/>
                <w:lang/>
              </w:rPr>
              <w:t>)</w:t>
            </w:r>
          </w:p>
        </w:tc>
      </w:tr>
      <w:tr w:rsidR="00E1280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E1280B" w:rsidRPr="00E9068A" w:rsidRDefault="00E1280B"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E1280B" w:rsidRPr="00AC26A1" w:rsidRDefault="00E1280B" w:rsidP="00AB0997">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 xml:space="preserve">Једињења </w:t>
            </w:r>
            <w:r w:rsidR="00AB0997">
              <w:rPr>
                <w:rFonts w:ascii="Times New Roman" w:eastAsia="Times New Roman" w:hAnsi="Times New Roman" w:cs="Times New Roman"/>
                <w:color w:val="000000" w:themeColor="text1"/>
                <w:kern w:val="24"/>
                <w:sz w:val="24"/>
                <w:szCs w:val="24"/>
                <w:lang/>
              </w:rPr>
              <w:t>кисеоника</w:t>
            </w:r>
            <w:r>
              <w:rPr>
                <w:rFonts w:ascii="Times New Roman" w:eastAsia="Times New Roman" w:hAnsi="Times New Roman" w:cs="Times New Roman"/>
                <w:color w:val="000000" w:themeColor="text1"/>
                <w:kern w:val="24"/>
                <w:sz w:val="24"/>
                <w:szCs w:val="24"/>
                <w:lang w:val="ru-RU"/>
              </w:rPr>
              <w:t xml:space="preserve">, </w:t>
            </w:r>
            <w:r w:rsidR="00AB0997">
              <w:rPr>
                <w:rFonts w:ascii="Times New Roman" w:eastAsia="Times New Roman" w:hAnsi="Times New Roman" w:cs="Times New Roman"/>
                <w:color w:val="000000" w:themeColor="text1"/>
                <w:kern w:val="24"/>
                <w:sz w:val="24"/>
                <w:szCs w:val="24"/>
                <w:lang w:val="ru-RU"/>
              </w:rPr>
              <w:t>оксиди, пероксиди, супероксиди</w:t>
            </w:r>
          </w:p>
        </w:tc>
      </w:tr>
      <w:tr w:rsidR="00E1280B"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E1280B" w:rsidRPr="001A2CD0" w:rsidRDefault="00E1280B" w:rsidP="00A3679F">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134178" w:rsidRPr="003B45EB">
              <w:rPr>
                <w:rFonts w:ascii="Times New Roman" w:eastAsia="Times New Roman" w:hAnsi="Times New Roman" w:cs="Times New Roman"/>
                <w:bCs/>
                <w:sz w:val="24"/>
                <w:szCs w:val="24"/>
                <w:lang w:val="ru-RU"/>
              </w:rPr>
              <w:t xml:space="preserve"> М. Марковић и С. Вељковић, </w:t>
            </w:r>
            <w:r w:rsidR="00134178" w:rsidRPr="003B45EB">
              <w:rPr>
                <w:rFonts w:ascii="Times New Roman" w:eastAsia="Times New Roman" w:hAnsi="Times New Roman" w:cs="Times New Roman"/>
                <w:bCs/>
                <w:i/>
                <w:sz w:val="24"/>
                <w:szCs w:val="24"/>
                <w:lang w:val="ru-RU"/>
              </w:rPr>
              <w:t>ХЕМИЈА уџбеник за 2. Разред</w:t>
            </w:r>
            <w:r w:rsidR="00134178" w:rsidRPr="003B45EB">
              <w:rPr>
                <w:rFonts w:ascii="Times New Roman" w:eastAsia="Times New Roman" w:hAnsi="Times New Roman" w:cs="Times New Roman"/>
                <w:bCs/>
                <w:sz w:val="24"/>
                <w:szCs w:val="24"/>
                <w:lang w:val="ru-RU"/>
              </w:rPr>
              <w:t>, Завод за уџбенике, Београд 2021.</w:t>
            </w:r>
            <w:r w:rsidR="00134178">
              <w:rPr>
                <w:rFonts w:ascii="Times New Roman" w:eastAsia="Times New Roman" w:hAnsi="Times New Roman" w:cs="Times New Roman"/>
                <w:bCs/>
                <w:sz w:val="24"/>
                <w:szCs w:val="24"/>
                <w:lang w:val="ru-RU"/>
              </w:rPr>
              <w:t xml:space="preserve"> – стр. 4</w:t>
            </w:r>
            <w:r w:rsidR="00A3679F">
              <w:rPr>
                <w:rFonts w:ascii="Times New Roman" w:eastAsia="Times New Roman" w:hAnsi="Times New Roman" w:cs="Times New Roman"/>
                <w:bCs/>
                <w:sz w:val="24"/>
                <w:szCs w:val="24"/>
                <w:lang w:val="ru-RU"/>
              </w:rPr>
              <w:t>3</w:t>
            </w:r>
            <w:r w:rsidR="00134178">
              <w:rPr>
                <w:rFonts w:ascii="Times New Roman" w:eastAsia="Times New Roman" w:hAnsi="Times New Roman" w:cs="Times New Roman"/>
                <w:bCs/>
                <w:sz w:val="24"/>
                <w:szCs w:val="24"/>
                <w:lang w:val="ru-RU"/>
              </w:rPr>
              <w:t>-4</w:t>
            </w:r>
            <w:r w:rsidR="00A3679F">
              <w:rPr>
                <w:rFonts w:ascii="Times New Roman" w:eastAsia="Times New Roman" w:hAnsi="Times New Roman" w:cs="Times New Roman"/>
                <w:bCs/>
                <w:sz w:val="24"/>
                <w:szCs w:val="24"/>
                <w:lang w:val="ru-RU"/>
              </w:rPr>
              <w:t>4</w:t>
            </w:r>
            <w:r w:rsidR="00134178">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4E1757"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4E1757">
              <w:rPr>
                <w:rFonts w:ascii="Times New Roman" w:eastAsia="Times New Roman" w:hAnsi="Times New Roman" w:cs="Times New Roman"/>
                <w:bCs/>
                <w:sz w:val="24"/>
                <w:szCs w:val="24"/>
                <w:lang w:val="ru-RU"/>
              </w:rPr>
              <w:t>Обнављање лек</w:t>
            </w:r>
            <w:r w:rsidR="004A1875">
              <w:rPr>
                <w:rFonts w:ascii="Times New Roman" w:eastAsia="Times New Roman" w:hAnsi="Times New Roman" w:cs="Times New Roman"/>
                <w:bCs/>
                <w:sz w:val="24"/>
                <w:szCs w:val="24"/>
                <w:lang w:val="ru-RU"/>
              </w:rPr>
              <w:t>ц</w:t>
            </w:r>
            <w:r w:rsidRPr="004E1757">
              <w:rPr>
                <w:rFonts w:ascii="Times New Roman" w:eastAsia="Times New Roman" w:hAnsi="Times New Roman" w:cs="Times New Roman"/>
                <w:bCs/>
                <w:sz w:val="24"/>
                <w:szCs w:val="24"/>
                <w:lang w:val="ru-RU"/>
              </w:rPr>
              <w:t>ије са претходног часа</w:t>
            </w:r>
            <w:r>
              <w:rPr>
                <w:rFonts w:ascii="Times New Roman" w:eastAsia="Times New Roman" w:hAnsi="Times New Roman" w:cs="Times New Roman"/>
                <w:bCs/>
                <w:sz w:val="24"/>
                <w:szCs w:val="24"/>
                <w:lang w:val="ru-RU"/>
              </w:rPr>
              <w:t xml:space="preserve">. </w:t>
            </w:r>
            <w:r w:rsidR="00503E6C">
              <w:rPr>
                <w:rFonts w:ascii="Times New Roman" w:eastAsia="Times New Roman" w:hAnsi="Times New Roman" w:cs="Times New Roman"/>
                <w:bCs/>
                <w:sz w:val="24"/>
                <w:szCs w:val="24"/>
                <w:lang w:val="ru-RU"/>
              </w:rPr>
              <w:t>Елемнтарно стање</w:t>
            </w:r>
            <w:r w:rsidR="0076446A">
              <w:rPr>
                <w:rFonts w:ascii="Times New Roman" w:eastAsia="Times New Roman" w:hAnsi="Times New Roman" w:cs="Times New Roman"/>
                <w:bCs/>
                <w:sz w:val="24"/>
                <w:szCs w:val="24"/>
                <w:lang w:val="ru-RU"/>
              </w:rPr>
              <w:t xml:space="preserve"> кисеоника</w:t>
            </w:r>
            <w:r w:rsidR="00125B60">
              <w:rPr>
                <w:rFonts w:ascii="Times New Roman" w:eastAsia="Times New Roman" w:hAnsi="Times New Roman" w:cs="Times New Roman"/>
                <w:bCs/>
                <w:sz w:val="24"/>
                <w:szCs w:val="24"/>
                <w:lang w:val="ru-RU"/>
              </w:rPr>
              <w:t>;</w:t>
            </w:r>
            <w:r w:rsidR="0076446A">
              <w:rPr>
                <w:rFonts w:ascii="Times New Roman" w:eastAsia="Times New Roman" w:hAnsi="Times New Roman" w:cs="Times New Roman"/>
                <w:bCs/>
                <w:sz w:val="24"/>
                <w:szCs w:val="24"/>
                <w:lang w:val="ru-RU"/>
              </w:rPr>
              <w:t xml:space="preserve"> </w:t>
            </w:r>
            <w:r w:rsidR="00125B60">
              <w:rPr>
                <w:rFonts w:ascii="Times New Roman" w:eastAsia="Times New Roman" w:hAnsi="Times New Roman" w:cs="Times New Roman"/>
                <w:bCs/>
                <w:sz w:val="24"/>
                <w:szCs w:val="24"/>
                <w:lang w:val="ru-RU"/>
              </w:rPr>
              <w:t>Н</w:t>
            </w:r>
            <w:r w:rsidR="0076446A">
              <w:rPr>
                <w:rFonts w:ascii="Times New Roman" w:eastAsia="Times New Roman" w:hAnsi="Times New Roman" w:cs="Times New Roman"/>
                <w:bCs/>
                <w:sz w:val="24"/>
                <w:szCs w:val="24"/>
                <w:lang w:val="ru-RU"/>
              </w:rPr>
              <w:t>алажење у природи.</w:t>
            </w:r>
          </w:p>
          <w:p w:rsidR="0076446A" w:rsidRPr="001A2CD0" w:rsidRDefault="0076446A"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Тема данашњег часа су Ј</w:t>
            </w:r>
            <w:r w:rsidR="004A1875">
              <w:rPr>
                <w:rFonts w:ascii="Times New Roman" w:eastAsia="Times New Roman" w:hAnsi="Times New Roman" w:cs="Times New Roman"/>
                <w:bCs/>
                <w:sz w:val="24"/>
                <w:szCs w:val="24"/>
                <w:lang w:val="ru-RU"/>
              </w:rPr>
              <w:t>е</w:t>
            </w:r>
            <w:r>
              <w:rPr>
                <w:rFonts w:ascii="Times New Roman" w:eastAsia="Times New Roman" w:hAnsi="Times New Roman" w:cs="Times New Roman"/>
                <w:bCs/>
                <w:sz w:val="24"/>
                <w:szCs w:val="24"/>
                <w:lang w:val="ru-RU"/>
              </w:rPr>
              <w:t>дињења кисеоника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76446A" w:rsidP="008B271A">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125B60">
              <w:rPr>
                <w:rFonts w:ascii="Times New Roman" w:hAnsi="Times New Roman" w:cs="Times New Roman"/>
                <w:sz w:val="24"/>
                <w:szCs w:val="24"/>
                <w:lang/>
              </w:rPr>
              <w:t xml:space="preserve">У осмом разреду основне школе, као и у првом рзреду средње школе помињана су једињења кисеоника. </w:t>
            </w:r>
          </w:p>
          <w:p w:rsidR="00125B60" w:rsidRDefault="00125B60" w:rsidP="000B6A70">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lastRenderedPageBreak/>
              <w:t xml:space="preserve">* </w:t>
            </w:r>
            <w:r w:rsidR="00D42B75">
              <w:rPr>
                <w:rFonts w:ascii="Times New Roman" w:hAnsi="Times New Roman" w:cs="Times New Roman"/>
                <w:sz w:val="24"/>
                <w:szCs w:val="24"/>
                <w:lang/>
              </w:rPr>
              <w:t xml:space="preserve">П.У. 1. Која једињења кисеоника су </w:t>
            </w:r>
            <w:r w:rsidR="000B6A70">
              <w:rPr>
                <w:rFonts w:ascii="Times New Roman" w:hAnsi="Times New Roman" w:cs="Times New Roman"/>
                <w:sz w:val="24"/>
                <w:szCs w:val="24"/>
                <w:lang/>
              </w:rPr>
              <w:t>учили</w:t>
            </w:r>
            <w:r w:rsidR="00D42B75">
              <w:rPr>
                <w:rFonts w:ascii="Times New Roman" w:hAnsi="Times New Roman" w:cs="Times New Roman"/>
                <w:sz w:val="24"/>
                <w:szCs w:val="24"/>
                <w:lang/>
              </w:rPr>
              <w:t xml:space="preserve"> до сада? Како се деле оксиди?</w:t>
            </w:r>
          </w:p>
          <w:p w:rsidR="00D42B75" w:rsidRDefault="00D42B75" w:rsidP="000B6A7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 дијалогу са ученицима наставник наводи поделу једињења кисеоника (оксиди, пероксиди и супероксид) и наводи оксидациона стања кисеоника у њима.</w:t>
            </w:r>
          </w:p>
          <w:p w:rsidR="00D42B75" w:rsidRDefault="00D42B75" w:rsidP="000B6A7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наводи примере пероксида и супероксида и њихиву примену и објашњава нестабилност тих једињења.</w:t>
            </w:r>
          </w:p>
          <w:p w:rsidR="005C46E2" w:rsidRDefault="00D42B75" w:rsidP="008B271A">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Оксиди као најзначајнија једињења кисеоника се детаљно објашњавају. Ученицима </w:t>
            </w:r>
            <w:r w:rsidR="005C46E2">
              <w:rPr>
                <w:rFonts w:ascii="Times New Roman" w:hAnsi="Times New Roman" w:cs="Times New Roman"/>
                <w:sz w:val="24"/>
                <w:szCs w:val="24"/>
                <w:lang/>
              </w:rPr>
              <w:t xml:space="preserve">су досада научили </w:t>
            </w:r>
            <w:r w:rsidR="00A3679F">
              <w:rPr>
                <w:rFonts w:ascii="Times New Roman" w:hAnsi="Times New Roman" w:cs="Times New Roman"/>
                <w:sz w:val="24"/>
                <w:szCs w:val="24"/>
                <w:lang/>
              </w:rPr>
              <w:t>поделу и својства</w:t>
            </w:r>
            <w:r w:rsidR="005C46E2">
              <w:rPr>
                <w:rFonts w:ascii="Times New Roman" w:hAnsi="Times New Roman" w:cs="Times New Roman"/>
                <w:sz w:val="24"/>
                <w:szCs w:val="24"/>
                <w:lang/>
              </w:rPr>
              <w:t xml:space="preserve"> базних и киселих оксида, као оксид</w:t>
            </w:r>
            <w:r w:rsidR="00A3679F">
              <w:rPr>
                <w:rFonts w:ascii="Times New Roman" w:hAnsi="Times New Roman" w:cs="Times New Roman"/>
                <w:sz w:val="24"/>
                <w:szCs w:val="24"/>
                <w:lang/>
              </w:rPr>
              <w:t>а</w:t>
            </w:r>
            <w:r w:rsidR="005C46E2">
              <w:rPr>
                <w:rFonts w:ascii="Times New Roman" w:hAnsi="Times New Roman" w:cs="Times New Roman"/>
                <w:sz w:val="24"/>
                <w:szCs w:val="24"/>
                <w:lang/>
              </w:rPr>
              <w:t xml:space="preserve"> метала и неметала. </w:t>
            </w:r>
          </w:p>
          <w:p w:rsidR="005C46E2" w:rsidRDefault="005C46E2" w:rsidP="000B6A70">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П.У. 1. Који тип хемијске везе је заступљен у тим оксидима? 2. Ког су агрегатног стања осиди метала, односно неметала?</w:t>
            </w:r>
          </w:p>
          <w:p w:rsidR="00D42B75" w:rsidRDefault="005C46E2" w:rsidP="000B6A7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Сада се прецизније дефинишу неутрални и амафотрени оксиди. </w:t>
            </w:r>
          </w:p>
          <w:p w:rsidR="005C46E2" w:rsidRDefault="005C46E2" w:rsidP="000B6A7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додатно објањава периодичност промене киселинско-базног својстава дуж периоде. О</w:t>
            </w:r>
            <w:r w:rsidR="00A3679F">
              <w:rPr>
                <w:rFonts w:ascii="Times New Roman" w:hAnsi="Times New Roman" w:cs="Times New Roman"/>
                <w:sz w:val="24"/>
                <w:szCs w:val="24"/>
                <w:lang/>
              </w:rPr>
              <w:t>б</w:t>
            </w:r>
            <w:r>
              <w:rPr>
                <w:rFonts w:ascii="Times New Roman" w:hAnsi="Times New Roman" w:cs="Times New Roman"/>
                <w:sz w:val="24"/>
                <w:szCs w:val="24"/>
                <w:lang/>
              </w:rPr>
              <w:t>јашњава и како се мењ</w:t>
            </w:r>
            <w:r w:rsidR="00A3679F">
              <w:rPr>
                <w:rFonts w:ascii="Times New Roman" w:hAnsi="Times New Roman" w:cs="Times New Roman"/>
                <w:sz w:val="24"/>
                <w:szCs w:val="24"/>
                <w:lang/>
              </w:rPr>
              <w:t>а киселин</w:t>
            </w:r>
            <w:r>
              <w:rPr>
                <w:rFonts w:ascii="Times New Roman" w:hAnsi="Times New Roman" w:cs="Times New Roman"/>
                <w:sz w:val="24"/>
                <w:szCs w:val="24"/>
                <w:lang/>
              </w:rPr>
              <w:t>с</w:t>
            </w:r>
            <w:r w:rsidR="00A3679F">
              <w:rPr>
                <w:rFonts w:ascii="Times New Roman" w:hAnsi="Times New Roman" w:cs="Times New Roman"/>
                <w:sz w:val="24"/>
                <w:szCs w:val="24"/>
                <w:lang/>
              </w:rPr>
              <w:t>к</w:t>
            </w:r>
            <w:r>
              <w:rPr>
                <w:rFonts w:ascii="Times New Roman" w:hAnsi="Times New Roman" w:cs="Times New Roman"/>
                <w:sz w:val="24"/>
                <w:szCs w:val="24"/>
                <w:lang/>
              </w:rPr>
              <w:t>о-базни карактер оксида у зависности од оксидационог броја ако један елемнет гради више оксида.</w:t>
            </w:r>
          </w:p>
          <w:p w:rsidR="005A08F0" w:rsidRPr="00AC26A1" w:rsidRDefault="005C46E2" w:rsidP="000B6A70">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rPr>
              <w:t xml:space="preserve">- </w:t>
            </w:r>
            <w:r w:rsidR="00A3679F">
              <w:rPr>
                <w:rFonts w:ascii="Times New Roman" w:hAnsi="Times New Roman" w:cs="Times New Roman"/>
                <w:sz w:val="24"/>
                <w:szCs w:val="24"/>
                <w:lang/>
              </w:rPr>
              <w:t>Ученици уз сугестије наставника</w:t>
            </w:r>
            <w:r>
              <w:rPr>
                <w:rFonts w:ascii="Times New Roman" w:hAnsi="Times New Roman" w:cs="Times New Roman"/>
                <w:sz w:val="24"/>
                <w:szCs w:val="24"/>
                <w:lang/>
              </w:rPr>
              <w:t xml:space="preserve"> пиш</w:t>
            </w:r>
            <w:r w:rsidR="00A3679F">
              <w:rPr>
                <w:rFonts w:ascii="Times New Roman" w:hAnsi="Times New Roman" w:cs="Times New Roman"/>
                <w:sz w:val="24"/>
                <w:szCs w:val="24"/>
                <w:lang/>
              </w:rPr>
              <w:t>у</w:t>
            </w:r>
            <w:r>
              <w:rPr>
                <w:rFonts w:ascii="Times New Roman" w:hAnsi="Times New Roman" w:cs="Times New Roman"/>
                <w:sz w:val="24"/>
                <w:szCs w:val="24"/>
                <w:lang/>
              </w:rPr>
              <w:t xml:space="preserve"> једнчине химијских реакција којима илуструје хемијско својство базних, киселих и амфотерних оксида.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F81821" w:rsidP="00F81821">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F80EF7">
              <w:rPr>
                <w:rFonts w:ascii="Times New Roman" w:eastAsia="Times New Roman" w:hAnsi="Times New Roman" w:cs="Times New Roman"/>
                <w:bCs/>
                <w:sz w:val="24"/>
                <w:szCs w:val="24"/>
                <w:lang w:val="ru-RU"/>
              </w:rPr>
              <w:t>Наставник задаје ученисцима задатак у вези поделе једињења кисеоника и оксида као значајних једињења кисеоника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Припрема за час 1</w:t>
            </w:r>
            <w:r>
              <w:rPr>
                <w:rFonts w:ascii="Times New Roman" w:eastAsiaTheme="majorEastAsia" w:hAnsi="Times New Roman" w:cs="Times New Roman"/>
                <w:b/>
                <w:bCs/>
                <w:color w:val="000000" w:themeColor="text1"/>
                <w:kern w:val="24"/>
                <w:sz w:val="36"/>
                <w:szCs w:val="36"/>
                <w:lang w:val="sr-Cyrl-CS"/>
              </w:rPr>
              <w:t>2</w:t>
            </w:r>
            <w:r>
              <w:rPr>
                <w:rFonts w:ascii="Times New Roman" w:eastAsiaTheme="majorEastAsia" w:hAnsi="Times New Roman" w:cs="Times New Roman"/>
                <w:b/>
                <w:bCs/>
                <w:color w:val="000000" w:themeColor="text1"/>
                <w:kern w:val="24"/>
                <w:sz w:val="36"/>
                <w:szCs w:val="36"/>
              </w:rPr>
              <w:t>.</w:t>
            </w:r>
          </w:p>
        </w:tc>
      </w:tr>
      <w:tr w:rsidR="00A55393"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A55393" w:rsidRPr="00E9068A" w:rsidRDefault="00A55393"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A55393" w:rsidRPr="00D230F4" w:rsidRDefault="00A55393" w:rsidP="000B0BA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A55393" w:rsidRPr="00D230F4" w:rsidRDefault="00A55393" w:rsidP="000B0BAB">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A55393" w:rsidRPr="00CC5EF0" w:rsidRDefault="00A55393" w:rsidP="000B0BAB">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A55393"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55393" w:rsidRPr="00E9068A" w:rsidRDefault="00A55393"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A55393" w:rsidRPr="00E9068A" w:rsidRDefault="00A55393" w:rsidP="000B0BAB">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A55393" w:rsidRDefault="00A55393" w:rsidP="005A08F0">
            <w:pPr>
              <w:spacing w:after="0" w:line="240" w:lineRule="auto"/>
              <w:jc w:val="both"/>
              <w:rPr>
                <w:rFonts w:ascii="Times New Roman" w:eastAsia="Calibri" w:hAnsi="Times New Roman" w:cs="Times New Roman"/>
                <w:b/>
                <w:bCs/>
                <w:color w:val="000000"/>
                <w:kern w:val="24"/>
                <w:sz w:val="24"/>
                <w:szCs w:val="24"/>
                <w:lang w:val="ru-RU"/>
              </w:rPr>
            </w:pPr>
            <w:r w:rsidRPr="00A55393">
              <w:rPr>
                <w:rFonts w:ascii="Times New Roman" w:hAnsi="Times New Roman" w:cs="Times New Roman"/>
                <w:sz w:val="24"/>
                <w:szCs w:val="24"/>
                <w:lang/>
              </w:rPr>
              <w:t>Водоник и кисеоник</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A55393" w:rsidRDefault="00A55393"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A55393" w:rsidP="00A5539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 треба да обнове физичка и хемијска својства водоника и кисеоника, налажење у природи, добијање и својства елемнтарних стања и значајних једињења</w:t>
            </w:r>
          </w:p>
        </w:tc>
      </w:tr>
      <w:tr w:rsidR="005A08F0" w:rsidRPr="00437D43" w:rsidTr="00A55393">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8B68E8" w:rsidRDefault="00A55393" w:rsidP="00A5539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A55393" w:rsidRDefault="00A55393" w:rsidP="00A5539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разврстава једињења водоника и кисеоника по различитим критеријумима (тип хемијске везе, врти елемнта са којим гради једињење, киселинско-базним својствима)</w:t>
            </w:r>
          </w:p>
          <w:p w:rsidR="00A55393" w:rsidRPr="001A2CD0" w:rsidRDefault="00A55393" w:rsidP="008B68E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8B68E8">
              <w:rPr>
                <w:rFonts w:ascii="Times New Roman" w:eastAsia="Times New Roman" w:hAnsi="Times New Roman" w:cs="Times New Roman"/>
                <w:sz w:val="24"/>
                <w:szCs w:val="24"/>
                <w:lang w:val="ru-RU"/>
              </w:rPr>
              <w:t>п</w:t>
            </w:r>
            <w:r>
              <w:rPr>
                <w:rFonts w:ascii="Times New Roman" w:eastAsia="Times New Roman" w:hAnsi="Times New Roman" w:cs="Times New Roman"/>
                <w:sz w:val="24"/>
                <w:szCs w:val="24"/>
                <w:lang w:val="ru-RU"/>
              </w:rPr>
              <w:t>ише једначине хемиских реакција добијања елемената и којима се описују хемијска својства једињења кисеоника и водоника</w:t>
            </w:r>
          </w:p>
        </w:tc>
      </w:tr>
      <w:tr w:rsidR="00134178"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134178" w:rsidRPr="00E9068A" w:rsidRDefault="00134178"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134178" w:rsidRPr="00E9068A" w:rsidRDefault="00134178" w:rsidP="000B0BA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134178"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134178" w:rsidRPr="00E9068A" w:rsidRDefault="00134178"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134178" w:rsidRPr="00BE1ECF" w:rsidRDefault="00134178" w:rsidP="000B0BAB">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 индивидуални рад</w:t>
            </w:r>
          </w:p>
        </w:tc>
      </w:tr>
      <w:tr w:rsidR="00134178"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134178" w:rsidRPr="00E9068A" w:rsidRDefault="00134178"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134178" w:rsidRPr="00AC26A1" w:rsidRDefault="00134178" w:rsidP="00AA06FD">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 xml:space="preserve">Помоћно-техничка (креда, табла, пројектор, ПСЕ), </w:t>
            </w:r>
            <w:r w:rsidR="00AA06FD">
              <w:rPr>
                <w:rFonts w:ascii="Times New Roman" w:eastAsia="TimesNewRomanPSMT" w:hAnsi="Times New Roman" w:cs="Times New Roman"/>
                <w:color w:val="000000"/>
                <w:sz w:val="24"/>
                <w:szCs w:val="24"/>
                <w:lang/>
              </w:rPr>
              <w:t>уџбеник</w:t>
            </w:r>
          </w:p>
        </w:tc>
      </w:tr>
      <w:tr w:rsidR="00134178"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134178" w:rsidRPr="00E9068A" w:rsidRDefault="00134178"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134178" w:rsidRPr="00AC26A1" w:rsidRDefault="00134178" w:rsidP="000B0BA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w:t>
            </w:r>
          </w:p>
        </w:tc>
      </w:tr>
      <w:tr w:rsidR="00134178"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134178" w:rsidRPr="00E9068A" w:rsidRDefault="00134178"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134178" w:rsidRPr="0007477A" w:rsidRDefault="00134178" w:rsidP="00134178">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w:t>
            </w:r>
          </w:p>
        </w:tc>
      </w:tr>
      <w:tr w:rsidR="00134178"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134178" w:rsidRPr="00E9068A" w:rsidRDefault="00134178"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134178" w:rsidRPr="00E9068A" w:rsidRDefault="000B0BAB" w:rsidP="000B0BA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Кисеоник, водоник, је</w:t>
            </w:r>
            <w:r w:rsidR="00134178">
              <w:rPr>
                <w:rFonts w:ascii="Times New Roman" w:eastAsia="Times New Roman" w:hAnsi="Times New Roman" w:cs="Times New Roman"/>
                <w:color w:val="000000"/>
                <w:kern w:val="24"/>
                <w:sz w:val="24"/>
                <w:szCs w:val="24"/>
                <w:lang/>
              </w:rPr>
              <w:t>дињења кисеоника и водоника</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437714">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134178" w:rsidRPr="003B45EB">
              <w:rPr>
                <w:rFonts w:ascii="Times New Roman" w:eastAsia="Times New Roman" w:hAnsi="Times New Roman" w:cs="Times New Roman"/>
                <w:bCs/>
                <w:sz w:val="24"/>
                <w:szCs w:val="24"/>
                <w:lang w:val="ru-RU"/>
              </w:rPr>
              <w:t xml:space="preserve"> М. Марковић и С. Вељковић, </w:t>
            </w:r>
            <w:r w:rsidR="00134178" w:rsidRPr="003B45EB">
              <w:rPr>
                <w:rFonts w:ascii="Times New Roman" w:eastAsia="Times New Roman" w:hAnsi="Times New Roman" w:cs="Times New Roman"/>
                <w:bCs/>
                <w:i/>
                <w:sz w:val="24"/>
                <w:szCs w:val="24"/>
                <w:lang w:val="ru-RU"/>
              </w:rPr>
              <w:t>ХЕМИЈА уџбеник за 2. Разред</w:t>
            </w:r>
            <w:r w:rsidR="00134178" w:rsidRPr="003B45EB">
              <w:rPr>
                <w:rFonts w:ascii="Times New Roman" w:eastAsia="Times New Roman" w:hAnsi="Times New Roman" w:cs="Times New Roman"/>
                <w:bCs/>
                <w:sz w:val="24"/>
                <w:szCs w:val="24"/>
                <w:lang w:val="ru-RU"/>
              </w:rPr>
              <w:t>, Завод за уџбенике, Београд 2021.</w:t>
            </w:r>
            <w:r w:rsidR="00134178">
              <w:rPr>
                <w:rFonts w:ascii="Times New Roman" w:eastAsia="Times New Roman" w:hAnsi="Times New Roman" w:cs="Times New Roman"/>
                <w:bCs/>
                <w:sz w:val="24"/>
                <w:szCs w:val="24"/>
                <w:lang w:val="ru-RU"/>
              </w:rPr>
              <w:t xml:space="preserve"> – стр. </w:t>
            </w:r>
            <w:r w:rsidR="00437714">
              <w:rPr>
                <w:rFonts w:ascii="Times New Roman" w:eastAsia="Times New Roman" w:hAnsi="Times New Roman" w:cs="Times New Roman"/>
                <w:bCs/>
                <w:sz w:val="24"/>
                <w:szCs w:val="24"/>
                <w:lang w:val="ru-RU"/>
              </w:rPr>
              <w:t>39</w:t>
            </w:r>
            <w:r w:rsidR="00134178">
              <w:rPr>
                <w:rFonts w:ascii="Times New Roman" w:eastAsia="Times New Roman" w:hAnsi="Times New Roman" w:cs="Times New Roman"/>
                <w:bCs/>
                <w:sz w:val="24"/>
                <w:szCs w:val="24"/>
                <w:lang w:val="ru-RU"/>
              </w:rPr>
              <w:t>-4</w:t>
            </w:r>
            <w:r w:rsidR="00437714">
              <w:rPr>
                <w:rFonts w:ascii="Times New Roman" w:eastAsia="Times New Roman" w:hAnsi="Times New Roman" w:cs="Times New Roman"/>
                <w:bCs/>
                <w:sz w:val="24"/>
                <w:szCs w:val="24"/>
                <w:lang w:val="ru-RU"/>
              </w:rPr>
              <w:t>5</w:t>
            </w:r>
            <w:r w:rsidR="00134178">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C542F7"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C542F7" w:rsidRPr="00E9068A" w:rsidRDefault="00C542F7"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C542F7" w:rsidRPr="00E9068A" w:rsidRDefault="00C542F7"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C542F7" w:rsidRPr="007404F9" w:rsidRDefault="00C542F7" w:rsidP="00C542F7">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7404F9">
              <w:rPr>
                <w:rFonts w:ascii="Times New Roman" w:eastAsia="Times New Roman" w:hAnsi="Times New Roman" w:cs="Times New Roman"/>
                <w:bCs/>
                <w:sz w:val="24"/>
                <w:szCs w:val="24"/>
                <w:lang w:val="ru-RU"/>
              </w:rPr>
              <w:t>Наставник наводи</w:t>
            </w:r>
            <w:r>
              <w:rPr>
                <w:rFonts w:ascii="Times New Roman" w:eastAsia="Times New Roman" w:hAnsi="Times New Roman" w:cs="Times New Roman"/>
                <w:b/>
                <w:bCs/>
                <w:sz w:val="24"/>
                <w:szCs w:val="24"/>
                <w:lang w:val="ru-RU"/>
              </w:rPr>
              <w:t xml:space="preserve"> </w:t>
            </w:r>
            <w:r w:rsidRPr="007404F9">
              <w:rPr>
                <w:rFonts w:ascii="Times New Roman" w:eastAsia="Times New Roman" w:hAnsi="Times New Roman" w:cs="Times New Roman"/>
                <w:bCs/>
                <w:sz w:val="24"/>
                <w:szCs w:val="24"/>
                <w:lang w:val="ru-RU"/>
              </w:rPr>
              <w:t>да</w:t>
            </w:r>
            <w:r>
              <w:rPr>
                <w:rFonts w:ascii="Times New Roman" w:eastAsia="Times New Roman" w:hAnsi="Times New Roman" w:cs="Times New Roman"/>
                <w:bCs/>
                <w:sz w:val="24"/>
                <w:szCs w:val="24"/>
                <w:lang w:val="ru-RU"/>
              </w:rPr>
              <w:t xml:space="preserve"> на овом часу обнављају градиво везано за водоник и кисеоник.</w:t>
            </w:r>
          </w:p>
        </w:tc>
      </w:tr>
      <w:tr w:rsidR="00C542F7"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C542F7" w:rsidRPr="00E9068A" w:rsidRDefault="00C542F7"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C542F7" w:rsidRPr="00E9068A" w:rsidRDefault="00C542F7"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C542F7" w:rsidRPr="007404F9" w:rsidRDefault="00C542F7" w:rsidP="00D421D6">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решавају задатке на страни 44-45. Усменим одговором или </w:t>
            </w:r>
            <w:r w:rsidR="008B271A">
              <w:rPr>
                <w:rFonts w:ascii="Times New Roman" w:hAnsi="Times New Roman" w:cs="Times New Roman"/>
                <w:sz w:val="24"/>
                <w:szCs w:val="24"/>
                <w:lang/>
              </w:rPr>
              <w:t xml:space="preserve">пишу </w:t>
            </w:r>
            <w:r>
              <w:rPr>
                <w:rFonts w:ascii="Times New Roman" w:hAnsi="Times New Roman" w:cs="Times New Roman"/>
                <w:sz w:val="24"/>
                <w:szCs w:val="24"/>
                <w:lang/>
              </w:rPr>
              <w:t>на табли, али за све морају имати запис у свесци. Наставник прати тачност одговора, стимулише потпитањима или даје додатна објашњења.</w:t>
            </w:r>
          </w:p>
          <w:p w:rsidR="00C542F7" w:rsidRPr="008B271A" w:rsidRDefault="00C542F7" w:rsidP="00D421D6">
            <w:pPr>
              <w:spacing w:after="0" w:line="240" w:lineRule="auto"/>
              <w:rPr>
                <w:rFonts w:ascii="Times New Roman" w:hAnsi="Times New Roman" w:cs="Times New Roman"/>
                <w:sz w:val="24"/>
                <w:szCs w:val="24"/>
                <w:lang/>
              </w:rPr>
            </w:pPr>
          </w:p>
        </w:tc>
      </w:tr>
      <w:tr w:rsidR="00C542F7"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C542F7" w:rsidRPr="00E9068A" w:rsidRDefault="00C542F7"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C542F7" w:rsidRPr="00E9068A" w:rsidRDefault="00C542F7"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C542F7" w:rsidRPr="0045221B" w:rsidRDefault="00C542F7" w:rsidP="00C542F7">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наводи да наредних неколико часова обрађују тему у вези киселина, база и соли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C75EC1" w:rsidRDefault="00C75EC1">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 1</w:t>
            </w:r>
            <w:r>
              <w:rPr>
                <w:rFonts w:ascii="Times New Roman" w:eastAsiaTheme="majorEastAsia" w:hAnsi="Times New Roman" w:cs="Times New Roman"/>
                <w:b/>
                <w:bCs/>
                <w:color w:val="000000" w:themeColor="text1"/>
                <w:kern w:val="24"/>
                <w:sz w:val="36"/>
                <w:szCs w:val="36"/>
                <w:lang w:val="sr-Cyrl-CS"/>
              </w:rPr>
              <w:t>3</w:t>
            </w:r>
            <w:r>
              <w:rPr>
                <w:rFonts w:ascii="Times New Roman" w:eastAsiaTheme="majorEastAsia" w:hAnsi="Times New Roman" w:cs="Times New Roman"/>
                <w:b/>
                <w:bCs/>
                <w:color w:val="000000" w:themeColor="text1"/>
                <w:kern w:val="24"/>
                <w:sz w:val="36"/>
                <w:szCs w:val="36"/>
              </w:rPr>
              <w:t>.</w:t>
            </w:r>
          </w:p>
        </w:tc>
      </w:tr>
      <w:tr w:rsidR="000B0BAB"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0B0BAB" w:rsidRPr="00E9068A" w:rsidRDefault="000B0BAB"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0B0BAB" w:rsidRPr="00D230F4" w:rsidRDefault="000B0BAB" w:rsidP="000B0BA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0B0BAB" w:rsidRPr="00D230F4" w:rsidRDefault="000B0BAB" w:rsidP="000B0BAB">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0B0BAB" w:rsidRPr="00CC5EF0" w:rsidRDefault="000B0BAB" w:rsidP="000B0BAB">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0B0BA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0B0BAB" w:rsidRPr="00E9068A" w:rsidRDefault="000B0BAB"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0B0BAB" w:rsidRPr="00E9068A" w:rsidRDefault="000B0BAB" w:rsidP="000B0BAB">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0B0BAB" w:rsidRDefault="000B0BAB" w:rsidP="005A08F0">
            <w:pPr>
              <w:spacing w:after="0" w:line="240" w:lineRule="auto"/>
              <w:jc w:val="both"/>
              <w:rPr>
                <w:rFonts w:ascii="Times New Roman" w:eastAsia="Calibri" w:hAnsi="Times New Roman" w:cs="Times New Roman"/>
                <w:bCs/>
                <w:color w:val="000000"/>
                <w:kern w:val="24"/>
                <w:sz w:val="24"/>
                <w:szCs w:val="24"/>
                <w:lang/>
              </w:rPr>
            </w:pPr>
            <w:r w:rsidRPr="000B0BAB">
              <w:rPr>
                <w:rFonts w:ascii="Times New Roman" w:eastAsia="Calibri" w:hAnsi="Times New Roman" w:cs="Times New Roman"/>
                <w:bCs/>
                <w:color w:val="000000"/>
                <w:kern w:val="24"/>
                <w:sz w:val="24"/>
                <w:szCs w:val="24"/>
                <w:lang/>
              </w:rPr>
              <w:t>Киселине и базе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0B0BAB" w:rsidRDefault="000B0BAB"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и обнављање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0B0BAB" w:rsidP="00810A5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 треба да обнове и доп</w:t>
            </w:r>
            <w:r w:rsidR="00810A5B">
              <w:rPr>
                <w:rFonts w:ascii="Times New Roman" w:eastAsia="Times New Roman" w:hAnsi="Times New Roman" w:cs="Times New Roman"/>
                <w:sz w:val="24"/>
                <w:szCs w:val="24"/>
                <w:lang w:val="ru-RU"/>
              </w:rPr>
              <w:t xml:space="preserve">уне знање о теоријама киселина и база </w:t>
            </w:r>
          </w:p>
        </w:tc>
      </w:tr>
      <w:tr w:rsidR="005A08F0" w:rsidRPr="00437D43" w:rsidTr="00810A5B">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810A5B" w:rsidP="00810A5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810A5B" w:rsidRDefault="00810A5B" w:rsidP="00810A5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разврстава супстанце на киселине и базе на основу </w:t>
            </w:r>
            <w:r w:rsidR="00267E7F">
              <w:rPr>
                <w:rFonts w:ascii="Times New Roman" w:eastAsia="Times New Roman" w:hAnsi="Times New Roman" w:cs="Times New Roman"/>
                <w:sz w:val="24"/>
                <w:szCs w:val="24"/>
                <w:lang w:val="ru-RU"/>
              </w:rPr>
              <w:t>теорија о киселинам и базама</w:t>
            </w:r>
          </w:p>
          <w:p w:rsidR="00810A5B" w:rsidRDefault="00810A5B" w:rsidP="00810A5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да именује киселине, базе и соли</w:t>
            </w:r>
          </w:p>
          <w:p w:rsidR="00810A5B" w:rsidRPr="001A2CD0" w:rsidRDefault="00810A5B" w:rsidP="00C75EC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једначине дисоцијације киселина, база и соли</w:t>
            </w:r>
          </w:p>
        </w:tc>
      </w:tr>
      <w:tr w:rsidR="000B0BA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0B0BAB" w:rsidRPr="00E9068A" w:rsidRDefault="000B0BAB"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0B0BAB" w:rsidRPr="00E9068A" w:rsidRDefault="000B0BAB" w:rsidP="000B0BA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0B0BA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0B0BAB" w:rsidRPr="00E9068A" w:rsidRDefault="000B0BAB"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0B0BAB" w:rsidRPr="00BE1ECF" w:rsidRDefault="00810A5B" w:rsidP="00810A5B">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0B0BA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0B0BAB" w:rsidRPr="00E9068A" w:rsidRDefault="000B0BAB"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0B0BAB" w:rsidRPr="00AC26A1" w:rsidRDefault="000B0BAB" w:rsidP="00810A5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 xml:space="preserve">Помоћно-техничка (креда, табла, пројектор, ПСЕ), </w:t>
            </w:r>
            <w:r w:rsidR="00810A5B">
              <w:rPr>
                <w:rFonts w:ascii="Times New Roman" w:eastAsia="TimesNewRomanPSMT" w:hAnsi="Times New Roman" w:cs="Times New Roman"/>
                <w:color w:val="000000"/>
                <w:sz w:val="24"/>
                <w:szCs w:val="24"/>
                <w:lang/>
              </w:rPr>
              <w:t>лабораторијски прибор и посуђе</w:t>
            </w:r>
          </w:p>
        </w:tc>
      </w:tr>
      <w:tr w:rsidR="000B0BA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0B0BAB" w:rsidRPr="00E9068A" w:rsidRDefault="000B0BAB"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0B0BAB" w:rsidRPr="00AC26A1" w:rsidRDefault="000B0BAB" w:rsidP="000B0BAB">
            <w:pPr>
              <w:spacing w:after="0" w:line="240" w:lineRule="auto"/>
              <w:rPr>
                <w:rFonts w:ascii="Times New Roman" w:eastAsia="Times New Roman" w:hAnsi="Times New Roman" w:cs="Times New Roman"/>
                <w:color w:val="000000"/>
                <w:kern w:val="24"/>
                <w:sz w:val="24"/>
                <w:szCs w:val="24"/>
                <w:lang w:val="ru-RU"/>
              </w:rPr>
            </w:pPr>
          </w:p>
        </w:tc>
      </w:tr>
      <w:tr w:rsidR="000B0BA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0B0BAB" w:rsidRPr="00E9068A" w:rsidRDefault="000B0BAB"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0B0BAB" w:rsidRPr="0007477A" w:rsidRDefault="000B0BAB" w:rsidP="00810A5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 xml:space="preserve">Хемија (1. </w:t>
            </w:r>
            <w:r w:rsidR="00810A5B">
              <w:rPr>
                <w:rFonts w:ascii="Times New Roman" w:eastAsia="Times New Roman" w:hAnsi="Times New Roman" w:cs="Times New Roman"/>
                <w:color w:val="000000"/>
                <w:kern w:val="24"/>
                <w:sz w:val="24"/>
                <w:szCs w:val="24"/>
                <w:lang w:val="ru-RU"/>
              </w:rPr>
              <w:t>р</w:t>
            </w:r>
            <w:r>
              <w:rPr>
                <w:rFonts w:ascii="Times New Roman" w:eastAsia="Times New Roman" w:hAnsi="Times New Roman" w:cs="Times New Roman"/>
                <w:color w:val="000000"/>
                <w:kern w:val="24"/>
                <w:sz w:val="24"/>
                <w:szCs w:val="24"/>
                <w:lang w:val="ru-RU"/>
              </w:rPr>
              <w:t>азред</w:t>
            </w:r>
            <w:r w:rsidR="00810A5B">
              <w:rPr>
                <w:rFonts w:ascii="Times New Roman" w:eastAsia="Times New Roman" w:hAnsi="Times New Roman" w:cs="Times New Roman"/>
                <w:color w:val="000000"/>
                <w:kern w:val="24"/>
                <w:sz w:val="24"/>
                <w:szCs w:val="24"/>
                <w:lang w:val="ru-RU"/>
              </w:rPr>
              <w:t xml:space="preserve"> и 8. разред</w:t>
            </w:r>
            <w:r>
              <w:rPr>
                <w:rFonts w:ascii="Times New Roman" w:eastAsia="Times New Roman" w:hAnsi="Times New Roman" w:cs="Times New Roman"/>
                <w:color w:val="000000"/>
                <w:kern w:val="24"/>
                <w:sz w:val="24"/>
                <w:szCs w:val="24"/>
                <w:lang w:val="ru-RU"/>
              </w:rPr>
              <w:t>)</w:t>
            </w:r>
          </w:p>
        </w:tc>
      </w:tr>
      <w:tr w:rsidR="000B0BA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0B0BAB" w:rsidRPr="00E9068A" w:rsidRDefault="000B0BAB"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0B0BAB" w:rsidRPr="00E9068A" w:rsidRDefault="00975621" w:rsidP="000B0BA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Киселине, базе, соли, електролитичка дисоцијација, протолитичка теорија</w:t>
            </w:r>
          </w:p>
        </w:tc>
      </w:tr>
      <w:tr w:rsidR="000B0BAB"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0B0BAB" w:rsidRPr="001A2CD0" w:rsidRDefault="000B0BAB" w:rsidP="00267E7F">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Pr="003B45EB">
              <w:rPr>
                <w:rFonts w:ascii="Times New Roman" w:eastAsia="Times New Roman" w:hAnsi="Times New Roman" w:cs="Times New Roman"/>
                <w:bCs/>
                <w:sz w:val="24"/>
                <w:szCs w:val="24"/>
                <w:lang w:val="ru-RU"/>
              </w:rPr>
              <w:t xml:space="preserve"> М. Марковић и С. Вељковић, </w:t>
            </w:r>
            <w:r w:rsidRPr="003B45EB">
              <w:rPr>
                <w:rFonts w:ascii="Times New Roman" w:eastAsia="Times New Roman" w:hAnsi="Times New Roman" w:cs="Times New Roman"/>
                <w:bCs/>
                <w:i/>
                <w:sz w:val="24"/>
                <w:szCs w:val="24"/>
                <w:lang w:val="ru-RU"/>
              </w:rPr>
              <w:t>ХЕМИЈА уџбеник за 2. Разред</w:t>
            </w:r>
            <w:r w:rsidRPr="003B45EB">
              <w:rPr>
                <w:rFonts w:ascii="Times New Roman" w:eastAsia="Times New Roman" w:hAnsi="Times New Roman" w:cs="Times New Roman"/>
                <w:bCs/>
                <w:sz w:val="24"/>
                <w:szCs w:val="24"/>
                <w:lang w:val="ru-RU"/>
              </w:rPr>
              <w:t>, Завод за уџбенике, Београд 2021.</w:t>
            </w:r>
            <w:r>
              <w:rPr>
                <w:rFonts w:ascii="Times New Roman" w:eastAsia="Times New Roman" w:hAnsi="Times New Roman" w:cs="Times New Roman"/>
                <w:bCs/>
                <w:sz w:val="24"/>
                <w:szCs w:val="24"/>
                <w:lang w:val="ru-RU"/>
              </w:rPr>
              <w:t xml:space="preserve"> – стр. 4</w:t>
            </w:r>
            <w:r w:rsidR="00267E7F">
              <w:rPr>
                <w:rFonts w:ascii="Times New Roman" w:eastAsia="Times New Roman" w:hAnsi="Times New Roman" w:cs="Times New Roman"/>
                <w:bCs/>
                <w:sz w:val="24"/>
                <w:szCs w:val="24"/>
                <w:lang w:val="ru-RU"/>
              </w:rPr>
              <w:t>5</w:t>
            </w:r>
            <w:r>
              <w:rPr>
                <w:rFonts w:ascii="Times New Roman" w:eastAsia="Times New Roman" w:hAnsi="Times New Roman" w:cs="Times New Roman"/>
                <w:bCs/>
                <w:sz w:val="24"/>
                <w:szCs w:val="24"/>
                <w:lang w:val="ru-RU"/>
              </w:rPr>
              <w:t>-4</w:t>
            </w:r>
            <w:r w:rsidR="00267E7F">
              <w:rPr>
                <w:rFonts w:ascii="Times New Roman" w:eastAsia="Times New Roman" w:hAnsi="Times New Roman" w:cs="Times New Roman"/>
                <w:bCs/>
                <w:sz w:val="24"/>
                <w:szCs w:val="24"/>
                <w:lang w:val="ru-RU"/>
              </w:rPr>
              <w:t>6</w:t>
            </w:r>
            <w:r>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810A5B" w:rsidP="005A08F0">
            <w:pPr>
              <w:spacing w:after="0" w:line="240" w:lineRule="auto"/>
              <w:rPr>
                <w:rFonts w:ascii="Times New Roman" w:eastAsia="Times New Roman" w:hAnsi="Times New Roman" w:cs="Times New Roman"/>
                <w:bCs/>
                <w:sz w:val="24"/>
                <w:szCs w:val="24"/>
                <w:lang w:val="ru-RU"/>
              </w:rPr>
            </w:pPr>
            <w:r w:rsidRPr="007F2D1C">
              <w:rPr>
                <w:rFonts w:ascii="Times New Roman" w:eastAsia="Times New Roman" w:hAnsi="Times New Roman" w:cs="Times New Roman"/>
                <w:bCs/>
                <w:sz w:val="24"/>
                <w:szCs w:val="24"/>
                <w:lang w:val="ru-RU"/>
              </w:rPr>
              <w:t xml:space="preserve">- </w:t>
            </w:r>
            <w:r w:rsidR="007F2D1C" w:rsidRPr="007F2D1C">
              <w:rPr>
                <w:rFonts w:ascii="Times New Roman" w:eastAsia="Times New Roman" w:hAnsi="Times New Roman" w:cs="Times New Roman"/>
                <w:bCs/>
                <w:sz w:val="24"/>
                <w:szCs w:val="24"/>
                <w:lang w:val="ru-RU"/>
              </w:rPr>
              <w:t>Наставник наводи да је дан</w:t>
            </w:r>
            <w:r w:rsidR="00236DAE">
              <w:rPr>
                <w:rFonts w:ascii="Times New Roman" w:eastAsia="Times New Roman" w:hAnsi="Times New Roman" w:cs="Times New Roman"/>
                <w:bCs/>
                <w:sz w:val="24"/>
                <w:szCs w:val="24"/>
                <w:lang w:val="ru-RU"/>
              </w:rPr>
              <w:t>а</w:t>
            </w:r>
            <w:r w:rsidR="007F2D1C" w:rsidRPr="007F2D1C">
              <w:rPr>
                <w:rFonts w:ascii="Times New Roman" w:eastAsia="Times New Roman" w:hAnsi="Times New Roman" w:cs="Times New Roman"/>
                <w:bCs/>
                <w:sz w:val="24"/>
                <w:szCs w:val="24"/>
                <w:lang w:val="ru-RU"/>
              </w:rPr>
              <w:t>шња тема једна од значајни</w:t>
            </w:r>
            <w:r w:rsidR="00C165BC">
              <w:rPr>
                <w:rFonts w:ascii="Times New Roman" w:eastAsia="Times New Roman" w:hAnsi="Times New Roman" w:cs="Times New Roman"/>
                <w:bCs/>
                <w:sz w:val="24"/>
                <w:szCs w:val="24"/>
                <w:lang w:val="ru-RU"/>
              </w:rPr>
              <w:t>ји</w:t>
            </w:r>
            <w:r w:rsidR="007F2D1C" w:rsidRPr="007F2D1C">
              <w:rPr>
                <w:rFonts w:ascii="Times New Roman" w:eastAsia="Times New Roman" w:hAnsi="Times New Roman" w:cs="Times New Roman"/>
                <w:bCs/>
                <w:sz w:val="24"/>
                <w:szCs w:val="24"/>
                <w:lang w:val="ru-RU"/>
              </w:rPr>
              <w:t>х  група једињења: Киселине и базе</w:t>
            </w:r>
          </w:p>
          <w:p w:rsidR="007F2D1C" w:rsidRPr="007F2D1C" w:rsidRDefault="007F2D1C" w:rsidP="002003C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О њима су први пут учили у 8. разреду основне школе, а и претходне школске године, тако да овај ч</w:t>
            </w:r>
            <w:r w:rsidR="002003C0">
              <w:rPr>
                <w:rFonts w:ascii="Times New Roman" w:eastAsia="Times New Roman" w:hAnsi="Times New Roman" w:cs="Times New Roman"/>
                <w:bCs/>
                <w:sz w:val="24"/>
                <w:szCs w:val="24"/>
                <w:lang w:val="ru-RU"/>
              </w:rPr>
              <w:t>а</w:t>
            </w:r>
            <w:r>
              <w:rPr>
                <w:rFonts w:ascii="Times New Roman" w:eastAsia="Times New Roman" w:hAnsi="Times New Roman" w:cs="Times New Roman"/>
                <w:bCs/>
                <w:sz w:val="24"/>
                <w:szCs w:val="24"/>
                <w:lang w:val="ru-RU"/>
              </w:rPr>
              <w:t>с је претежно обнављање већ ученог и да ће додатно обновити и одређивање оксидационог броја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236DAE" w:rsidRPr="00E10766" w:rsidRDefault="00236DAE"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обраду почиње питањем: Шта су киселине и базе, како их одређујемо? Ученици одговарају да су киселине супстанце које лакмус хартију боје у црвено, а базе у плаво. </w:t>
            </w:r>
            <w:r w:rsidR="00100CAF">
              <w:rPr>
                <w:rFonts w:ascii="Times New Roman" w:hAnsi="Times New Roman" w:cs="Times New Roman"/>
                <w:sz w:val="24"/>
                <w:szCs w:val="24"/>
                <w:lang/>
              </w:rPr>
              <w:t xml:space="preserve">Њихов </w:t>
            </w:r>
            <w:r w:rsidR="00100CAF">
              <w:rPr>
                <w:rFonts w:ascii="Times New Roman" w:hAnsi="Times New Roman" w:cs="Times New Roman"/>
                <w:sz w:val="24"/>
                <w:szCs w:val="24"/>
                <w:lang/>
              </w:rPr>
              <w:lastRenderedPageBreak/>
              <w:t>одговор потврђује демонстрирањем огледа Испитивање киселине/базе киселинско-баз</w:t>
            </w:r>
            <w:r w:rsidR="00E10766">
              <w:rPr>
                <w:rFonts w:ascii="Times New Roman" w:hAnsi="Times New Roman" w:cs="Times New Roman"/>
                <w:sz w:val="24"/>
                <w:szCs w:val="24"/>
                <w:lang/>
              </w:rPr>
              <w:t xml:space="preserve">ним индикаторима </w:t>
            </w:r>
          </w:p>
          <w:p w:rsidR="005A08F0" w:rsidRDefault="00236DAE"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Додаје питање да ли се сећају теорија киселина и база којима се дефинишу ове супстанце? Ученици би требало да наведу Аренијусову и Протолитичку теорију</w:t>
            </w:r>
          </w:p>
          <w:p w:rsidR="00236DAE" w:rsidRDefault="00236DAE"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 табли, наставник пише једначине хемијских реакција којима се илуструју дв</w:t>
            </w:r>
            <w:r w:rsidR="00986EE8">
              <w:rPr>
                <w:rFonts w:ascii="Times New Roman" w:hAnsi="Times New Roman" w:cs="Times New Roman"/>
                <w:sz w:val="24"/>
                <w:szCs w:val="24"/>
                <w:lang/>
              </w:rPr>
              <w:t>е</w:t>
            </w:r>
            <w:r>
              <w:rPr>
                <w:rFonts w:ascii="Times New Roman" w:hAnsi="Times New Roman" w:cs="Times New Roman"/>
                <w:sz w:val="24"/>
                <w:szCs w:val="24"/>
                <w:lang/>
              </w:rPr>
              <w:t xml:space="preserve"> наведене теориј</w:t>
            </w:r>
            <w:r w:rsidR="00986EE8">
              <w:rPr>
                <w:rFonts w:ascii="Times New Roman" w:hAnsi="Times New Roman" w:cs="Times New Roman"/>
                <w:sz w:val="24"/>
                <w:szCs w:val="24"/>
                <w:lang/>
              </w:rPr>
              <w:t>е</w:t>
            </w:r>
            <w:r>
              <w:rPr>
                <w:rFonts w:ascii="Times New Roman" w:hAnsi="Times New Roman" w:cs="Times New Roman"/>
                <w:sz w:val="24"/>
                <w:szCs w:val="24"/>
                <w:lang/>
              </w:rPr>
              <w:t xml:space="preserve"> и заједно са ученицима обнавља шта су киселине, а шта базе према овим теоријама (</w:t>
            </w:r>
            <w:r>
              <w:rPr>
                <w:rFonts w:ascii="Times New Roman" w:hAnsi="Times New Roman" w:cs="Times New Roman"/>
                <w:sz w:val="24"/>
                <w:szCs w:val="24"/>
              </w:rPr>
              <w:t>HCl; NaOH; NH</w:t>
            </w:r>
            <w:r w:rsidRPr="00236DAE">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lang/>
              </w:rPr>
              <w:t>. Додаје по један пример да и ученици ураде на табли и обнове шта су киселине и базе и како се хемијски записује речено.</w:t>
            </w:r>
          </w:p>
          <w:p w:rsidR="00236DAE" w:rsidRDefault="00236DAE"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Наводе поделу киселина према саставу (</w:t>
            </w:r>
            <w:r w:rsidR="00100CAF">
              <w:rPr>
                <w:rFonts w:ascii="Times New Roman" w:hAnsi="Times New Roman" w:cs="Times New Roman"/>
                <w:sz w:val="24"/>
                <w:szCs w:val="24"/>
                <w:lang/>
              </w:rPr>
              <w:t>према броју Н-атома и према садржају О-атом</w:t>
            </w:r>
            <w:r w:rsidR="00986EE8">
              <w:rPr>
                <w:rFonts w:ascii="Times New Roman" w:hAnsi="Times New Roman" w:cs="Times New Roman"/>
                <w:sz w:val="24"/>
                <w:szCs w:val="24"/>
                <w:lang/>
              </w:rPr>
              <w:t>а</w:t>
            </w:r>
            <w:r w:rsidR="00100CAF">
              <w:rPr>
                <w:rFonts w:ascii="Times New Roman" w:hAnsi="Times New Roman" w:cs="Times New Roman"/>
                <w:sz w:val="24"/>
                <w:szCs w:val="24"/>
                <w:lang/>
              </w:rPr>
              <w:t>)</w:t>
            </w:r>
          </w:p>
          <w:p w:rsidR="005A08F0" w:rsidRPr="00C75EC1" w:rsidRDefault="00100CAF"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Док пише примере формула киселина одређује се и оксидациони број, а потом се додаје да јачина киселина зависи и од вредности оксидационог броја централног неметала, као и броја О-атома у киселини. Као примере за то пореди јачину азотових и сумпорових киселина.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E10766" w:rsidP="00E10766">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Даје домаћи задатак: неколико примера формула киселина и база да напишу једначине дисоцијације и протолизе и да одреде оксидационе бројеве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E60B44" w:rsidRDefault="00E60B44">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 1</w:t>
            </w:r>
            <w:r>
              <w:rPr>
                <w:rFonts w:ascii="Times New Roman" w:eastAsiaTheme="majorEastAsia" w:hAnsi="Times New Roman" w:cs="Times New Roman"/>
                <w:b/>
                <w:bCs/>
                <w:color w:val="000000" w:themeColor="text1"/>
                <w:kern w:val="24"/>
                <w:sz w:val="36"/>
                <w:szCs w:val="36"/>
                <w:lang w:val="sr-Cyrl-CS"/>
              </w:rPr>
              <w:t>4</w:t>
            </w:r>
            <w:r>
              <w:rPr>
                <w:rFonts w:ascii="Times New Roman" w:eastAsiaTheme="majorEastAsia" w:hAnsi="Times New Roman" w:cs="Times New Roman"/>
                <w:b/>
                <w:bCs/>
                <w:color w:val="000000" w:themeColor="text1"/>
                <w:kern w:val="24"/>
                <w:sz w:val="36"/>
                <w:szCs w:val="36"/>
              </w:rPr>
              <w:t>.</w:t>
            </w:r>
          </w:p>
        </w:tc>
      </w:tr>
      <w:tr w:rsidR="005A55A0"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55A0" w:rsidRPr="00E9068A" w:rsidRDefault="005A55A0"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5A55A0" w:rsidRPr="00D230F4" w:rsidRDefault="005A55A0" w:rsidP="005A55A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5A55A0" w:rsidRPr="00D230F4" w:rsidRDefault="005A55A0" w:rsidP="005A55A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5A55A0" w:rsidRPr="00CC5EF0" w:rsidRDefault="005A55A0" w:rsidP="005A55A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A55A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55A0" w:rsidRPr="00E9068A" w:rsidRDefault="005A55A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A55A0" w:rsidRPr="00E9068A" w:rsidRDefault="005A55A0" w:rsidP="005A55A0">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55A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55A0" w:rsidRPr="00E9068A" w:rsidRDefault="005A55A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55A0" w:rsidRPr="002B3EE6" w:rsidRDefault="002B3EE6" w:rsidP="002B3EE6">
            <w:pPr>
              <w:spacing w:after="0"/>
              <w:rPr>
                <w:rFonts w:ascii="Times New Roman" w:hAnsi="Times New Roman" w:cs="Times New Roman"/>
                <w:sz w:val="24"/>
                <w:szCs w:val="24"/>
                <w:lang/>
              </w:rPr>
            </w:pPr>
            <w:r w:rsidRPr="002B3EE6">
              <w:rPr>
                <w:rFonts w:ascii="Times New Roman" w:hAnsi="Times New Roman" w:cs="Times New Roman"/>
                <w:sz w:val="24"/>
                <w:szCs w:val="24"/>
                <w:lang/>
              </w:rPr>
              <w:t>Киселине и базе.</w:t>
            </w:r>
            <w:r w:rsidRPr="002B3EE6">
              <w:rPr>
                <w:rFonts w:ascii="Times New Roman" w:hAnsi="Times New Roman" w:cs="Times New Roman"/>
                <w:sz w:val="24"/>
                <w:szCs w:val="24"/>
              </w:rPr>
              <w:t xml:space="preserve"> </w:t>
            </w:r>
            <w:r w:rsidRPr="002B3EE6">
              <w:rPr>
                <w:rFonts w:ascii="Times New Roman" w:hAnsi="Times New Roman" w:cs="Times New Roman"/>
                <w:sz w:val="24"/>
                <w:szCs w:val="24"/>
                <w:lang/>
              </w:rPr>
              <w:t>Константа дисоцијације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D1201C" w:rsidRDefault="00D1201C"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 и обрада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D1201C" w:rsidP="005A08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Утврдити номенклатуру соли и процес дисоцијације и увиђање значаја константе дисоцијације</w:t>
            </w:r>
          </w:p>
        </w:tc>
      </w:tr>
      <w:tr w:rsidR="005A08F0" w:rsidRPr="00437D43" w:rsidTr="005616F9">
        <w:trPr>
          <w:trHeight w:val="1134"/>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5616F9" w:rsidP="005616F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5616F9" w:rsidRDefault="005616F9" w:rsidP="00916FB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16FB9">
              <w:rPr>
                <w:rFonts w:ascii="Times New Roman" w:eastAsia="Times New Roman" w:hAnsi="Times New Roman" w:cs="Times New Roman"/>
                <w:sz w:val="24"/>
                <w:szCs w:val="24"/>
                <w:lang w:val="ru-RU"/>
              </w:rPr>
              <w:t>пише једначине хемијских реакција између базе и киселине</w:t>
            </w:r>
          </w:p>
          <w:p w:rsidR="005616F9" w:rsidRDefault="005616F9" w:rsidP="005616F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16FB9">
              <w:rPr>
                <w:rFonts w:ascii="Times New Roman" w:eastAsia="Times New Roman" w:hAnsi="Times New Roman" w:cs="Times New Roman"/>
                <w:sz w:val="24"/>
                <w:szCs w:val="24"/>
                <w:lang w:val="ru-RU"/>
              </w:rPr>
              <w:t>објашњава значење и пише израз константе дисоцијације</w:t>
            </w:r>
          </w:p>
          <w:p w:rsidR="00916FB9" w:rsidRPr="001A2CD0" w:rsidRDefault="00916FB9" w:rsidP="00916FB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израчунава концентрацију</w:t>
            </w:r>
          </w:p>
        </w:tc>
      </w:tr>
      <w:tr w:rsidR="00916FB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16FB9" w:rsidRPr="00E9068A" w:rsidRDefault="00916FB9"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16FB9" w:rsidRPr="00E9068A" w:rsidRDefault="00916FB9" w:rsidP="00F6395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16FB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16FB9" w:rsidRPr="00E9068A" w:rsidRDefault="00916FB9"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16FB9" w:rsidRPr="00BE1ECF" w:rsidRDefault="00916FB9" w:rsidP="00F6395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916FB9"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16FB9" w:rsidRPr="00E9068A" w:rsidRDefault="00916FB9"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16FB9" w:rsidRPr="00AC26A1" w:rsidRDefault="00916FB9" w:rsidP="00916FB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5A08F0" w:rsidRPr="00AC26A1" w:rsidRDefault="00C75EC1" w:rsidP="005A08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математика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A08F0" w:rsidRPr="0007477A" w:rsidRDefault="00975621" w:rsidP="005A08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975621" w:rsidP="005A08F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Киселине, базе, соли, константа дисоцијације</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AB5D6C">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975621" w:rsidRPr="003B45EB">
              <w:rPr>
                <w:rFonts w:ascii="Times New Roman" w:eastAsia="Times New Roman" w:hAnsi="Times New Roman" w:cs="Times New Roman"/>
                <w:bCs/>
                <w:sz w:val="24"/>
                <w:szCs w:val="24"/>
                <w:lang w:val="ru-RU"/>
              </w:rPr>
              <w:t xml:space="preserve"> М. Марковић и С. Вељковић, </w:t>
            </w:r>
            <w:r w:rsidR="00975621" w:rsidRPr="003B45EB">
              <w:rPr>
                <w:rFonts w:ascii="Times New Roman" w:eastAsia="Times New Roman" w:hAnsi="Times New Roman" w:cs="Times New Roman"/>
                <w:bCs/>
                <w:i/>
                <w:sz w:val="24"/>
                <w:szCs w:val="24"/>
                <w:lang w:val="ru-RU"/>
              </w:rPr>
              <w:t>ХЕМИЈА уџбеник за 2. Разред</w:t>
            </w:r>
            <w:r w:rsidR="00975621" w:rsidRPr="003B45EB">
              <w:rPr>
                <w:rFonts w:ascii="Times New Roman" w:eastAsia="Times New Roman" w:hAnsi="Times New Roman" w:cs="Times New Roman"/>
                <w:bCs/>
                <w:sz w:val="24"/>
                <w:szCs w:val="24"/>
                <w:lang w:val="ru-RU"/>
              </w:rPr>
              <w:t>, Завод за уџбенике, Београд 2021.</w:t>
            </w:r>
            <w:r w:rsidR="00975621">
              <w:rPr>
                <w:rFonts w:ascii="Times New Roman" w:eastAsia="Times New Roman" w:hAnsi="Times New Roman" w:cs="Times New Roman"/>
                <w:bCs/>
                <w:sz w:val="24"/>
                <w:szCs w:val="24"/>
                <w:lang w:val="ru-RU"/>
              </w:rPr>
              <w:t xml:space="preserve"> – стр. 4</w:t>
            </w:r>
            <w:r w:rsidR="00AB5D6C">
              <w:rPr>
                <w:rFonts w:ascii="Times New Roman" w:eastAsia="Times New Roman" w:hAnsi="Times New Roman" w:cs="Times New Roman"/>
                <w:bCs/>
                <w:sz w:val="24"/>
                <w:szCs w:val="24"/>
                <w:lang w:val="ru-RU"/>
              </w:rPr>
              <w:t>8</w:t>
            </w:r>
            <w:r w:rsidR="00975621">
              <w:rPr>
                <w:rFonts w:ascii="Times New Roman" w:eastAsia="Times New Roman" w:hAnsi="Times New Roman" w:cs="Times New Roman"/>
                <w:bCs/>
                <w:sz w:val="24"/>
                <w:szCs w:val="24"/>
                <w:lang w:val="ru-RU"/>
              </w:rPr>
              <w:t>-</w:t>
            </w:r>
            <w:r w:rsidR="00AB5D6C">
              <w:rPr>
                <w:rFonts w:ascii="Times New Roman" w:eastAsia="Times New Roman" w:hAnsi="Times New Roman" w:cs="Times New Roman"/>
                <w:bCs/>
                <w:sz w:val="24"/>
                <w:szCs w:val="24"/>
                <w:lang w:val="ru-RU"/>
              </w:rPr>
              <w:t>50</w:t>
            </w:r>
            <w:r w:rsidR="00975621">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975621"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Pr="00975621">
              <w:rPr>
                <w:rFonts w:ascii="Times New Roman" w:eastAsia="Times New Roman" w:hAnsi="Times New Roman" w:cs="Times New Roman"/>
                <w:bCs/>
                <w:sz w:val="24"/>
                <w:szCs w:val="24"/>
                <w:lang w:val="ru-RU"/>
              </w:rPr>
              <w:t>Наставник п</w:t>
            </w:r>
            <w:r w:rsidR="00AB5D6C">
              <w:rPr>
                <w:rFonts w:ascii="Times New Roman" w:eastAsia="Times New Roman" w:hAnsi="Times New Roman" w:cs="Times New Roman"/>
                <w:bCs/>
                <w:sz w:val="24"/>
                <w:szCs w:val="24"/>
                <w:lang w:val="ru-RU"/>
              </w:rPr>
              <w:t>о</w:t>
            </w:r>
            <w:r w:rsidRPr="00975621">
              <w:rPr>
                <w:rFonts w:ascii="Times New Roman" w:eastAsia="Times New Roman" w:hAnsi="Times New Roman" w:cs="Times New Roman"/>
                <w:bCs/>
                <w:sz w:val="24"/>
                <w:szCs w:val="24"/>
                <w:lang w:val="ru-RU"/>
              </w:rPr>
              <w:t>ставља питање у</w:t>
            </w:r>
            <w:r>
              <w:rPr>
                <w:rFonts w:ascii="Times New Roman" w:eastAsia="Times New Roman" w:hAnsi="Times New Roman" w:cs="Times New Roman"/>
                <w:bCs/>
                <w:sz w:val="24"/>
                <w:szCs w:val="24"/>
                <w:lang w:val="ru-RU"/>
              </w:rPr>
              <w:t>ченицима о теми претходног часа: Шта је била тема претходног часа? Како се дефинишу киселине, базе и соли према теорији елктролитичке дисоцијације? Како се дефинишу кислеине према протолитичкој теорији?</w:t>
            </w:r>
          </w:p>
          <w:p w:rsidR="00975621" w:rsidRPr="00975621" w:rsidRDefault="00975621"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801424">
              <w:rPr>
                <w:rFonts w:ascii="Times New Roman" w:eastAsia="Times New Roman" w:hAnsi="Times New Roman" w:cs="Times New Roman"/>
                <w:bCs/>
                <w:sz w:val="24"/>
                <w:szCs w:val="24"/>
                <w:lang w:val="ru-RU"/>
              </w:rPr>
              <w:t xml:space="preserve">Наставник наводи </w:t>
            </w:r>
            <w:r w:rsidR="00226C36">
              <w:rPr>
                <w:rFonts w:ascii="Times New Roman" w:eastAsia="Times New Roman" w:hAnsi="Times New Roman" w:cs="Times New Roman"/>
                <w:bCs/>
                <w:sz w:val="24"/>
                <w:szCs w:val="24"/>
                <w:lang w:val="ru-RU"/>
              </w:rPr>
              <w:t>да на данашњем часу допуњавају градиво о киселинама и базама писањем једначина неутрализације и константом дисоцијације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226C36"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2003C0">
              <w:rPr>
                <w:rFonts w:ascii="Times New Roman" w:hAnsi="Times New Roman" w:cs="Times New Roman"/>
                <w:sz w:val="24"/>
                <w:szCs w:val="24"/>
                <w:lang/>
              </w:rPr>
              <w:t xml:space="preserve">Ученици </w:t>
            </w:r>
            <w:r w:rsidR="006C3FC7">
              <w:rPr>
                <w:rFonts w:ascii="Times New Roman" w:hAnsi="Times New Roman" w:cs="Times New Roman"/>
                <w:sz w:val="24"/>
                <w:szCs w:val="24"/>
                <w:lang/>
              </w:rPr>
              <w:t>дефинишу шта је реакција неутрализације и на примеру реакције између калцијум-хидроксида и сумпорне киселине пишу једначине хемијске реакције (пишу једначине добијања киселе, базне и неутрална соли) и именују добијене производе</w:t>
            </w:r>
          </w:p>
          <w:p w:rsidR="006C3FC7" w:rsidRDefault="006C3FC7"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Ученици добијају задатак да напишу једначине дисоцијације: калцијум-хидроксида, сумпорне киселине, азотасте киселине. Наставник  поставља питање у чему је разлика између записа (јачина електролита)</w:t>
            </w:r>
          </w:p>
          <w:p w:rsidR="006C3FC7" w:rsidRDefault="006C3FC7"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допуњава причу за дисоцијацију слабих електролита објашњавајући да се при том процесу успоставља равнотежа и да се та равнотежа описује величином константа дисоцијације</w:t>
            </w:r>
          </w:p>
          <w:p w:rsidR="005A08F0" w:rsidRDefault="006C3FC7" w:rsidP="00C75EC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AE3B18">
              <w:rPr>
                <w:rFonts w:ascii="Times New Roman" w:hAnsi="Times New Roman" w:cs="Times New Roman"/>
                <w:sz w:val="24"/>
                <w:szCs w:val="24"/>
                <w:lang/>
              </w:rPr>
              <w:t>П</w:t>
            </w:r>
            <w:r>
              <w:rPr>
                <w:rFonts w:ascii="Times New Roman" w:hAnsi="Times New Roman" w:cs="Times New Roman"/>
                <w:sz w:val="24"/>
                <w:szCs w:val="24"/>
                <w:lang/>
              </w:rPr>
              <w:t>ише израз за константу дисоцијације</w:t>
            </w:r>
            <w:r w:rsidR="005A08F0">
              <w:rPr>
                <w:rFonts w:ascii="Times New Roman" w:hAnsi="Times New Roman" w:cs="Times New Roman"/>
                <w:sz w:val="24"/>
                <w:szCs w:val="24"/>
              </w:rPr>
              <w:t xml:space="preserve"> </w:t>
            </w:r>
            <w:r w:rsidR="00AE3B18">
              <w:rPr>
                <w:rFonts w:ascii="Times New Roman" w:hAnsi="Times New Roman" w:cs="Times New Roman"/>
                <w:sz w:val="24"/>
                <w:szCs w:val="24"/>
                <w:lang/>
              </w:rPr>
              <w:t>за пример азотасте киселине и додаје да када су у питању полипротичне киселине сваки степен дисоцијације има своју вредност константе дисоцијације и пише израз за пример фосфатне киселине (пр. стр. 49.)</w:t>
            </w:r>
          </w:p>
          <w:p w:rsidR="005A08F0" w:rsidRPr="00AC26A1" w:rsidRDefault="00AE3B18" w:rsidP="00C75EC1">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rPr>
              <w:t>- Наставник наводи значај константе дисоцијације: поређење јачине киселина; израчунавање концентрације јона у у раствору; прорачун рН вредности раствора слабих електролита.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AE3B18" w:rsidP="00AB5D6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Ученици добијају задатак да напишу израз за константу дисоцијације на примеру флуороводоничне и </w:t>
            </w:r>
            <w:r w:rsidR="00AB5D6C">
              <w:rPr>
                <w:rFonts w:ascii="Times New Roman" w:eastAsia="Times New Roman" w:hAnsi="Times New Roman" w:cs="Times New Roman"/>
                <w:bCs/>
                <w:sz w:val="24"/>
                <w:szCs w:val="24"/>
                <w:lang w:val="ru-RU"/>
              </w:rPr>
              <w:t>угљене</w:t>
            </w:r>
            <w:r>
              <w:rPr>
                <w:rFonts w:ascii="Times New Roman" w:eastAsia="Times New Roman" w:hAnsi="Times New Roman" w:cs="Times New Roman"/>
                <w:bCs/>
                <w:sz w:val="24"/>
                <w:szCs w:val="24"/>
                <w:lang w:val="ru-RU"/>
              </w:rPr>
              <w:t xml:space="preserve"> киселине. И за домаћи задатк да </w:t>
            </w:r>
            <w:r w:rsidR="00CE46A6">
              <w:rPr>
                <w:rFonts w:ascii="Times New Roman" w:eastAsia="Times New Roman" w:hAnsi="Times New Roman" w:cs="Times New Roman"/>
                <w:bCs/>
                <w:sz w:val="24"/>
                <w:szCs w:val="24"/>
                <w:lang w:val="ru-RU"/>
              </w:rPr>
              <w:t>напишу једначине реакција неутрализације баријум-хидроксида и хлороводоничне киселине.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 1</w:t>
            </w:r>
            <w:r>
              <w:rPr>
                <w:rFonts w:ascii="Times New Roman" w:eastAsiaTheme="majorEastAsia" w:hAnsi="Times New Roman" w:cs="Times New Roman"/>
                <w:b/>
                <w:bCs/>
                <w:color w:val="000000" w:themeColor="text1"/>
                <w:kern w:val="24"/>
                <w:sz w:val="36"/>
                <w:szCs w:val="36"/>
                <w:lang w:val="sr-Cyrl-CS"/>
              </w:rPr>
              <w:t>5</w:t>
            </w:r>
            <w:r>
              <w:rPr>
                <w:rFonts w:ascii="Times New Roman" w:eastAsiaTheme="majorEastAsia" w:hAnsi="Times New Roman" w:cs="Times New Roman"/>
                <w:b/>
                <w:bCs/>
                <w:color w:val="000000" w:themeColor="text1"/>
                <w:kern w:val="24"/>
                <w:sz w:val="36"/>
                <w:szCs w:val="36"/>
              </w:rPr>
              <w:t>.</w:t>
            </w:r>
          </w:p>
        </w:tc>
      </w:tr>
      <w:tr w:rsidR="00CF1AC3"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CF1AC3" w:rsidRPr="00E9068A" w:rsidRDefault="00CF1AC3"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CF1AC3" w:rsidRPr="00D230F4" w:rsidRDefault="00CF1AC3" w:rsidP="00F6395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CF1AC3" w:rsidRPr="00D230F4" w:rsidRDefault="00CF1AC3" w:rsidP="00F6395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CF1AC3" w:rsidRPr="00CC5EF0" w:rsidRDefault="00CF1AC3" w:rsidP="00F6395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CF1AC3"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CF1AC3" w:rsidRPr="00E9068A" w:rsidRDefault="00CF1AC3"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CF1AC3" w:rsidRPr="00E9068A" w:rsidRDefault="00CF1AC3" w:rsidP="00F6395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C156CC" w:rsidRDefault="00CD145F" w:rsidP="00C156CC">
            <w:pPr>
              <w:spacing w:after="0" w:line="240" w:lineRule="auto"/>
              <w:jc w:val="both"/>
              <w:rPr>
                <w:rFonts w:ascii="Times New Roman" w:eastAsia="Calibri" w:hAnsi="Times New Roman" w:cs="Times New Roman"/>
                <w:b/>
                <w:bCs/>
                <w:color w:val="000000"/>
                <w:kern w:val="24"/>
                <w:sz w:val="24"/>
                <w:szCs w:val="24"/>
                <w:lang w:val="ru-RU"/>
              </w:rPr>
            </w:pPr>
            <w:r w:rsidRPr="00C156CC">
              <w:rPr>
                <w:rFonts w:ascii="Times New Roman" w:hAnsi="Times New Roman" w:cs="Times New Roman"/>
                <w:sz w:val="24"/>
                <w:szCs w:val="24"/>
                <w:lang/>
              </w:rPr>
              <w:t>Хидролиз</w:t>
            </w:r>
            <w:r w:rsidR="00C156CC">
              <w:rPr>
                <w:rFonts w:ascii="Times New Roman" w:hAnsi="Times New Roman" w:cs="Times New Roman"/>
                <w:sz w:val="24"/>
                <w:szCs w:val="24"/>
              </w:rPr>
              <w:t xml:space="preserve">a </w:t>
            </w:r>
            <w:r w:rsidRPr="00C156CC">
              <w:rPr>
                <w:rFonts w:ascii="Times New Roman" w:hAnsi="Times New Roman" w:cs="Times New Roman"/>
                <w:sz w:val="24"/>
                <w:szCs w:val="24"/>
                <w:lang/>
              </w:rPr>
              <w:t>соли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C156CC" w:rsidRDefault="00C156CC"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новог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2A4599" w:rsidRDefault="00676909" w:rsidP="005A08F0">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Ученици треба да разумеју зашто раствори соли немају неутралну рН вредност </w:t>
            </w:r>
          </w:p>
        </w:tc>
      </w:tr>
      <w:tr w:rsidR="005A08F0" w:rsidRPr="00437D43" w:rsidTr="00676909">
        <w:trPr>
          <w:trHeight w:val="1304"/>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676909" w:rsidP="0067690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w:t>
            </w:r>
            <w:r w:rsidR="00E60B44">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w:t>
            </w:r>
          </w:p>
          <w:p w:rsidR="00676909" w:rsidRDefault="00676909" w:rsidP="0067690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465A6">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дређуј</w:t>
            </w:r>
            <w:r w:rsidR="00E60B44">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које соли хидролизују, а које не хидролизују</w:t>
            </w:r>
          </w:p>
          <w:p w:rsidR="00676909" w:rsidRDefault="00676909" w:rsidP="0067690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465A6">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дређуј</w:t>
            </w:r>
            <w:r w:rsidR="00E60B44">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која је рН вредност раствора соли и боју киселинско-базних индикатора у том раствору</w:t>
            </w:r>
          </w:p>
          <w:p w:rsidR="00676909" w:rsidRPr="001A2CD0" w:rsidRDefault="00676909" w:rsidP="00E465A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465A6">
              <w:rPr>
                <w:rFonts w:ascii="Times New Roman" w:eastAsia="Times New Roman" w:hAnsi="Times New Roman" w:cs="Times New Roman"/>
                <w:sz w:val="24"/>
                <w:szCs w:val="24"/>
                <w:lang w:val="ru-RU"/>
              </w:rPr>
              <w:t>п</w:t>
            </w:r>
            <w:r>
              <w:rPr>
                <w:rFonts w:ascii="Times New Roman" w:eastAsia="Times New Roman" w:hAnsi="Times New Roman" w:cs="Times New Roman"/>
                <w:sz w:val="24"/>
                <w:szCs w:val="24"/>
                <w:lang w:val="ru-RU"/>
              </w:rPr>
              <w:t>иш</w:t>
            </w:r>
            <w:r w:rsidR="00E60B44">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једначине реакције хидролизе соли</w:t>
            </w:r>
          </w:p>
        </w:tc>
      </w:tr>
      <w:tr w:rsidR="0067690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76909" w:rsidRPr="00E9068A" w:rsidRDefault="00676909"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676909" w:rsidRPr="00E9068A" w:rsidRDefault="00676909" w:rsidP="00F6395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67690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76909" w:rsidRPr="00E9068A" w:rsidRDefault="00676909"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676909" w:rsidRPr="00BE1ECF" w:rsidRDefault="00676909" w:rsidP="00F6395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676909"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76909" w:rsidRPr="00E9068A" w:rsidRDefault="00676909"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676909" w:rsidRPr="00AC26A1" w:rsidRDefault="00676909" w:rsidP="00F6395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676909"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76909" w:rsidRPr="00E9068A" w:rsidRDefault="00676909"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676909" w:rsidRPr="00AC26A1" w:rsidRDefault="00E60B44" w:rsidP="00F6395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w:t>
            </w:r>
          </w:p>
        </w:tc>
      </w:tr>
      <w:tr w:rsidR="0067690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76909" w:rsidRPr="00E9068A" w:rsidRDefault="00676909"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676909" w:rsidRPr="0007477A" w:rsidRDefault="00676909" w:rsidP="00F6395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676909"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76909" w:rsidRPr="00E9068A" w:rsidRDefault="00676909"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676909" w:rsidRPr="00AC26A1" w:rsidRDefault="00676909" w:rsidP="00F63953">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Киселине, базе, соли, константа дисоцијације</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0D24CB">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676909" w:rsidRPr="003B45EB">
              <w:rPr>
                <w:rFonts w:ascii="Times New Roman" w:eastAsia="Times New Roman" w:hAnsi="Times New Roman" w:cs="Times New Roman"/>
                <w:bCs/>
                <w:sz w:val="24"/>
                <w:szCs w:val="24"/>
                <w:lang w:val="ru-RU"/>
              </w:rPr>
              <w:t xml:space="preserve"> М. Марковић и С. Вељковић, </w:t>
            </w:r>
            <w:r w:rsidR="00676909" w:rsidRPr="003B45EB">
              <w:rPr>
                <w:rFonts w:ascii="Times New Roman" w:eastAsia="Times New Roman" w:hAnsi="Times New Roman" w:cs="Times New Roman"/>
                <w:bCs/>
                <w:i/>
                <w:sz w:val="24"/>
                <w:szCs w:val="24"/>
                <w:lang w:val="ru-RU"/>
              </w:rPr>
              <w:t>ХЕМИЈА уџбеник за 2. Разред</w:t>
            </w:r>
            <w:r w:rsidR="00676909" w:rsidRPr="003B45EB">
              <w:rPr>
                <w:rFonts w:ascii="Times New Roman" w:eastAsia="Times New Roman" w:hAnsi="Times New Roman" w:cs="Times New Roman"/>
                <w:bCs/>
                <w:sz w:val="24"/>
                <w:szCs w:val="24"/>
                <w:lang w:val="ru-RU"/>
              </w:rPr>
              <w:t>, Завод за уџбенике, Београд 2021.</w:t>
            </w:r>
            <w:r w:rsidR="00676909">
              <w:rPr>
                <w:rFonts w:ascii="Times New Roman" w:eastAsia="Times New Roman" w:hAnsi="Times New Roman" w:cs="Times New Roman"/>
                <w:bCs/>
                <w:sz w:val="24"/>
                <w:szCs w:val="24"/>
                <w:lang w:val="ru-RU"/>
              </w:rPr>
              <w:t xml:space="preserve"> – стр. </w:t>
            </w:r>
            <w:r w:rsidR="000D24CB">
              <w:rPr>
                <w:rFonts w:ascii="Times New Roman" w:eastAsia="Times New Roman" w:hAnsi="Times New Roman" w:cs="Times New Roman"/>
                <w:bCs/>
                <w:sz w:val="24"/>
                <w:szCs w:val="24"/>
                <w:lang w:val="ru-RU"/>
              </w:rPr>
              <w:t>50</w:t>
            </w:r>
            <w:r w:rsidR="00676909">
              <w:rPr>
                <w:rFonts w:ascii="Times New Roman" w:eastAsia="Times New Roman" w:hAnsi="Times New Roman" w:cs="Times New Roman"/>
                <w:bCs/>
                <w:sz w:val="24"/>
                <w:szCs w:val="24"/>
                <w:lang w:val="ru-RU"/>
              </w:rPr>
              <w:t>-</w:t>
            </w:r>
            <w:r w:rsidR="000D24CB">
              <w:rPr>
                <w:rFonts w:ascii="Times New Roman" w:eastAsia="Times New Roman" w:hAnsi="Times New Roman" w:cs="Times New Roman"/>
                <w:bCs/>
                <w:sz w:val="24"/>
                <w:szCs w:val="24"/>
                <w:lang w:val="ru-RU"/>
              </w:rPr>
              <w:t>51</w:t>
            </w:r>
            <w:r w:rsidR="00676909">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676909"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676909">
              <w:rPr>
                <w:rFonts w:ascii="Times New Roman" w:eastAsia="Times New Roman" w:hAnsi="Times New Roman" w:cs="Times New Roman"/>
                <w:bCs/>
                <w:sz w:val="24"/>
                <w:szCs w:val="24"/>
                <w:lang w:val="ru-RU"/>
              </w:rPr>
              <w:t>Наставник са ученицима обнавља шта је реакција неутрализације</w:t>
            </w:r>
            <w:r>
              <w:rPr>
                <w:rFonts w:ascii="Times New Roman" w:eastAsia="Times New Roman" w:hAnsi="Times New Roman" w:cs="Times New Roman"/>
                <w:bCs/>
                <w:sz w:val="24"/>
                <w:szCs w:val="24"/>
                <w:lang w:val="ru-RU"/>
              </w:rPr>
              <w:t>, али акценат ставља на термин неутрализација: Зашто се реакције киселине и базе зове реакција неутрализације? Каква је рН-раствора ако је дошло до реакције неутрализације?</w:t>
            </w:r>
          </w:p>
          <w:p w:rsidR="008C0DD5" w:rsidRDefault="008C0DD5"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-Наставник додатно објашњава да и ако долази до реакције између киселинеи базе и киселини и очекијемо да раствор буде неутралан, ипак се то не дешава. Добијени раствор соли не мора бити </w:t>
            </w:r>
            <w:r>
              <w:rPr>
                <w:rFonts w:ascii="Times New Roman" w:eastAsia="Times New Roman" w:hAnsi="Times New Roman" w:cs="Times New Roman"/>
                <w:bCs/>
                <w:sz w:val="24"/>
                <w:szCs w:val="24"/>
                <w:lang w:val="ru-RU"/>
              </w:rPr>
              <w:lastRenderedPageBreak/>
              <w:t xml:space="preserve">неутралан, а какав ће </w:t>
            </w:r>
            <w:r w:rsidR="00B45E3E">
              <w:rPr>
                <w:rFonts w:ascii="Times New Roman" w:eastAsia="Times New Roman" w:hAnsi="Times New Roman" w:cs="Times New Roman"/>
                <w:bCs/>
                <w:sz w:val="24"/>
                <w:szCs w:val="24"/>
                <w:lang w:val="ru-RU"/>
              </w:rPr>
              <w:t>бити зависи од типа настале соли</w:t>
            </w:r>
            <w:r>
              <w:rPr>
                <w:rFonts w:ascii="Times New Roman" w:eastAsia="Times New Roman" w:hAnsi="Times New Roman" w:cs="Times New Roman"/>
                <w:bCs/>
                <w:sz w:val="24"/>
                <w:szCs w:val="24"/>
                <w:lang w:val="ru-RU"/>
              </w:rPr>
              <w:t>.</w:t>
            </w:r>
          </w:p>
          <w:p w:rsidR="008C0DD5" w:rsidRPr="001A2CD0" w:rsidRDefault="008C0DD5" w:rsidP="008C0DD5">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Додаје да је данашња тема часа Хидролиза соли и да је то процес који се дешава при раставрању соли</w:t>
            </w:r>
            <w:r w:rsidR="00B45E3E">
              <w:rPr>
                <w:rFonts w:ascii="Times New Roman" w:eastAsia="Times New Roman" w:hAnsi="Times New Roman" w:cs="Times New Roman"/>
                <w:bCs/>
                <w:sz w:val="24"/>
                <w:szCs w:val="24"/>
                <w:lang w:val="ru-RU"/>
              </w:rPr>
              <w:t xml:space="preserve"> у води</w:t>
            </w:r>
            <w:r>
              <w:rPr>
                <w:rFonts w:ascii="Times New Roman" w:eastAsia="Times New Roman" w:hAnsi="Times New Roman" w:cs="Times New Roman"/>
                <w:bCs/>
                <w:sz w:val="24"/>
                <w:szCs w:val="24"/>
                <w:lang w:val="ru-RU"/>
              </w:rPr>
              <w:t xml:space="preserve"> и да због тога раствор није</w:t>
            </w:r>
            <w:r w:rsidR="00B45E3E">
              <w:rPr>
                <w:rFonts w:ascii="Times New Roman" w:eastAsia="Times New Roman" w:hAnsi="Times New Roman" w:cs="Times New Roman"/>
                <w:bCs/>
                <w:sz w:val="24"/>
                <w:szCs w:val="24"/>
                <w:lang w:val="ru-RU"/>
              </w:rPr>
              <w:t xml:space="preserve"> увек</w:t>
            </w:r>
            <w:r>
              <w:rPr>
                <w:rFonts w:ascii="Times New Roman" w:eastAsia="Times New Roman" w:hAnsi="Times New Roman" w:cs="Times New Roman"/>
                <w:bCs/>
                <w:sz w:val="24"/>
                <w:szCs w:val="24"/>
                <w:lang w:val="ru-RU"/>
              </w:rPr>
              <w:t xml:space="preserve"> неутралан</w:t>
            </w:r>
          </w:p>
        </w:tc>
      </w:tr>
      <w:tr w:rsidR="005A08F0" w:rsidRPr="00437D43" w:rsidTr="008C0DD5">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8C0DD5" w:rsidP="00E465A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објашњава да је процес хидролитзе реакција јона соли (насталих дисоцијацијом) и молекула воде. При том процесу долази до промене односа Н</w:t>
            </w:r>
            <w:r w:rsidRPr="004F67B3">
              <w:rPr>
                <w:rFonts w:ascii="Times New Roman" w:hAnsi="Times New Roman" w:cs="Times New Roman"/>
                <w:sz w:val="24"/>
                <w:szCs w:val="24"/>
                <w:vertAlign w:val="superscript"/>
                <w:lang/>
              </w:rPr>
              <w:t>+</w:t>
            </w:r>
            <w:r>
              <w:rPr>
                <w:rFonts w:ascii="Times New Roman" w:hAnsi="Times New Roman" w:cs="Times New Roman"/>
                <w:sz w:val="24"/>
                <w:szCs w:val="24"/>
                <w:lang/>
              </w:rPr>
              <w:t xml:space="preserve"> и ОН</w:t>
            </w:r>
            <w:r w:rsidRPr="004F67B3">
              <w:rPr>
                <w:rFonts w:ascii="Times New Roman" w:hAnsi="Times New Roman" w:cs="Times New Roman"/>
                <w:sz w:val="24"/>
                <w:szCs w:val="24"/>
                <w:vertAlign w:val="superscript"/>
                <w:lang/>
              </w:rPr>
              <w:t>-</w:t>
            </w:r>
            <w:r>
              <w:rPr>
                <w:rFonts w:ascii="Times New Roman" w:hAnsi="Times New Roman" w:cs="Times New Roman"/>
                <w:sz w:val="24"/>
                <w:szCs w:val="24"/>
                <w:lang/>
              </w:rPr>
              <w:t xml:space="preserve"> јона те раствор нема увек рН=7.</w:t>
            </w:r>
          </w:p>
          <w:p w:rsidR="008C0DD5" w:rsidRDefault="008C0DD5" w:rsidP="00E465A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Додаје, да тај процес зависи од типа соли, односно да ли јони који је граде потичу од јаке/слабе базе и од јаке/слабе киселине.</w:t>
            </w:r>
          </w:p>
          <w:p w:rsidR="008C0DD5" w:rsidRDefault="008C0DD5" w:rsidP="00E465A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наводо да постоје четири случаја (типа) соли и наводи пример за сваки:</w:t>
            </w:r>
          </w:p>
          <w:p w:rsidR="008C0DD5" w:rsidRPr="008C0DD5" w:rsidRDefault="008C0DD5" w:rsidP="00E465A6">
            <w:pPr>
              <w:spacing w:after="120" w:line="240" w:lineRule="auto"/>
              <w:rPr>
                <w:rFonts w:ascii="Times New Roman" w:hAnsi="Times New Roman" w:cs="Times New Roman"/>
                <w:sz w:val="24"/>
                <w:szCs w:val="24"/>
              </w:rPr>
            </w:pPr>
            <w:r>
              <w:rPr>
                <w:rFonts w:ascii="Times New Roman" w:hAnsi="Times New Roman" w:cs="Times New Roman"/>
                <w:sz w:val="24"/>
                <w:szCs w:val="24"/>
                <w:lang/>
              </w:rPr>
              <w:t xml:space="preserve">1) Со јаке безе-јаке киселине </w:t>
            </w:r>
            <w:r>
              <w:rPr>
                <w:rFonts w:ascii="Times New Roman" w:hAnsi="Times New Roman" w:cs="Times New Roman"/>
                <w:sz w:val="24"/>
                <w:szCs w:val="24"/>
              </w:rPr>
              <w:t xml:space="preserve"> (NaCl)</w:t>
            </w:r>
          </w:p>
          <w:p w:rsidR="008C0DD5" w:rsidRPr="008C0DD5" w:rsidRDefault="008C0DD5" w:rsidP="00E465A6">
            <w:pPr>
              <w:spacing w:after="120" w:line="240" w:lineRule="auto"/>
              <w:rPr>
                <w:rFonts w:ascii="Times New Roman" w:hAnsi="Times New Roman" w:cs="Times New Roman"/>
                <w:sz w:val="24"/>
                <w:szCs w:val="24"/>
              </w:rPr>
            </w:pPr>
            <w:r>
              <w:rPr>
                <w:rFonts w:ascii="Times New Roman" w:hAnsi="Times New Roman" w:cs="Times New Roman"/>
                <w:sz w:val="24"/>
                <w:szCs w:val="24"/>
                <w:lang/>
              </w:rPr>
              <w:t>2) Со јаке базе-слабе киселине</w:t>
            </w:r>
            <w:r>
              <w:rPr>
                <w:rFonts w:ascii="Times New Roman" w:hAnsi="Times New Roman" w:cs="Times New Roman"/>
                <w:sz w:val="24"/>
                <w:szCs w:val="24"/>
              </w:rPr>
              <w:t xml:space="preserve"> (CH</w:t>
            </w:r>
            <w:r w:rsidRPr="008C0DD5">
              <w:rPr>
                <w:rFonts w:ascii="Times New Roman" w:hAnsi="Times New Roman" w:cs="Times New Roman"/>
                <w:sz w:val="24"/>
                <w:szCs w:val="24"/>
                <w:vertAlign w:val="subscript"/>
              </w:rPr>
              <w:t>3</w:t>
            </w:r>
            <w:r>
              <w:rPr>
                <w:rFonts w:ascii="Times New Roman" w:hAnsi="Times New Roman" w:cs="Times New Roman"/>
                <w:sz w:val="24"/>
                <w:szCs w:val="24"/>
              </w:rPr>
              <w:t>COONa)</w:t>
            </w:r>
          </w:p>
          <w:p w:rsidR="008C0DD5" w:rsidRPr="008C0DD5" w:rsidRDefault="008C0DD5" w:rsidP="00E465A6">
            <w:pPr>
              <w:spacing w:after="120" w:line="240" w:lineRule="auto"/>
              <w:rPr>
                <w:rFonts w:ascii="Times New Roman" w:hAnsi="Times New Roman" w:cs="Times New Roman"/>
                <w:sz w:val="24"/>
                <w:szCs w:val="24"/>
              </w:rPr>
            </w:pPr>
            <w:r>
              <w:rPr>
                <w:rFonts w:ascii="Times New Roman" w:hAnsi="Times New Roman" w:cs="Times New Roman"/>
                <w:sz w:val="24"/>
                <w:szCs w:val="24"/>
                <w:lang/>
              </w:rPr>
              <w:t>3) Со слабе базе-јаке киселине</w:t>
            </w:r>
            <w:r>
              <w:rPr>
                <w:rFonts w:ascii="Times New Roman" w:hAnsi="Times New Roman" w:cs="Times New Roman"/>
                <w:sz w:val="24"/>
                <w:szCs w:val="24"/>
              </w:rPr>
              <w:t xml:space="preserve"> (NH</w:t>
            </w:r>
            <w:r w:rsidRPr="008C0DD5">
              <w:rPr>
                <w:rFonts w:ascii="Times New Roman" w:hAnsi="Times New Roman" w:cs="Times New Roman"/>
                <w:sz w:val="24"/>
                <w:szCs w:val="24"/>
                <w:vertAlign w:val="subscript"/>
              </w:rPr>
              <w:t>4</w:t>
            </w:r>
            <w:r>
              <w:rPr>
                <w:rFonts w:ascii="Times New Roman" w:hAnsi="Times New Roman" w:cs="Times New Roman"/>
                <w:sz w:val="24"/>
                <w:szCs w:val="24"/>
              </w:rPr>
              <w:t>Cl)</w:t>
            </w:r>
          </w:p>
          <w:p w:rsidR="008C0DD5" w:rsidRPr="008C0DD5" w:rsidRDefault="008C0DD5" w:rsidP="00E465A6">
            <w:pPr>
              <w:spacing w:after="120" w:line="240" w:lineRule="auto"/>
              <w:rPr>
                <w:rFonts w:ascii="Times New Roman" w:hAnsi="Times New Roman" w:cs="Times New Roman"/>
                <w:sz w:val="24"/>
                <w:szCs w:val="24"/>
              </w:rPr>
            </w:pPr>
            <w:r>
              <w:rPr>
                <w:rFonts w:ascii="Times New Roman" w:hAnsi="Times New Roman" w:cs="Times New Roman"/>
                <w:sz w:val="24"/>
                <w:szCs w:val="24"/>
                <w:lang/>
              </w:rPr>
              <w:t>4) Со слабе базе-слабе киселине</w:t>
            </w:r>
            <w:r>
              <w:rPr>
                <w:rFonts w:ascii="Times New Roman" w:hAnsi="Times New Roman" w:cs="Times New Roman"/>
                <w:sz w:val="24"/>
                <w:szCs w:val="24"/>
              </w:rPr>
              <w:t xml:space="preserve"> (CH</w:t>
            </w:r>
            <w:r w:rsidRPr="008C0DD5">
              <w:rPr>
                <w:rFonts w:ascii="Times New Roman" w:hAnsi="Times New Roman" w:cs="Times New Roman"/>
                <w:sz w:val="24"/>
                <w:szCs w:val="24"/>
                <w:vertAlign w:val="subscript"/>
              </w:rPr>
              <w:t>3</w:t>
            </w:r>
            <w:r>
              <w:rPr>
                <w:rFonts w:ascii="Times New Roman" w:hAnsi="Times New Roman" w:cs="Times New Roman"/>
                <w:sz w:val="24"/>
                <w:szCs w:val="24"/>
              </w:rPr>
              <w:t>COONH</w:t>
            </w:r>
            <w:r w:rsidRPr="008C0DD5">
              <w:rPr>
                <w:rFonts w:ascii="Times New Roman" w:hAnsi="Times New Roman" w:cs="Times New Roman"/>
                <w:sz w:val="24"/>
                <w:szCs w:val="24"/>
                <w:vertAlign w:val="subscript"/>
              </w:rPr>
              <w:t>4</w:t>
            </w:r>
            <w:r>
              <w:rPr>
                <w:rFonts w:ascii="Times New Roman" w:hAnsi="Times New Roman" w:cs="Times New Roman"/>
                <w:sz w:val="24"/>
                <w:szCs w:val="24"/>
              </w:rPr>
              <w:t>)</w:t>
            </w:r>
          </w:p>
          <w:p w:rsidR="005A08F0" w:rsidRPr="00E352FA" w:rsidRDefault="00E352FA" w:rsidP="00E465A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Пише једначине хидролизе уз наглашавање и истицање (бојам</w:t>
            </w:r>
            <w:r w:rsidR="004F67B3">
              <w:rPr>
                <w:rFonts w:ascii="Times New Roman" w:hAnsi="Times New Roman" w:cs="Times New Roman"/>
                <w:sz w:val="24"/>
                <w:szCs w:val="24"/>
                <w:lang/>
              </w:rPr>
              <w:t>а</w:t>
            </w:r>
            <w:r>
              <w:rPr>
                <w:rFonts w:ascii="Times New Roman" w:hAnsi="Times New Roman" w:cs="Times New Roman"/>
                <w:sz w:val="24"/>
                <w:szCs w:val="24"/>
                <w:lang/>
              </w:rPr>
              <w:t xml:space="preserve">) издвајање одређених </w:t>
            </w:r>
            <w:r w:rsidR="004F67B3">
              <w:rPr>
                <w:rFonts w:ascii="Times New Roman" w:hAnsi="Times New Roman" w:cs="Times New Roman"/>
                <w:sz w:val="24"/>
                <w:szCs w:val="24"/>
                <w:lang/>
              </w:rPr>
              <w:t>Н</w:t>
            </w:r>
            <w:r w:rsidR="004F67B3" w:rsidRPr="004F67B3">
              <w:rPr>
                <w:rFonts w:ascii="Times New Roman" w:hAnsi="Times New Roman" w:cs="Times New Roman"/>
                <w:sz w:val="24"/>
                <w:szCs w:val="24"/>
                <w:vertAlign w:val="superscript"/>
                <w:lang/>
              </w:rPr>
              <w:t>+</w:t>
            </w:r>
            <w:r w:rsidR="004F67B3">
              <w:rPr>
                <w:rFonts w:ascii="Times New Roman" w:hAnsi="Times New Roman" w:cs="Times New Roman"/>
                <w:sz w:val="24"/>
                <w:szCs w:val="24"/>
                <w:lang/>
              </w:rPr>
              <w:t>/ОН</w:t>
            </w:r>
            <w:r w:rsidR="004F67B3" w:rsidRPr="004F67B3">
              <w:rPr>
                <w:rFonts w:ascii="Times New Roman" w:hAnsi="Times New Roman" w:cs="Times New Roman"/>
                <w:sz w:val="24"/>
                <w:szCs w:val="24"/>
                <w:vertAlign w:val="superscript"/>
                <w:lang/>
              </w:rPr>
              <w:t>-</w:t>
            </w:r>
            <w:r>
              <w:rPr>
                <w:rFonts w:ascii="Times New Roman" w:hAnsi="Times New Roman" w:cs="Times New Roman"/>
                <w:sz w:val="24"/>
                <w:szCs w:val="24"/>
                <w:lang/>
              </w:rPr>
              <w:t>јона</w:t>
            </w:r>
            <w:r w:rsidR="004F67B3">
              <w:rPr>
                <w:rFonts w:ascii="Times New Roman" w:hAnsi="Times New Roman" w:cs="Times New Roman"/>
                <w:sz w:val="24"/>
                <w:szCs w:val="24"/>
                <w:lang/>
              </w:rPr>
              <w:t xml:space="preserve"> и наводи боје индикатора у тим растворима (лакмус папир, фенол-фталеин и метил-оранж)</w:t>
            </w:r>
          </w:p>
          <w:p w:rsidR="005A08F0" w:rsidRPr="00AC26A1" w:rsidRDefault="00740E37" w:rsidP="00E465A6">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Како би објаснио значај разматрања овог процеса, може да се наведе пример из свакодневног жи</w:t>
            </w:r>
            <w:r w:rsidR="0046129F">
              <w:rPr>
                <w:rFonts w:ascii="Times New Roman" w:hAnsi="Times New Roman" w:cs="Times New Roman"/>
                <w:sz w:val="24"/>
                <w:szCs w:val="24"/>
                <w:lang w:val="ru-RU"/>
              </w:rPr>
              <w:t>в</w:t>
            </w:r>
            <w:r>
              <w:rPr>
                <w:rFonts w:ascii="Times New Roman" w:hAnsi="Times New Roman" w:cs="Times New Roman"/>
                <w:sz w:val="24"/>
                <w:szCs w:val="24"/>
                <w:lang w:val="ru-RU"/>
              </w:rPr>
              <w:t>ота: Зашто неко попије мало соде-бикарбоне када га мучи киселина у желудцу? Со јаке базе и слабе киселине, која хидролизује базно и нат</w:t>
            </w:r>
            <w:r w:rsidR="00B45E3E">
              <w:rPr>
                <w:rFonts w:ascii="Times New Roman" w:hAnsi="Times New Roman" w:cs="Times New Roman"/>
                <w:sz w:val="24"/>
                <w:szCs w:val="24"/>
                <w:lang w:val="ru-RU"/>
              </w:rPr>
              <w:t>а</w:t>
            </w:r>
            <w:r>
              <w:rPr>
                <w:rFonts w:ascii="Times New Roman" w:hAnsi="Times New Roman" w:cs="Times New Roman"/>
                <w:sz w:val="24"/>
                <w:szCs w:val="24"/>
                <w:lang w:val="ru-RU"/>
              </w:rPr>
              <w:t>ли ОН</w:t>
            </w:r>
            <w:r w:rsidRPr="00740E37">
              <w:rPr>
                <w:rFonts w:ascii="Times New Roman" w:hAnsi="Times New Roman" w:cs="Times New Roman"/>
                <w:sz w:val="24"/>
                <w:szCs w:val="24"/>
                <w:vertAlign w:val="superscript"/>
                <w:lang w:val="ru-RU"/>
              </w:rPr>
              <w:t>-</w:t>
            </w:r>
            <w:r>
              <w:rPr>
                <w:rFonts w:ascii="Times New Roman" w:hAnsi="Times New Roman" w:cs="Times New Roman"/>
                <w:sz w:val="24"/>
                <w:szCs w:val="24"/>
                <w:lang w:val="ru-RU"/>
              </w:rPr>
              <w:t xml:space="preserve"> јони неутралишу вишак желудачне киселине. Због </w:t>
            </w:r>
            <w:r w:rsidR="00B45E3E">
              <w:rPr>
                <w:rFonts w:ascii="Times New Roman" w:hAnsi="Times New Roman" w:cs="Times New Roman"/>
                <w:sz w:val="24"/>
                <w:szCs w:val="24"/>
                <w:lang w:val="ru-RU"/>
              </w:rPr>
              <w:t>б</w:t>
            </w:r>
            <w:r>
              <w:rPr>
                <w:rFonts w:ascii="Times New Roman" w:hAnsi="Times New Roman" w:cs="Times New Roman"/>
                <w:sz w:val="24"/>
                <w:szCs w:val="24"/>
                <w:lang w:val="ru-RU"/>
              </w:rPr>
              <w:t>лаге базне реакције соде-бикарбоне реакција није превише бурна и повољна је за организам.</w:t>
            </w:r>
          </w:p>
          <w:p w:rsidR="005A08F0" w:rsidRPr="00AC26A1" w:rsidRDefault="005A08F0" w:rsidP="008C0DD5">
            <w:pPr>
              <w:spacing w:after="0" w:line="240" w:lineRule="auto"/>
              <w:rPr>
                <w:rFonts w:ascii="Times New Roman" w:hAnsi="Times New Roman" w:cs="Times New Roman"/>
                <w:sz w:val="24"/>
                <w:szCs w:val="24"/>
                <w:lang w:val="ru-RU"/>
              </w:rPr>
            </w:pP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740E37" w:rsidP="00B45E3E">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по један пример сваког типа соли да одреде да ли хидролизује, како хиролизује, напишу једначине хемијских ракција и боје индикатора. Део који се нестигне на часу остаје за домаћи.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 1</w:t>
            </w:r>
            <w:r>
              <w:rPr>
                <w:rFonts w:ascii="Times New Roman" w:eastAsiaTheme="majorEastAsia" w:hAnsi="Times New Roman" w:cs="Times New Roman"/>
                <w:b/>
                <w:bCs/>
                <w:color w:val="000000" w:themeColor="text1"/>
                <w:kern w:val="24"/>
                <w:sz w:val="36"/>
                <w:szCs w:val="36"/>
                <w:lang w:val="sr-Cyrl-CS"/>
              </w:rPr>
              <w:t>6</w:t>
            </w:r>
            <w:r>
              <w:rPr>
                <w:rFonts w:ascii="Times New Roman" w:eastAsiaTheme="majorEastAsia" w:hAnsi="Times New Roman" w:cs="Times New Roman"/>
                <w:b/>
                <w:bCs/>
                <w:color w:val="000000" w:themeColor="text1"/>
                <w:kern w:val="24"/>
                <w:sz w:val="36"/>
                <w:szCs w:val="36"/>
              </w:rPr>
              <w:t>.</w:t>
            </w:r>
          </w:p>
        </w:tc>
      </w:tr>
      <w:tr w:rsidR="006E523B"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6E523B" w:rsidRPr="00E9068A" w:rsidRDefault="006E523B"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6E523B" w:rsidRPr="00D230F4" w:rsidRDefault="006E523B" w:rsidP="00F6395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6E523B" w:rsidRPr="00D230F4" w:rsidRDefault="006E523B" w:rsidP="00F6395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6E523B" w:rsidRPr="00CC5EF0" w:rsidRDefault="006E523B" w:rsidP="00F6395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6E523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6E523B" w:rsidRPr="00E9068A" w:rsidRDefault="006E523B" w:rsidP="00F6395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6E523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6E523B" w:rsidRPr="00C156CC" w:rsidRDefault="006E523B" w:rsidP="00F63953">
            <w:pPr>
              <w:spacing w:after="0" w:line="240" w:lineRule="auto"/>
              <w:jc w:val="both"/>
              <w:rPr>
                <w:rFonts w:ascii="Times New Roman" w:eastAsia="Calibri" w:hAnsi="Times New Roman" w:cs="Times New Roman"/>
                <w:b/>
                <w:bCs/>
                <w:color w:val="000000"/>
                <w:kern w:val="24"/>
                <w:sz w:val="24"/>
                <w:szCs w:val="24"/>
                <w:lang w:val="ru-RU"/>
              </w:rPr>
            </w:pPr>
            <w:r w:rsidRPr="00C156CC">
              <w:rPr>
                <w:rFonts w:ascii="Times New Roman" w:hAnsi="Times New Roman" w:cs="Times New Roman"/>
                <w:sz w:val="24"/>
                <w:szCs w:val="24"/>
                <w:lang/>
              </w:rPr>
              <w:t>Хидролиз</w:t>
            </w:r>
            <w:r>
              <w:rPr>
                <w:rFonts w:ascii="Times New Roman" w:hAnsi="Times New Roman" w:cs="Times New Roman"/>
                <w:sz w:val="24"/>
                <w:szCs w:val="24"/>
              </w:rPr>
              <w:t xml:space="preserve">a </w:t>
            </w:r>
            <w:r w:rsidRPr="00C156CC">
              <w:rPr>
                <w:rFonts w:ascii="Times New Roman" w:hAnsi="Times New Roman" w:cs="Times New Roman"/>
                <w:sz w:val="24"/>
                <w:szCs w:val="24"/>
                <w:lang/>
              </w:rPr>
              <w:t>соли</w:t>
            </w:r>
          </w:p>
        </w:tc>
      </w:tr>
      <w:tr w:rsidR="006E523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6E523B" w:rsidRPr="00C156CC" w:rsidRDefault="004039BC" w:rsidP="00F63953">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w:t>
            </w:r>
            <w:r w:rsidR="006E523B">
              <w:rPr>
                <w:rFonts w:ascii="Times New Roman" w:eastAsia="Calibri" w:hAnsi="Times New Roman" w:cs="Times New Roman"/>
                <w:color w:val="000000"/>
                <w:kern w:val="24"/>
                <w:sz w:val="24"/>
                <w:szCs w:val="24"/>
                <w:lang/>
              </w:rPr>
              <w:t xml:space="preserve"> градива</w:t>
            </w:r>
          </w:p>
        </w:tc>
      </w:tr>
      <w:tr w:rsidR="006E523B"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6E523B" w:rsidRPr="00E9068A" w:rsidRDefault="006E523B"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6E523B" w:rsidRPr="002A4599" w:rsidRDefault="004039BC" w:rsidP="00F63953">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Утврдити шта предтавља процес хидролизе соли и какве су последице тог процеса</w:t>
            </w:r>
            <w:r w:rsidR="006E523B">
              <w:rPr>
                <w:rFonts w:ascii="Times New Roman" w:eastAsia="Times New Roman" w:hAnsi="Times New Roman" w:cs="Times New Roman"/>
                <w:sz w:val="24"/>
                <w:szCs w:val="24"/>
                <w:lang/>
              </w:rPr>
              <w:t xml:space="preserve"> </w:t>
            </w:r>
          </w:p>
        </w:tc>
      </w:tr>
      <w:tr w:rsidR="006E523B" w:rsidRPr="00437D43" w:rsidTr="004039BC">
        <w:trPr>
          <w:trHeight w:val="1191"/>
        </w:trPr>
        <w:tc>
          <w:tcPr>
            <w:tcW w:w="3285" w:type="dxa"/>
            <w:shd w:val="clear" w:color="auto" w:fill="FFFFFF" w:themeFill="background1"/>
            <w:tcMar>
              <w:top w:w="4" w:type="dxa"/>
              <w:left w:w="31" w:type="dxa"/>
              <w:bottom w:w="0" w:type="dxa"/>
              <w:right w:w="31" w:type="dxa"/>
            </w:tcMar>
            <w:vAlign w:val="center"/>
            <w:hideMark/>
          </w:tcPr>
          <w:p w:rsidR="006E523B" w:rsidRPr="00AC26A1" w:rsidRDefault="006E523B"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6E523B" w:rsidRPr="00E9068A" w:rsidRDefault="006E523B"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6E523B" w:rsidRDefault="006E523B" w:rsidP="00F6395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w:t>
            </w:r>
          </w:p>
          <w:p w:rsidR="006E523B" w:rsidRDefault="006E523B" w:rsidP="004039B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46129F">
              <w:rPr>
                <w:rFonts w:ascii="Times New Roman" w:eastAsia="Times New Roman" w:hAnsi="Times New Roman" w:cs="Times New Roman"/>
                <w:sz w:val="24"/>
                <w:szCs w:val="24"/>
                <w:lang w:val="ru-RU"/>
              </w:rPr>
              <w:t>у</w:t>
            </w:r>
            <w:r w:rsidR="004039BC">
              <w:rPr>
                <w:rFonts w:ascii="Times New Roman" w:eastAsia="Times New Roman" w:hAnsi="Times New Roman" w:cs="Times New Roman"/>
                <w:sz w:val="24"/>
                <w:szCs w:val="24"/>
                <w:lang w:val="ru-RU"/>
              </w:rPr>
              <w:t>ченици предвиђају рН раствора соли и боје индикатора</w:t>
            </w:r>
          </w:p>
          <w:p w:rsidR="004039BC" w:rsidRPr="001A2CD0" w:rsidRDefault="004039BC" w:rsidP="0046129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46129F">
              <w:rPr>
                <w:rFonts w:ascii="Times New Roman" w:eastAsia="Times New Roman" w:hAnsi="Times New Roman" w:cs="Times New Roman"/>
                <w:sz w:val="24"/>
                <w:szCs w:val="24"/>
                <w:lang w:val="ru-RU"/>
              </w:rPr>
              <w:t>п</w:t>
            </w:r>
            <w:r>
              <w:rPr>
                <w:rFonts w:ascii="Times New Roman" w:eastAsia="Times New Roman" w:hAnsi="Times New Roman" w:cs="Times New Roman"/>
                <w:sz w:val="24"/>
                <w:szCs w:val="24"/>
                <w:lang w:val="ru-RU"/>
              </w:rPr>
              <w:t>ишу једначине реакције хидролизе соли</w:t>
            </w:r>
          </w:p>
        </w:tc>
      </w:tr>
      <w:tr w:rsidR="006E523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6E523B" w:rsidRPr="00E9068A" w:rsidRDefault="006E523B" w:rsidP="00F6395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6E523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6E523B" w:rsidRPr="00BE1ECF" w:rsidRDefault="006E523B" w:rsidP="00F6395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6E523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6E523B" w:rsidRPr="00AC26A1" w:rsidRDefault="006E523B" w:rsidP="00F6395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r w:rsidR="00B97D48">
              <w:rPr>
                <w:rFonts w:ascii="Times New Roman" w:eastAsia="TimesNewRomanPSMT" w:hAnsi="Times New Roman" w:cs="Times New Roman"/>
                <w:color w:val="000000"/>
                <w:sz w:val="24"/>
                <w:szCs w:val="24"/>
                <w:lang/>
              </w:rPr>
              <w:t>, хемикалије и лабораторијско посуђе и прибор</w:t>
            </w:r>
          </w:p>
        </w:tc>
      </w:tr>
      <w:tr w:rsidR="006E523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6E523B" w:rsidRPr="00AC26A1" w:rsidRDefault="0046129F" w:rsidP="00F6395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w:t>
            </w:r>
          </w:p>
        </w:tc>
      </w:tr>
      <w:tr w:rsidR="006E523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6E523B" w:rsidRPr="0007477A" w:rsidRDefault="006E523B" w:rsidP="00F6395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6E523B"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6E523B" w:rsidRPr="00E9068A" w:rsidRDefault="006E523B"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6E523B" w:rsidRPr="00AC26A1" w:rsidRDefault="006E523B" w:rsidP="00CB12CD">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 xml:space="preserve">Киселине, базе, соли, </w:t>
            </w:r>
            <w:r w:rsidR="00CB12CD">
              <w:rPr>
                <w:rFonts w:ascii="Times New Roman" w:eastAsia="Times New Roman" w:hAnsi="Times New Roman" w:cs="Times New Roman"/>
                <w:color w:val="000000" w:themeColor="text1"/>
                <w:kern w:val="24"/>
                <w:sz w:val="24"/>
                <w:szCs w:val="24"/>
                <w:lang w:val="ru-RU"/>
              </w:rPr>
              <w:t>хидролиза соли</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6E523B" w:rsidRPr="003B45EB">
              <w:rPr>
                <w:rFonts w:ascii="Times New Roman" w:eastAsia="Times New Roman" w:hAnsi="Times New Roman" w:cs="Times New Roman"/>
                <w:bCs/>
                <w:sz w:val="24"/>
                <w:szCs w:val="24"/>
                <w:lang w:val="ru-RU"/>
              </w:rPr>
              <w:t xml:space="preserve"> М. Марковић и С. Вељковић, </w:t>
            </w:r>
            <w:r w:rsidR="006E523B" w:rsidRPr="003B45EB">
              <w:rPr>
                <w:rFonts w:ascii="Times New Roman" w:eastAsia="Times New Roman" w:hAnsi="Times New Roman" w:cs="Times New Roman"/>
                <w:bCs/>
                <w:i/>
                <w:sz w:val="24"/>
                <w:szCs w:val="24"/>
                <w:lang w:val="ru-RU"/>
              </w:rPr>
              <w:t>ХЕМИЈА уџбеник за 2. Разред</w:t>
            </w:r>
            <w:r w:rsidR="006E523B" w:rsidRPr="003B45EB">
              <w:rPr>
                <w:rFonts w:ascii="Times New Roman" w:eastAsia="Times New Roman" w:hAnsi="Times New Roman" w:cs="Times New Roman"/>
                <w:bCs/>
                <w:sz w:val="24"/>
                <w:szCs w:val="24"/>
                <w:lang w:val="ru-RU"/>
              </w:rPr>
              <w:t>, Завод за уџбенике, Београд 2021.</w:t>
            </w:r>
            <w:r w:rsidR="006E523B">
              <w:rPr>
                <w:rFonts w:ascii="Times New Roman" w:eastAsia="Times New Roman" w:hAnsi="Times New Roman" w:cs="Times New Roman"/>
                <w:bCs/>
                <w:sz w:val="24"/>
                <w:szCs w:val="24"/>
                <w:lang w:val="ru-RU"/>
              </w:rPr>
              <w:t xml:space="preserve"> – стр. </w:t>
            </w:r>
            <w:r w:rsidR="006C5FA6">
              <w:rPr>
                <w:rFonts w:ascii="Times New Roman" w:eastAsia="Times New Roman" w:hAnsi="Times New Roman" w:cs="Times New Roman"/>
                <w:bCs/>
                <w:sz w:val="24"/>
                <w:szCs w:val="24"/>
                <w:lang w:val="ru-RU"/>
              </w:rPr>
              <w:t>50-51.</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1A2CD0" w:rsidRDefault="00BA05AE"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w:t>
            </w:r>
            <w:r w:rsidRPr="0004713E">
              <w:rPr>
                <w:rFonts w:ascii="Times New Roman" w:eastAsia="Times New Roman" w:hAnsi="Times New Roman" w:cs="Times New Roman"/>
                <w:bCs/>
                <w:sz w:val="24"/>
                <w:szCs w:val="24"/>
                <w:lang w:val="ru-RU"/>
              </w:rPr>
              <w:t xml:space="preserve"> </w:t>
            </w:r>
            <w:r w:rsidR="0004713E" w:rsidRPr="0004713E">
              <w:rPr>
                <w:rFonts w:ascii="Times New Roman" w:eastAsia="Times New Roman" w:hAnsi="Times New Roman" w:cs="Times New Roman"/>
                <w:bCs/>
                <w:sz w:val="24"/>
                <w:szCs w:val="24"/>
                <w:lang w:val="ru-RU"/>
              </w:rPr>
              <w:t>Натавник проверава да ли су ученици урадили домаћи задатак</w:t>
            </w:r>
            <w:r w:rsidR="0004713E">
              <w:rPr>
                <w:rFonts w:ascii="Times New Roman" w:eastAsia="Times New Roman" w:hAnsi="Times New Roman" w:cs="Times New Roman"/>
                <w:bCs/>
                <w:sz w:val="24"/>
                <w:szCs w:val="24"/>
                <w:lang w:val="ru-RU"/>
              </w:rPr>
              <w:t xml:space="preserve"> и наглашава да на данашњем часу обнављају наставну јединицу хидролиза соли</w:t>
            </w:r>
          </w:p>
        </w:tc>
      </w:tr>
      <w:tr w:rsidR="005A08F0" w:rsidRPr="00437D43" w:rsidTr="0004713E">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5A08F0" w:rsidP="0004713E">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04713E">
              <w:rPr>
                <w:rFonts w:ascii="Times New Roman" w:hAnsi="Times New Roman" w:cs="Times New Roman"/>
                <w:sz w:val="24"/>
                <w:szCs w:val="24"/>
                <w:lang/>
              </w:rPr>
              <w:t>- Натавник на столу показује хемикалије и прибор који је припремио и наводи да ће овај час и практично доказивати које соли и како хидролизују.</w:t>
            </w:r>
          </w:p>
          <w:p w:rsidR="0004713E" w:rsidRDefault="0004713E" w:rsidP="0004713E">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На примерима: </w:t>
            </w:r>
            <w:r>
              <w:rPr>
                <w:rFonts w:ascii="Times New Roman" w:hAnsi="Times New Roman" w:cs="Times New Roman"/>
                <w:sz w:val="24"/>
                <w:szCs w:val="24"/>
              </w:rPr>
              <w:t>KCl, KNO</w:t>
            </w:r>
            <w:r w:rsidRPr="0004713E">
              <w:rPr>
                <w:rFonts w:ascii="Times New Roman" w:hAnsi="Times New Roman" w:cs="Times New Roman"/>
                <w:sz w:val="24"/>
                <w:szCs w:val="24"/>
                <w:vertAlign w:val="subscript"/>
              </w:rPr>
              <w:t>2</w:t>
            </w:r>
            <w:r>
              <w:rPr>
                <w:rFonts w:ascii="Times New Roman" w:hAnsi="Times New Roman" w:cs="Times New Roman"/>
                <w:sz w:val="24"/>
                <w:szCs w:val="24"/>
              </w:rPr>
              <w:t>, NH</w:t>
            </w:r>
            <w:r w:rsidRPr="0004713E">
              <w:rPr>
                <w:rFonts w:ascii="Times New Roman" w:hAnsi="Times New Roman" w:cs="Times New Roman"/>
                <w:sz w:val="24"/>
                <w:szCs w:val="24"/>
                <w:vertAlign w:val="subscript"/>
              </w:rPr>
              <w:t>4</w:t>
            </w:r>
            <w:r>
              <w:rPr>
                <w:rFonts w:ascii="Times New Roman" w:hAnsi="Times New Roman" w:cs="Times New Roman"/>
                <w:sz w:val="24"/>
                <w:szCs w:val="24"/>
              </w:rPr>
              <w:t>NO</w:t>
            </w:r>
            <w:r w:rsidRPr="0004713E">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lang/>
              </w:rPr>
              <w:t xml:space="preserve">и </w:t>
            </w:r>
            <w:r>
              <w:rPr>
                <w:rFonts w:ascii="Times New Roman" w:hAnsi="Times New Roman" w:cs="Times New Roman"/>
                <w:sz w:val="24"/>
                <w:szCs w:val="24"/>
              </w:rPr>
              <w:t>CH</w:t>
            </w:r>
            <w:r w:rsidRPr="0004713E">
              <w:rPr>
                <w:rFonts w:ascii="Times New Roman" w:hAnsi="Times New Roman" w:cs="Times New Roman"/>
                <w:sz w:val="24"/>
                <w:szCs w:val="24"/>
                <w:vertAlign w:val="subscript"/>
              </w:rPr>
              <w:t>3</w:t>
            </w:r>
            <w:r>
              <w:rPr>
                <w:rFonts w:ascii="Times New Roman" w:hAnsi="Times New Roman" w:cs="Times New Roman"/>
                <w:sz w:val="24"/>
                <w:szCs w:val="24"/>
              </w:rPr>
              <w:t>COONH</w:t>
            </w:r>
            <w:r w:rsidRPr="0004713E">
              <w:rPr>
                <w:rFonts w:ascii="Times New Roman" w:hAnsi="Times New Roman" w:cs="Times New Roman"/>
                <w:sz w:val="24"/>
                <w:szCs w:val="24"/>
                <w:vertAlign w:val="subscript"/>
              </w:rPr>
              <w:t>4</w:t>
            </w:r>
            <w:r>
              <w:rPr>
                <w:rFonts w:ascii="Times New Roman" w:hAnsi="Times New Roman" w:cs="Times New Roman"/>
                <w:sz w:val="24"/>
                <w:szCs w:val="24"/>
                <w:lang/>
              </w:rPr>
              <w:t xml:space="preserve"> доказује процес хидролизе. У епрувете раставра наведене соли и додаје универзални индикатор да одреди рН раствора и лакмус папир као показатељ </w:t>
            </w:r>
            <w:r>
              <w:rPr>
                <w:rFonts w:ascii="Times New Roman" w:hAnsi="Times New Roman" w:cs="Times New Roman"/>
                <w:sz w:val="24"/>
                <w:szCs w:val="24"/>
                <w:lang/>
              </w:rPr>
              <w:lastRenderedPageBreak/>
              <w:t xml:space="preserve">киселе-базне средине. </w:t>
            </w:r>
          </w:p>
          <w:p w:rsidR="0004713E" w:rsidRPr="0004713E" w:rsidRDefault="0004713E" w:rsidP="0004713E">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Учениси пре него што се раствори со треба да одреде да ли наведена со хидролизује и како. </w:t>
            </w:r>
            <w:r w:rsidR="002D274E">
              <w:rPr>
                <w:rFonts w:ascii="Times New Roman" w:hAnsi="Times New Roman" w:cs="Times New Roman"/>
                <w:sz w:val="24"/>
                <w:szCs w:val="24"/>
                <w:lang/>
              </w:rPr>
              <w:t>Када наставник практично демонстрира одре</w:t>
            </w:r>
            <w:r w:rsidR="006C5FA6">
              <w:rPr>
                <w:rFonts w:ascii="Times New Roman" w:hAnsi="Times New Roman" w:cs="Times New Roman"/>
                <w:sz w:val="24"/>
                <w:szCs w:val="24"/>
                <w:lang/>
              </w:rPr>
              <w:t>ђ</w:t>
            </w:r>
            <w:r w:rsidR="002D274E">
              <w:rPr>
                <w:rFonts w:ascii="Times New Roman" w:hAnsi="Times New Roman" w:cs="Times New Roman"/>
                <w:sz w:val="24"/>
                <w:szCs w:val="24"/>
                <w:lang/>
              </w:rPr>
              <w:t xml:space="preserve">ивање </w:t>
            </w:r>
            <w:r w:rsidR="006C5FA6">
              <w:rPr>
                <w:rFonts w:ascii="Times New Roman" w:hAnsi="Times New Roman" w:cs="Times New Roman"/>
                <w:sz w:val="24"/>
                <w:szCs w:val="24"/>
                <w:lang/>
              </w:rPr>
              <w:t>р</w:t>
            </w:r>
            <w:r w:rsidR="002D274E">
              <w:rPr>
                <w:rFonts w:ascii="Times New Roman" w:hAnsi="Times New Roman" w:cs="Times New Roman"/>
                <w:sz w:val="24"/>
                <w:szCs w:val="24"/>
                <w:lang/>
              </w:rPr>
              <w:t>Н раствора соли, ученици на табли записују једначине хемијских реакција наведених процеса и означавају издвојене Н</w:t>
            </w:r>
            <w:r w:rsidR="002D274E" w:rsidRPr="004F67B3">
              <w:rPr>
                <w:rFonts w:ascii="Times New Roman" w:hAnsi="Times New Roman" w:cs="Times New Roman"/>
                <w:sz w:val="24"/>
                <w:szCs w:val="24"/>
                <w:vertAlign w:val="superscript"/>
                <w:lang/>
              </w:rPr>
              <w:t>+</w:t>
            </w:r>
            <w:r w:rsidR="002D274E">
              <w:rPr>
                <w:rFonts w:ascii="Times New Roman" w:hAnsi="Times New Roman" w:cs="Times New Roman"/>
                <w:sz w:val="24"/>
                <w:szCs w:val="24"/>
                <w:lang/>
              </w:rPr>
              <w:t>/ОН</w:t>
            </w:r>
            <w:r w:rsidR="002D274E" w:rsidRPr="004F67B3">
              <w:rPr>
                <w:rFonts w:ascii="Times New Roman" w:hAnsi="Times New Roman" w:cs="Times New Roman"/>
                <w:sz w:val="24"/>
                <w:szCs w:val="24"/>
                <w:vertAlign w:val="superscript"/>
                <w:lang/>
              </w:rPr>
              <w:t>-</w:t>
            </w:r>
            <w:r w:rsidR="002D274E">
              <w:rPr>
                <w:rFonts w:ascii="Times New Roman" w:hAnsi="Times New Roman" w:cs="Times New Roman"/>
                <w:sz w:val="24"/>
                <w:szCs w:val="24"/>
                <w:lang/>
              </w:rPr>
              <w:t>јона</w:t>
            </w:r>
          </w:p>
          <w:p w:rsidR="005A08F0" w:rsidRPr="002D274E" w:rsidRDefault="0004713E" w:rsidP="0004713E">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2D274E">
              <w:rPr>
                <w:rFonts w:ascii="Times New Roman" w:hAnsi="Times New Roman" w:cs="Times New Roman"/>
                <w:sz w:val="24"/>
                <w:szCs w:val="24"/>
                <w:lang/>
              </w:rPr>
              <w:t>- Све хемикалије и прибор, начин извођења огледа и хемијски запис и запажања у огледу ученици морају да запишу у свеску</w:t>
            </w:r>
          </w:p>
          <w:p w:rsidR="005A08F0" w:rsidRPr="00AC26A1" w:rsidRDefault="005A08F0" w:rsidP="0004713E">
            <w:pPr>
              <w:spacing w:after="0" w:line="240" w:lineRule="auto"/>
              <w:rPr>
                <w:rFonts w:ascii="Times New Roman" w:hAnsi="Times New Roman" w:cs="Times New Roman"/>
                <w:sz w:val="24"/>
                <w:szCs w:val="24"/>
                <w:lang w:val="ru-RU"/>
              </w:rPr>
            </w:pP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2D274E" w:rsidP="002D274E">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задатак да путем интернет претраживача нађу још примера где је значајна примена и употреба хидролизе соли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 1</w:t>
            </w:r>
            <w:r>
              <w:rPr>
                <w:rFonts w:ascii="Times New Roman" w:eastAsiaTheme="majorEastAsia" w:hAnsi="Times New Roman" w:cs="Times New Roman"/>
                <w:b/>
                <w:bCs/>
                <w:color w:val="000000" w:themeColor="text1"/>
                <w:kern w:val="24"/>
                <w:sz w:val="36"/>
                <w:szCs w:val="36"/>
                <w:lang w:val="sr-Cyrl-CS"/>
              </w:rPr>
              <w:t>7</w:t>
            </w:r>
            <w:r>
              <w:rPr>
                <w:rFonts w:ascii="Times New Roman" w:eastAsiaTheme="majorEastAsia" w:hAnsi="Times New Roman" w:cs="Times New Roman"/>
                <w:b/>
                <w:bCs/>
                <w:color w:val="000000" w:themeColor="text1"/>
                <w:kern w:val="24"/>
                <w:sz w:val="36"/>
                <w:szCs w:val="36"/>
              </w:rPr>
              <w:t>.</w:t>
            </w:r>
          </w:p>
        </w:tc>
      </w:tr>
      <w:tr w:rsidR="00501247"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501247" w:rsidRPr="00E9068A" w:rsidRDefault="00501247"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501247" w:rsidRPr="00D230F4" w:rsidRDefault="00501247" w:rsidP="00F6395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501247" w:rsidRPr="00D230F4" w:rsidRDefault="00501247" w:rsidP="00F6395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501247" w:rsidRPr="00CC5EF0" w:rsidRDefault="00501247" w:rsidP="00F6395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0124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01247" w:rsidRPr="00E9068A" w:rsidRDefault="00501247"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01247" w:rsidRPr="00E9068A" w:rsidRDefault="00501247" w:rsidP="00F6395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0124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01247" w:rsidRPr="00E9068A" w:rsidRDefault="00501247"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01247" w:rsidRPr="00C156CC" w:rsidRDefault="00501247" w:rsidP="00F63953">
            <w:pPr>
              <w:spacing w:after="0" w:line="240" w:lineRule="auto"/>
              <w:jc w:val="both"/>
              <w:rPr>
                <w:rFonts w:ascii="Times New Roman" w:eastAsia="Calibri" w:hAnsi="Times New Roman" w:cs="Times New Roman"/>
                <w:b/>
                <w:bCs/>
                <w:color w:val="000000"/>
                <w:kern w:val="24"/>
                <w:sz w:val="24"/>
                <w:szCs w:val="24"/>
                <w:lang w:val="ru-RU"/>
              </w:rPr>
            </w:pPr>
            <w:r>
              <w:rPr>
                <w:rFonts w:ascii="Times New Roman" w:hAnsi="Times New Roman" w:cs="Times New Roman"/>
                <w:sz w:val="24"/>
                <w:szCs w:val="24"/>
                <w:lang/>
              </w:rPr>
              <w:t>Пуфери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501247" w:rsidRDefault="00501247"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новог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501247" w:rsidP="005A08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шта су пуфери, како се обележавају и које врсте постоје</w:t>
            </w:r>
          </w:p>
        </w:tc>
      </w:tr>
      <w:tr w:rsidR="005A08F0" w:rsidRPr="00437D43" w:rsidTr="00F8240C">
        <w:trPr>
          <w:trHeight w:val="1134"/>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501247" w:rsidP="0050124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501247" w:rsidRDefault="00501247" w:rsidP="0050124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B5044">
              <w:rPr>
                <w:rFonts w:ascii="Times New Roman" w:eastAsia="Times New Roman" w:hAnsi="Times New Roman" w:cs="Times New Roman"/>
                <w:sz w:val="24"/>
                <w:szCs w:val="24"/>
                <w:lang w:val="ru-RU"/>
              </w:rPr>
              <w:t>д</w:t>
            </w:r>
            <w:r w:rsidR="00E04CD9">
              <w:rPr>
                <w:rFonts w:ascii="Times New Roman" w:eastAsia="Times New Roman" w:hAnsi="Times New Roman" w:cs="Times New Roman"/>
                <w:sz w:val="24"/>
                <w:szCs w:val="24"/>
                <w:lang w:val="ru-RU"/>
              </w:rPr>
              <w:t>ефинише шта су пуфери</w:t>
            </w:r>
          </w:p>
          <w:p w:rsidR="00E04CD9" w:rsidRPr="001A2CD0" w:rsidRDefault="00E04CD9" w:rsidP="002B5044">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B5044">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аводи и записује примере киселих и базних пуфера</w:t>
            </w:r>
          </w:p>
        </w:tc>
      </w:tr>
      <w:tr w:rsidR="00E04CD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04CD9" w:rsidRPr="00E9068A" w:rsidRDefault="00E04CD9"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E04CD9" w:rsidRPr="00E9068A" w:rsidRDefault="00E04CD9" w:rsidP="00F6395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E04CD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04CD9" w:rsidRPr="00E9068A" w:rsidRDefault="00E04CD9"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E04CD9" w:rsidRPr="00BE1ECF" w:rsidRDefault="00E04CD9" w:rsidP="00F6395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E04CD9"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E04CD9" w:rsidRPr="00E9068A" w:rsidRDefault="00E04CD9"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E04CD9" w:rsidRPr="00AC26A1" w:rsidRDefault="00E04CD9" w:rsidP="00F6395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E04CD9"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E04CD9" w:rsidRPr="00E9068A" w:rsidRDefault="00E04CD9"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E04CD9" w:rsidRPr="00AC26A1" w:rsidRDefault="00C262C5" w:rsidP="00F6395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w:t>
            </w:r>
            <w:r w:rsidR="002B5044">
              <w:rPr>
                <w:rFonts w:ascii="Times New Roman" w:eastAsia="Times New Roman" w:hAnsi="Times New Roman" w:cs="Times New Roman"/>
                <w:color w:val="000000"/>
                <w:kern w:val="24"/>
                <w:sz w:val="24"/>
                <w:szCs w:val="24"/>
                <w:lang w:val="ru-RU"/>
              </w:rPr>
              <w:t>иологија</w:t>
            </w:r>
            <w:r>
              <w:rPr>
                <w:rFonts w:ascii="Times New Roman" w:eastAsia="Times New Roman" w:hAnsi="Times New Roman" w:cs="Times New Roman"/>
                <w:color w:val="000000"/>
                <w:kern w:val="24"/>
                <w:sz w:val="24"/>
                <w:szCs w:val="24"/>
                <w:lang w:val="ru-RU"/>
              </w:rPr>
              <w:t>, математика</w:t>
            </w:r>
          </w:p>
        </w:tc>
      </w:tr>
      <w:tr w:rsidR="00E04CD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04CD9" w:rsidRPr="00E9068A" w:rsidRDefault="00E04CD9"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E04CD9" w:rsidRPr="0007477A" w:rsidRDefault="00E04CD9" w:rsidP="00100F4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E04CD9"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E04CD9" w:rsidRPr="00E9068A" w:rsidRDefault="00E04CD9"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E04CD9" w:rsidRPr="00AC26A1" w:rsidRDefault="00E04CD9" w:rsidP="00F63953">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Пуфери</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100F45">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E04CD9" w:rsidRPr="003B45EB">
              <w:rPr>
                <w:rFonts w:ascii="Times New Roman" w:eastAsia="Times New Roman" w:hAnsi="Times New Roman" w:cs="Times New Roman"/>
                <w:bCs/>
                <w:sz w:val="24"/>
                <w:szCs w:val="24"/>
                <w:lang w:val="ru-RU"/>
              </w:rPr>
              <w:t xml:space="preserve"> М. Марковић и С. Вељковић, </w:t>
            </w:r>
            <w:r w:rsidR="00E04CD9" w:rsidRPr="003B45EB">
              <w:rPr>
                <w:rFonts w:ascii="Times New Roman" w:eastAsia="Times New Roman" w:hAnsi="Times New Roman" w:cs="Times New Roman"/>
                <w:bCs/>
                <w:i/>
                <w:sz w:val="24"/>
                <w:szCs w:val="24"/>
                <w:lang w:val="ru-RU"/>
              </w:rPr>
              <w:t>ХЕМИЈА уџбеник за 2. Разред</w:t>
            </w:r>
            <w:r w:rsidR="00E04CD9" w:rsidRPr="003B45EB">
              <w:rPr>
                <w:rFonts w:ascii="Times New Roman" w:eastAsia="Times New Roman" w:hAnsi="Times New Roman" w:cs="Times New Roman"/>
                <w:bCs/>
                <w:sz w:val="24"/>
                <w:szCs w:val="24"/>
                <w:lang w:val="ru-RU"/>
              </w:rPr>
              <w:t>, Завод за уџбенике, Београд 2021.</w:t>
            </w:r>
            <w:r w:rsidR="00E04CD9">
              <w:rPr>
                <w:rFonts w:ascii="Times New Roman" w:eastAsia="Times New Roman" w:hAnsi="Times New Roman" w:cs="Times New Roman"/>
                <w:bCs/>
                <w:sz w:val="24"/>
                <w:szCs w:val="24"/>
                <w:lang w:val="ru-RU"/>
              </w:rPr>
              <w:t xml:space="preserve"> – стр. </w:t>
            </w:r>
            <w:r w:rsidR="00100F45">
              <w:rPr>
                <w:rFonts w:ascii="Times New Roman" w:eastAsia="Times New Roman" w:hAnsi="Times New Roman" w:cs="Times New Roman"/>
                <w:bCs/>
                <w:sz w:val="24"/>
                <w:szCs w:val="24"/>
                <w:lang w:val="ru-RU"/>
              </w:rPr>
              <w:t>51</w:t>
            </w:r>
            <w:r w:rsidR="00E04CD9">
              <w:rPr>
                <w:rFonts w:ascii="Times New Roman" w:eastAsia="Times New Roman" w:hAnsi="Times New Roman" w:cs="Times New Roman"/>
                <w:bCs/>
                <w:sz w:val="24"/>
                <w:szCs w:val="24"/>
                <w:lang w:val="ru-RU"/>
              </w:rPr>
              <w:t>-</w:t>
            </w:r>
            <w:r w:rsidR="00100F45">
              <w:rPr>
                <w:rFonts w:ascii="Times New Roman" w:eastAsia="Times New Roman" w:hAnsi="Times New Roman" w:cs="Times New Roman"/>
                <w:bCs/>
                <w:sz w:val="24"/>
                <w:szCs w:val="24"/>
                <w:lang w:val="ru-RU"/>
              </w:rPr>
              <w:t>5</w:t>
            </w:r>
            <w:r w:rsidR="00E04CD9">
              <w:rPr>
                <w:rFonts w:ascii="Times New Roman" w:eastAsia="Times New Roman" w:hAnsi="Times New Roman" w:cs="Times New Roman"/>
                <w:bCs/>
                <w:sz w:val="24"/>
                <w:szCs w:val="24"/>
                <w:lang w:val="ru-RU"/>
              </w:rPr>
              <w:t>3.</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F8240C"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F8240C">
              <w:rPr>
                <w:rFonts w:ascii="Times New Roman" w:eastAsia="Times New Roman" w:hAnsi="Times New Roman" w:cs="Times New Roman"/>
                <w:bCs/>
                <w:sz w:val="24"/>
                <w:szCs w:val="24"/>
                <w:lang w:val="ru-RU"/>
              </w:rPr>
              <w:t>Наставник наводи да</w:t>
            </w:r>
            <w:r>
              <w:rPr>
                <w:rFonts w:ascii="Times New Roman" w:eastAsia="Times New Roman" w:hAnsi="Times New Roman" w:cs="Times New Roman"/>
                <w:b/>
                <w:bCs/>
                <w:sz w:val="24"/>
                <w:szCs w:val="24"/>
                <w:lang w:val="ru-RU"/>
              </w:rPr>
              <w:t xml:space="preserve"> </w:t>
            </w:r>
            <w:r w:rsidRPr="00F8240C">
              <w:rPr>
                <w:rFonts w:ascii="Times New Roman" w:eastAsia="Times New Roman" w:hAnsi="Times New Roman" w:cs="Times New Roman"/>
                <w:bCs/>
                <w:sz w:val="24"/>
                <w:szCs w:val="24"/>
                <w:lang w:val="ru-RU"/>
              </w:rPr>
              <w:t>рН</w:t>
            </w:r>
            <w:r>
              <w:rPr>
                <w:rFonts w:ascii="Times New Roman" w:eastAsia="Times New Roman" w:hAnsi="Times New Roman" w:cs="Times New Roman"/>
                <w:bCs/>
                <w:sz w:val="24"/>
                <w:szCs w:val="24"/>
                <w:lang w:val="ru-RU"/>
              </w:rPr>
              <w:t xml:space="preserve"> појединих раствора је веома важна и да се не сме мењати, као на пример што је рН крви, мишића, бубрега</w:t>
            </w:r>
          </w:p>
          <w:p w:rsidR="002C3CCB" w:rsidRPr="001A2CD0" w:rsidRDefault="002C3CCB" w:rsidP="00100F45">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xml:space="preserve">- </w:t>
            </w:r>
            <w:r w:rsidR="00AE6484">
              <w:rPr>
                <w:rFonts w:ascii="Times New Roman" w:eastAsia="Times New Roman" w:hAnsi="Times New Roman" w:cs="Times New Roman"/>
                <w:bCs/>
                <w:sz w:val="24"/>
                <w:szCs w:val="24"/>
                <w:lang w:val="ru-RU"/>
              </w:rPr>
              <w:t xml:space="preserve">Додаје </w:t>
            </w:r>
            <w:r>
              <w:rPr>
                <w:rFonts w:ascii="Times New Roman" w:eastAsia="Times New Roman" w:hAnsi="Times New Roman" w:cs="Times New Roman"/>
                <w:bCs/>
                <w:sz w:val="24"/>
                <w:szCs w:val="24"/>
                <w:lang w:val="ru-RU"/>
              </w:rPr>
              <w:t>да кроз наш орагнизам циркулишу супстанце киселог и базног карактера врло лако би се десило да се та рН вредност може променити и при томе доћи до нежељених ефеката у нашем организму</w:t>
            </w:r>
            <w:r w:rsidR="00100F45">
              <w:rPr>
                <w:rFonts w:ascii="Times New Roman" w:eastAsia="Times New Roman" w:hAnsi="Times New Roman" w:cs="Times New Roman"/>
                <w:bCs/>
                <w:sz w:val="24"/>
                <w:szCs w:val="24"/>
                <w:lang w:val="ru-RU"/>
              </w:rPr>
              <w:t xml:space="preserve"> (нпр. таложење протеина – крвни угрушак)</w:t>
            </w:r>
            <w:r>
              <w:rPr>
                <w:rFonts w:ascii="Times New Roman" w:eastAsia="Times New Roman" w:hAnsi="Times New Roman" w:cs="Times New Roman"/>
                <w:bCs/>
                <w:sz w:val="24"/>
                <w:szCs w:val="24"/>
                <w:lang w:val="ru-RU"/>
              </w:rPr>
              <w:t xml:space="preserve">. Да се то не би десило постоје </w:t>
            </w:r>
            <w:r w:rsidR="0096726D">
              <w:rPr>
                <w:rFonts w:ascii="Times New Roman" w:eastAsia="Times New Roman" w:hAnsi="Times New Roman" w:cs="Times New Roman"/>
                <w:bCs/>
                <w:sz w:val="24"/>
                <w:szCs w:val="24"/>
                <w:lang w:val="ru-RU"/>
              </w:rPr>
              <w:t>с</w:t>
            </w:r>
            <w:r>
              <w:rPr>
                <w:rFonts w:ascii="Times New Roman" w:eastAsia="Times New Roman" w:hAnsi="Times New Roman" w:cs="Times New Roman"/>
                <w:bCs/>
                <w:sz w:val="24"/>
                <w:szCs w:val="24"/>
                <w:lang w:val="ru-RU"/>
              </w:rPr>
              <w:t xml:space="preserve">упстанце које ”чувају” </w:t>
            </w:r>
            <w:r w:rsidR="00AE6484">
              <w:rPr>
                <w:rFonts w:ascii="Times New Roman" w:eastAsia="Times New Roman" w:hAnsi="Times New Roman" w:cs="Times New Roman"/>
                <w:bCs/>
                <w:sz w:val="24"/>
                <w:szCs w:val="24"/>
                <w:lang w:val="ru-RU"/>
              </w:rPr>
              <w:t xml:space="preserve">рН на одређеној вредности. Те супстанце се зову Пуфери и шта су по хемијском саставу и </w:t>
            </w:r>
            <w:r w:rsidR="00AE6484">
              <w:rPr>
                <w:rFonts w:ascii="Times New Roman" w:eastAsia="Times New Roman" w:hAnsi="Times New Roman" w:cs="Times New Roman"/>
                <w:bCs/>
                <w:sz w:val="24"/>
                <w:szCs w:val="24"/>
                <w:lang w:val="ru-RU"/>
              </w:rPr>
              <w:lastRenderedPageBreak/>
              <w:t>како функционишу радимо на овом часу</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AE6484" w:rsidP="002B504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Натавник дефинише пуфере као растворе сатављен</w:t>
            </w:r>
            <w:r w:rsidR="0096726D">
              <w:rPr>
                <w:rFonts w:ascii="Times New Roman" w:hAnsi="Times New Roman" w:cs="Times New Roman"/>
                <w:sz w:val="24"/>
                <w:szCs w:val="24"/>
                <w:lang/>
              </w:rPr>
              <w:t>е</w:t>
            </w:r>
            <w:r>
              <w:rPr>
                <w:rFonts w:ascii="Times New Roman" w:hAnsi="Times New Roman" w:cs="Times New Roman"/>
                <w:sz w:val="24"/>
                <w:szCs w:val="24"/>
                <w:lang/>
              </w:rPr>
              <w:t xml:space="preserve"> од слабих киселина и њихове конјуговне базе или слабе базе и њене конјуговане киселине. Наводи примере и поделу пуфера (страна уџб. 52.)</w:t>
            </w:r>
          </w:p>
          <w:p w:rsidR="00AE6484" w:rsidRDefault="00AE6484" w:rsidP="002B504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Пише једначине хемијских реакција које се дешавају у раствору пуфера</w:t>
            </w:r>
            <w:r w:rsidR="0079439B">
              <w:rPr>
                <w:rFonts w:ascii="Times New Roman" w:hAnsi="Times New Roman" w:cs="Times New Roman"/>
                <w:sz w:val="24"/>
                <w:szCs w:val="24"/>
                <w:lang/>
              </w:rPr>
              <w:t xml:space="preserve"> и објашњава шта се дешава ако се дода киселина, односно база (слаба база „купи“ вишак </w:t>
            </w:r>
            <w:r w:rsidR="0079439B">
              <w:rPr>
                <w:rFonts w:ascii="Times New Roman" w:hAnsi="Times New Roman" w:cs="Times New Roman"/>
                <w:sz w:val="24"/>
                <w:szCs w:val="24"/>
              </w:rPr>
              <w:t>H</w:t>
            </w:r>
            <w:r w:rsidR="0079439B" w:rsidRPr="0079439B">
              <w:rPr>
                <w:rFonts w:ascii="Times New Roman" w:hAnsi="Times New Roman" w:cs="Times New Roman"/>
                <w:sz w:val="24"/>
                <w:szCs w:val="24"/>
                <w:vertAlign w:val="superscript"/>
              </w:rPr>
              <w:t>+</w:t>
            </w:r>
            <w:r w:rsidR="0079439B">
              <w:rPr>
                <w:rFonts w:ascii="Times New Roman" w:hAnsi="Times New Roman" w:cs="Times New Roman"/>
                <w:sz w:val="24"/>
                <w:szCs w:val="24"/>
              </w:rPr>
              <w:t xml:space="preserve"> jo</w:t>
            </w:r>
            <w:r w:rsidR="0079439B">
              <w:rPr>
                <w:rFonts w:ascii="Times New Roman" w:hAnsi="Times New Roman" w:cs="Times New Roman"/>
                <w:sz w:val="24"/>
                <w:szCs w:val="24"/>
                <w:lang/>
              </w:rPr>
              <w:t>на, а њена конјугована киселина вишак ОН</w:t>
            </w:r>
            <w:r w:rsidR="0079439B" w:rsidRPr="0079439B">
              <w:rPr>
                <w:rFonts w:ascii="Times New Roman" w:hAnsi="Times New Roman" w:cs="Times New Roman"/>
                <w:sz w:val="24"/>
                <w:szCs w:val="24"/>
                <w:vertAlign w:val="superscript"/>
                <w:lang/>
              </w:rPr>
              <w:t>-</w:t>
            </w:r>
            <w:r w:rsidR="0079439B">
              <w:rPr>
                <w:rFonts w:ascii="Times New Roman" w:hAnsi="Times New Roman" w:cs="Times New Roman"/>
                <w:sz w:val="24"/>
                <w:szCs w:val="24"/>
                <w:lang/>
              </w:rPr>
              <w:t xml:space="preserve"> јона и обрнуто ако је у питању киселински пуфер)</w:t>
            </w:r>
          </w:p>
          <w:p w:rsidR="005A08F0" w:rsidRPr="002B5044" w:rsidRDefault="0079439B" w:rsidP="002B504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додатно објашњава како се израчунава рН пуфера, јер тај пуфер треба да </w:t>
            </w:r>
            <w:r w:rsidR="000150E5">
              <w:rPr>
                <w:rFonts w:ascii="Times New Roman" w:hAnsi="Times New Roman" w:cs="Times New Roman"/>
                <w:sz w:val="24"/>
                <w:szCs w:val="24"/>
                <w:lang/>
              </w:rPr>
              <w:t>има исту вредност рН као средина чију вредност регулише. Пише израз за константу дисоцијације и наводи које концентрације улазе у израз. И ради пример задатка за амонијачни пуфер.</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0150E5" w:rsidP="00E1553D">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Ученици добијају задатак да објасне функционисање пуфера на примеру ацетатног пуфера и ураде задатак. </w:t>
            </w:r>
            <w:r w:rsidR="00FC3277">
              <w:rPr>
                <w:rFonts w:ascii="Times New Roman" w:eastAsia="Times New Roman" w:hAnsi="Times New Roman" w:cs="Times New Roman"/>
                <w:bCs/>
                <w:sz w:val="24"/>
                <w:szCs w:val="24"/>
                <w:lang w:val="ru-RU"/>
              </w:rPr>
              <w:t>Део који не стигну остаје да ураде код куће за домаћи.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 1</w:t>
            </w:r>
            <w:r>
              <w:rPr>
                <w:rFonts w:ascii="Times New Roman" w:eastAsiaTheme="majorEastAsia" w:hAnsi="Times New Roman" w:cs="Times New Roman"/>
                <w:b/>
                <w:bCs/>
                <w:color w:val="000000" w:themeColor="text1"/>
                <w:kern w:val="24"/>
                <w:sz w:val="36"/>
                <w:szCs w:val="36"/>
                <w:lang w:val="sr-Cyrl-CS"/>
              </w:rPr>
              <w:t>8</w:t>
            </w:r>
            <w:r>
              <w:rPr>
                <w:rFonts w:ascii="Times New Roman" w:eastAsiaTheme="majorEastAsia" w:hAnsi="Times New Roman" w:cs="Times New Roman"/>
                <w:b/>
                <w:bCs/>
                <w:color w:val="000000" w:themeColor="text1"/>
                <w:kern w:val="24"/>
                <w:sz w:val="36"/>
                <w:szCs w:val="36"/>
              </w:rPr>
              <w:t>.</w:t>
            </w:r>
          </w:p>
        </w:tc>
      </w:tr>
      <w:tr w:rsidR="00F63953"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F63953" w:rsidRPr="00E9068A" w:rsidRDefault="00F63953"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F63953" w:rsidRPr="00D230F4" w:rsidRDefault="00F63953" w:rsidP="00F6395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F63953" w:rsidRPr="00D230F4" w:rsidRDefault="00F63953" w:rsidP="00F6395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F63953" w:rsidRPr="00CC5EF0" w:rsidRDefault="00F63953" w:rsidP="00F6395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F63953"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F63953" w:rsidRPr="00E9068A" w:rsidRDefault="00F63953"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F63953" w:rsidRPr="00E9068A" w:rsidRDefault="00F63953" w:rsidP="00F6395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F63953"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F63953" w:rsidRPr="00E9068A" w:rsidRDefault="00F63953"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F63953" w:rsidRPr="00C156CC" w:rsidRDefault="00F63953" w:rsidP="00F63953">
            <w:pPr>
              <w:spacing w:after="0" w:line="240" w:lineRule="auto"/>
              <w:jc w:val="both"/>
              <w:rPr>
                <w:rFonts w:ascii="Times New Roman" w:eastAsia="Calibri" w:hAnsi="Times New Roman" w:cs="Times New Roman"/>
                <w:b/>
                <w:bCs/>
                <w:color w:val="000000"/>
                <w:kern w:val="24"/>
                <w:sz w:val="24"/>
                <w:szCs w:val="24"/>
                <w:lang w:val="ru-RU"/>
              </w:rPr>
            </w:pPr>
            <w:r>
              <w:rPr>
                <w:rFonts w:ascii="Times New Roman" w:hAnsi="Times New Roman" w:cs="Times New Roman"/>
                <w:sz w:val="24"/>
                <w:szCs w:val="24"/>
                <w:lang/>
              </w:rPr>
              <w:t>Пуфери</w:t>
            </w:r>
          </w:p>
        </w:tc>
      </w:tr>
      <w:tr w:rsidR="00F63953"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F63953" w:rsidRPr="00E9068A" w:rsidRDefault="00F63953"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F63953" w:rsidRPr="00501247" w:rsidRDefault="00F63953" w:rsidP="00F63953">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7838EA" w:rsidP="005A08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Схватање значаја пуфера и израчунавање рН пуфера одређене концентрације</w:t>
            </w:r>
          </w:p>
        </w:tc>
      </w:tr>
      <w:tr w:rsidR="005A08F0" w:rsidRPr="00437D43" w:rsidTr="007838EA">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7838EA" w:rsidP="007838E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7838EA" w:rsidRDefault="007838EA" w:rsidP="007838E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05A1E">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абраја значај и улогу пуфера</w:t>
            </w:r>
          </w:p>
          <w:p w:rsidR="007838EA" w:rsidRPr="001A2CD0" w:rsidRDefault="007838EA" w:rsidP="00705A1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05A1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зрачунава рН пуфера и концентрације компоненти пуфера</w:t>
            </w:r>
          </w:p>
        </w:tc>
      </w:tr>
      <w:tr w:rsidR="007838EA"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7838EA" w:rsidRPr="00E9068A" w:rsidRDefault="007838EA"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7838EA" w:rsidRPr="00E9068A" w:rsidRDefault="007838EA" w:rsidP="006106D4">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7838EA"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7838EA" w:rsidRPr="00E9068A" w:rsidRDefault="007838EA"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7838EA" w:rsidRPr="00BE1ECF" w:rsidRDefault="007838EA" w:rsidP="006106D4">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7838EA"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7838EA" w:rsidRPr="00E9068A" w:rsidRDefault="007838EA"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7838EA" w:rsidRPr="00AC26A1" w:rsidRDefault="007838EA" w:rsidP="006106D4">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7838EA"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7838EA" w:rsidRPr="00E9068A" w:rsidRDefault="007838EA"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7838EA" w:rsidRPr="00AC26A1" w:rsidRDefault="00F9315B" w:rsidP="006106D4">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w:t>
            </w:r>
          </w:p>
        </w:tc>
      </w:tr>
      <w:tr w:rsidR="007838EA"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7838EA" w:rsidRPr="00E9068A" w:rsidRDefault="007838EA"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7838EA" w:rsidRPr="0007477A" w:rsidRDefault="007838EA" w:rsidP="006106D4">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7838EA"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7838EA" w:rsidRPr="00E9068A" w:rsidRDefault="007838EA"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7838EA" w:rsidRPr="00AC26A1" w:rsidRDefault="007838EA" w:rsidP="006106D4">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Пуфери</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7838EA" w:rsidRPr="003B45EB">
              <w:rPr>
                <w:rFonts w:ascii="Times New Roman" w:eastAsia="Times New Roman" w:hAnsi="Times New Roman" w:cs="Times New Roman"/>
                <w:bCs/>
                <w:sz w:val="24"/>
                <w:szCs w:val="24"/>
                <w:lang w:val="ru-RU"/>
              </w:rPr>
              <w:t xml:space="preserve"> М. Марковић и С. Вељковић, </w:t>
            </w:r>
            <w:r w:rsidR="007838EA" w:rsidRPr="003B45EB">
              <w:rPr>
                <w:rFonts w:ascii="Times New Roman" w:eastAsia="Times New Roman" w:hAnsi="Times New Roman" w:cs="Times New Roman"/>
                <w:bCs/>
                <w:i/>
                <w:sz w:val="24"/>
                <w:szCs w:val="24"/>
                <w:lang w:val="ru-RU"/>
              </w:rPr>
              <w:t>ХЕМИЈА уџбеник за 2. Разред</w:t>
            </w:r>
            <w:r w:rsidR="007838EA" w:rsidRPr="003B45EB">
              <w:rPr>
                <w:rFonts w:ascii="Times New Roman" w:eastAsia="Times New Roman" w:hAnsi="Times New Roman" w:cs="Times New Roman"/>
                <w:bCs/>
                <w:sz w:val="24"/>
                <w:szCs w:val="24"/>
                <w:lang w:val="ru-RU"/>
              </w:rPr>
              <w:t>, Завод за уџбенике, Београд 2021.</w:t>
            </w:r>
            <w:r w:rsidR="007838EA">
              <w:rPr>
                <w:rFonts w:ascii="Times New Roman" w:eastAsia="Times New Roman" w:hAnsi="Times New Roman" w:cs="Times New Roman"/>
                <w:bCs/>
                <w:sz w:val="24"/>
                <w:szCs w:val="24"/>
                <w:lang w:val="ru-RU"/>
              </w:rPr>
              <w:t xml:space="preserve"> – стр. </w:t>
            </w:r>
            <w:r w:rsidR="00F9315B">
              <w:rPr>
                <w:rFonts w:ascii="Times New Roman" w:eastAsia="Times New Roman" w:hAnsi="Times New Roman" w:cs="Times New Roman"/>
                <w:bCs/>
                <w:sz w:val="24"/>
                <w:szCs w:val="24"/>
                <w:lang w:val="ru-RU"/>
              </w:rPr>
              <w:t>51-53.</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22587E" w:rsidRDefault="0022587E" w:rsidP="0022587E">
            <w:pPr>
              <w:spacing w:after="0" w:line="240" w:lineRule="auto"/>
              <w:rPr>
                <w:rFonts w:ascii="Times New Roman" w:eastAsia="Times New Roman" w:hAnsi="Times New Roman" w:cs="Times New Roman"/>
                <w:bCs/>
                <w:sz w:val="24"/>
                <w:szCs w:val="24"/>
                <w:lang w:val="ru-RU"/>
              </w:rPr>
            </w:pPr>
            <w:r w:rsidRPr="0022587E">
              <w:rPr>
                <w:rFonts w:ascii="Times New Roman" w:eastAsia="Times New Roman" w:hAnsi="Times New Roman" w:cs="Times New Roman"/>
                <w:bCs/>
                <w:sz w:val="24"/>
                <w:szCs w:val="24"/>
                <w:lang w:val="ru-RU"/>
              </w:rPr>
              <w:t xml:space="preserve">- Наставник </w:t>
            </w:r>
            <w:r>
              <w:rPr>
                <w:rFonts w:ascii="Times New Roman" w:eastAsia="Times New Roman" w:hAnsi="Times New Roman" w:cs="Times New Roman"/>
                <w:bCs/>
                <w:sz w:val="24"/>
                <w:szCs w:val="24"/>
                <w:lang w:val="ru-RU"/>
              </w:rPr>
              <w:t>пита ученике шта је рађено на претхдном часу и проверава да ли је урађен задатак задат на претходном часу и наводи да ће на овом часу обновити битна својства и значај пуфера</w:t>
            </w:r>
            <w:r w:rsidRPr="0022587E">
              <w:rPr>
                <w:rFonts w:ascii="Times New Roman" w:eastAsia="Times New Roman" w:hAnsi="Times New Roman" w:cs="Times New Roman"/>
                <w:bCs/>
                <w:sz w:val="24"/>
                <w:szCs w:val="24"/>
                <w:lang w:val="ru-RU"/>
              </w:rPr>
              <w:t xml:space="preserve"> </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5A08F0"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22587E">
              <w:rPr>
                <w:rFonts w:ascii="Times New Roman" w:hAnsi="Times New Roman" w:cs="Times New Roman"/>
                <w:sz w:val="24"/>
                <w:szCs w:val="24"/>
                <w:lang/>
              </w:rPr>
              <w:t xml:space="preserve">- На </w:t>
            </w:r>
            <w:r w:rsidR="009F25BD">
              <w:rPr>
                <w:rFonts w:ascii="Times New Roman" w:hAnsi="Times New Roman" w:cs="Times New Roman"/>
                <w:sz w:val="24"/>
                <w:szCs w:val="24"/>
                <w:lang/>
              </w:rPr>
              <w:t>примерима задатака обнављају се битне карактеристике и значај пуфера.</w:t>
            </w:r>
          </w:p>
          <w:p w:rsidR="009F25BD" w:rsidRDefault="009F25BD"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1. задатак: Која од наведених комбинација компоненти могу да граде пуфер у воденом раствору</w:t>
            </w:r>
          </w:p>
          <w:p w:rsidR="009F25BD" w:rsidRDefault="009F25BD"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 задатак; Наведи </w:t>
            </w:r>
            <w:r w:rsidR="00871389">
              <w:rPr>
                <w:rFonts w:ascii="Times New Roman" w:hAnsi="Times New Roman" w:cs="Times New Roman"/>
                <w:sz w:val="24"/>
                <w:szCs w:val="24"/>
                <w:lang/>
              </w:rPr>
              <w:t>три</w:t>
            </w:r>
            <w:r>
              <w:rPr>
                <w:rFonts w:ascii="Times New Roman" w:hAnsi="Times New Roman" w:cs="Times New Roman"/>
                <w:sz w:val="24"/>
                <w:szCs w:val="24"/>
                <w:lang/>
              </w:rPr>
              <w:t xml:space="preserve"> значајне улоге </w:t>
            </w:r>
            <w:r w:rsidR="00F27F03">
              <w:rPr>
                <w:rFonts w:ascii="Times New Roman" w:hAnsi="Times New Roman" w:cs="Times New Roman"/>
                <w:sz w:val="24"/>
                <w:szCs w:val="24"/>
                <w:lang/>
              </w:rPr>
              <w:t>пуфера</w:t>
            </w:r>
          </w:p>
          <w:p w:rsidR="00F27F03" w:rsidRDefault="00F27F03"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3. задатак: Која компонента пуфера реагује ако у бикарбонатни пуфер додамо натријум-хидроксид?</w:t>
            </w:r>
          </w:p>
          <w:p w:rsidR="00F27F03" w:rsidRPr="00C262C5" w:rsidRDefault="00F27F03" w:rsidP="005A08F0">
            <w:pPr>
              <w:spacing w:after="0" w:line="240" w:lineRule="auto"/>
              <w:rPr>
                <w:rFonts w:ascii="Times New Roman" w:hAnsi="Times New Roman" w:cs="Times New Roman"/>
                <w:sz w:val="24"/>
                <w:szCs w:val="24"/>
              </w:rPr>
            </w:pPr>
            <w:r>
              <w:rPr>
                <w:rFonts w:ascii="Times New Roman" w:hAnsi="Times New Roman" w:cs="Times New Roman"/>
                <w:sz w:val="24"/>
                <w:szCs w:val="24"/>
                <w:lang/>
              </w:rPr>
              <w:t>4. задатак: Изра</w:t>
            </w:r>
            <w:r w:rsidR="00C262C5">
              <w:rPr>
                <w:rFonts w:ascii="Times New Roman" w:hAnsi="Times New Roman" w:cs="Times New Roman"/>
                <w:sz w:val="24"/>
                <w:szCs w:val="24"/>
                <w:lang/>
              </w:rPr>
              <w:t>чунати рН пуфера који у 1</w:t>
            </w:r>
            <w:r w:rsidR="00C262C5">
              <w:rPr>
                <w:rFonts w:ascii="Times New Roman" w:hAnsi="Times New Roman" w:cs="Times New Roman"/>
                <w:sz w:val="24"/>
                <w:szCs w:val="24"/>
              </w:rPr>
              <w:t xml:space="preserve"> dm</w:t>
            </w:r>
            <w:r w:rsidR="00C262C5">
              <w:rPr>
                <w:rFonts w:ascii="Times New Roman" w:hAnsi="Times New Roman" w:cs="Times New Roman"/>
                <w:sz w:val="24"/>
                <w:szCs w:val="24"/>
                <w:vertAlign w:val="superscript"/>
              </w:rPr>
              <w:t>3</w:t>
            </w:r>
            <w:r w:rsidR="00C262C5">
              <w:rPr>
                <w:rFonts w:ascii="Times New Roman" w:hAnsi="Times New Roman" w:cs="Times New Roman"/>
                <w:sz w:val="24"/>
                <w:szCs w:val="24"/>
                <w:lang/>
              </w:rPr>
              <w:t xml:space="preserve"> садржи 0,22</w:t>
            </w:r>
            <w:r w:rsidR="00C262C5">
              <w:rPr>
                <w:rFonts w:ascii="Times New Roman" w:hAnsi="Times New Roman" w:cs="Times New Roman"/>
                <w:sz w:val="24"/>
                <w:szCs w:val="24"/>
              </w:rPr>
              <w:t xml:space="preserve"> mol/dm</w:t>
            </w:r>
            <w:r w:rsidR="00C262C5" w:rsidRPr="00C262C5">
              <w:rPr>
                <w:rFonts w:ascii="Times New Roman" w:hAnsi="Times New Roman" w:cs="Times New Roman"/>
                <w:sz w:val="24"/>
                <w:szCs w:val="24"/>
                <w:vertAlign w:val="superscript"/>
              </w:rPr>
              <w:t>3</w:t>
            </w:r>
            <w:r w:rsidR="00C262C5">
              <w:rPr>
                <w:rFonts w:ascii="Times New Roman" w:hAnsi="Times New Roman" w:cs="Times New Roman"/>
                <w:sz w:val="24"/>
                <w:szCs w:val="24"/>
                <w:lang/>
              </w:rPr>
              <w:t xml:space="preserve"> амонијака и 0,37</w:t>
            </w:r>
            <w:r w:rsidR="00C262C5">
              <w:rPr>
                <w:rFonts w:ascii="Times New Roman" w:hAnsi="Times New Roman" w:cs="Times New Roman"/>
                <w:sz w:val="24"/>
                <w:szCs w:val="24"/>
              </w:rPr>
              <w:t xml:space="preserve"> mol/dm</w:t>
            </w:r>
            <w:r w:rsidR="00C262C5" w:rsidRPr="00C262C5">
              <w:rPr>
                <w:rFonts w:ascii="Times New Roman" w:hAnsi="Times New Roman" w:cs="Times New Roman"/>
                <w:sz w:val="24"/>
                <w:szCs w:val="24"/>
                <w:vertAlign w:val="superscript"/>
              </w:rPr>
              <w:t>3</w:t>
            </w:r>
            <w:r w:rsidR="00C262C5">
              <w:rPr>
                <w:rFonts w:ascii="Times New Roman" w:hAnsi="Times New Roman" w:cs="Times New Roman"/>
                <w:sz w:val="24"/>
                <w:szCs w:val="24"/>
                <w:lang/>
              </w:rPr>
              <w:t xml:space="preserve"> амонијум-хлорида. Конатанта базности амонијака је 1,8*10</w:t>
            </w:r>
            <w:r w:rsidR="00C262C5" w:rsidRPr="00C262C5">
              <w:rPr>
                <w:rFonts w:ascii="Times New Roman" w:hAnsi="Times New Roman" w:cs="Times New Roman"/>
                <w:sz w:val="24"/>
                <w:szCs w:val="24"/>
                <w:vertAlign w:val="superscript"/>
                <w:lang/>
              </w:rPr>
              <w:t>-5</w:t>
            </w:r>
            <w:r w:rsidR="00C262C5">
              <w:rPr>
                <w:rFonts w:ascii="Times New Roman" w:hAnsi="Times New Roman" w:cs="Times New Roman"/>
                <w:sz w:val="24"/>
                <w:szCs w:val="24"/>
              </w:rPr>
              <w:t>.</w:t>
            </w:r>
          </w:p>
          <w:p w:rsidR="005A08F0" w:rsidRPr="00AC26A1" w:rsidRDefault="00F27F03" w:rsidP="005A08F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rPr>
              <w:t xml:space="preserve">5. </w:t>
            </w:r>
            <w:r w:rsidR="00F9315B">
              <w:rPr>
                <w:rFonts w:ascii="Times New Roman" w:hAnsi="Times New Roman" w:cs="Times New Roman"/>
                <w:sz w:val="24"/>
                <w:szCs w:val="24"/>
                <w:lang/>
              </w:rPr>
              <w:t xml:space="preserve">задатак: </w:t>
            </w:r>
            <w:r w:rsidR="00B962FE">
              <w:rPr>
                <w:rFonts w:ascii="Times New Roman" w:hAnsi="Times New Roman" w:cs="Times New Roman"/>
                <w:sz w:val="24"/>
                <w:szCs w:val="24"/>
                <w:lang/>
              </w:rPr>
              <w:t xml:space="preserve">Израчунати концентрацију соли у ацетатном </w:t>
            </w:r>
            <w:r>
              <w:rPr>
                <w:rFonts w:ascii="Times New Roman" w:hAnsi="Times New Roman" w:cs="Times New Roman"/>
                <w:sz w:val="24"/>
                <w:szCs w:val="24"/>
                <w:lang/>
              </w:rPr>
              <w:t xml:space="preserve">пуферу </w:t>
            </w:r>
            <w:r w:rsidR="00B962FE">
              <w:rPr>
                <w:rFonts w:ascii="Times New Roman" w:hAnsi="Times New Roman" w:cs="Times New Roman"/>
                <w:sz w:val="24"/>
                <w:szCs w:val="24"/>
                <w:lang/>
              </w:rPr>
              <w:t xml:space="preserve">који у једном садржи 0,11 </w:t>
            </w:r>
            <w:r w:rsidR="00B962FE">
              <w:rPr>
                <w:rFonts w:ascii="Times New Roman" w:hAnsi="Times New Roman" w:cs="Times New Roman"/>
                <w:sz w:val="24"/>
                <w:szCs w:val="24"/>
              </w:rPr>
              <w:t>mol/dm</w:t>
            </w:r>
            <w:r w:rsidR="00B962FE" w:rsidRPr="00C262C5">
              <w:rPr>
                <w:rFonts w:ascii="Times New Roman" w:hAnsi="Times New Roman" w:cs="Times New Roman"/>
                <w:sz w:val="24"/>
                <w:szCs w:val="24"/>
                <w:vertAlign w:val="superscript"/>
              </w:rPr>
              <w:t>3</w:t>
            </w:r>
            <w:r w:rsidR="00B962FE">
              <w:rPr>
                <w:rFonts w:ascii="Times New Roman" w:hAnsi="Times New Roman" w:cs="Times New Roman"/>
                <w:sz w:val="24"/>
                <w:szCs w:val="24"/>
                <w:lang/>
              </w:rPr>
              <w:t xml:space="preserve"> сирћетне киселине, а рН износи 5,95. Конатанта киселости износи 1,8*10</w:t>
            </w:r>
            <w:r w:rsidR="00B962FE" w:rsidRPr="00B962FE">
              <w:rPr>
                <w:rFonts w:ascii="Times New Roman" w:hAnsi="Times New Roman" w:cs="Times New Roman"/>
                <w:sz w:val="24"/>
                <w:szCs w:val="24"/>
                <w:vertAlign w:val="superscript"/>
                <w:lang/>
              </w:rPr>
              <w:t>-5</w:t>
            </w:r>
            <w:r w:rsidR="00B962FE">
              <w:rPr>
                <w:rFonts w:ascii="Times New Roman" w:hAnsi="Times New Roman" w:cs="Times New Roman"/>
                <w:sz w:val="24"/>
                <w:szCs w:val="24"/>
                <w:lang/>
              </w:rPr>
              <w:t>.</w:t>
            </w:r>
            <w:r w:rsidR="005A08F0">
              <w:rPr>
                <w:rFonts w:ascii="Times New Roman" w:hAnsi="Times New Roman" w:cs="Times New Roman"/>
                <w:sz w:val="24"/>
                <w:szCs w:val="24"/>
              </w:rPr>
              <w:t xml:space="preserve"> </w:t>
            </w:r>
          </w:p>
          <w:p w:rsidR="005A08F0" w:rsidRPr="00AC26A1" w:rsidRDefault="005A08F0" w:rsidP="005A08F0">
            <w:pPr>
              <w:spacing w:after="0" w:line="240" w:lineRule="auto"/>
              <w:rPr>
                <w:rFonts w:ascii="Times New Roman" w:hAnsi="Times New Roman" w:cs="Times New Roman"/>
                <w:sz w:val="24"/>
                <w:szCs w:val="24"/>
                <w:lang w:val="ru-RU"/>
              </w:rPr>
            </w:pP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F27F03" w:rsidP="00F27F03">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C262C5">
              <w:rPr>
                <w:rFonts w:ascii="Times New Roman" w:eastAsia="Times New Roman" w:hAnsi="Times New Roman" w:cs="Times New Roman"/>
                <w:bCs/>
                <w:sz w:val="24"/>
                <w:szCs w:val="24"/>
                <w:lang w:val="ru-RU"/>
              </w:rPr>
              <w:t>Ученици добијају још неколико рачунских задатака за домаћи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4C55BD" w:rsidRDefault="004C55BD">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 1</w:t>
            </w:r>
            <w:r>
              <w:rPr>
                <w:rFonts w:ascii="Times New Roman" w:eastAsiaTheme="majorEastAsia" w:hAnsi="Times New Roman" w:cs="Times New Roman"/>
                <w:b/>
                <w:bCs/>
                <w:color w:val="000000" w:themeColor="text1"/>
                <w:kern w:val="24"/>
                <w:sz w:val="36"/>
                <w:szCs w:val="36"/>
                <w:lang w:val="sr-Cyrl-CS"/>
              </w:rPr>
              <w:t>9</w:t>
            </w:r>
            <w:r>
              <w:rPr>
                <w:rFonts w:ascii="Times New Roman" w:eastAsiaTheme="majorEastAsia" w:hAnsi="Times New Roman" w:cs="Times New Roman"/>
                <w:b/>
                <w:bCs/>
                <w:color w:val="000000" w:themeColor="text1"/>
                <w:kern w:val="24"/>
                <w:sz w:val="36"/>
                <w:szCs w:val="36"/>
              </w:rPr>
              <w:t>.</w:t>
            </w:r>
          </w:p>
        </w:tc>
      </w:tr>
      <w:tr w:rsidR="006106D4"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6106D4" w:rsidRPr="00E9068A" w:rsidRDefault="006106D4"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6106D4" w:rsidRPr="00D230F4" w:rsidRDefault="006106D4" w:rsidP="006106D4">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6106D4" w:rsidRPr="00D230F4" w:rsidRDefault="006106D4" w:rsidP="006106D4">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6106D4" w:rsidRPr="00CC5EF0" w:rsidRDefault="006106D4" w:rsidP="006106D4">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6106D4"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106D4" w:rsidRPr="00E9068A" w:rsidRDefault="006106D4"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6106D4" w:rsidRPr="00E9068A" w:rsidRDefault="006106D4" w:rsidP="006106D4">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6106D4"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6106D4" w:rsidRPr="00E9068A" w:rsidRDefault="006106D4"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6106D4" w:rsidRPr="006106D4" w:rsidRDefault="006106D4" w:rsidP="006106D4">
            <w:pPr>
              <w:spacing w:after="0" w:line="240" w:lineRule="auto"/>
              <w:rPr>
                <w:rFonts w:ascii="Times New Roman" w:eastAsia="Times New Roman" w:hAnsi="Times New Roman" w:cs="Times New Roman"/>
                <w:sz w:val="24"/>
                <w:szCs w:val="24"/>
                <w:lang/>
              </w:rPr>
            </w:pPr>
            <w:r w:rsidRPr="006106D4">
              <w:rPr>
                <w:rFonts w:ascii="Times New Roman" w:hAnsi="Times New Roman" w:cs="Times New Roman"/>
                <w:sz w:val="24"/>
                <w:szCs w:val="24"/>
                <w:lang/>
              </w:rPr>
              <w:t>Водоник, кисеоник, хидролиза соли и пуфери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6106D4" w:rsidRDefault="006106D4"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6106D4" w:rsidP="005A08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Обновити област</w:t>
            </w:r>
            <w:r w:rsidR="009F2026" w:rsidRPr="00FF4404">
              <w:rPr>
                <w:rFonts w:ascii="Times New Roman" w:hAnsi="Times New Roman"/>
                <w:sz w:val="24"/>
                <w:szCs w:val="24"/>
                <w:lang/>
              </w:rPr>
              <w:t xml:space="preserve"> </w:t>
            </w:r>
            <w:r w:rsidR="009F2026" w:rsidRPr="009F2026">
              <w:rPr>
                <w:rFonts w:ascii="Times New Roman" w:hAnsi="Times New Roman"/>
                <w:i/>
                <w:sz w:val="24"/>
                <w:szCs w:val="24"/>
                <w:lang/>
              </w:rPr>
              <w:t>Хемијске реакције и периодичност. Водоник и хидриди. Кисеоник, оксиди и пероксиди</w:t>
            </w:r>
            <w:r w:rsidR="009F2026">
              <w:rPr>
                <w:rFonts w:ascii="Times New Roman" w:hAnsi="Times New Roman"/>
                <w:sz w:val="24"/>
                <w:szCs w:val="24"/>
                <w:lang/>
              </w:rPr>
              <w:t xml:space="preserve"> и повезати и систематизовати кључне појмове</w:t>
            </w:r>
          </w:p>
        </w:tc>
      </w:tr>
      <w:tr w:rsidR="005A08F0" w:rsidRPr="00437D43" w:rsidTr="009F2026">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1136E7" w:rsidP="009F202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1136E7" w:rsidRDefault="001136E7" w:rsidP="009F202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05A1E">
              <w:rPr>
                <w:rFonts w:ascii="Times New Roman" w:eastAsia="Times New Roman" w:hAnsi="Times New Roman" w:cs="Times New Roman"/>
                <w:sz w:val="24"/>
                <w:szCs w:val="24"/>
                <w:lang w:val="ru-RU"/>
              </w:rPr>
              <w:t>р</w:t>
            </w:r>
            <w:r>
              <w:rPr>
                <w:rFonts w:ascii="Times New Roman" w:eastAsia="Times New Roman" w:hAnsi="Times New Roman" w:cs="Times New Roman"/>
                <w:sz w:val="24"/>
                <w:szCs w:val="24"/>
                <w:lang w:val="ru-RU"/>
              </w:rPr>
              <w:t>азврстава оксиде и хидриде на киселе, базне, амфотерне и неутралне</w:t>
            </w:r>
          </w:p>
          <w:p w:rsidR="001136E7" w:rsidRDefault="001136E7" w:rsidP="009F202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05A1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дрђује оксидационе бројеве елемената у једињењима</w:t>
            </w:r>
          </w:p>
          <w:p w:rsidR="001136E7" w:rsidRPr="007321DE" w:rsidRDefault="001136E7" w:rsidP="00705A1E">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ru-RU"/>
              </w:rPr>
              <w:t xml:space="preserve">- </w:t>
            </w:r>
            <w:r w:rsidR="00705A1E">
              <w:rPr>
                <w:rFonts w:ascii="Times New Roman" w:eastAsia="Times New Roman" w:hAnsi="Times New Roman" w:cs="Times New Roman"/>
                <w:sz w:val="24"/>
                <w:szCs w:val="24"/>
                <w:lang/>
              </w:rPr>
              <w:t>р</w:t>
            </w:r>
            <w:r w:rsidR="007321DE">
              <w:rPr>
                <w:rFonts w:ascii="Times New Roman" w:eastAsia="Times New Roman" w:hAnsi="Times New Roman" w:cs="Times New Roman"/>
                <w:sz w:val="24"/>
                <w:szCs w:val="24"/>
                <w:lang/>
              </w:rPr>
              <w:t>азликује процес хидролизе и пуферског система</w:t>
            </w:r>
          </w:p>
        </w:tc>
      </w:tr>
      <w:tr w:rsidR="002E1898"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2E1898" w:rsidRPr="00E9068A" w:rsidRDefault="002E1898"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2E1898" w:rsidRPr="00E9068A" w:rsidRDefault="002E1898" w:rsidP="00E61D6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2E1898"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2E1898" w:rsidRPr="00E9068A" w:rsidRDefault="002E1898"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2E1898" w:rsidRPr="00BE1ECF" w:rsidRDefault="002E1898" w:rsidP="00E61D6B">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2E1898"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2E1898" w:rsidRPr="00E9068A" w:rsidRDefault="002E1898"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2E1898" w:rsidRPr="00AC26A1" w:rsidRDefault="002E1898" w:rsidP="00E61D6B">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2E1898"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2E1898" w:rsidRPr="00E9068A" w:rsidRDefault="002E1898"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2E1898" w:rsidRPr="00AC26A1" w:rsidRDefault="002E1898" w:rsidP="00E61D6B">
            <w:pPr>
              <w:spacing w:after="0" w:line="240" w:lineRule="auto"/>
              <w:rPr>
                <w:rFonts w:ascii="Times New Roman" w:eastAsia="Times New Roman" w:hAnsi="Times New Roman" w:cs="Times New Roman"/>
                <w:color w:val="000000"/>
                <w:kern w:val="24"/>
                <w:sz w:val="24"/>
                <w:szCs w:val="24"/>
                <w:lang w:val="ru-RU"/>
              </w:rPr>
            </w:pPr>
          </w:p>
        </w:tc>
      </w:tr>
      <w:tr w:rsidR="002E1898"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2E1898" w:rsidRPr="00E9068A" w:rsidRDefault="002E1898"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2E1898" w:rsidRPr="0007477A" w:rsidRDefault="002E1898" w:rsidP="00E61D6B">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2E1898"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2E1898" w:rsidRPr="00E9068A" w:rsidRDefault="002E1898"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2E1898" w:rsidRPr="00AC26A1" w:rsidRDefault="004C55BD" w:rsidP="002E1898">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Хидриди, оксиди, хи</w:t>
            </w:r>
            <w:r w:rsidR="002E1898">
              <w:rPr>
                <w:rFonts w:ascii="Times New Roman" w:eastAsia="Times New Roman" w:hAnsi="Times New Roman" w:cs="Times New Roman"/>
                <w:color w:val="000000" w:themeColor="text1"/>
                <w:kern w:val="24"/>
                <w:sz w:val="24"/>
                <w:szCs w:val="24"/>
                <w:lang w:val="ru-RU"/>
              </w:rPr>
              <w:t>дролиза, пуфери</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FD6EF2">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FC2E09" w:rsidRPr="003B45EB">
              <w:rPr>
                <w:rFonts w:ascii="Times New Roman" w:eastAsia="Times New Roman" w:hAnsi="Times New Roman" w:cs="Times New Roman"/>
                <w:bCs/>
                <w:sz w:val="24"/>
                <w:szCs w:val="24"/>
                <w:lang w:val="ru-RU"/>
              </w:rPr>
              <w:t xml:space="preserve"> М. Марковић и С. Вељковић, </w:t>
            </w:r>
            <w:r w:rsidR="00FC2E09" w:rsidRPr="003B45EB">
              <w:rPr>
                <w:rFonts w:ascii="Times New Roman" w:eastAsia="Times New Roman" w:hAnsi="Times New Roman" w:cs="Times New Roman"/>
                <w:bCs/>
                <w:i/>
                <w:sz w:val="24"/>
                <w:szCs w:val="24"/>
                <w:lang w:val="ru-RU"/>
              </w:rPr>
              <w:t>ХЕМИЈА уџбеник за 2. Разред</w:t>
            </w:r>
            <w:r w:rsidR="00FC2E09" w:rsidRPr="003B45EB">
              <w:rPr>
                <w:rFonts w:ascii="Times New Roman" w:eastAsia="Times New Roman" w:hAnsi="Times New Roman" w:cs="Times New Roman"/>
                <w:bCs/>
                <w:sz w:val="24"/>
                <w:szCs w:val="24"/>
                <w:lang w:val="ru-RU"/>
              </w:rPr>
              <w:t>, Завод за уџбенике, Београд 2021.</w:t>
            </w:r>
            <w:r w:rsidR="00FC2E09">
              <w:rPr>
                <w:rFonts w:ascii="Times New Roman" w:eastAsia="Times New Roman" w:hAnsi="Times New Roman" w:cs="Times New Roman"/>
                <w:bCs/>
                <w:sz w:val="24"/>
                <w:szCs w:val="24"/>
                <w:lang w:val="ru-RU"/>
              </w:rPr>
              <w:t xml:space="preserve"> – стр. </w:t>
            </w:r>
            <w:r w:rsidR="00FD6EF2">
              <w:rPr>
                <w:rFonts w:ascii="Times New Roman" w:eastAsia="Times New Roman" w:hAnsi="Times New Roman" w:cs="Times New Roman"/>
                <w:bCs/>
                <w:sz w:val="24"/>
                <w:szCs w:val="24"/>
                <w:lang w:val="ru-RU"/>
              </w:rPr>
              <w:t>39</w:t>
            </w:r>
            <w:r w:rsidR="00FC2E09">
              <w:rPr>
                <w:rFonts w:ascii="Times New Roman" w:eastAsia="Times New Roman" w:hAnsi="Times New Roman" w:cs="Times New Roman"/>
                <w:bCs/>
                <w:sz w:val="24"/>
                <w:szCs w:val="24"/>
                <w:lang w:val="ru-RU"/>
              </w:rPr>
              <w:t>-</w:t>
            </w:r>
            <w:r w:rsidR="00FD6EF2">
              <w:rPr>
                <w:rFonts w:ascii="Times New Roman" w:eastAsia="Times New Roman" w:hAnsi="Times New Roman" w:cs="Times New Roman"/>
                <w:bCs/>
                <w:sz w:val="24"/>
                <w:szCs w:val="24"/>
                <w:lang w:val="ru-RU"/>
              </w:rPr>
              <w:t>57</w:t>
            </w:r>
            <w:r w:rsidR="00FC2E09">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DE6ED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DE6ED6" w:rsidRPr="00E9068A" w:rsidRDefault="00DE6ED6"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DE6ED6" w:rsidRPr="00E9068A" w:rsidRDefault="00DE6ED6"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DE6ED6" w:rsidRPr="007404F9" w:rsidRDefault="00DE6ED6" w:rsidP="00D421D6">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7404F9">
              <w:rPr>
                <w:rFonts w:ascii="Times New Roman" w:eastAsia="Times New Roman" w:hAnsi="Times New Roman" w:cs="Times New Roman"/>
                <w:bCs/>
                <w:sz w:val="24"/>
                <w:szCs w:val="24"/>
                <w:lang w:val="ru-RU"/>
              </w:rPr>
              <w:t>Наставник наводи</w:t>
            </w:r>
            <w:r>
              <w:rPr>
                <w:rFonts w:ascii="Times New Roman" w:eastAsia="Times New Roman" w:hAnsi="Times New Roman" w:cs="Times New Roman"/>
                <w:b/>
                <w:bCs/>
                <w:sz w:val="24"/>
                <w:szCs w:val="24"/>
                <w:lang w:val="ru-RU"/>
              </w:rPr>
              <w:t xml:space="preserve"> </w:t>
            </w:r>
            <w:r w:rsidRPr="007404F9">
              <w:rPr>
                <w:rFonts w:ascii="Times New Roman" w:eastAsia="Times New Roman" w:hAnsi="Times New Roman" w:cs="Times New Roman"/>
                <w:bCs/>
                <w:sz w:val="24"/>
                <w:szCs w:val="24"/>
                <w:lang w:val="ru-RU"/>
              </w:rPr>
              <w:t>да</w:t>
            </w:r>
            <w:r>
              <w:rPr>
                <w:rFonts w:ascii="Times New Roman" w:eastAsia="Times New Roman" w:hAnsi="Times New Roman" w:cs="Times New Roman"/>
                <w:bCs/>
                <w:sz w:val="24"/>
                <w:szCs w:val="24"/>
                <w:lang w:val="ru-RU"/>
              </w:rPr>
              <w:t xml:space="preserve"> на овом часу обнављају градиво везано за </w:t>
            </w:r>
            <w:r>
              <w:rPr>
                <w:rFonts w:ascii="Times New Roman" w:eastAsia="Times New Roman" w:hAnsi="Times New Roman" w:cs="Times New Roman"/>
                <w:sz w:val="24"/>
                <w:szCs w:val="24"/>
                <w:lang w:val="ru-RU"/>
              </w:rPr>
              <w:t>област</w:t>
            </w:r>
            <w:r w:rsidRPr="00FF4404">
              <w:rPr>
                <w:rFonts w:ascii="Times New Roman" w:hAnsi="Times New Roman"/>
                <w:sz w:val="24"/>
                <w:szCs w:val="24"/>
                <w:lang/>
              </w:rPr>
              <w:t xml:space="preserve"> </w:t>
            </w:r>
            <w:r w:rsidRPr="00DE6ED6">
              <w:rPr>
                <w:rFonts w:ascii="Times New Roman" w:hAnsi="Times New Roman"/>
                <w:sz w:val="24"/>
                <w:szCs w:val="24"/>
                <w:lang/>
              </w:rPr>
              <w:t>Хемијске реакције и периодичност. Водоник и хидриди. Кисеоник, оксиди и пероксиди</w:t>
            </w:r>
            <w:r w:rsidRPr="00DE6ED6">
              <w:rPr>
                <w:rFonts w:ascii="Times New Roman" w:eastAsia="Times New Roman" w:hAnsi="Times New Roman" w:cs="Times New Roman"/>
                <w:bCs/>
                <w:sz w:val="24"/>
                <w:szCs w:val="24"/>
                <w:lang w:val="ru-RU"/>
              </w:rPr>
              <w:t>.</w:t>
            </w:r>
          </w:p>
        </w:tc>
      </w:tr>
      <w:tr w:rsidR="00DE6ED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DE6ED6" w:rsidRPr="00E9068A" w:rsidRDefault="00DE6ED6"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DE6ED6" w:rsidRPr="00E9068A" w:rsidRDefault="00DE6ED6"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DE6ED6" w:rsidRPr="007404F9" w:rsidRDefault="00DE6ED6" w:rsidP="00D421D6">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Ученици решавају тест на страни 56-57</w:t>
            </w:r>
            <w:r w:rsidR="00AA4061">
              <w:rPr>
                <w:rFonts w:ascii="Times New Roman" w:hAnsi="Times New Roman" w:cs="Times New Roman"/>
                <w:sz w:val="24"/>
                <w:szCs w:val="24"/>
                <w:lang/>
              </w:rPr>
              <w:t xml:space="preserve"> (не раде 14. задатак)</w:t>
            </w:r>
            <w:r>
              <w:rPr>
                <w:rFonts w:ascii="Times New Roman" w:hAnsi="Times New Roman" w:cs="Times New Roman"/>
                <w:sz w:val="24"/>
                <w:szCs w:val="24"/>
                <w:lang/>
              </w:rPr>
              <w:t xml:space="preserve">. Усменим одговором или </w:t>
            </w:r>
            <w:r w:rsidR="004C55BD">
              <w:rPr>
                <w:rFonts w:ascii="Times New Roman" w:hAnsi="Times New Roman" w:cs="Times New Roman"/>
                <w:sz w:val="24"/>
                <w:szCs w:val="24"/>
                <w:lang/>
              </w:rPr>
              <w:t xml:space="preserve">пишу </w:t>
            </w:r>
            <w:r>
              <w:rPr>
                <w:rFonts w:ascii="Times New Roman" w:hAnsi="Times New Roman" w:cs="Times New Roman"/>
                <w:sz w:val="24"/>
                <w:szCs w:val="24"/>
                <w:lang/>
              </w:rPr>
              <w:t xml:space="preserve">на табли, али за све морају имати запис у свесци. Наставник прати тачност одговора, стимулише </w:t>
            </w:r>
            <w:r>
              <w:rPr>
                <w:rFonts w:ascii="Times New Roman" w:hAnsi="Times New Roman" w:cs="Times New Roman"/>
                <w:sz w:val="24"/>
                <w:szCs w:val="24"/>
                <w:lang/>
              </w:rPr>
              <w:lastRenderedPageBreak/>
              <w:t>потпитањима или даје додатна објашњења.</w:t>
            </w:r>
          </w:p>
          <w:p w:rsidR="00DE6ED6" w:rsidRPr="00AC26A1" w:rsidRDefault="00DE6ED6" w:rsidP="00D421D6">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p w:rsidR="00DE6ED6" w:rsidRPr="00AC26A1" w:rsidRDefault="00DE6ED6" w:rsidP="00D421D6">
            <w:pPr>
              <w:spacing w:after="0" w:line="240" w:lineRule="auto"/>
              <w:rPr>
                <w:rFonts w:ascii="Times New Roman" w:hAnsi="Times New Roman" w:cs="Times New Roman"/>
                <w:sz w:val="24"/>
                <w:szCs w:val="24"/>
                <w:lang w:val="ru-RU"/>
              </w:rPr>
            </w:pPr>
          </w:p>
          <w:p w:rsidR="00DE6ED6" w:rsidRPr="00AC26A1" w:rsidRDefault="00DE6ED6" w:rsidP="00D421D6">
            <w:pPr>
              <w:spacing w:after="0" w:line="240" w:lineRule="auto"/>
              <w:rPr>
                <w:rFonts w:ascii="Times New Roman" w:hAnsi="Times New Roman" w:cs="Times New Roman"/>
                <w:sz w:val="24"/>
                <w:szCs w:val="24"/>
                <w:lang w:val="ru-RU"/>
              </w:rPr>
            </w:pPr>
          </w:p>
        </w:tc>
      </w:tr>
      <w:tr w:rsidR="00DE6ED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DE6ED6" w:rsidRPr="00E9068A" w:rsidRDefault="00DE6ED6"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DE6ED6" w:rsidRPr="00E9068A" w:rsidRDefault="00DE6ED6"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DE6ED6" w:rsidRPr="0045221B" w:rsidRDefault="00DE6ED6" w:rsidP="00DE6ED6">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да је следећи час провера знања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705A1E" w:rsidRDefault="00705A1E">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20</w:t>
            </w:r>
            <w:r>
              <w:rPr>
                <w:rFonts w:ascii="Times New Roman" w:eastAsiaTheme="majorEastAsia" w:hAnsi="Times New Roman" w:cs="Times New Roman"/>
                <w:b/>
                <w:bCs/>
                <w:color w:val="000000" w:themeColor="text1"/>
                <w:kern w:val="24"/>
                <w:sz w:val="36"/>
                <w:szCs w:val="36"/>
              </w:rPr>
              <w:t>.</w:t>
            </w:r>
          </w:p>
        </w:tc>
      </w:tr>
      <w:tr w:rsidR="00A81E1D"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A81E1D" w:rsidRPr="00E9068A" w:rsidRDefault="00A81E1D"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A81E1D" w:rsidRPr="00D230F4" w:rsidRDefault="00A81E1D" w:rsidP="00E61D6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A81E1D" w:rsidRPr="00D230F4" w:rsidRDefault="00A81E1D" w:rsidP="00E61D6B">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A81E1D" w:rsidRPr="00CC5EF0" w:rsidRDefault="00A81E1D" w:rsidP="00E61D6B">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A81E1D"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81E1D" w:rsidRPr="00E9068A" w:rsidRDefault="00A81E1D"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A81E1D" w:rsidRPr="00E9068A" w:rsidRDefault="00A81E1D" w:rsidP="00E61D6B">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A81E1D"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81E1D" w:rsidRPr="00E9068A" w:rsidRDefault="00A81E1D"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A81E1D" w:rsidRPr="006106D4" w:rsidRDefault="00A81E1D" w:rsidP="00E61D6B">
            <w:pPr>
              <w:spacing w:after="0" w:line="240" w:lineRule="auto"/>
              <w:rPr>
                <w:rFonts w:ascii="Times New Roman" w:eastAsia="Times New Roman" w:hAnsi="Times New Roman" w:cs="Times New Roman"/>
                <w:sz w:val="24"/>
                <w:szCs w:val="24"/>
                <w:lang/>
              </w:rPr>
            </w:pPr>
            <w:r w:rsidRPr="006106D4">
              <w:rPr>
                <w:rFonts w:ascii="Times New Roman" w:hAnsi="Times New Roman" w:cs="Times New Roman"/>
                <w:sz w:val="24"/>
                <w:szCs w:val="24"/>
                <w:lang/>
              </w:rPr>
              <w:t>Водоник, кисеоник, хидролиза соли и пуфери</w:t>
            </w:r>
          </w:p>
        </w:tc>
      </w:tr>
      <w:tr w:rsidR="00897A16" w:rsidRPr="006F2BB9"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897A16" w:rsidRPr="00B213AC" w:rsidRDefault="00897A16" w:rsidP="00E61D6B">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Calibri" w:hAnsi="Times New Roman" w:cs="Times New Roman"/>
                <w:color w:val="000000"/>
                <w:kern w:val="24"/>
                <w:sz w:val="24"/>
                <w:szCs w:val="24"/>
                <w:lang/>
              </w:rPr>
              <w:t>Провера знања</w:t>
            </w:r>
          </w:p>
        </w:tc>
      </w:tr>
      <w:tr w:rsidR="00897A16" w:rsidRPr="00437D43" w:rsidTr="00E61D6B">
        <w:trPr>
          <w:trHeight w:val="432"/>
        </w:trPr>
        <w:tc>
          <w:tcPr>
            <w:tcW w:w="3285" w:type="dxa"/>
            <w:shd w:val="clear" w:color="auto" w:fill="FFFFFF" w:themeFill="background1"/>
            <w:tcMar>
              <w:top w:w="4" w:type="dxa"/>
              <w:left w:w="31" w:type="dxa"/>
              <w:bottom w:w="0" w:type="dxa"/>
              <w:right w:w="31" w:type="dxa"/>
            </w:tcMar>
            <w:vAlign w:val="center"/>
            <w:hideMark/>
          </w:tcPr>
          <w:p w:rsidR="00897A16" w:rsidRPr="00E9068A" w:rsidRDefault="00897A16"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tcPr>
          <w:p w:rsidR="00897A16" w:rsidRPr="00B213AC" w:rsidRDefault="00897A16" w:rsidP="00E61D6B">
            <w:pPr>
              <w:spacing w:after="0" w:line="240" w:lineRule="auto"/>
              <w:jc w:val="both"/>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Провера усвојеног знања и остварености исхода</w:t>
            </w:r>
          </w:p>
        </w:tc>
      </w:tr>
      <w:tr w:rsidR="00897A16" w:rsidRPr="00437D43" w:rsidTr="00E61D6B">
        <w:trPr>
          <w:trHeight w:val="1440"/>
        </w:trPr>
        <w:tc>
          <w:tcPr>
            <w:tcW w:w="3285" w:type="dxa"/>
            <w:shd w:val="clear" w:color="auto" w:fill="FFFFFF" w:themeFill="background1"/>
            <w:tcMar>
              <w:top w:w="4" w:type="dxa"/>
              <w:left w:w="31" w:type="dxa"/>
              <w:bottom w:w="0" w:type="dxa"/>
              <w:right w:w="31" w:type="dxa"/>
            </w:tcMar>
            <w:vAlign w:val="center"/>
            <w:hideMark/>
          </w:tcPr>
          <w:p w:rsidR="00897A16" w:rsidRPr="00AC26A1" w:rsidRDefault="00897A16"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897A16" w:rsidRPr="00E9068A" w:rsidRDefault="00897A16"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897A16" w:rsidRPr="00B213AC" w:rsidRDefault="00897A16" w:rsidP="00E61D6B">
            <w:pPr>
              <w:spacing w:after="0" w:line="240" w:lineRule="auto"/>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Ученици су урадили проверу</w:t>
            </w:r>
          </w:p>
        </w:tc>
      </w:tr>
      <w:tr w:rsidR="00897A16" w:rsidRPr="006F2BB9"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tcPr>
          <w:p w:rsidR="00897A16" w:rsidRPr="00B213AC" w:rsidRDefault="00897A16" w:rsidP="00E61D6B">
            <w:pPr>
              <w:spacing w:after="0" w:line="240" w:lineRule="auto"/>
              <w:rPr>
                <w:rFonts w:ascii="Times New Roman" w:eastAsia="Times New Roman" w:hAnsi="Times New Roman" w:cs="Times New Roman"/>
                <w:color w:val="000000"/>
                <w:kern w:val="24"/>
                <w:sz w:val="24"/>
                <w:szCs w:val="24"/>
              </w:rPr>
            </w:pPr>
            <w:r w:rsidRPr="00B213AC">
              <w:rPr>
                <w:rFonts w:ascii="Times New Roman" w:eastAsia="Times New Roman" w:hAnsi="Times New Roman" w:cs="Times New Roman"/>
                <w:color w:val="000000"/>
                <w:kern w:val="24"/>
                <w:sz w:val="24"/>
                <w:szCs w:val="24"/>
                <w:lang/>
              </w:rPr>
              <w:t>Рад на тесту</w:t>
            </w:r>
          </w:p>
        </w:tc>
      </w:tr>
      <w:tr w:rsidR="00897A16" w:rsidRPr="006F2BB9"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tcPr>
          <w:p w:rsidR="00897A16" w:rsidRPr="00B213AC" w:rsidRDefault="00897A16" w:rsidP="00E61D6B">
            <w:pPr>
              <w:spacing w:after="0" w:line="240" w:lineRule="auto"/>
              <w:rPr>
                <w:rFonts w:ascii="Times New Roman" w:eastAsia="Times New Roman" w:hAnsi="Times New Roman" w:cs="Times New Roman"/>
                <w:color w:val="000000"/>
                <w:kern w:val="24"/>
                <w:sz w:val="24"/>
                <w:szCs w:val="24"/>
                <w:lang/>
              </w:rPr>
            </w:pPr>
            <w:r w:rsidRPr="00B213AC">
              <w:rPr>
                <w:rFonts w:ascii="Times New Roman" w:eastAsia="Times New Roman" w:hAnsi="Times New Roman" w:cs="Times New Roman"/>
                <w:color w:val="000000"/>
                <w:kern w:val="24"/>
                <w:sz w:val="24"/>
                <w:szCs w:val="24"/>
                <w:lang/>
              </w:rPr>
              <w:t>индивидуални рад</w:t>
            </w:r>
          </w:p>
        </w:tc>
      </w:tr>
      <w:tr w:rsidR="00897A16" w:rsidRPr="00437D43"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tcPr>
          <w:p w:rsidR="00897A16" w:rsidRPr="00B213AC" w:rsidRDefault="00897A16" w:rsidP="00E61D6B">
            <w:pPr>
              <w:spacing w:after="0" w:line="240" w:lineRule="auto"/>
              <w:rPr>
                <w:rFonts w:ascii="Times New Roman" w:eastAsia="Times New Roman" w:hAnsi="Times New Roman" w:cs="Times New Roman"/>
                <w:color w:val="000000"/>
                <w:kern w:val="24"/>
                <w:sz w:val="24"/>
                <w:szCs w:val="24"/>
                <w:lang w:val="ru-RU"/>
              </w:rPr>
            </w:pPr>
            <w:r w:rsidRPr="00B213AC">
              <w:rPr>
                <w:rFonts w:ascii="Times New Roman" w:eastAsia="TimesNewRomanPSMT" w:hAnsi="Times New Roman" w:cs="Times New Roman"/>
                <w:color w:val="000000"/>
                <w:sz w:val="24"/>
                <w:szCs w:val="24"/>
                <w:lang/>
              </w:rPr>
              <w:t>ПСЕ, радни лист</w:t>
            </w:r>
          </w:p>
        </w:tc>
      </w:tr>
      <w:tr w:rsidR="00897A16" w:rsidRPr="00437D43"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tcPr>
          <w:p w:rsidR="00897A16" w:rsidRPr="00B213AC" w:rsidRDefault="00897A16" w:rsidP="00E61D6B">
            <w:pPr>
              <w:spacing w:after="0" w:line="240" w:lineRule="auto"/>
              <w:rPr>
                <w:rFonts w:ascii="Times New Roman" w:eastAsia="Times New Roman" w:hAnsi="Times New Roman" w:cs="Times New Roman"/>
                <w:b/>
                <w:bCs/>
                <w:sz w:val="24"/>
                <w:szCs w:val="24"/>
                <w:lang w:val="ru-RU"/>
              </w:rPr>
            </w:pPr>
          </w:p>
        </w:tc>
      </w:tr>
      <w:tr w:rsidR="00897A16" w:rsidRPr="006F2BB9"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tcPr>
          <w:p w:rsidR="00897A16" w:rsidRPr="00B213AC" w:rsidRDefault="00897A16" w:rsidP="00E61D6B">
            <w:pPr>
              <w:spacing w:after="0" w:line="240" w:lineRule="auto"/>
              <w:rPr>
                <w:rFonts w:ascii="Times New Roman" w:hAnsi="Times New Roman" w:cs="Times New Roman"/>
                <w:sz w:val="24"/>
                <w:szCs w:val="24"/>
                <w:lang/>
              </w:rPr>
            </w:pPr>
          </w:p>
        </w:tc>
      </w:tr>
      <w:tr w:rsidR="00897A16" w:rsidRPr="00437D43"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tcPr>
          <w:p w:rsidR="00897A16" w:rsidRPr="00B213AC" w:rsidRDefault="00897A16" w:rsidP="00E61D6B">
            <w:pPr>
              <w:spacing w:after="0" w:line="240" w:lineRule="auto"/>
              <w:rPr>
                <w:rFonts w:ascii="Times New Roman" w:hAnsi="Times New Roman" w:cs="Times New Roman"/>
                <w:sz w:val="24"/>
                <w:szCs w:val="24"/>
                <w:lang/>
              </w:rPr>
            </w:pPr>
          </w:p>
        </w:tc>
      </w:tr>
      <w:tr w:rsidR="00897A16"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897A16" w:rsidRPr="001A2CD0" w:rsidRDefault="00897A16" w:rsidP="005A08F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975926" w:rsidRPr="003B45EB">
              <w:rPr>
                <w:rFonts w:ascii="Times New Roman" w:eastAsia="Times New Roman" w:hAnsi="Times New Roman" w:cs="Times New Roman"/>
                <w:bCs/>
                <w:sz w:val="24"/>
                <w:szCs w:val="24"/>
                <w:lang w:val="ru-RU"/>
              </w:rPr>
              <w:t xml:space="preserve"> М. Марковић и С. Вељковић, </w:t>
            </w:r>
            <w:r w:rsidR="00975926" w:rsidRPr="003B45EB">
              <w:rPr>
                <w:rFonts w:ascii="Times New Roman" w:eastAsia="Times New Roman" w:hAnsi="Times New Roman" w:cs="Times New Roman"/>
                <w:bCs/>
                <w:i/>
                <w:sz w:val="24"/>
                <w:szCs w:val="24"/>
                <w:lang w:val="ru-RU"/>
              </w:rPr>
              <w:t>ХЕМИЈА уџбеник за 2. Разред</w:t>
            </w:r>
            <w:r w:rsidR="00975926" w:rsidRPr="003B45EB">
              <w:rPr>
                <w:rFonts w:ascii="Times New Roman" w:eastAsia="Times New Roman" w:hAnsi="Times New Roman" w:cs="Times New Roman"/>
                <w:bCs/>
                <w:sz w:val="24"/>
                <w:szCs w:val="24"/>
                <w:lang w:val="ru-RU"/>
              </w:rPr>
              <w:t>, Завод за уџбенике, Београд 2021.</w:t>
            </w:r>
            <w:r w:rsidR="00975926">
              <w:rPr>
                <w:rFonts w:ascii="Times New Roman" w:eastAsia="Times New Roman" w:hAnsi="Times New Roman" w:cs="Times New Roman"/>
                <w:bCs/>
                <w:sz w:val="24"/>
                <w:szCs w:val="24"/>
                <w:lang w:val="ru-RU"/>
              </w:rPr>
              <w:t xml:space="preserve"> – стр. </w:t>
            </w:r>
            <w:r w:rsidR="001B1904">
              <w:rPr>
                <w:rFonts w:ascii="Times New Roman" w:eastAsia="Times New Roman" w:hAnsi="Times New Roman" w:cs="Times New Roman"/>
                <w:bCs/>
                <w:sz w:val="24"/>
                <w:szCs w:val="24"/>
                <w:lang w:val="ru-RU"/>
              </w:rPr>
              <w:t>39-57.</w:t>
            </w:r>
          </w:p>
        </w:tc>
      </w:tr>
      <w:tr w:rsidR="00897A16"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897A16" w:rsidRPr="001A2CD0" w:rsidRDefault="00897A16"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897A1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897A16" w:rsidRPr="00E9068A" w:rsidRDefault="00897A16"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897A16" w:rsidRPr="00B213AC" w:rsidRDefault="00897A16" w:rsidP="00E61D6B">
            <w:pPr>
              <w:spacing w:after="0" w:line="240" w:lineRule="auto"/>
              <w:rPr>
                <w:rFonts w:ascii="Times New Roman" w:eastAsia="Times New Roman" w:hAnsi="Times New Roman" w:cs="Times New Roman"/>
                <w:b/>
                <w:bCs/>
                <w:sz w:val="24"/>
                <w:szCs w:val="24"/>
                <w:lang w:val="ru-RU"/>
              </w:rPr>
            </w:pPr>
            <w:r w:rsidRPr="00B213AC">
              <w:rPr>
                <w:rFonts w:ascii="Times New Roman" w:eastAsia="Times New Roman" w:hAnsi="Times New Roman" w:cs="Times New Roman"/>
                <w:b/>
                <w:bCs/>
                <w:sz w:val="24"/>
                <w:szCs w:val="24"/>
                <w:lang w:val="ru-RU"/>
              </w:rPr>
              <w:t xml:space="preserve">- </w:t>
            </w:r>
            <w:r w:rsidRPr="00B213AC">
              <w:rPr>
                <w:rFonts w:ascii="Times New Roman" w:eastAsia="Times New Roman" w:hAnsi="Times New Roman" w:cs="Times New Roman"/>
                <w:bCs/>
                <w:sz w:val="24"/>
                <w:szCs w:val="24"/>
                <w:lang w:val="ru-RU"/>
              </w:rPr>
              <w:t>Наставник дели радне листове, сугерише начин израде теста и начин бодовања</w:t>
            </w:r>
          </w:p>
        </w:tc>
      </w:tr>
      <w:tr w:rsidR="00897A16" w:rsidRPr="00437D43"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897A16" w:rsidRPr="00E9068A" w:rsidRDefault="00897A16"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897A16" w:rsidRDefault="00897A16" w:rsidP="00897A16">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Ученици раде на тесту</w:t>
            </w:r>
          </w:p>
          <w:p w:rsidR="00897A16" w:rsidRPr="00A55DDE" w:rsidRDefault="00897A16" w:rsidP="00897A16">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надгледа рад и одговара на евентуална питања ученика у вези теста</w:t>
            </w:r>
          </w:p>
          <w:p w:rsidR="00897A16" w:rsidRPr="00B213AC" w:rsidRDefault="00897A16" w:rsidP="00E61D6B">
            <w:pPr>
              <w:spacing w:after="0" w:line="240" w:lineRule="auto"/>
              <w:rPr>
                <w:rFonts w:ascii="Times New Roman" w:hAnsi="Times New Roman" w:cs="Times New Roman"/>
                <w:sz w:val="24"/>
                <w:szCs w:val="24"/>
                <w:lang/>
              </w:rPr>
            </w:pPr>
          </w:p>
        </w:tc>
      </w:tr>
      <w:tr w:rsidR="00897A16" w:rsidRPr="00437D43" w:rsidTr="00E61D6B">
        <w:trPr>
          <w:trHeight w:val="432"/>
        </w:trPr>
        <w:tc>
          <w:tcPr>
            <w:tcW w:w="3285" w:type="dxa"/>
            <w:shd w:val="clear" w:color="auto" w:fill="FFFFFF" w:themeFill="background1"/>
            <w:tcMar>
              <w:top w:w="4" w:type="dxa"/>
              <w:left w:w="31" w:type="dxa"/>
              <w:bottom w:w="0" w:type="dxa"/>
              <w:right w:w="31" w:type="dxa"/>
            </w:tcMar>
            <w:vAlign w:val="center"/>
          </w:tcPr>
          <w:p w:rsidR="00897A16" w:rsidRPr="00E9068A" w:rsidRDefault="00897A16"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897A16" w:rsidRPr="00E9068A" w:rsidRDefault="00897A16"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897A16" w:rsidRPr="00B213AC" w:rsidRDefault="00897A16" w:rsidP="00E61D6B">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Times New Roman" w:hAnsi="Times New Roman" w:cs="Times New Roman"/>
                <w:bCs/>
                <w:sz w:val="24"/>
                <w:szCs w:val="24"/>
                <w:lang w:val="ru-RU"/>
              </w:rPr>
              <w:t>- сакупља радне листове и сапштава ученицима када ће добити резултате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2</w:t>
            </w:r>
            <w:r>
              <w:rPr>
                <w:rFonts w:ascii="Times New Roman" w:eastAsiaTheme="majorEastAsia" w:hAnsi="Times New Roman" w:cs="Times New Roman"/>
                <w:b/>
                <w:bCs/>
                <w:color w:val="000000" w:themeColor="text1"/>
                <w:kern w:val="24"/>
                <w:sz w:val="36"/>
                <w:szCs w:val="36"/>
              </w:rPr>
              <w:t>1.</w:t>
            </w:r>
          </w:p>
        </w:tc>
      </w:tr>
      <w:tr w:rsidR="00E61D6B"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E61D6B" w:rsidRPr="00E9068A" w:rsidRDefault="00E61D6B"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E61D6B" w:rsidRPr="00D230F4" w:rsidRDefault="00E61D6B" w:rsidP="00E61D6B">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E61D6B" w:rsidRPr="00D230F4" w:rsidRDefault="00E61D6B" w:rsidP="00E61D6B">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E61D6B" w:rsidRPr="00CC5EF0" w:rsidRDefault="00E61D6B" w:rsidP="00E61D6B">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E61D6B"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E61D6B" w:rsidRPr="00E9068A" w:rsidRDefault="00E61D6B"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E61D6B" w:rsidRPr="00E9068A" w:rsidRDefault="00E61D6B" w:rsidP="00E61D6B">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Хемијске реакције и периодичност. Водоник и хидриди. Кисеоник, оксиди и пероксиди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E61D6B" w:rsidRDefault="003D7486" w:rsidP="005A08F0">
            <w:pPr>
              <w:spacing w:after="0" w:line="240" w:lineRule="auto"/>
              <w:jc w:val="both"/>
              <w:rPr>
                <w:rFonts w:ascii="Times New Roman" w:eastAsia="Calibri" w:hAnsi="Times New Roman" w:cs="Times New Roman"/>
                <w:b/>
                <w:bCs/>
                <w:color w:val="000000"/>
                <w:kern w:val="24"/>
                <w:sz w:val="24"/>
                <w:szCs w:val="24"/>
                <w:lang w:val="ru-RU"/>
              </w:rPr>
            </w:pPr>
            <w:r>
              <w:rPr>
                <w:rFonts w:ascii="Times New Roman" w:hAnsi="Times New Roman" w:cs="Times New Roman"/>
                <w:sz w:val="24"/>
                <w:szCs w:val="24"/>
                <w:lang/>
              </w:rPr>
              <w:t>Напонски низ метала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E61D6B" w:rsidRDefault="00E61D6B"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E61D6B" w:rsidP="00975926">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Разуме</w:t>
            </w:r>
            <w:r w:rsidR="00975926">
              <w:rPr>
                <w:rFonts w:ascii="Times New Roman" w:eastAsia="Times New Roman" w:hAnsi="Times New Roman" w:cs="Times New Roman"/>
                <w:sz w:val="24"/>
                <w:szCs w:val="24"/>
                <w:lang w:val="ru-RU"/>
              </w:rPr>
              <w:t>ј</w:t>
            </w:r>
            <w:r>
              <w:rPr>
                <w:rFonts w:ascii="Times New Roman" w:eastAsia="Times New Roman" w:hAnsi="Times New Roman" w:cs="Times New Roman"/>
                <w:sz w:val="24"/>
                <w:szCs w:val="24"/>
                <w:lang w:val="ru-RU"/>
              </w:rPr>
              <w:t xml:space="preserve">и расподелу у метала у напонском низу метала и </w:t>
            </w:r>
            <w:r w:rsidR="00975926">
              <w:rPr>
                <w:rFonts w:ascii="Times New Roman" w:eastAsia="Times New Roman" w:hAnsi="Times New Roman" w:cs="Times New Roman"/>
                <w:sz w:val="24"/>
                <w:szCs w:val="24"/>
                <w:lang w:val="ru-RU"/>
              </w:rPr>
              <w:t>предвиђају реактивност метала на основу положаја у низу</w:t>
            </w:r>
          </w:p>
        </w:tc>
      </w:tr>
      <w:tr w:rsidR="005A08F0" w:rsidRPr="00437D43" w:rsidTr="00975926">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975926" w:rsidP="0097592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975926" w:rsidRDefault="00975926" w:rsidP="0097592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редослед метала у напонском низу метала (ННМ)</w:t>
            </w:r>
          </w:p>
          <w:p w:rsidR="00975926" w:rsidRDefault="00975926" w:rsidP="0097592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пореди метале по реукционој способности на основу положаја у ННМ</w:t>
            </w:r>
          </w:p>
          <w:p w:rsidR="00975926" w:rsidRPr="001A2CD0" w:rsidRDefault="00975926" w:rsidP="0097592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које би метале могао искористити за добујање водоника</w:t>
            </w:r>
          </w:p>
        </w:tc>
      </w:tr>
      <w:tr w:rsidR="0097592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75926" w:rsidRPr="00E9068A" w:rsidRDefault="00975926"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75926" w:rsidRPr="00E9068A" w:rsidRDefault="00975926" w:rsidP="00562B32">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7592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75926" w:rsidRPr="00E9068A" w:rsidRDefault="00975926"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75926" w:rsidRPr="00BE1ECF" w:rsidRDefault="00975926" w:rsidP="00562B32">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97592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75926" w:rsidRPr="00E9068A" w:rsidRDefault="00975926"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75926" w:rsidRPr="00AC26A1" w:rsidRDefault="00975926" w:rsidP="00562B32">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97592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75926" w:rsidRPr="00E9068A" w:rsidRDefault="00975926"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975926" w:rsidRPr="00AC26A1" w:rsidRDefault="00EF62C7" w:rsidP="00562B32">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Биологоја, физика</w:t>
            </w:r>
          </w:p>
        </w:tc>
      </w:tr>
      <w:tr w:rsidR="0097592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975926" w:rsidRPr="00E9068A" w:rsidRDefault="00975926"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975926" w:rsidRPr="0007477A" w:rsidRDefault="00975926" w:rsidP="00562B32">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97592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975926" w:rsidRPr="00E9068A" w:rsidRDefault="00975926"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975926" w:rsidRPr="00AC26A1" w:rsidRDefault="00EF62C7" w:rsidP="00562B32">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kern w:val="24"/>
                <w:sz w:val="24"/>
                <w:szCs w:val="24"/>
                <w:lang w:val="ru-RU"/>
              </w:rPr>
              <w:t>ННМ, електродни потенцијал, редукциона моћ</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966FB">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975926" w:rsidRPr="003B45EB">
              <w:rPr>
                <w:rFonts w:ascii="Times New Roman" w:eastAsia="Times New Roman" w:hAnsi="Times New Roman" w:cs="Times New Roman"/>
                <w:bCs/>
                <w:sz w:val="24"/>
                <w:szCs w:val="24"/>
                <w:lang w:val="ru-RU"/>
              </w:rPr>
              <w:t xml:space="preserve"> М. Марковић и С. Вељковић, </w:t>
            </w:r>
            <w:r w:rsidR="00975926" w:rsidRPr="003B45EB">
              <w:rPr>
                <w:rFonts w:ascii="Times New Roman" w:eastAsia="Times New Roman" w:hAnsi="Times New Roman" w:cs="Times New Roman"/>
                <w:bCs/>
                <w:i/>
                <w:sz w:val="24"/>
                <w:szCs w:val="24"/>
                <w:lang w:val="ru-RU"/>
              </w:rPr>
              <w:t xml:space="preserve">ХЕМИЈА уџбеник за 2. </w:t>
            </w:r>
            <w:r w:rsidR="005A124F">
              <w:rPr>
                <w:rFonts w:ascii="Times New Roman" w:eastAsia="Times New Roman" w:hAnsi="Times New Roman" w:cs="Times New Roman"/>
                <w:bCs/>
                <w:i/>
                <w:sz w:val="24"/>
                <w:szCs w:val="24"/>
                <w:lang w:val="ru-RU"/>
              </w:rPr>
              <w:t>р</w:t>
            </w:r>
            <w:r w:rsidR="00975926" w:rsidRPr="003B45EB">
              <w:rPr>
                <w:rFonts w:ascii="Times New Roman" w:eastAsia="Times New Roman" w:hAnsi="Times New Roman" w:cs="Times New Roman"/>
                <w:bCs/>
                <w:i/>
                <w:sz w:val="24"/>
                <w:szCs w:val="24"/>
                <w:lang w:val="ru-RU"/>
              </w:rPr>
              <w:t>азред</w:t>
            </w:r>
            <w:r w:rsidR="00975926" w:rsidRPr="003B45EB">
              <w:rPr>
                <w:rFonts w:ascii="Times New Roman" w:eastAsia="Times New Roman" w:hAnsi="Times New Roman" w:cs="Times New Roman"/>
                <w:bCs/>
                <w:sz w:val="24"/>
                <w:szCs w:val="24"/>
                <w:lang w:val="ru-RU"/>
              </w:rPr>
              <w:t>, Завод за уџбенике, Београд 2021.</w:t>
            </w:r>
            <w:r w:rsidR="00975926">
              <w:rPr>
                <w:rFonts w:ascii="Times New Roman" w:eastAsia="Times New Roman" w:hAnsi="Times New Roman" w:cs="Times New Roman"/>
                <w:bCs/>
                <w:sz w:val="24"/>
                <w:szCs w:val="24"/>
                <w:lang w:val="ru-RU"/>
              </w:rPr>
              <w:t xml:space="preserve"> – стр. </w:t>
            </w:r>
            <w:r w:rsidR="005966FB">
              <w:rPr>
                <w:rFonts w:ascii="Times New Roman" w:eastAsia="Times New Roman" w:hAnsi="Times New Roman" w:cs="Times New Roman"/>
                <w:bCs/>
                <w:sz w:val="24"/>
                <w:szCs w:val="24"/>
                <w:lang w:val="ru-RU"/>
              </w:rPr>
              <w:t>53</w:t>
            </w:r>
            <w:r w:rsidR="00975926">
              <w:rPr>
                <w:rFonts w:ascii="Times New Roman" w:eastAsia="Times New Roman" w:hAnsi="Times New Roman" w:cs="Times New Roman"/>
                <w:bCs/>
                <w:sz w:val="24"/>
                <w:szCs w:val="24"/>
                <w:lang w:val="ru-RU"/>
              </w:rPr>
              <w:t>-</w:t>
            </w:r>
            <w:r w:rsidR="005966FB">
              <w:rPr>
                <w:rFonts w:ascii="Times New Roman" w:eastAsia="Times New Roman" w:hAnsi="Times New Roman" w:cs="Times New Roman"/>
                <w:bCs/>
                <w:sz w:val="24"/>
                <w:szCs w:val="24"/>
                <w:lang w:val="ru-RU"/>
              </w:rPr>
              <w:t>55</w:t>
            </w:r>
            <w:r w:rsidR="00975926">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124F" w:rsidRDefault="005A124F" w:rsidP="005A124F">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Наставник саопштава резултате теста са претходног часа и даје анализу успешности рада задатака, сугерише ако је потрбно на шта </w:t>
            </w:r>
            <w:r w:rsidR="003D7486">
              <w:rPr>
                <w:rFonts w:ascii="Times New Roman" w:eastAsia="Times New Roman" w:hAnsi="Times New Roman" w:cs="Times New Roman"/>
                <w:bCs/>
                <w:sz w:val="24"/>
                <w:szCs w:val="24"/>
                <w:lang w:val="ru-RU"/>
              </w:rPr>
              <w:t>обратити</w:t>
            </w:r>
            <w:r>
              <w:rPr>
                <w:rFonts w:ascii="Times New Roman" w:eastAsia="Times New Roman" w:hAnsi="Times New Roman" w:cs="Times New Roman"/>
                <w:bCs/>
                <w:sz w:val="24"/>
                <w:szCs w:val="24"/>
                <w:lang w:val="ru-RU"/>
              </w:rPr>
              <w:t xml:space="preserve"> пажњу и шта би требали још да провежбају, што ће се и радити на наредним часовима</w:t>
            </w:r>
          </w:p>
          <w:p w:rsidR="005A124F" w:rsidRPr="005A124F" w:rsidRDefault="005A124F" w:rsidP="005A124F">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3D7486">
              <w:rPr>
                <w:rFonts w:ascii="Times New Roman" w:eastAsia="Times New Roman" w:hAnsi="Times New Roman" w:cs="Times New Roman"/>
                <w:bCs/>
                <w:sz w:val="24"/>
                <w:szCs w:val="24"/>
                <w:lang w:val="ru-RU"/>
              </w:rPr>
              <w:t xml:space="preserve">Наставља се са обрадом градива, наставник наводи тему часа </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3D7486" w:rsidP="00EF62C7">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Наставник дефинише ННМ (низ метала у којем су метали поређани према опадајућој редукционој моћи)</w:t>
            </w:r>
          </w:p>
          <w:p w:rsidR="003D7486" w:rsidRDefault="003D7486" w:rsidP="00F65592">
            <w:pPr>
              <w:spacing w:after="12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Поставља питање ученицима шта су оксидо-редукциона реакције? Шта је реакција оксидације, шта реакција редукције? Шта су оксидациона средства, а шта редукциона?</w:t>
            </w:r>
          </w:p>
          <w:p w:rsidR="003D7486" w:rsidRDefault="003D7486" w:rsidP="00F65592">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Да би демонстрирао разлику у редукцион</w:t>
            </w:r>
            <w:r w:rsidR="0085172A">
              <w:rPr>
                <w:rFonts w:ascii="Times New Roman" w:hAnsi="Times New Roman" w:cs="Times New Roman"/>
                <w:sz w:val="24"/>
                <w:szCs w:val="24"/>
                <w:lang/>
              </w:rPr>
              <w:t>ој</w:t>
            </w:r>
            <w:r>
              <w:rPr>
                <w:rFonts w:ascii="Times New Roman" w:hAnsi="Times New Roman" w:cs="Times New Roman"/>
                <w:sz w:val="24"/>
                <w:szCs w:val="24"/>
                <w:lang/>
              </w:rPr>
              <w:t xml:space="preserve"> </w:t>
            </w:r>
            <w:r w:rsidR="0085172A">
              <w:rPr>
                <w:rFonts w:ascii="Times New Roman" w:hAnsi="Times New Roman" w:cs="Times New Roman"/>
                <w:sz w:val="24"/>
                <w:szCs w:val="24"/>
                <w:lang/>
              </w:rPr>
              <w:t>моћи метала</w:t>
            </w:r>
            <w:r>
              <w:rPr>
                <w:rFonts w:ascii="Times New Roman" w:hAnsi="Times New Roman" w:cs="Times New Roman"/>
                <w:sz w:val="24"/>
                <w:szCs w:val="24"/>
                <w:lang/>
              </w:rPr>
              <w:t xml:space="preserve"> (а самим тим </w:t>
            </w:r>
            <w:r w:rsidR="0085172A">
              <w:rPr>
                <w:rFonts w:ascii="Times New Roman" w:hAnsi="Times New Roman" w:cs="Times New Roman"/>
                <w:sz w:val="24"/>
                <w:szCs w:val="24"/>
                <w:lang/>
              </w:rPr>
              <w:t>и реактивности) изводи оглед предложен у уџбенику на старни 53. Ученици наводе запажања: Како раствори и плочице изгледају пре и после огледа? Закључуји који од два метала је реактивнији.</w:t>
            </w:r>
          </w:p>
          <w:p w:rsidR="0085172A" w:rsidRDefault="0085172A" w:rsidP="00F65592">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додаје да када би поредили метале на сличан начин могао би се написати низ од најреактивнијег до најмање реактивног и пише тај низ на табли. Наводи да се тај низ зове ННМ.</w:t>
            </w:r>
          </w:p>
          <w:p w:rsidR="0085172A" w:rsidRDefault="0085172A" w:rsidP="00F65592">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Допуњава </w:t>
            </w:r>
            <w:r w:rsidR="006B4DB0">
              <w:rPr>
                <w:rFonts w:ascii="Times New Roman" w:hAnsi="Times New Roman" w:cs="Times New Roman"/>
                <w:sz w:val="24"/>
                <w:szCs w:val="24"/>
                <w:lang/>
              </w:rPr>
              <w:t>да су метали редукциона средства, а да су утом низу поређани по опадујућој ред</w:t>
            </w:r>
            <w:r w:rsidR="009F264A">
              <w:rPr>
                <w:rFonts w:ascii="Times New Roman" w:hAnsi="Times New Roman" w:cs="Times New Roman"/>
                <w:sz w:val="24"/>
                <w:szCs w:val="24"/>
                <w:lang/>
              </w:rPr>
              <w:t>у</w:t>
            </w:r>
            <w:r w:rsidR="006B4DB0">
              <w:rPr>
                <w:rFonts w:ascii="Times New Roman" w:hAnsi="Times New Roman" w:cs="Times New Roman"/>
                <w:sz w:val="24"/>
                <w:szCs w:val="24"/>
                <w:lang/>
              </w:rPr>
              <w:t>кционој спсобности. На основу положаја метала у низу можемо закључити да ли је способан да редукује (преведе у елементарно стање) други метал из једињења. Метал може да редукује све метале који се налазе десно од њега. И ураде примере на страни 54.</w:t>
            </w:r>
          </w:p>
          <w:p w:rsidR="005A08F0" w:rsidRPr="00F65592" w:rsidRDefault="006B4DB0" w:rsidP="00F65592">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C4527F">
              <w:rPr>
                <w:rFonts w:ascii="Times New Roman" w:hAnsi="Times New Roman" w:cs="Times New Roman"/>
                <w:sz w:val="24"/>
                <w:szCs w:val="24"/>
                <w:lang/>
              </w:rPr>
              <w:t>Н</w:t>
            </w:r>
            <w:r>
              <w:rPr>
                <w:rFonts w:ascii="Times New Roman" w:hAnsi="Times New Roman" w:cs="Times New Roman"/>
                <w:sz w:val="24"/>
                <w:szCs w:val="24"/>
                <w:lang/>
              </w:rPr>
              <w:t>аставник п</w:t>
            </w:r>
            <w:r w:rsidR="00C4527F">
              <w:rPr>
                <w:rFonts w:ascii="Times New Roman" w:hAnsi="Times New Roman" w:cs="Times New Roman"/>
                <w:sz w:val="24"/>
                <w:szCs w:val="24"/>
                <w:lang/>
              </w:rPr>
              <w:t>оставља питање: Који су начини за добијање водоника? Ученици би требали да наведу реакција метала и киселине и да запишу реакције које су учили у лекцији водоник. Наставник с</w:t>
            </w:r>
            <w:r w:rsidR="00EF62C7">
              <w:rPr>
                <w:rFonts w:ascii="Times New Roman" w:hAnsi="Times New Roman" w:cs="Times New Roman"/>
                <w:sz w:val="24"/>
                <w:szCs w:val="24"/>
                <w:lang/>
              </w:rPr>
              <w:t>у</w:t>
            </w:r>
            <w:r w:rsidR="00C4527F">
              <w:rPr>
                <w:rFonts w:ascii="Times New Roman" w:hAnsi="Times New Roman" w:cs="Times New Roman"/>
                <w:sz w:val="24"/>
                <w:szCs w:val="24"/>
                <w:lang/>
              </w:rPr>
              <w:t>герише да обрате пажњу где се наведени метал налази у ННМ. Додаје да метали који се налазе десно од водоника не могу да се искористе за добијање истог.</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0E755B" w:rsidP="000E755B">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Задаје за домаћи још пар примера једначина реакција за које треба да одреди да ли су могуће или не на основу ННМ</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A252E2" w:rsidRDefault="00A252E2">
      <w:pPr>
        <w:rPr>
          <w:rFonts w:ascii="Times New Roman" w:hAnsi="Times New Roman" w:cs="Times New Roman"/>
          <w:sz w:val="24"/>
          <w:szCs w:val="24"/>
          <w:lang w:val="ru-RU"/>
        </w:rPr>
      </w:pPr>
      <w:r>
        <w:rPr>
          <w:rFonts w:ascii="Times New Roman" w:hAnsi="Times New Roman" w:cs="Times New Roman"/>
          <w:sz w:val="24"/>
          <w:szCs w:val="24"/>
          <w:lang w:val="ru-RU"/>
        </w:rPr>
        <w:br w:type="page"/>
      </w: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22</w:t>
            </w:r>
            <w:r>
              <w:rPr>
                <w:rFonts w:ascii="Times New Roman" w:eastAsiaTheme="majorEastAsia" w:hAnsi="Times New Roman" w:cs="Times New Roman"/>
                <w:b/>
                <w:bCs/>
                <w:color w:val="000000" w:themeColor="text1"/>
                <w:kern w:val="24"/>
                <w:sz w:val="36"/>
                <w:szCs w:val="36"/>
              </w:rPr>
              <w:t>.</w:t>
            </w:r>
          </w:p>
        </w:tc>
      </w:tr>
      <w:tr w:rsidR="00D10AB1"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D10AB1" w:rsidRPr="00E9068A" w:rsidRDefault="00D10AB1"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D10AB1" w:rsidRPr="00D230F4" w:rsidRDefault="00D10AB1" w:rsidP="00562B32">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D10AB1" w:rsidRPr="00D230F4" w:rsidRDefault="00D10AB1" w:rsidP="00562B32">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D10AB1" w:rsidRPr="00CC5EF0" w:rsidRDefault="00D10AB1" w:rsidP="005A08F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A08F0" w:rsidRPr="00E9068A" w:rsidRDefault="00D10AB1" w:rsidP="005A08F0">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5A08F0" w:rsidRPr="006F2BB9" w:rsidTr="00D10AB1">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D10AB1" w:rsidRDefault="00D10AB1" w:rsidP="00D10AB1">
            <w:pPr>
              <w:spacing w:after="0" w:line="240" w:lineRule="auto"/>
              <w:rPr>
                <w:rFonts w:ascii="Times New Roman" w:hAnsi="Times New Roman" w:cs="Times New Roman"/>
                <w:sz w:val="24"/>
                <w:szCs w:val="24"/>
                <w:lang/>
              </w:rPr>
            </w:pPr>
            <w:r w:rsidRPr="00D10AB1">
              <w:rPr>
                <w:rFonts w:ascii="Times New Roman" w:hAnsi="Times New Roman" w:cs="Times New Roman"/>
                <w:sz w:val="24"/>
                <w:szCs w:val="24"/>
                <w:lang/>
              </w:rPr>
              <w:t>Галвански спрег</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D10AB1" w:rsidRDefault="00D10AB1"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D10AB1" w:rsidP="005A08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Спознати функционисање галванског спрега (добијање електричне енргије из хемијске енергије)</w:t>
            </w:r>
          </w:p>
        </w:tc>
      </w:tr>
      <w:tr w:rsidR="005A08F0" w:rsidRPr="00437D43" w:rsidTr="00D10AB1">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D10AB1" w:rsidP="00D10AB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w:t>
            </w:r>
            <w:r w:rsidR="008B0172">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w:t>
            </w:r>
          </w:p>
          <w:p w:rsidR="00D10AB1" w:rsidRDefault="00D10AB1" w:rsidP="00D10AB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саставне делове галванског спрега</w:t>
            </w:r>
          </w:p>
          <w:p w:rsidR="00D10AB1" w:rsidRDefault="00D10AB1" w:rsidP="00D10AB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објашњава који процеси се одвијају у галванском спрегу</w:t>
            </w:r>
          </w:p>
          <w:p w:rsidR="00D10AB1" w:rsidRPr="001A2CD0" w:rsidRDefault="00D10AB1" w:rsidP="0055774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предлаж</w:t>
            </w:r>
            <w:r w:rsidR="00557742">
              <w:rPr>
                <w:rFonts w:ascii="Times New Roman" w:eastAsia="Times New Roman" w:hAnsi="Times New Roman" w:cs="Times New Roman"/>
                <w:sz w:val="24"/>
                <w:szCs w:val="24"/>
              </w:rPr>
              <w:t>e</w:t>
            </w:r>
            <w:r>
              <w:rPr>
                <w:rFonts w:ascii="Times New Roman" w:eastAsia="Times New Roman" w:hAnsi="Times New Roman" w:cs="Times New Roman"/>
                <w:sz w:val="24"/>
                <w:szCs w:val="24"/>
                <w:lang w:val="ru-RU"/>
              </w:rPr>
              <w:t xml:space="preserve"> комбинације метала за прављење галванског спрега</w:t>
            </w:r>
          </w:p>
        </w:tc>
      </w:tr>
      <w:tr w:rsidR="00D10AB1"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D10AB1" w:rsidRPr="00E9068A" w:rsidRDefault="00D10AB1"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D10AB1" w:rsidRPr="00E9068A" w:rsidRDefault="00D10AB1" w:rsidP="00562B32">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D10AB1"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D10AB1" w:rsidRPr="00E9068A" w:rsidRDefault="00D10AB1"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D10AB1" w:rsidRPr="00BE1ECF" w:rsidRDefault="00D10AB1" w:rsidP="00562B32">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D10AB1"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D10AB1" w:rsidRPr="00E9068A" w:rsidRDefault="00D10AB1"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D10AB1" w:rsidRPr="00AC26A1" w:rsidRDefault="00D10AB1" w:rsidP="00562B32">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D10AB1"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D10AB1" w:rsidRPr="00E9068A" w:rsidRDefault="00D10AB1"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D10AB1" w:rsidRPr="00AC26A1" w:rsidRDefault="008B0172" w:rsidP="00562B32">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физика</w:t>
            </w:r>
          </w:p>
        </w:tc>
      </w:tr>
      <w:tr w:rsidR="00D10AB1"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D10AB1" w:rsidRPr="00E9068A" w:rsidRDefault="00D10AB1"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D10AB1" w:rsidRPr="0007477A" w:rsidRDefault="00D10AB1" w:rsidP="00562B32">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D10AB1"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D10AB1" w:rsidRPr="00E9068A" w:rsidRDefault="00D10AB1"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D10AB1" w:rsidRPr="00AC26A1" w:rsidRDefault="008B0172" w:rsidP="00562B32">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Галвански спрег, електроде, катоде, анода, сони мост</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D25DF5">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D10AB1" w:rsidRPr="003B45EB">
              <w:rPr>
                <w:rFonts w:ascii="Times New Roman" w:eastAsia="Times New Roman" w:hAnsi="Times New Roman" w:cs="Times New Roman"/>
                <w:bCs/>
                <w:sz w:val="24"/>
                <w:szCs w:val="24"/>
                <w:lang w:val="ru-RU"/>
              </w:rPr>
              <w:t xml:space="preserve"> М. Марковић и С. Вељковић, </w:t>
            </w:r>
            <w:r w:rsidR="00D10AB1" w:rsidRPr="003B45EB">
              <w:rPr>
                <w:rFonts w:ascii="Times New Roman" w:eastAsia="Times New Roman" w:hAnsi="Times New Roman" w:cs="Times New Roman"/>
                <w:bCs/>
                <w:i/>
                <w:sz w:val="24"/>
                <w:szCs w:val="24"/>
                <w:lang w:val="ru-RU"/>
              </w:rPr>
              <w:t xml:space="preserve">ХЕМИЈА уџбеник за 2. </w:t>
            </w:r>
            <w:r w:rsidR="00D10AB1">
              <w:rPr>
                <w:rFonts w:ascii="Times New Roman" w:eastAsia="Times New Roman" w:hAnsi="Times New Roman" w:cs="Times New Roman"/>
                <w:bCs/>
                <w:i/>
                <w:sz w:val="24"/>
                <w:szCs w:val="24"/>
                <w:lang w:val="ru-RU"/>
              </w:rPr>
              <w:t>р</w:t>
            </w:r>
            <w:r w:rsidR="00D10AB1" w:rsidRPr="003B45EB">
              <w:rPr>
                <w:rFonts w:ascii="Times New Roman" w:eastAsia="Times New Roman" w:hAnsi="Times New Roman" w:cs="Times New Roman"/>
                <w:bCs/>
                <w:i/>
                <w:sz w:val="24"/>
                <w:szCs w:val="24"/>
                <w:lang w:val="ru-RU"/>
              </w:rPr>
              <w:t>азред</w:t>
            </w:r>
            <w:r w:rsidR="00D10AB1" w:rsidRPr="003B45EB">
              <w:rPr>
                <w:rFonts w:ascii="Times New Roman" w:eastAsia="Times New Roman" w:hAnsi="Times New Roman" w:cs="Times New Roman"/>
                <w:bCs/>
                <w:sz w:val="24"/>
                <w:szCs w:val="24"/>
                <w:lang w:val="ru-RU"/>
              </w:rPr>
              <w:t>, Завод за уџбенике, Београд 2021.</w:t>
            </w:r>
            <w:r w:rsidR="00D10AB1">
              <w:rPr>
                <w:rFonts w:ascii="Times New Roman" w:eastAsia="Times New Roman" w:hAnsi="Times New Roman" w:cs="Times New Roman"/>
                <w:bCs/>
                <w:sz w:val="24"/>
                <w:szCs w:val="24"/>
                <w:lang w:val="ru-RU"/>
              </w:rPr>
              <w:t xml:space="preserve"> – стр. </w:t>
            </w:r>
            <w:r w:rsidR="00D25DF5">
              <w:rPr>
                <w:rFonts w:ascii="Times New Roman" w:eastAsia="Times New Roman" w:hAnsi="Times New Roman" w:cs="Times New Roman"/>
                <w:bCs/>
                <w:sz w:val="24"/>
                <w:szCs w:val="24"/>
                <w:lang w:val="ru-RU"/>
              </w:rPr>
              <w:t>59</w:t>
            </w:r>
            <w:r w:rsidR="00D10AB1">
              <w:rPr>
                <w:rFonts w:ascii="Times New Roman" w:eastAsia="Times New Roman" w:hAnsi="Times New Roman" w:cs="Times New Roman"/>
                <w:bCs/>
                <w:sz w:val="24"/>
                <w:szCs w:val="24"/>
                <w:lang w:val="ru-RU"/>
              </w:rPr>
              <w:t>-</w:t>
            </w:r>
            <w:r w:rsidR="00D25DF5">
              <w:rPr>
                <w:rFonts w:ascii="Times New Roman" w:eastAsia="Times New Roman" w:hAnsi="Times New Roman" w:cs="Times New Roman"/>
                <w:bCs/>
                <w:sz w:val="24"/>
                <w:szCs w:val="24"/>
                <w:lang w:val="ru-RU"/>
              </w:rPr>
              <w:t>60</w:t>
            </w:r>
            <w:r w:rsidR="00D10AB1">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E068E2" w:rsidP="00E068E2">
            <w:pPr>
              <w:spacing w:after="0" w:line="240" w:lineRule="auto"/>
              <w:rPr>
                <w:rFonts w:ascii="Times New Roman" w:eastAsia="Times New Roman" w:hAnsi="Times New Roman" w:cs="Times New Roman"/>
                <w:bCs/>
                <w:sz w:val="24"/>
                <w:szCs w:val="24"/>
                <w:lang w:val="ru-RU"/>
              </w:rPr>
            </w:pPr>
            <w:r w:rsidRPr="00E068E2">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 xml:space="preserve">Натавник прегледа домаћи и поставља питања у вези претходног часа: </w:t>
            </w:r>
            <w:r w:rsidR="00D25DF5">
              <w:rPr>
                <w:rFonts w:ascii="Times New Roman" w:eastAsia="Times New Roman" w:hAnsi="Times New Roman" w:cs="Times New Roman"/>
                <w:bCs/>
                <w:sz w:val="24"/>
                <w:szCs w:val="24"/>
                <w:lang w:val="ru-RU"/>
              </w:rPr>
              <w:t>Ш</w:t>
            </w:r>
            <w:r>
              <w:rPr>
                <w:rFonts w:ascii="Times New Roman" w:eastAsia="Times New Roman" w:hAnsi="Times New Roman" w:cs="Times New Roman"/>
                <w:bCs/>
                <w:sz w:val="24"/>
                <w:szCs w:val="24"/>
                <w:lang w:val="ru-RU"/>
              </w:rPr>
              <w:t xml:space="preserve">та је ННМ? На основу чега су </w:t>
            </w:r>
            <w:r w:rsidR="00D25DF5">
              <w:rPr>
                <w:rFonts w:ascii="Times New Roman" w:eastAsia="Times New Roman" w:hAnsi="Times New Roman" w:cs="Times New Roman"/>
                <w:bCs/>
                <w:sz w:val="24"/>
                <w:szCs w:val="24"/>
                <w:lang w:val="ru-RU"/>
              </w:rPr>
              <w:t>м</w:t>
            </w:r>
            <w:r>
              <w:rPr>
                <w:rFonts w:ascii="Times New Roman" w:eastAsia="Times New Roman" w:hAnsi="Times New Roman" w:cs="Times New Roman"/>
                <w:bCs/>
                <w:sz w:val="24"/>
                <w:szCs w:val="24"/>
                <w:lang w:val="ru-RU"/>
              </w:rPr>
              <w:t>етали поређани у том низу? Шта можемо закључити на основу положаја метала у том низу?</w:t>
            </w:r>
          </w:p>
          <w:p w:rsidR="00E068E2" w:rsidRPr="00E068E2" w:rsidRDefault="00E068E2" w:rsidP="00D25DF5">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Поставља и питање каква се практична корист </w:t>
            </w:r>
            <w:r w:rsidR="00D25DF5">
              <w:rPr>
                <w:rFonts w:ascii="Times New Roman" w:eastAsia="Times New Roman" w:hAnsi="Times New Roman" w:cs="Times New Roman"/>
                <w:bCs/>
                <w:sz w:val="24"/>
                <w:szCs w:val="24"/>
                <w:lang w:val="ru-RU"/>
              </w:rPr>
              <w:t xml:space="preserve">може </w:t>
            </w:r>
            <w:r>
              <w:rPr>
                <w:rFonts w:ascii="Times New Roman" w:eastAsia="Times New Roman" w:hAnsi="Times New Roman" w:cs="Times New Roman"/>
                <w:bCs/>
                <w:sz w:val="24"/>
                <w:szCs w:val="24"/>
                <w:lang w:val="ru-RU"/>
              </w:rPr>
              <w:t>имати разматрањ</w:t>
            </w:r>
            <w:r w:rsidR="00D25DF5">
              <w:rPr>
                <w:rFonts w:ascii="Times New Roman" w:eastAsia="Times New Roman" w:hAnsi="Times New Roman" w:cs="Times New Roman"/>
                <w:bCs/>
                <w:sz w:val="24"/>
                <w:szCs w:val="24"/>
                <w:lang w:val="ru-RU"/>
              </w:rPr>
              <w:t>е</w:t>
            </w:r>
            <w:r>
              <w:rPr>
                <w:rFonts w:ascii="Times New Roman" w:eastAsia="Times New Roman" w:hAnsi="Times New Roman" w:cs="Times New Roman"/>
                <w:bCs/>
                <w:sz w:val="24"/>
                <w:szCs w:val="24"/>
                <w:lang w:val="ru-RU"/>
              </w:rPr>
              <w:t xml:space="preserve"> ННМ? Ученици одговарају доби</w:t>
            </w:r>
            <w:r w:rsidR="00D25DF5">
              <w:rPr>
                <w:rFonts w:ascii="Times New Roman" w:eastAsia="Times New Roman" w:hAnsi="Times New Roman" w:cs="Times New Roman"/>
                <w:bCs/>
                <w:sz w:val="24"/>
                <w:szCs w:val="24"/>
                <w:lang w:val="ru-RU"/>
              </w:rPr>
              <w:t>ј</w:t>
            </w:r>
            <w:r>
              <w:rPr>
                <w:rFonts w:ascii="Times New Roman" w:eastAsia="Times New Roman" w:hAnsi="Times New Roman" w:cs="Times New Roman"/>
                <w:bCs/>
                <w:sz w:val="24"/>
                <w:szCs w:val="24"/>
                <w:lang w:val="ru-RU"/>
              </w:rPr>
              <w:t>ање водоника, а наставник допуњава и добијање електричне енергије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5A08F0" w:rsidP="0022299A">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E068E2">
              <w:rPr>
                <w:rFonts w:ascii="Times New Roman" w:hAnsi="Times New Roman" w:cs="Times New Roman"/>
                <w:sz w:val="24"/>
                <w:szCs w:val="24"/>
                <w:lang/>
              </w:rPr>
              <w:t xml:space="preserve">- Наставник наводи да због разлике у редукционој способности долази до размене елктрона и да као последицу тога можемо имати добијање елктричне енргије (струја представља усмерено кретање </w:t>
            </w:r>
            <w:r w:rsidR="00E068E2">
              <w:rPr>
                <w:rFonts w:ascii="Times New Roman" w:hAnsi="Times New Roman" w:cs="Times New Roman"/>
                <w:sz w:val="24"/>
                <w:szCs w:val="24"/>
                <w:lang/>
              </w:rPr>
              <w:lastRenderedPageBreak/>
              <w:t>елктрона)</w:t>
            </w:r>
          </w:p>
          <w:p w:rsidR="00E068E2" w:rsidRDefault="00E068E2" w:rsidP="0022299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систем који се добија упар</w:t>
            </w:r>
            <w:r w:rsidR="00D25DF5">
              <w:rPr>
                <w:rFonts w:ascii="Times New Roman" w:hAnsi="Times New Roman" w:cs="Times New Roman"/>
                <w:sz w:val="24"/>
                <w:szCs w:val="24"/>
                <w:lang/>
              </w:rPr>
              <w:t>и</w:t>
            </w:r>
            <w:r>
              <w:rPr>
                <w:rFonts w:ascii="Times New Roman" w:hAnsi="Times New Roman" w:cs="Times New Roman"/>
                <w:sz w:val="24"/>
                <w:szCs w:val="24"/>
                <w:lang/>
              </w:rPr>
              <w:t>вањем два метала различита по редукционој моћи зове се галвански спрег</w:t>
            </w:r>
          </w:p>
          <w:p w:rsidR="00E068E2" w:rsidRDefault="00E068E2" w:rsidP="0022299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објашњава шта је галвански спрег и к</w:t>
            </w:r>
            <w:r w:rsidR="009F264A">
              <w:rPr>
                <w:rFonts w:ascii="Times New Roman" w:hAnsi="Times New Roman" w:cs="Times New Roman"/>
                <w:sz w:val="24"/>
                <w:szCs w:val="24"/>
                <w:lang/>
              </w:rPr>
              <w:t>а</w:t>
            </w:r>
            <w:r>
              <w:rPr>
                <w:rFonts w:ascii="Times New Roman" w:hAnsi="Times New Roman" w:cs="Times New Roman"/>
                <w:sz w:val="24"/>
                <w:szCs w:val="24"/>
                <w:lang/>
              </w:rPr>
              <w:t xml:space="preserve">ко је изграђен: </w:t>
            </w:r>
            <w:r w:rsidR="00534FA4">
              <w:rPr>
                <w:rFonts w:ascii="Times New Roman" w:hAnsi="Times New Roman" w:cs="Times New Roman"/>
                <w:sz w:val="24"/>
                <w:szCs w:val="24"/>
                <w:lang/>
              </w:rPr>
              <w:t>металне плочице, називе плочица (катода/анода), раствори, полућели</w:t>
            </w:r>
            <w:r w:rsidR="00D25DF5">
              <w:rPr>
                <w:rFonts w:ascii="Times New Roman" w:hAnsi="Times New Roman" w:cs="Times New Roman"/>
                <w:sz w:val="24"/>
                <w:szCs w:val="24"/>
                <w:lang/>
              </w:rPr>
              <w:t>ј</w:t>
            </w:r>
            <w:r w:rsidR="00534FA4">
              <w:rPr>
                <w:rFonts w:ascii="Times New Roman" w:hAnsi="Times New Roman" w:cs="Times New Roman"/>
                <w:sz w:val="24"/>
                <w:szCs w:val="24"/>
                <w:lang/>
              </w:rPr>
              <w:t>е, процеси оксидације и редукције, записује полуреакције</w:t>
            </w:r>
            <w:r w:rsidR="00D25DF5">
              <w:rPr>
                <w:rFonts w:ascii="Times New Roman" w:hAnsi="Times New Roman" w:cs="Times New Roman"/>
                <w:sz w:val="24"/>
                <w:szCs w:val="24"/>
                <w:lang/>
              </w:rPr>
              <w:t>,</w:t>
            </w:r>
            <w:r w:rsidR="00534FA4">
              <w:rPr>
                <w:rFonts w:ascii="Times New Roman" w:hAnsi="Times New Roman" w:cs="Times New Roman"/>
                <w:sz w:val="24"/>
                <w:szCs w:val="24"/>
                <w:lang/>
              </w:rPr>
              <w:t xml:space="preserve"> скицира изглед галванског спрега и даје хемијски запис галванског спрега </w:t>
            </w:r>
            <w:r w:rsidR="00D25DF5">
              <w:rPr>
                <w:rFonts w:ascii="Times New Roman" w:hAnsi="Times New Roman" w:cs="Times New Roman"/>
                <w:sz w:val="24"/>
                <w:szCs w:val="24"/>
                <w:lang/>
              </w:rPr>
              <w:t xml:space="preserve">(наводи </w:t>
            </w:r>
            <w:r w:rsidR="00534FA4">
              <w:rPr>
                <w:rFonts w:ascii="Times New Roman" w:hAnsi="Times New Roman" w:cs="Times New Roman"/>
                <w:sz w:val="24"/>
                <w:szCs w:val="24"/>
                <w:lang/>
              </w:rPr>
              <w:t>правила</w:t>
            </w:r>
            <w:r w:rsidR="00D25DF5">
              <w:rPr>
                <w:rFonts w:ascii="Times New Roman" w:hAnsi="Times New Roman" w:cs="Times New Roman"/>
                <w:sz w:val="24"/>
                <w:szCs w:val="24"/>
                <w:lang/>
              </w:rPr>
              <w:t xml:space="preserve"> која се</w:t>
            </w:r>
            <w:r w:rsidR="00534FA4">
              <w:rPr>
                <w:rFonts w:ascii="Times New Roman" w:hAnsi="Times New Roman" w:cs="Times New Roman"/>
                <w:sz w:val="24"/>
                <w:szCs w:val="24"/>
                <w:lang/>
              </w:rPr>
              <w:t xml:space="preserve"> поштују</w:t>
            </w:r>
            <w:r w:rsidR="00D25DF5">
              <w:rPr>
                <w:rFonts w:ascii="Times New Roman" w:hAnsi="Times New Roman" w:cs="Times New Roman"/>
                <w:sz w:val="24"/>
                <w:szCs w:val="24"/>
                <w:lang/>
              </w:rPr>
              <w:t>)</w:t>
            </w:r>
            <w:r w:rsidR="00534FA4">
              <w:rPr>
                <w:rFonts w:ascii="Times New Roman" w:hAnsi="Times New Roman" w:cs="Times New Roman"/>
                <w:sz w:val="24"/>
                <w:szCs w:val="24"/>
                <w:lang/>
              </w:rPr>
              <w:t>.</w:t>
            </w:r>
          </w:p>
          <w:p w:rsidR="00534FA4" w:rsidRPr="00E068E2" w:rsidRDefault="00534FA4" w:rsidP="0022299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Наводи поделу галванских спрегова на примарне и секундарне у чему је разлика и примере из свакодневног живта (батерије, акумулатори)</w:t>
            </w:r>
          </w:p>
          <w:p w:rsidR="005A08F0" w:rsidRPr="00AC26A1" w:rsidRDefault="00534FA4" w:rsidP="00D25DF5">
            <w:pPr>
              <w:spacing w:after="12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rPr>
              <w:t>- Уколико има услова може показати и практичан изглед галванског спрега или одгледати адекватан анимирани клип галванског спрега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34FA4" w:rsidRPr="0045221B" w:rsidRDefault="00534FA4" w:rsidP="00534FA4">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имају задатак да сами предложе један галвански спрег, назначе катоду/аноду, процесе и хемијски запис галванског спрега. Незавршено остаје за домаћи код куће.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23</w:t>
            </w:r>
            <w:r>
              <w:rPr>
                <w:rFonts w:ascii="Times New Roman" w:eastAsiaTheme="majorEastAsia" w:hAnsi="Times New Roman" w:cs="Times New Roman"/>
                <w:b/>
                <w:bCs/>
                <w:color w:val="000000" w:themeColor="text1"/>
                <w:kern w:val="24"/>
                <w:sz w:val="36"/>
                <w:szCs w:val="36"/>
              </w:rPr>
              <w:t>.</w:t>
            </w:r>
          </w:p>
        </w:tc>
      </w:tr>
      <w:tr w:rsidR="00562B32"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562B32" w:rsidRPr="00E9068A" w:rsidRDefault="00562B32"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562B32" w:rsidRPr="00D230F4" w:rsidRDefault="00562B32" w:rsidP="00562B32">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562B32" w:rsidRPr="00D230F4" w:rsidRDefault="00562B32" w:rsidP="00562B32">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562B32" w:rsidRPr="00CC5EF0" w:rsidRDefault="00562B32" w:rsidP="00562B32">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62B32"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62B32" w:rsidRPr="00E9068A" w:rsidRDefault="00562B32"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62B32" w:rsidRPr="00E9068A" w:rsidRDefault="00562B32" w:rsidP="00562B32">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562B32" w:rsidRDefault="00562B32" w:rsidP="00063B79">
            <w:pPr>
              <w:spacing w:after="0" w:line="240" w:lineRule="auto"/>
              <w:jc w:val="both"/>
              <w:rPr>
                <w:rFonts w:ascii="Times New Roman" w:eastAsia="Calibri" w:hAnsi="Times New Roman" w:cs="Times New Roman"/>
                <w:b/>
                <w:bCs/>
                <w:color w:val="000000"/>
                <w:kern w:val="24"/>
                <w:sz w:val="24"/>
                <w:szCs w:val="24"/>
                <w:lang w:val="ru-RU"/>
              </w:rPr>
            </w:pPr>
            <w:r w:rsidRPr="00562B32">
              <w:rPr>
                <w:rFonts w:ascii="Times New Roman" w:hAnsi="Times New Roman" w:cs="Times New Roman"/>
                <w:sz w:val="24"/>
                <w:szCs w:val="24"/>
                <w:lang/>
              </w:rPr>
              <w:t xml:space="preserve">Корозија </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562B32" w:rsidRDefault="00562B32"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новог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562B32" w:rsidP="005A08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Ученици треба да увиде и објасне практични значај (у свакодневном животу) електролитичких процеса</w:t>
            </w:r>
          </w:p>
        </w:tc>
      </w:tr>
      <w:tr w:rsidR="005A08F0" w:rsidRPr="00437D43" w:rsidTr="00562B32">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562B32" w:rsidP="00562B3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562B32" w:rsidRDefault="00562B32" w:rsidP="00562B3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264A">
              <w:rPr>
                <w:rFonts w:ascii="Times New Roman" w:eastAsia="Times New Roman" w:hAnsi="Times New Roman" w:cs="Times New Roman"/>
                <w:sz w:val="24"/>
                <w:szCs w:val="24"/>
                <w:lang w:val="ru-RU"/>
              </w:rPr>
              <w:t>дефинише шроцес корозије</w:t>
            </w:r>
          </w:p>
          <w:p w:rsidR="00562B32" w:rsidRDefault="00562B32" w:rsidP="00562B3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84D5F">
              <w:rPr>
                <w:rFonts w:ascii="Times New Roman" w:eastAsia="Times New Roman" w:hAnsi="Times New Roman" w:cs="Times New Roman"/>
                <w:sz w:val="24"/>
                <w:szCs w:val="24"/>
                <w:lang w:val="ru-RU"/>
              </w:rPr>
              <w:t>објашњава процес корозије</w:t>
            </w:r>
          </w:p>
          <w:p w:rsidR="00584D5F" w:rsidRPr="001A2CD0" w:rsidRDefault="00584D5F" w:rsidP="009F264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264A">
              <w:rPr>
                <w:rFonts w:ascii="Times New Roman" w:eastAsia="Times New Roman" w:hAnsi="Times New Roman" w:cs="Times New Roman"/>
                <w:sz w:val="24"/>
                <w:szCs w:val="24"/>
                <w:lang w:val="ru-RU"/>
              </w:rPr>
              <w:t>наводи факторе који утичу на процес корозије</w:t>
            </w:r>
          </w:p>
        </w:tc>
      </w:tr>
      <w:tr w:rsidR="00584D5F"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84D5F" w:rsidRPr="00E9068A" w:rsidRDefault="00584D5F"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584D5F" w:rsidRPr="00E9068A" w:rsidRDefault="00584D5F" w:rsidP="00F9610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584D5F"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84D5F" w:rsidRPr="00E9068A" w:rsidRDefault="00584D5F"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584D5F" w:rsidRPr="00BE1ECF" w:rsidRDefault="00584D5F" w:rsidP="00F9610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584D5F"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84D5F" w:rsidRPr="00E9068A" w:rsidRDefault="00584D5F"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584D5F" w:rsidRPr="00AC26A1" w:rsidRDefault="00584D5F" w:rsidP="00F9610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584D5F"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84D5F" w:rsidRPr="00E9068A" w:rsidRDefault="00584D5F"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584D5F" w:rsidRPr="00AC26A1" w:rsidRDefault="00D25DF5" w:rsidP="00F9610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физика</w:t>
            </w:r>
          </w:p>
        </w:tc>
      </w:tr>
      <w:tr w:rsidR="00584D5F"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84D5F" w:rsidRPr="00E9068A" w:rsidRDefault="00584D5F"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84D5F" w:rsidRPr="0007477A" w:rsidRDefault="00584D5F" w:rsidP="00F9610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A4490E" w:rsidP="00A4490E">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корозија, патина</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584D5F" w:rsidRDefault="005A08F0" w:rsidP="00D25DF5">
            <w:pPr>
              <w:spacing w:after="0" w:line="240" w:lineRule="auto"/>
              <w:rPr>
                <w:rFonts w:ascii="Times New Roman" w:eastAsia="Times New Roman" w:hAnsi="Times New Roman" w:cs="Times New Roman"/>
                <w:b/>
                <w:bCs/>
                <w:sz w:val="24"/>
                <w:szCs w:val="24"/>
                <w:lang w:val="ru-RU"/>
              </w:rPr>
            </w:pPr>
            <w:r w:rsidRPr="00584D5F">
              <w:rPr>
                <w:rFonts w:ascii="Times New Roman" w:eastAsia="Times New Roman" w:hAnsi="Times New Roman" w:cs="Times New Roman"/>
                <w:b/>
                <w:bCs/>
                <w:sz w:val="24"/>
                <w:szCs w:val="24"/>
                <w:lang w:val="ru-RU"/>
              </w:rPr>
              <w:t>Литература</w:t>
            </w:r>
            <w:r w:rsidR="00584D5F" w:rsidRPr="003B45EB">
              <w:rPr>
                <w:rFonts w:ascii="Times New Roman" w:eastAsia="Times New Roman" w:hAnsi="Times New Roman" w:cs="Times New Roman"/>
                <w:bCs/>
                <w:sz w:val="24"/>
                <w:szCs w:val="24"/>
                <w:lang w:val="ru-RU"/>
              </w:rPr>
              <w:t xml:space="preserve"> М. Марковић и С. Вељковић, </w:t>
            </w:r>
            <w:r w:rsidR="00584D5F" w:rsidRPr="003B45EB">
              <w:rPr>
                <w:rFonts w:ascii="Times New Roman" w:eastAsia="Times New Roman" w:hAnsi="Times New Roman" w:cs="Times New Roman"/>
                <w:bCs/>
                <w:i/>
                <w:sz w:val="24"/>
                <w:szCs w:val="24"/>
                <w:lang w:val="ru-RU"/>
              </w:rPr>
              <w:t xml:space="preserve">ХЕМИЈА уџбеник за 2. </w:t>
            </w:r>
            <w:r w:rsidR="00584D5F">
              <w:rPr>
                <w:rFonts w:ascii="Times New Roman" w:eastAsia="Times New Roman" w:hAnsi="Times New Roman" w:cs="Times New Roman"/>
                <w:bCs/>
                <w:i/>
                <w:sz w:val="24"/>
                <w:szCs w:val="24"/>
                <w:lang w:val="ru-RU"/>
              </w:rPr>
              <w:t>р</w:t>
            </w:r>
            <w:r w:rsidR="00584D5F" w:rsidRPr="003B45EB">
              <w:rPr>
                <w:rFonts w:ascii="Times New Roman" w:eastAsia="Times New Roman" w:hAnsi="Times New Roman" w:cs="Times New Roman"/>
                <w:bCs/>
                <w:i/>
                <w:sz w:val="24"/>
                <w:szCs w:val="24"/>
                <w:lang w:val="ru-RU"/>
              </w:rPr>
              <w:t>азред</w:t>
            </w:r>
            <w:r w:rsidR="00584D5F" w:rsidRPr="003B45EB">
              <w:rPr>
                <w:rFonts w:ascii="Times New Roman" w:eastAsia="Times New Roman" w:hAnsi="Times New Roman" w:cs="Times New Roman"/>
                <w:bCs/>
                <w:sz w:val="24"/>
                <w:szCs w:val="24"/>
                <w:lang w:val="ru-RU"/>
              </w:rPr>
              <w:t>, Завод за уџбенике, Београд 2021.</w:t>
            </w:r>
            <w:r w:rsidR="00584D5F">
              <w:rPr>
                <w:rFonts w:ascii="Times New Roman" w:eastAsia="Times New Roman" w:hAnsi="Times New Roman" w:cs="Times New Roman"/>
                <w:bCs/>
                <w:sz w:val="24"/>
                <w:szCs w:val="24"/>
                <w:lang w:val="ru-RU"/>
              </w:rPr>
              <w:t xml:space="preserve"> – стр. </w:t>
            </w:r>
            <w:r w:rsidR="00D25DF5">
              <w:rPr>
                <w:rFonts w:ascii="Times New Roman" w:eastAsia="Times New Roman" w:hAnsi="Times New Roman" w:cs="Times New Roman"/>
                <w:bCs/>
                <w:sz w:val="24"/>
                <w:szCs w:val="24"/>
                <w:lang w:val="ru-RU"/>
              </w:rPr>
              <w:t>60</w:t>
            </w:r>
            <w:r w:rsidR="00584D5F">
              <w:rPr>
                <w:rFonts w:ascii="Times New Roman" w:eastAsia="Times New Roman" w:hAnsi="Times New Roman" w:cs="Times New Roman"/>
                <w:bCs/>
                <w:sz w:val="24"/>
                <w:szCs w:val="24"/>
                <w:lang w:val="ru-RU"/>
              </w:rPr>
              <w:t>-</w:t>
            </w:r>
            <w:r w:rsidR="00D25DF5">
              <w:rPr>
                <w:rFonts w:ascii="Times New Roman" w:eastAsia="Times New Roman" w:hAnsi="Times New Roman" w:cs="Times New Roman"/>
                <w:bCs/>
                <w:sz w:val="24"/>
                <w:szCs w:val="24"/>
                <w:lang w:val="ru-RU"/>
              </w:rPr>
              <w:t>61</w:t>
            </w:r>
            <w:r w:rsidR="00584D5F">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9E7518" w:rsidRDefault="00584D5F" w:rsidP="005A08F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009E7518" w:rsidRPr="009E7518">
              <w:rPr>
                <w:rFonts w:ascii="Times New Roman" w:eastAsia="Times New Roman" w:hAnsi="Times New Roman" w:cs="Times New Roman"/>
                <w:bCs/>
                <w:sz w:val="24"/>
                <w:szCs w:val="24"/>
                <w:lang w:val="ru-RU"/>
              </w:rPr>
              <w:t>Наставник наводи да је у току обрада оксидо-редукционих процеса коији имају значај у свакодневном животу</w:t>
            </w:r>
          </w:p>
          <w:p w:rsidR="009E7518" w:rsidRPr="001A2CD0" w:rsidRDefault="009E7518" w:rsidP="009E7518">
            <w:pPr>
              <w:spacing w:after="0" w:line="240" w:lineRule="auto"/>
              <w:rPr>
                <w:rFonts w:ascii="Times New Roman" w:eastAsia="Times New Roman" w:hAnsi="Times New Roman" w:cs="Times New Roman"/>
                <w:b/>
                <w:bCs/>
                <w:sz w:val="24"/>
                <w:szCs w:val="24"/>
                <w:lang w:val="ru-RU"/>
              </w:rPr>
            </w:pPr>
            <w:r w:rsidRPr="009E7518">
              <w:rPr>
                <w:rFonts w:ascii="Times New Roman" w:eastAsia="Times New Roman" w:hAnsi="Times New Roman" w:cs="Times New Roman"/>
                <w:bCs/>
                <w:sz w:val="24"/>
                <w:szCs w:val="24"/>
                <w:lang w:val="ru-RU"/>
              </w:rPr>
              <w:t>-На претходном часу је обрађиван један од процеса из ког се добија струја</w:t>
            </w:r>
            <w:r>
              <w:rPr>
                <w:rFonts w:ascii="Times New Roman" w:eastAsia="Times New Roman" w:hAnsi="Times New Roman" w:cs="Times New Roman"/>
                <w:bCs/>
                <w:sz w:val="24"/>
                <w:szCs w:val="24"/>
                <w:lang w:val="ru-RU"/>
              </w:rPr>
              <w:t xml:space="preserve"> (ученици треба да наведу </w:t>
            </w:r>
            <w:r>
              <w:rPr>
                <w:rFonts w:ascii="Times New Roman" w:eastAsia="Times New Roman" w:hAnsi="Times New Roman" w:cs="Times New Roman"/>
                <w:bCs/>
                <w:sz w:val="24"/>
                <w:szCs w:val="24"/>
                <w:lang w:val="ru-RU"/>
              </w:rPr>
              <w:lastRenderedPageBreak/>
              <w:t xml:space="preserve">име процеса и система који настаје) </w:t>
            </w:r>
            <w:r w:rsidRPr="009E7518">
              <w:rPr>
                <w:rFonts w:ascii="Times New Roman" w:eastAsia="Times New Roman" w:hAnsi="Times New Roman" w:cs="Times New Roman"/>
                <w:bCs/>
                <w:sz w:val="24"/>
                <w:szCs w:val="24"/>
                <w:lang w:val="ru-RU"/>
              </w:rPr>
              <w:t>, али дан</w:t>
            </w:r>
            <w:r>
              <w:rPr>
                <w:rFonts w:ascii="Times New Roman" w:eastAsia="Times New Roman" w:hAnsi="Times New Roman" w:cs="Times New Roman"/>
                <w:bCs/>
                <w:sz w:val="24"/>
                <w:szCs w:val="24"/>
                <w:lang w:val="ru-RU"/>
              </w:rPr>
              <w:t>ас</w:t>
            </w:r>
            <w:r w:rsidRPr="009E7518">
              <w:rPr>
                <w:rFonts w:ascii="Times New Roman" w:eastAsia="Times New Roman" w:hAnsi="Times New Roman" w:cs="Times New Roman"/>
                <w:bCs/>
                <w:sz w:val="24"/>
                <w:szCs w:val="24"/>
                <w:lang w:val="ru-RU"/>
              </w:rPr>
              <w:t xml:space="preserve"> ће</w:t>
            </w:r>
            <w:r>
              <w:rPr>
                <w:rFonts w:ascii="Times New Roman" w:eastAsia="Times New Roman" w:hAnsi="Times New Roman" w:cs="Times New Roman"/>
                <w:bCs/>
                <w:sz w:val="24"/>
                <w:szCs w:val="24"/>
                <w:lang w:val="ru-RU"/>
              </w:rPr>
              <w:t xml:space="preserve"> </w:t>
            </w:r>
            <w:r w:rsidRPr="009E7518">
              <w:rPr>
                <w:rFonts w:ascii="Times New Roman" w:eastAsia="Times New Roman" w:hAnsi="Times New Roman" w:cs="Times New Roman"/>
                <w:bCs/>
                <w:sz w:val="24"/>
                <w:szCs w:val="24"/>
                <w:lang w:val="ru-RU"/>
              </w:rPr>
              <w:t>се разматрати процес који и није пожељан, али је и те</w:t>
            </w:r>
            <w:r>
              <w:rPr>
                <w:rFonts w:ascii="Times New Roman" w:eastAsia="Times New Roman" w:hAnsi="Times New Roman" w:cs="Times New Roman"/>
                <w:bCs/>
                <w:sz w:val="24"/>
                <w:szCs w:val="24"/>
                <w:lang w:val="ru-RU"/>
              </w:rPr>
              <w:t xml:space="preserve"> </w:t>
            </w:r>
            <w:r w:rsidRPr="009E7518">
              <w:rPr>
                <w:rFonts w:ascii="Times New Roman" w:eastAsia="Times New Roman" w:hAnsi="Times New Roman" w:cs="Times New Roman"/>
                <w:bCs/>
                <w:sz w:val="24"/>
                <w:szCs w:val="24"/>
                <w:lang w:val="ru-RU"/>
              </w:rPr>
              <w:t>како заступљен и има врло често негативан економски значај</w:t>
            </w:r>
            <w:r>
              <w:rPr>
                <w:rFonts w:ascii="Times New Roman" w:eastAsia="Times New Roman" w:hAnsi="Times New Roman" w:cs="Times New Roman"/>
                <w:bCs/>
                <w:sz w:val="24"/>
                <w:szCs w:val="24"/>
                <w:lang w:val="ru-RU"/>
              </w:rPr>
              <w:t>, то је процес Корозије</w:t>
            </w:r>
          </w:p>
        </w:tc>
      </w:tr>
      <w:tr w:rsidR="005A08F0" w:rsidRPr="00437D43" w:rsidTr="009E7518">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9E7518" w:rsidRDefault="009E7518" w:rsidP="00754CBA">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су у досадашњем школовању помињали процес корозије и додатно је то тремин који се користи у свакодневном животу. Наставни пота ученике: </w:t>
            </w:r>
          </w:p>
          <w:p w:rsidR="009E7518" w:rsidRDefault="009E7518" w:rsidP="00754CB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Шта је </w:t>
            </w:r>
            <w:r w:rsidR="009F264A">
              <w:rPr>
                <w:rFonts w:ascii="Times New Roman" w:hAnsi="Times New Roman" w:cs="Times New Roman"/>
                <w:sz w:val="24"/>
                <w:szCs w:val="24"/>
                <w:lang/>
              </w:rPr>
              <w:t>к</w:t>
            </w:r>
            <w:r>
              <w:rPr>
                <w:rFonts w:ascii="Times New Roman" w:hAnsi="Times New Roman" w:cs="Times New Roman"/>
                <w:sz w:val="24"/>
                <w:szCs w:val="24"/>
                <w:lang/>
              </w:rPr>
              <w:t xml:space="preserve">орозија? </w:t>
            </w:r>
          </w:p>
          <w:p w:rsidR="009E7518" w:rsidRDefault="009E7518" w:rsidP="00754CB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Који предмети кородирају? </w:t>
            </w:r>
          </w:p>
          <w:p w:rsidR="009E7518" w:rsidRDefault="009E7518" w:rsidP="00754CB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Да ли сви предмети од метала кородирају? </w:t>
            </w:r>
          </w:p>
          <w:p w:rsidR="009E7518" w:rsidRDefault="009E7518" w:rsidP="00754CB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Да ли процес корозије тече истом брзином код метала који кородирају? </w:t>
            </w:r>
          </w:p>
          <w:p w:rsidR="009E7518" w:rsidRDefault="009E7518" w:rsidP="00754CB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Како изгледа предмет који је кородирао? </w:t>
            </w:r>
          </w:p>
          <w:p w:rsidR="005A08F0" w:rsidRPr="009E7518" w:rsidRDefault="009E7518" w:rsidP="00754CBA">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Да ли сви предмети који кородирају пропадају?</w:t>
            </w:r>
          </w:p>
          <w:p w:rsidR="009E7518" w:rsidRDefault="009E7518" w:rsidP="00754CB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даје додатно објашњење да процес корозије представља хемијски процес (спонтан) оксидо-редукције на површини метала због дејтва спољашњих фактора (кисеоника, влаге, оксида...)</w:t>
            </w:r>
          </w:p>
          <w:p w:rsidR="005A08F0" w:rsidRDefault="00644A8A" w:rsidP="00754CB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Процес корозије на одређеним металима је трајан и доводе до потпуног пропадања метала, као што је гвожђе. То је велики економски проблем, јер велики део производње гвожђа се користи за замену дотрајалих (зарђалих) предмета</w:t>
            </w:r>
            <w:r w:rsidR="000F4C69">
              <w:rPr>
                <w:rFonts w:ascii="Times New Roman" w:hAnsi="Times New Roman" w:cs="Times New Roman"/>
                <w:sz w:val="24"/>
                <w:szCs w:val="24"/>
                <w:lang/>
              </w:rPr>
              <w:t xml:space="preserve"> и огромна средства се улажу за заштиту и обнављање заштите од корозије.</w:t>
            </w:r>
          </w:p>
          <w:p w:rsidR="000F4C69" w:rsidRDefault="000F4C69" w:rsidP="00754CB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Процес који се дешавају при корозији гвожђа су записани на страни 60.</w:t>
            </w:r>
          </w:p>
          <w:p w:rsidR="000F4C69" w:rsidRDefault="000F4C69" w:rsidP="00754CB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Треба навести који фактори утичу да корозија буде бржа (присусто влаге, киселих оксида, других елемената...)</w:t>
            </w:r>
          </w:p>
          <w:p w:rsidR="005A08F0" w:rsidRPr="00D3501A" w:rsidRDefault="000F4C69" w:rsidP="00D3501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додаје да сви метали који се у напонском низу налазе лево од водоника, подлежу корозији. Међутим, при том процесу код неких метала се стварају оксиди к</w:t>
            </w:r>
            <w:r w:rsidR="00673BB9">
              <w:rPr>
                <w:rFonts w:ascii="Times New Roman" w:hAnsi="Times New Roman" w:cs="Times New Roman"/>
                <w:sz w:val="24"/>
                <w:szCs w:val="24"/>
                <w:lang/>
              </w:rPr>
              <w:t>о</w:t>
            </w:r>
            <w:r>
              <w:rPr>
                <w:rFonts w:ascii="Times New Roman" w:hAnsi="Times New Roman" w:cs="Times New Roman"/>
                <w:sz w:val="24"/>
                <w:szCs w:val="24"/>
                <w:lang/>
              </w:rPr>
              <w:t>ји стварају компактан слој по површини метала (патину) и тиме сперчавају даљи процес оксидације (корозије и пропадање метала). Због тога се поједини метали користе ка „прес</w:t>
            </w:r>
            <w:r w:rsidR="00673BB9">
              <w:rPr>
                <w:rFonts w:ascii="Times New Roman" w:hAnsi="Times New Roman" w:cs="Times New Roman"/>
                <w:sz w:val="24"/>
                <w:szCs w:val="24"/>
                <w:lang/>
              </w:rPr>
              <w:t>в</w:t>
            </w:r>
            <w:r>
              <w:rPr>
                <w:rFonts w:ascii="Times New Roman" w:hAnsi="Times New Roman" w:cs="Times New Roman"/>
                <w:sz w:val="24"/>
                <w:szCs w:val="24"/>
                <w:lang/>
              </w:rPr>
              <w:t>лака“ за друге метале и тиме их штите. Такви метали су: алуминијум, цинк, никл, хром...</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C41BAA" w:rsidRDefault="00E7331F" w:rsidP="00E7331F">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Наставник да је ученицима задатак да прате корозију металних предмета: девет плоћица од гвожђа дели у три групе. </w:t>
            </w:r>
          </w:p>
          <w:p w:rsidR="00C41BAA" w:rsidRDefault="00C41BAA" w:rsidP="00C41BAA">
            <w:pPr>
              <w:pStyle w:val="Pasussalistom"/>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E7331F">
              <w:rPr>
                <w:rFonts w:ascii="Times New Roman" w:eastAsia="Times New Roman" w:hAnsi="Times New Roman" w:cs="Times New Roman"/>
                <w:bCs/>
                <w:sz w:val="24"/>
                <w:szCs w:val="24"/>
                <w:lang w:val="ru-RU"/>
              </w:rPr>
              <w:t>У свакој од група једна плочица остаје не заштићена, друга је премазана фарбо</w:t>
            </w:r>
            <w:r w:rsidR="00673BB9">
              <w:rPr>
                <w:rFonts w:ascii="Times New Roman" w:eastAsia="Times New Roman" w:hAnsi="Times New Roman" w:cs="Times New Roman"/>
                <w:bCs/>
                <w:sz w:val="24"/>
                <w:szCs w:val="24"/>
                <w:lang w:val="ru-RU"/>
              </w:rPr>
              <w:t>м за метал и трећа уроњена у по</w:t>
            </w:r>
            <w:r w:rsidR="00E7331F">
              <w:rPr>
                <w:rFonts w:ascii="Times New Roman" w:eastAsia="Times New Roman" w:hAnsi="Times New Roman" w:cs="Times New Roman"/>
                <w:bCs/>
                <w:sz w:val="24"/>
                <w:szCs w:val="24"/>
                <w:lang w:val="ru-RU"/>
              </w:rPr>
              <w:t>суду са уљем (фарба и уље су поз</w:t>
            </w:r>
            <w:r w:rsidR="00673BB9">
              <w:rPr>
                <w:rFonts w:ascii="Times New Roman" w:eastAsia="Times New Roman" w:hAnsi="Times New Roman" w:cs="Times New Roman"/>
                <w:bCs/>
                <w:sz w:val="24"/>
                <w:szCs w:val="24"/>
                <w:lang w:val="ru-RU"/>
              </w:rPr>
              <w:t>а</w:t>
            </w:r>
            <w:r w:rsidR="00E7331F">
              <w:rPr>
                <w:rFonts w:ascii="Times New Roman" w:eastAsia="Times New Roman" w:hAnsi="Times New Roman" w:cs="Times New Roman"/>
                <w:bCs/>
                <w:sz w:val="24"/>
                <w:szCs w:val="24"/>
                <w:lang w:val="ru-RU"/>
              </w:rPr>
              <w:t xml:space="preserve">јмљени од домара у школи).  </w:t>
            </w:r>
          </w:p>
          <w:p w:rsidR="00C41BAA" w:rsidRDefault="00C41BAA" w:rsidP="00C41BAA">
            <w:pPr>
              <w:pStyle w:val="Pasussalistom"/>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E7331F">
              <w:rPr>
                <w:rFonts w:ascii="Times New Roman" w:eastAsia="Times New Roman" w:hAnsi="Times New Roman" w:cs="Times New Roman"/>
                <w:bCs/>
                <w:sz w:val="24"/>
                <w:szCs w:val="24"/>
                <w:lang w:val="ru-RU"/>
              </w:rPr>
              <w:t xml:space="preserve">Једна група полчица је стављена на спољашњи симс прозора, друга на унутрашњи симс прозора, а трећа груп се држи на полици у учионици. </w:t>
            </w:r>
          </w:p>
          <w:p w:rsidR="005A08F0" w:rsidRPr="0045221B" w:rsidRDefault="00C41BAA" w:rsidP="003C43F1">
            <w:pPr>
              <w:pStyle w:val="Pasussalistom"/>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E7331F">
              <w:rPr>
                <w:rFonts w:ascii="Times New Roman" w:eastAsia="Times New Roman" w:hAnsi="Times New Roman" w:cs="Times New Roman"/>
                <w:bCs/>
                <w:sz w:val="24"/>
                <w:szCs w:val="24"/>
                <w:lang w:val="ru-RU"/>
              </w:rPr>
              <w:t xml:space="preserve">Ученици прате промене на плочицама у наредна </w:t>
            </w:r>
            <w:r w:rsidR="003C43F1">
              <w:rPr>
                <w:rFonts w:ascii="Times New Roman" w:eastAsia="Times New Roman" w:hAnsi="Times New Roman" w:cs="Times New Roman"/>
                <w:bCs/>
                <w:sz w:val="24"/>
                <w:szCs w:val="24"/>
                <w:lang w:val="ru-RU"/>
              </w:rPr>
              <w:t>два</w:t>
            </w:r>
            <w:r w:rsidR="00E7331F">
              <w:rPr>
                <w:rFonts w:ascii="Times New Roman" w:eastAsia="Times New Roman" w:hAnsi="Times New Roman" w:cs="Times New Roman"/>
                <w:bCs/>
                <w:sz w:val="24"/>
                <w:szCs w:val="24"/>
                <w:lang w:val="ru-RU"/>
              </w:rPr>
              <w:t xml:space="preserve"> месеца. </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063B79" w:rsidRDefault="00063B79">
      <w:pPr>
        <w:rPr>
          <w:rFonts w:ascii="Times New Roman" w:hAnsi="Times New Roman" w:cs="Times New Roman"/>
          <w:sz w:val="24"/>
          <w:szCs w:val="24"/>
          <w:lang w:val="ru-RU"/>
        </w:rPr>
      </w:pPr>
      <w:r>
        <w:rPr>
          <w:rFonts w:ascii="Times New Roman" w:hAnsi="Times New Roman" w:cs="Times New Roman"/>
          <w:sz w:val="24"/>
          <w:szCs w:val="24"/>
          <w:lang w:val="ru-RU"/>
        </w:rPr>
        <w:br w:type="page"/>
      </w: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24</w:t>
            </w:r>
            <w:r>
              <w:rPr>
                <w:rFonts w:ascii="Times New Roman" w:eastAsiaTheme="majorEastAsia" w:hAnsi="Times New Roman" w:cs="Times New Roman"/>
                <w:b/>
                <w:bCs/>
                <w:color w:val="000000" w:themeColor="text1"/>
                <w:kern w:val="24"/>
                <w:sz w:val="36"/>
                <w:szCs w:val="36"/>
              </w:rPr>
              <w:t>.</w:t>
            </w:r>
          </w:p>
        </w:tc>
      </w:tr>
      <w:tr w:rsidR="00063B79"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063B79" w:rsidRPr="00E9068A" w:rsidRDefault="00063B79"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063B79" w:rsidRPr="00D230F4" w:rsidRDefault="00063B79" w:rsidP="00F96105">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063B79" w:rsidRPr="00D230F4" w:rsidRDefault="00063B79" w:rsidP="00F96105">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063B79" w:rsidRPr="00CC5EF0" w:rsidRDefault="00063B79" w:rsidP="00F96105">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063B7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063B79" w:rsidRPr="00E9068A" w:rsidRDefault="00063B79"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063B79" w:rsidRPr="00E9068A" w:rsidRDefault="00063B79" w:rsidP="00F96105">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063B79"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063B79" w:rsidRPr="00E9068A" w:rsidRDefault="00063B79"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063B79" w:rsidRPr="00063B79" w:rsidRDefault="00063B79" w:rsidP="00F96105">
            <w:pPr>
              <w:spacing w:after="0" w:line="240" w:lineRule="auto"/>
              <w:jc w:val="both"/>
              <w:rPr>
                <w:rFonts w:ascii="Times New Roman" w:eastAsia="Calibri" w:hAnsi="Times New Roman" w:cs="Times New Roman"/>
                <w:b/>
                <w:bCs/>
                <w:color w:val="000000"/>
                <w:kern w:val="24"/>
                <w:sz w:val="24"/>
                <w:szCs w:val="24"/>
                <w:lang w:val="ru-RU"/>
              </w:rPr>
            </w:pPr>
            <w:r w:rsidRPr="00063B79">
              <w:rPr>
                <w:rFonts w:ascii="Times New Roman" w:hAnsi="Times New Roman" w:cs="Times New Roman"/>
                <w:sz w:val="24"/>
                <w:szCs w:val="24"/>
                <w:lang/>
              </w:rPr>
              <w:t>Електродни потенцијал</w:t>
            </w:r>
            <w:r w:rsidRPr="00063B79">
              <w:rPr>
                <w:rFonts w:ascii="Times New Roman" w:hAnsi="Times New Roman" w:cs="Times New Roman"/>
                <w:sz w:val="24"/>
                <w:szCs w:val="24"/>
              </w:rPr>
              <w:t>,</w:t>
            </w:r>
            <w:r w:rsidRPr="00063B79">
              <w:rPr>
                <w:rFonts w:ascii="Times New Roman" w:hAnsi="Times New Roman" w:cs="Times New Roman"/>
                <w:sz w:val="24"/>
                <w:szCs w:val="24"/>
                <w:lang/>
              </w:rPr>
              <w:t xml:space="preserve"> галвански спрег</w:t>
            </w:r>
            <w:r w:rsidRPr="00063B79">
              <w:rPr>
                <w:rFonts w:ascii="Times New Roman" w:hAnsi="Times New Roman" w:cs="Times New Roman"/>
                <w:sz w:val="24"/>
                <w:szCs w:val="24"/>
              </w:rPr>
              <w:t xml:space="preserve"> </w:t>
            </w:r>
            <w:r w:rsidRPr="00063B79">
              <w:rPr>
                <w:rFonts w:ascii="Times New Roman" w:hAnsi="Times New Roman" w:cs="Times New Roman"/>
                <w:sz w:val="24"/>
                <w:szCs w:val="24"/>
                <w:lang/>
              </w:rPr>
              <w:t>и корозија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063B79" w:rsidRDefault="00403B6B" w:rsidP="00063B79">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Обнаваљање</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403B6B" w:rsidP="005A08F0">
            <w:pPr>
              <w:spacing w:after="0" w:line="240" w:lineRule="auto"/>
              <w:jc w:val="both"/>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Обновит напонски низ метала, галвански спрег и корозије</w:t>
            </w:r>
          </w:p>
        </w:tc>
      </w:tr>
      <w:tr w:rsidR="005A08F0" w:rsidRPr="00437D43" w:rsidTr="00403B6B">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403B6B" w:rsidP="00403B6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403B6B" w:rsidRDefault="00403B6B" w:rsidP="00403B6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обајшњава како је формиран напонски низ метала</w:t>
            </w:r>
          </w:p>
          <w:p w:rsidR="00403B6B" w:rsidRDefault="00403B6B" w:rsidP="00403B6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објашњава и предлаже формирање галванског спрега</w:t>
            </w:r>
          </w:p>
          <w:p w:rsidR="00403B6B" w:rsidRPr="001A2CD0" w:rsidRDefault="00403B6B" w:rsidP="00403B6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тумачи процес корозије</w:t>
            </w:r>
          </w:p>
        </w:tc>
      </w:tr>
      <w:tr w:rsidR="00A4490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4490E" w:rsidRPr="00E9068A" w:rsidRDefault="00A4490E"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A4490E" w:rsidRPr="00E9068A" w:rsidRDefault="00A4490E" w:rsidP="00F9610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A4490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4490E" w:rsidRPr="00E9068A" w:rsidRDefault="00A4490E"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A4490E" w:rsidRPr="00BE1ECF" w:rsidRDefault="00A4490E" w:rsidP="00F9610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A4490E"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A4490E" w:rsidRPr="00E9068A" w:rsidRDefault="00A4490E"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A4490E" w:rsidRPr="00AC26A1" w:rsidRDefault="00A4490E" w:rsidP="00F9610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A4490E"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A4490E" w:rsidRPr="00E9068A" w:rsidRDefault="00A4490E"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A4490E" w:rsidRPr="00AC26A1" w:rsidRDefault="00D3501A" w:rsidP="00F9610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физика</w:t>
            </w:r>
          </w:p>
        </w:tc>
      </w:tr>
      <w:tr w:rsidR="00A4490E"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A4490E" w:rsidRPr="00E9068A" w:rsidRDefault="00A4490E"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A4490E" w:rsidRPr="0007477A" w:rsidRDefault="00A4490E" w:rsidP="00F9610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A4490E"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A4490E" w:rsidRPr="00E9068A" w:rsidRDefault="00A4490E"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A4490E" w:rsidRPr="00AC26A1" w:rsidRDefault="00A4490E" w:rsidP="00A4490E">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Напонски низ метала, галвански спрег, корозија</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A4490E" w:rsidRPr="003B45EB">
              <w:rPr>
                <w:rFonts w:ascii="Times New Roman" w:eastAsia="Times New Roman" w:hAnsi="Times New Roman" w:cs="Times New Roman"/>
                <w:bCs/>
                <w:sz w:val="24"/>
                <w:szCs w:val="24"/>
                <w:lang w:val="ru-RU"/>
              </w:rPr>
              <w:t xml:space="preserve"> М. Марковић и С. Вељковић, </w:t>
            </w:r>
            <w:r w:rsidR="00A4490E" w:rsidRPr="003B45EB">
              <w:rPr>
                <w:rFonts w:ascii="Times New Roman" w:eastAsia="Times New Roman" w:hAnsi="Times New Roman" w:cs="Times New Roman"/>
                <w:bCs/>
                <w:i/>
                <w:sz w:val="24"/>
                <w:szCs w:val="24"/>
                <w:lang w:val="ru-RU"/>
              </w:rPr>
              <w:t xml:space="preserve">ХЕМИЈА уџбеник за 2. </w:t>
            </w:r>
            <w:r w:rsidR="00A4490E">
              <w:rPr>
                <w:rFonts w:ascii="Times New Roman" w:eastAsia="Times New Roman" w:hAnsi="Times New Roman" w:cs="Times New Roman"/>
                <w:bCs/>
                <w:i/>
                <w:sz w:val="24"/>
                <w:szCs w:val="24"/>
                <w:lang w:val="ru-RU"/>
              </w:rPr>
              <w:t>р</w:t>
            </w:r>
            <w:r w:rsidR="00A4490E" w:rsidRPr="003B45EB">
              <w:rPr>
                <w:rFonts w:ascii="Times New Roman" w:eastAsia="Times New Roman" w:hAnsi="Times New Roman" w:cs="Times New Roman"/>
                <w:bCs/>
                <w:i/>
                <w:sz w:val="24"/>
                <w:szCs w:val="24"/>
                <w:lang w:val="ru-RU"/>
              </w:rPr>
              <w:t>азред</w:t>
            </w:r>
            <w:r w:rsidR="00A4490E" w:rsidRPr="003B45EB">
              <w:rPr>
                <w:rFonts w:ascii="Times New Roman" w:eastAsia="Times New Roman" w:hAnsi="Times New Roman" w:cs="Times New Roman"/>
                <w:bCs/>
                <w:sz w:val="24"/>
                <w:szCs w:val="24"/>
                <w:lang w:val="ru-RU"/>
              </w:rPr>
              <w:t>, Завод за уџбенике, Београд 2021.</w:t>
            </w:r>
            <w:r w:rsidR="00A4490E">
              <w:rPr>
                <w:rFonts w:ascii="Times New Roman" w:eastAsia="Times New Roman" w:hAnsi="Times New Roman" w:cs="Times New Roman"/>
                <w:bCs/>
                <w:sz w:val="24"/>
                <w:szCs w:val="24"/>
                <w:lang w:val="ru-RU"/>
              </w:rPr>
              <w:t xml:space="preserve"> – стр. 42-43.</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1A2CD0" w:rsidRDefault="00A4490E"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A4490E">
              <w:rPr>
                <w:rFonts w:ascii="Times New Roman" w:eastAsia="Times New Roman" w:hAnsi="Times New Roman" w:cs="Times New Roman"/>
                <w:bCs/>
                <w:sz w:val="24"/>
                <w:szCs w:val="24"/>
                <w:lang w:val="ru-RU"/>
              </w:rPr>
              <w:t>Наставник наводи шта је све обрађено на претходним часовима и да ће овај час бити час обнављања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5A08F0"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A4490E">
              <w:rPr>
                <w:rFonts w:ascii="Times New Roman" w:hAnsi="Times New Roman" w:cs="Times New Roman"/>
                <w:sz w:val="24"/>
                <w:szCs w:val="24"/>
                <w:lang/>
              </w:rPr>
              <w:t>- Кроз задатке обновити појмове обрађене на претходним часовима</w:t>
            </w:r>
          </w:p>
          <w:p w:rsidR="00A4490E" w:rsidRDefault="00A4490E"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1.</w:t>
            </w:r>
            <w:r w:rsidR="00967D6D">
              <w:rPr>
                <w:rFonts w:ascii="Times New Roman" w:hAnsi="Times New Roman" w:cs="Times New Roman"/>
                <w:sz w:val="24"/>
                <w:szCs w:val="24"/>
                <w:lang/>
              </w:rPr>
              <w:t xml:space="preserve"> задатак: Довршити могуће једначине хемијских реакција</w:t>
            </w:r>
          </w:p>
          <w:p w:rsidR="00967D6D" w:rsidRDefault="00967D6D"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2. задатак: На основу електродног потенцијала поређати метале по опадајућој редукционој моћи</w:t>
            </w:r>
          </w:p>
          <w:p w:rsidR="00967D6D" w:rsidRDefault="00967D6D"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3. задатак: Скицирати галвански спрег бакра и цинка, означити делове спрега, написати полуреакције </w:t>
            </w:r>
            <w:r>
              <w:rPr>
                <w:rFonts w:ascii="Times New Roman" w:hAnsi="Times New Roman" w:cs="Times New Roman"/>
                <w:sz w:val="24"/>
                <w:szCs w:val="24"/>
                <w:lang/>
              </w:rPr>
              <w:lastRenderedPageBreak/>
              <w:t>на катодама и сумарни једначину реакције</w:t>
            </w:r>
          </w:p>
          <w:p w:rsidR="00967D6D" w:rsidRDefault="00967D6D"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4. задатак: Предложити два метала за гаквански спрег, одредити који би могао да буде катода, а који анода и зашто?</w:t>
            </w:r>
          </w:p>
          <w:p w:rsidR="00967D6D" w:rsidRDefault="00967D6D" w:rsidP="005A08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5. задатак: Навести предмете, грађевине, апарате чији рад и функционисање је угрожено због процес корозије</w:t>
            </w:r>
          </w:p>
          <w:p w:rsidR="005A08F0" w:rsidRPr="00AC26A1" w:rsidRDefault="00967D6D" w:rsidP="005A08F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rPr>
              <w:t>6. задатак. Навести примере формирња патеине као пожељног процеса оксидације метала</w:t>
            </w:r>
            <w:r w:rsidR="005A08F0">
              <w:rPr>
                <w:rFonts w:ascii="Times New Roman" w:hAnsi="Times New Roman" w:cs="Times New Roman"/>
                <w:sz w:val="24"/>
                <w:szCs w:val="24"/>
              </w:rPr>
              <w:t xml:space="preserve">  </w:t>
            </w:r>
          </w:p>
          <w:p w:rsidR="005A08F0" w:rsidRPr="00AC26A1" w:rsidRDefault="005A08F0" w:rsidP="005A08F0">
            <w:pPr>
              <w:spacing w:after="0" w:line="240" w:lineRule="auto"/>
              <w:rPr>
                <w:rFonts w:ascii="Times New Roman" w:hAnsi="Times New Roman" w:cs="Times New Roman"/>
                <w:sz w:val="24"/>
                <w:szCs w:val="24"/>
                <w:lang w:val="ru-RU"/>
              </w:rPr>
            </w:pPr>
          </w:p>
          <w:p w:rsidR="005A08F0" w:rsidRPr="00AC26A1" w:rsidRDefault="005A08F0" w:rsidP="005A08F0">
            <w:pPr>
              <w:spacing w:after="0" w:line="240" w:lineRule="auto"/>
              <w:rPr>
                <w:rFonts w:ascii="Times New Roman" w:hAnsi="Times New Roman" w:cs="Times New Roman"/>
                <w:sz w:val="24"/>
                <w:szCs w:val="24"/>
                <w:lang w:val="ru-RU"/>
              </w:rPr>
            </w:pP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967D6D" w:rsidP="00967D6D">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Ученици посматрају гвоздене плочице постављене на претходном часу за праћење процеса корозије. Бележе да </w:t>
            </w:r>
            <w:r w:rsidR="007308EE">
              <w:rPr>
                <w:rFonts w:ascii="Times New Roman" w:eastAsia="Times New Roman" w:hAnsi="Times New Roman" w:cs="Times New Roman"/>
                <w:bCs/>
                <w:sz w:val="24"/>
                <w:szCs w:val="24"/>
                <w:lang w:val="ru-RU"/>
              </w:rPr>
              <w:t>л</w:t>
            </w:r>
            <w:r>
              <w:rPr>
                <w:rFonts w:ascii="Times New Roman" w:eastAsia="Times New Roman" w:hAnsi="Times New Roman" w:cs="Times New Roman"/>
                <w:bCs/>
                <w:sz w:val="24"/>
                <w:szCs w:val="24"/>
                <w:lang w:val="ru-RU"/>
              </w:rPr>
              <w:t>и је дошло до промене.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25</w:t>
            </w:r>
            <w:r>
              <w:rPr>
                <w:rFonts w:ascii="Times New Roman" w:eastAsiaTheme="majorEastAsia" w:hAnsi="Times New Roman" w:cs="Times New Roman"/>
                <w:b/>
                <w:bCs/>
                <w:color w:val="000000" w:themeColor="text1"/>
                <w:kern w:val="24"/>
                <w:sz w:val="36"/>
                <w:szCs w:val="36"/>
              </w:rPr>
              <w:t>.</w:t>
            </w:r>
          </w:p>
        </w:tc>
      </w:tr>
      <w:tr w:rsidR="007069F7"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7069F7" w:rsidRPr="00E9068A" w:rsidRDefault="007069F7"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7069F7" w:rsidRPr="00D230F4" w:rsidRDefault="007069F7" w:rsidP="00F96105">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7069F7" w:rsidRPr="00D230F4" w:rsidRDefault="007069F7" w:rsidP="00F96105">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7069F7" w:rsidRPr="00CC5EF0" w:rsidRDefault="007069F7" w:rsidP="00F96105">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7069F7"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7069F7" w:rsidRPr="00E9068A" w:rsidRDefault="007069F7"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7069F7" w:rsidRPr="00E9068A" w:rsidRDefault="007069F7" w:rsidP="00F96105">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9870BA" w:rsidRDefault="009870BA" w:rsidP="005A08F0">
            <w:pPr>
              <w:spacing w:after="0" w:line="240" w:lineRule="auto"/>
              <w:jc w:val="both"/>
              <w:rPr>
                <w:rFonts w:ascii="Times New Roman" w:eastAsia="Calibri" w:hAnsi="Times New Roman" w:cs="Times New Roman"/>
                <w:b/>
                <w:bCs/>
                <w:color w:val="000000"/>
                <w:kern w:val="24"/>
                <w:sz w:val="24"/>
                <w:szCs w:val="24"/>
                <w:lang w:val="ru-RU"/>
              </w:rPr>
            </w:pPr>
            <w:r w:rsidRPr="009870BA">
              <w:rPr>
                <w:rFonts w:ascii="Times New Roman" w:hAnsi="Times New Roman" w:cs="Times New Roman"/>
                <w:sz w:val="24"/>
                <w:szCs w:val="24"/>
                <w:lang/>
              </w:rPr>
              <w:t>Поступци добијања метала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9870BA" w:rsidRDefault="009870BA"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новог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9870BA" w:rsidP="009870B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Размотрити процесе којим се добијају метали у индустрији, назначити које су предности и мане</w:t>
            </w:r>
          </w:p>
        </w:tc>
      </w:tr>
      <w:tr w:rsidR="005A08F0" w:rsidRPr="00437D43" w:rsidTr="009870BA">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9870BA" w:rsidP="009870B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9870BA" w:rsidRDefault="009870BA" w:rsidP="009870B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индустријске процесе за добијање метала</w:t>
            </w:r>
          </w:p>
          <w:p w:rsidR="000464B7" w:rsidRDefault="009870BA" w:rsidP="000464B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објашњава </w:t>
            </w:r>
            <w:r w:rsidR="000464B7">
              <w:rPr>
                <w:rFonts w:ascii="Times New Roman" w:eastAsia="Times New Roman" w:hAnsi="Times New Roman" w:cs="Times New Roman"/>
                <w:sz w:val="24"/>
                <w:szCs w:val="24"/>
                <w:lang w:val="ru-RU"/>
              </w:rPr>
              <w:t>избор процеса за добијање метала</w:t>
            </w:r>
            <w:r>
              <w:rPr>
                <w:rFonts w:ascii="Times New Roman" w:eastAsia="Times New Roman" w:hAnsi="Times New Roman" w:cs="Times New Roman"/>
                <w:sz w:val="24"/>
                <w:szCs w:val="24"/>
                <w:lang w:val="ru-RU"/>
              </w:rPr>
              <w:t xml:space="preserve"> </w:t>
            </w:r>
          </w:p>
          <w:p w:rsidR="009870BA" w:rsidRPr="001A2CD0" w:rsidRDefault="009870BA" w:rsidP="000464B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набраја предности и мане процеса</w:t>
            </w:r>
          </w:p>
        </w:tc>
      </w:tr>
      <w:tr w:rsidR="00713DA3"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713DA3" w:rsidRPr="00E9068A" w:rsidRDefault="00713DA3"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713DA3" w:rsidRPr="00E9068A" w:rsidRDefault="00713DA3" w:rsidP="00F9610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713DA3"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713DA3" w:rsidRPr="00E9068A" w:rsidRDefault="00713DA3"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713DA3" w:rsidRPr="00BE1ECF" w:rsidRDefault="00713DA3" w:rsidP="00F9610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713DA3"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713DA3" w:rsidRPr="00E9068A" w:rsidRDefault="00713DA3"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713DA3" w:rsidRPr="00AC26A1" w:rsidRDefault="00713DA3" w:rsidP="00F9610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713DA3"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713DA3" w:rsidRPr="00E9068A" w:rsidRDefault="00713DA3"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713DA3" w:rsidRPr="00AC26A1" w:rsidRDefault="007308EE" w:rsidP="00F9610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w:t>
            </w:r>
            <w:r w:rsidR="00F91BEE">
              <w:rPr>
                <w:rFonts w:ascii="Times New Roman" w:eastAsia="Times New Roman" w:hAnsi="Times New Roman" w:cs="Times New Roman"/>
                <w:color w:val="000000"/>
                <w:kern w:val="24"/>
                <w:sz w:val="24"/>
                <w:szCs w:val="24"/>
                <w:lang w:val="ru-RU"/>
              </w:rPr>
              <w:t>, физика</w:t>
            </w:r>
          </w:p>
        </w:tc>
      </w:tr>
      <w:tr w:rsidR="00713DA3"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713DA3" w:rsidRPr="00E9068A" w:rsidRDefault="00713DA3"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713DA3" w:rsidRPr="0007477A" w:rsidRDefault="00713DA3" w:rsidP="00F9610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A08F0" w:rsidRPr="00AC26A1" w:rsidRDefault="00713DA3" w:rsidP="005A08F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Електрометалуршки процес, хидрометалуршки процес, пирометалуршки процес</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F91BEE">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856280" w:rsidRPr="003B45EB">
              <w:rPr>
                <w:rFonts w:ascii="Times New Roman" w:eastAsia="Times New Roman" w:hAnsi="Times New Roman" w:cs="Times New Roman"/>
                <w:bCs/>
                <w:sz w:val="24"/>
                <w:szCs w:val="24"/>
                <w:lang w:val="ru-RU"/>
              </w:rPr>
              <w:t xml:space="preserve"> М. Марковић и С. Вељковић, </w:t>
            </w:r>
            <w:r w:rsidR="00856280" w:rsidRPr="003B45EB">
              <w:rPr>
                <w:rFonts w:ascii="Times New Roman" w:eastAsia="Times New Roman" w:hAnsi="Times New Roman" w:cs="Times New Roman"/>
                <w:bCs/>
                <w:i/>
                <w:sz w:val="24"/>
                <w:szCs w:val="24"/>
                <w:lang w:val="ru-RU"/>
              </w:rPr>
              <w:t xml:space="preserve">ХЕМИЈА уџбеник за 2. </w:t>
            </w:r>
            <w:r w:rsidR="00856280">
              <w:rPr>
                <w:rFonts w:ascii="Times New Roman" w:eastAsia="Times New Roman" w:hAnsi="Times New Roman" w:cs="Times New Roman"/>
                <w:bCs/>
                <w:i/>
                <w:sz w:val="24"/>
                <w:szCs w:val="24"/>
                <w:lang w:val="ru-RU"/>
              </w:rPr>
              <w:t>р</w:t>
            </w:r>
            <w:r w:rsidR="00856280" w:rsidRPr="003B45EB">
              <w:rPr>
                <w:rFonts w:ascii="Times New Roman" w:eastAsia="Times New Roman" w:hAnsi="Times New Roman" w:cs="Times New Roman"/>
                <w:bCs/>
                <w:i/>
                <w:sz w:val="24"/>
                <w:szCs w:val="24"/>
                <w:lang w:val="ru-RU"/>
              </w:rPr>
              <w:t>азред</w:t>
            </w:r>
            <w:r w:rsidR="00856280" w:rsidRPr="003B45EB">
              <w:rPr>
                <w:rFonts w:ascii="Times New Roman" w:eastAsia="Times New Roman" w:hAnsi="Times New Roman" w:cs="Times New Roman"/>
                <w:bCs/>
                <w:sz w:val="24"/>
                <w:szCs w:val="24"/>
                <w:lang w:val="ru-RU"/>
              </w:rPr>
              <w:t>, Завод за уџбенике, Београд 2021.</w:t>
            </w:r>
            <w:r w:rsidR="00856280">
              <w:rPr>
                <w:rFonts w:ascii="Times New Roman" w:eastAsia="Times New Roman" w:hAnsi="Times New Roman" w:cs="Times New Roman"/>
                <w:bCs/>
                <w:sz w:val="24"/>
                <w:szCs w:val="24"/>
                <w:lang w:val="ru-RU"/>
              </w:rPr>
              <w:t xml:space="preserve"> – стр. </w:t>
            </w:r>
            <w:r w:rsidR="00F91BEE">
              <w:rPr>
                <w:rFonts w:ascii="Times New Roman" w:eastAsia="Times New Roman" w:hAnsi="Times New Roman" w:cs="Times New Roman"/>
                <w:bCs/>
                <w:sz w:val="24"/>
                <w:szCs w:val="24"/>
                <w:lang w:val="ru-RU"/>
              </w:rPr>
              <w:t>61</w:t>
            </w:r>
            <w:r w:rsidR="00856280">
              <w:rPr>
                <w:rFonts w:ascii="Times New Roman" w:eastAsia="Times New Roman" w:hAnsi="Times New Roman" w:cs="Times New Roman"/>
                <w:bCs/>
                <w:sz w:val="24"/>
                <w:szCs w:val="24"/>
                <w:lang w:val="ru-RU"/>
              </w:rPr>
              <w:t>-</w:t>
            </w:r>
            <w:r w:rsidR="00F91BEE">
              <w:rPr>
                <w:rFonts w:ascii="Times New Roman" w:eastAsia="Times New Roman" w:hAnsi="Times New Roman" w:cs="Times New Roman"/>
                <w:bCs/>
                <w:sz w:val="24"/>
                <w:szCs w:val="24"/>
                <w:lang w:val="ru-RU"/>
              </w:rPr>
              <w:t>62</w:t>
            </w:r>
            <w:r w:rsidR="00856280">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AC6280" w:rsidP="0085628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F91BEE">
              <w:rPr>
                <w:rFonts w:ascii="Times New Roman" w:eastAsia="Times New Roman" w:hAnsi="Times New Roman" w:cs="Times New Roman"/>
                <w:bCs/>
                <w:sz w:val="24"/>
                <w:szCs w:val="24"/>
                <w:lang w:val="ru-RU"/>
              </w:rPr>
              <w:t>- Наставник наводи да</w:t>
            </w:r>
            <w:r w:rsidR="00856280" w:rsidRPr="00856280">
              <w:rPr>
                <w:rFonts w:ascii="Times New Roman" w:eastAsia="Times New Roman" w:hAnsi="Times New Roman" w:cs="Times New Roman"/>
                <w:bCs/>
                <w:sz w:val="24"/>
                <w:szCs w:val="24"/>
                <w:lang w:val="ru-RU"/>
              </w:rPr>
              <w:t xml:space="preserve"> у наредном периоду главна тема </w:t>
            </w:r>
            <w:r w:rsidR="00F91BEE">
              <w:rPr>
                <w:rFonts w:ascii="Times New Roman" w:eastAsia="Times New Roman" w:hAnsi="Times New Roman" w:cs="Times New Roman"/>
                <w:bCs/>
                <w:sz w:val="24"/>
                <w:szCs w:val="24"/>
                <w:lang w:val="ru-RU"/>
              </w:rPr>
              <w:t>су</w:t>
            </w:r>
            <w:r w:rsidR="00856280" w:rsidRPr="00856280">
              <w:rPr>
                <w:rFonts w:ascii="Times New Roman" w:eastAsia="Times New Roman" w:hAnsi="Times New Roman" w:cs="Times New Roman"/>
                <w:bCs/>
                <w:sz w:val="24"/>
                <w:szCs w:val="24"/>
                <w:lang w:val="ru-RU"/>
              </w:rPr>
              <w:t xml:space="preserve"> својства метала, а да би се они могли проучавати потребно је метале имати у чистом елементарном стању</w:t>
            </w:r>
          </w:p>
          <w:p w:rsidR="002B36EB" w:rsidRPr="00856280" w:rsidRDefault="00AC6280" w:rsidP="0085628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2B36EB">
              <w:rPr>
                <w:rFonts w:ascii="Times New Roman" w:eastAsia="Times New Roman" w:hAnsi="Times New Roman" w:cs="Times New Roman"/>
                <w:bCs/>
                <w:sz w:val="24"/>
                <w:szCs w:val="24"/>
                <w:lang w:val="ru-RU"/>
              </w:rPr>
              <w:t>- Метали се индустријски добијају из руде процесом редукције, јер метали се у једињењима увек налазе у позитивном оксидационом стању. На овом часу учимо којим начинима се могу метали редуковати до елементарног стања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2B36EB" w:rsidRDefault="002B36EB" w:rsidP="00F91BEE">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наводи да постоје три значајна индустријска процеса за добијање метала:</w:t>
            </w:r>
            <w:r w:rsidR="00842D11">
              <w:rPr>
                <w:rFonts w:ascii="Times New Roman" w:eastAsia="Times New Roman" w:hAnsi="Times New Roman" w:cs="Times New Roman"/>
                <w:color w:val="000000" w:themeColor="text1"/>
                <w:kern w:val="24"/>
                <w:sz w:val="24"/>
                <w:szCs w:val="24"/>
                <w:lang w:val="ru-RU"/>
              </w:rPr>
              <w:t xml:space="preserve"> е</w:t>
            </w:r>
            <w:r>
              <w:rPr>
                <w:rFonts w:ascii="Times New Roman" w:eastAsia="Times New Roman" w:hAnsi="Times New Roman" w:cs="Times New Roman"/>
                <w:color w:val="000000" w:themeColor="text1"/>
                <w:kern w:val="24"/>
                <w:sz w:val="24"/>
                <w:szCs w:val="24"/>
                <w:lang w:val="ru-RU"/>
              </w:rPr>
              <w:t>лектрометалуршки процес, хидрометалуршки процес и пирометалуршки процес</w:t>
            </w:r>
          </w:p>
          <w:p w:rsidR="00E3174F" w:rsidRDefault="005A08F0" w:rsidP="00F91BEE">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AC6280">
              <w:rPr>
                <w:rFonts w:ascii="Times New Roman" w:hAnsi="Times New Roman" w:cs="Times New Roman"/>
                <w:sz w:val="24"/>
                <w:szCs w:val="24"/>
                <w:lang/>
              </w:rPr>
              <w:t xml:space="preserve">- Електролизу </w:t>
            </w:r>
            <w:r w:rsidR="00E3174F">
              <w:rPr>
                <w:rFonts w:ascii="Times New Roman" w:hAnsi="Times New Roman" w:cs="Times New Roman"/>
                <w:sz w:val="24"/>
                <w:szCs w:val="24"/>
                <w:lang/>
              </w:rPr>
              <w:t>(</w:t>
            </w:r>
            <w:r w:rsidR="00E3174F">
              <w:rPr>
                <w:rFonts w:ascii="Times New Roman" w:eastAsia="Times New Roman" w:hAnsi="Times New Roman" w:cs="Times New Roman"/>
                <w:color w:val="000000" w:themeColor="text1"/>
                <w:kern w:val="24"/>
                <w:sz w:val="24"/>
                <w:szCs w:val="24"/>
                <w:lang w:val="ru-RU"/>
              </w:rPr>
              <w:t>електрометалуршки процес</w:t>
            </w:r>
            <w:r w:rsidR="00E3174F">
              <w:rPr>
                <w:rFonts w:ascii="Times New Roman" w:hAnsi="Times New Roman" w:cs="Times New Roman"/>
                <w:sz w:val="24"/>
                <w:szCs w:val="24"/>
                <w:lang/>
              </w:rPr>
              <w:t xml:space="preserve">) </w:t>
            </w:r>
            <w:r w:rsidR="00AC6280">
              <w:rPr>
                <w:rFonts w:ascii="Times New Roman" w:hAnsi="Times New Roman" w:cs="Times New Roman"/>
                <w:sz w:val="24"/>
                <w:szCs w:val="24"/>
                <w:lang/>
              </w:rPr>
              <w:t>објашњава као неспонтан</w:t>
            </w:r>
            <w:r w:rsidR="00871953">
              <w:rPr>
                <w:rFonts w:ascii="Times New Roman" w:hAnsi="Times New Roman" w:cs="Times New Roman"/>
                <w:sz w:val="24"/>
                <w:szCs w:val="24"/>
                <w:lang/>
              </w:rPr>
              <w:t xml:space="preserve"> (изазван)</w:t>
            </w:r>
            <w:r w:rsidR="00AC6280">
              <w:rPr>
                <w:rFonts w:ascii="Times New Roman" w:hAnsi="Times New Roman" w:cs="Times New Roman"/>
                <w:sz w:val="24"/>
                <w:szCs w:val="24"/>
                <w:lang/>
              </w:rPr>
              <w:t xml:space="preserve"> процес где, за разлику од галванског спрега, електричну енергију претварамо у хемијску. Систем за елкролизу је сличан галванском спрегу, постоје катоде и аноде, с тим да су уроњене у једну посуду у којој се налазе јони соли из ко</w:t>
            </w:r>
            <w:r w:rsidR="00871953">
              <w:rPr>
                <w:rFonts w:ascii="Times New Roman" w:hAnsi="Times New Roman" w:cs="Times New Roman"/>
                <w:sz w:val="24"/>
                <w:szCs w:val="24"/>
                <w:lang/>
              </w:rPr>
              <w:t>је</w:t>
            </w:r>
            <w:r w:rsidR="00AC6280">
              <w:rPr>
                <w:rFonts w:ascii="Times New Roman" w:hAnsi="Times New Roman" w:cs="Times New Roman"/>
                <w:sz w:val="24"/>
                <w:szCs w:val="24"/>
                <w:lang/>
              </w:rPr>
              <w:t xml:space="preserve"> се добија метал. Скицира поједностављену шему електролизе натријум-хлорида</w:t>
            </w:r>
            <w:r w:rsidR="00E3174F">
              <w:rPr>
                <w:rFonts w:ascii="Times New Roman" w:hAnsi="Times New Roman" w:cs="Times New Roman"/>
                <w:sz w:val="24"/>
                <w:szCs w:val="24"/>
                <w:lang/>
              </w:rPr>
              <w:t xml:space="preserve"> и назначава електроде и пише једначине полуреакција на њима. Наглашава да се тај процес користи код метала који имају веома негативан елктродни потенцијал (јака редукциона средст</w:t>
            </w:r>
            <w:r w:rsidR="00871953">
              <w:rPr>
                <w:rFonts w:ascii="Times New Roman" w:hAnsi="Times New Roman" w:cs="Times New Roman"/>
                <w:sz w:val="24"/>
                <w:szCs w:val="24"/>
                <w:lang/>
              </w:rPr>
              <w:t>ва</w:t>
            </w:r>
            <w:r w:rsidR="00E3174F">
              <w:rPr>
                <w:rFonts w:ascii="Times New Roman" w:hAnsi="Times New Roman" w:cs="Times New Roman"/>
                <w:sz w:val="24"/>
                <w:szCs w:val="24"/>
                <w:lang/>
              </w:rPr>
              <w:t>) и када треба добити метал веома високе чистоће. Негативна страна овог поступк</w:t>
            </w:r>
            <w:r w:rsidR="00384D59">
              <w:rPr>
                <w:rFonts w:ascii="Times New Roman" w:hAnsi="Times New Roman" w:cs="Times New Roman"/>
                <w:sz w:val="24"/>
                <w:szCs w:val="24"/>
                <w:lang/>
              </w:rPr>
              <w:t>а</w:t>
            </w:r>
            <w:r w:rsidR="00E3174F">
              <w:rPr>
                <w:rFonts w:ascii="Times New Roman" w:hAnsi="Times New Roman" w:cs="Times New Roman"/>
                <w:sz w:val="24"/>
                <w:szCs w:val="24"/>
                <w:lang/>
              </w:rPr>
              <w:t xml:space="preserve"> је висока цена.</w:t>
            </w:r>
          </w:p>
          <w:p w:rsidR="00384D59" w:rsidRDefault="00E3174F" w:rsidP="00F91BEE">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Хидрометалуршки поступак се базира на </w:t>
            </w:r>
            <w:r w:rsidR="00384D59">
              <w:rPr>
                <w:rFonts w:ascii="Times New Roman" w:hAnsi="Times New Roman" w:cs="Times New Roman"/>
                <w:sz w:val="24"/>
                <w:szCs w:val="24"/>
                <w:lang/>
              </w:rPr>
              <w:t xml:space="preserve">разлици у редукционој моћи метала, тј.  </w:t>
            </w:r>
            <w:r w:rsidR="00871953">
              <w:rPr>
                <w:rFonts w:ascii="Times New Roman" w:hAnsi="Times New Roman" w:cs="Times New Roman"/>
                <w:sz w:val="24"/>
                <w:szCs w:val="24"/>
                <w:lang/>
              </w:rPr>
              <w:t>ј</w:t>
            </w:r>
            <w:r w:rsidR="00384D59">
              <w:rPr>
                <w:rFonts w:ascii="Times New Roman" w:hAnsi="Times New Roman" w:cs="Times New Roman"/>
                <w:sz w:val="24"/>
                <w:szCs w:val="24"/>
                <w:lang/>
              </w:rPr>
              <w:t>аче редукционо средство „истискује“ слабије редукционо средство. У водени раствор соли неко</w:t>
            </w:r>
            <w:r w:rsidR="00F91BEE">
              <w:rPr>
                <w:rFonts w:ascii="Times New Roman" w:hAnsi="Times New Roman" w:cs="Times New Roman"/>
                <w:sz w:val="24"/>
                <w:szCs w:val="24"/>
                <w:lang/>
              </w:rPr>
              <w:t>г</w:t>
            </w:r>
            <w:r w:rsidR="00384D59">
              <w:rPr>
                <w:rFonts w:ascii="Times New Roman" w:hAnsi="Times New Roman" w:cs="Times New Roman"/>
                <w:sz w:val="24"/>
                <w:szCs w:val="24"/>
                <w:lang/>
              </w:rPr>
              <w:t xml:space="preserve"> метала (у јонском облику) додаје се метал (у елемнтарном стању) који га редукује, преводи у елемнтарно стање. Пимер из уџбеника (стр. 62.). Овај процес се обично користи за добиљање метала ниске чистоће (захтева додатно рафинисање), али је јефтинији.</w:t>
            </w:r>
          </w:p>
          <w:p w:rsidR="005A08F0" w:rsidRPr="00AC26A1" w:rsidRDefault="00384D59" w:rsidP="00F91BEE">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rPr>
              <w:t xml:space="preserve">- </w:t>
            </w:r>
            <w:r>
              <w:rPr>
                <w:rFonts w:ascii="Times New Roman" w:eastAsia="Times New Roman" w:hAnsi="Times New Roman" w:cs="Times New Roman"/>
                <w:color w:val="000000" w:themeColor="text1"/>
                <w:kern w:val="24"/>
                <w:sz w:val="24"/>
                <w:szCs w:val="24"/>
                <w:lang w:val="ru-RU"/>
              </w:rPr>
              <w:t>Пирометалуршки процес је процес који се данас најчешће користи. Метал се из оксида добија редукцијом помоћу угљеника (кокса)</w:t>
            </w:r>
            <w:r w:rsidR="007641C6">
              <w:rPr>
                <w:rFonts w:ascii="Times New Roman" w:eastAsia="Times New Roman" w:hAnsi="Times New Roman" w:cs="Times New Roman"/>
                <w:color w:val="000000" w:themeColor="text1"/>
                <w:kern w:val="24"/>
                <w:sz w:val="24"/>
                <w:szCs w:val="24"/>
                <w:lang w:val="ru-RU"/>
              </w:rPr>
              <w:t>. Оксид метала се добија пржењем. Процес је веома економичан јер кокс</w:t>
            </w:r>
            <w:r w:rsidR="007308EE">
              <w:rPr>
                <w:rFonts w:ascii="Times New Roman" w:eastAsia="Times New Roman" w:hAnsi="Times New Roman" w:cs="Times New Roman"/>
                <w:color w:val="000000" w:themeColor="text1"/>
                <w:kern w:val="24"/>
                <w:sz w:val="24"/>
                <w:szCs w:val="24"/>
              </w:rPr>
              <w:t xml:space="preserve"> </w:t>
            </w:r>
            <w:r w:rsidR="007308EE">
              <w:rPr>
                <w:rFonts w:ascii="Times New Roman" w:eastAsia="Times New Roman" w:hAnsi="Times New Roman" w:cs="Times New Roman"/>
                <w:color w:val="000000" w:themeColor="text1"/>
                <w:kern w:val="24"/>
                <w:sz w:val="24"/>
                <w:szCs w:val="24"/>
                <w:lang/>
              </w:rPr>
              <w:t>(угљеник)</w:t>
            </w:r>
            <w:r w:rsidR="007641C6">
              <w:rPr>
                <w:rFonts w:ascii="Times New Roman" w:eastAsia="Times New Roman" w:hAnsi="Times New Roman" w:cs="Times New Roman"/>
                <w:color w:val="000000" w:themeColor="text1"/>
                <w:kern w:val="24"/>
                <w:sz w:val="24"/>
                <w:szCs w:val="24"/>
                <w:lang w:val="ru-RU"/>
              </w:rPr>
              <w:t xml:space="preserve"> има </w:t>
            </w:r>
            <w:r w:rsidR="007308EE">
              <w:rPr>
                <w:rFonts w:ascii="Times New Roman" w:eastAsia="Times New Roman" w:hAnsi="Times New Roman" w:cs="Times New Roman"/>
                <w:color w:val="000000" w:themeColor="text1"/>
                <w:kern w:val="24"/>
                <w:sz w:val="24"/>
                <w:szCs w:val="24"/>
                <w:lang w:val="ru-RU"/>
              </w:rPr>
              <w:t>дв</w:t>
            </w:r>
            <w:r w:rsidR="007641C6">
              <w:rPr>
                <w:rFonts w:ascii="Times New Roman" w:eastAsia="Times New Roman" w:hAnsi="Times New Roman" w:cs="Times New Roman"/>
                <w:color w:val="000000" w:themeColor="text1"/>
                <w:kern w:val="24"/>
                <w:sz w:val="24"/>
                <w:szCs w:val="24"/>
                <w:lang w:val="ru-RU"/>
              </w:rPr>
              <w:t>оструку улогу: извор топлоте</w:t>
            </w:r>
            <w:r w:rsidR="007308EE">
              <w:rPr>
                <w:rFonts w:ascii="Times New Roman" w:eastAsia="Times New Roman" w:hAnsi="Times New Roman" w:cs="Times New Roman"/>
                <w:color w:val="000000" w:themeColor="text1"/>
                <w:kern w:val="24"/>
                <w:sz w:val="24"/>
                <w:szCs w:val="24"/>
                <w:lang w:val="ru-RU"/>
              </w:rPr>
              <w:t xml:space="preserve"> и редукционо средство. </w:t>
            </w:r>
            <w:r w:rsidR="007641C6">
              <w:rPr>
                <w:rFonts w:ascii="Times New Roman" w:eastAsia="Times New Roman" w:hAnsi="Times New Roman" w:cs="Times New Roman"/>
                <w:color w:val="000000" w:themeColor="text1"/>
                <w:kern w:val="24"/>
                <w:sz w:val="24"/>
                <w:szCs w:val="24"/>
                <w:lang w:val="ru-RU"/>
              </w:rPr>
              <w:t xml:space="preserve">Добија се </w:t>
            </w:r>
            <w:r w:rsidR="007308EE">
              <w:rPr>
                <w:rFonts w:ascii="Times New Roman" w:eastAsia="Times New Roman" w:hAnsi="Times New Roman" w:cs="Times New Roman"/>
                <w:color w:val="000000" w:themeColor="text1"/>
                <w:kern w:val="24"/>
                <w:sz w:val="24"/>
                <w:szCs w:val="24"/>
                <w:lang w:val="ru-RU"/>
              </w:rPr>
              <w:t>м</w:t>
            </w:r>
            <w:r w:rsidR="007641C6">
              <w:rPr>
                <w:rFonts w:ascii="Times New Roman" w:eastAsia="Times New Roman" w:hAnsi="Times New Roman" w:cs="Times New Roman"/>
                <w:color w:val="000000" w:themeColor="text1"/>
                <w:kern w:val="24"/>
                <w:sz w:val="24"/>
                <w:szCs w:val="24"/>
                <w:lang w:val="ru-RU"/>
              </w:rPr>
              <w:t>етал високе чистоће, уколико је за посебне намене потребно је да прође рафинацију. Мана поступка је велики негативан утицај на животну средину.</w:t>
            </w:r>
            <w:r>
              <w:rPr>
                <w:rFonts w:ascii="Times New Roman" w:eastAsia="Times New Roman" w:hAnsi="Times New Roman" w:cs="Times New Roman"/>
                <w:color w:val="000000" w:themeColor="text1"/>
                <w:kern w:val="24"/>
                <w:sz w:val="24"/>
                <w:szCs w:val="24"/>
                <w:lang w:val="ru-RU"/>
              </w:rPr>
              <w:t xml:space="preserve"> </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7308EE" w:rsidP="007308EE">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задатак да пронађу и запишу постројења за добијање и прераду метала у Србији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26</w:t>
            </w:r>
            <w:r>
              <w:rPr>
                <w:rFonts w:ascii="Times New Roman" w:eastAsiaTheme="majorEastAsia" w:hAnsi="Times New Roman" w:cs="Times New Roman"/>
                <w:b/>
                <w:bCs/>
                <w:color w:val="000000" w:themeColor="text1"/>
                <w:kern w:val="24"/>
                <w:sz w:val="36"/>
                <w:szCs w:val="36"/>
              </w:rPr>
              <w:t>.</w:t>
            </w:r>
          </w:p>
        </w:tc>
      </w:tr>
      <w:tr w:rsidR="00BD58C6"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BD58C6" w:rsidRPr="00E9068A" w:rsidRDefault="00BD58C6"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BD58C6" w:rsidRPr="00D230F4" w:rsidRDefault="00BD58C6" w:rsidP="00F96105">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BD58C6" w:rsidRPr="00D230F4" w:rsidRDefault="00BD58C6" w:rsidP="00F96105">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BD58C6" w:rsidRPr="00CC5EF0" w:rsidRDefault="00BD58C6" w:rsidP="00F96105">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BD58C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BD58C6" w:rsidRPr="00E9068A" w:rsidRDefault="00BD58C6" w:rsidP="00F96105">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BD58C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BD58C6" w:rsidRPr="00BF4C60" w:rsidRDefault="00BF4C60" w:rsidP="00BF4C60">
            <w:pPr>
              <w:spacing w:after="0"/>
              <w:rPr>
                <w:rFonts w:ascii="Times New Roman" w:hAnsi="Times New Roman" w:cs="Times New Roman"/>
                <w:sz w:val="24"/>
                <w:szCs w:val="24"/>
                <w:lang w:val="sr-Cyrl-CS"/>
              </w:rPr>
            </w:pPr>
            <w:r w:rsidRPr="00BF4C60">
              <w:rPr>
                <w:rFonts w:ascii="Times New Roman" w:hAnsi="Times New Roman" w:cs="Times New Roman"/>
                <w:sz w:val="24"/>
                <w:szCs w:val="24"/>
                <w:lang w:val="sr-Cyrl-CS"/>
              </w:rPr>
              <w:t xml:space="preserve">Елементи 1. и 2. групе ПСЕ (физичка </w:t>
            </w:r>
            <w:r w:rsidR="0008766C">
              <w:rPr>
                <w:rFonts w:ascii="Times New Roman" w:hAnsi="Times New Roman" w:cs="Times New Roman"/>
                <w:sz w:val="24"/>
                <w:szCs w:val="24"/>
                <w:lang w:val="sr-Cyrl-CS"/>
              </w:rPr>
              <w:t xml:space="preserve">и хемијска </w:t>
            </w:r>
            <w:r w:rsidRPr="00BF4C60">
              <w:rPr>
                <w:rFonts w:ascii="Times New Roman" w:hAnsi="Times New Roman" w:cs="Times New Roman"/>
                <w:sz w:val="24"/>
                <w:szCs w:val="24"/>
                <w:lang w:val="sr-Cyrl-CS"/>
              </w:rPr>
              <w:t>својства, добијање)</w:t>
            </w:r>
          </w:p>
        </w:tc>
      </w:tr>
      <w:tr w:rsidR="00BD58C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BD58C6" w:rsidRPr="009870BA" w:rsidRDefault="00BF4C60" w:rsidP="00F96105">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BD58C6"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BD58C6" w:rsidRPr="00E9068A" w:rsidRDefault="00BD58C6"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BD58C6" w:rsidRPr="001A2CD0" w:rsidRDefault="00BF4C60" w:rsidP="00BF4C6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 зна својства метала 1. и 2. групе ПСЕ и на који начин се могу добити</w:t>
            </w:r>
          </w:p>
        </w:tc>
      </w:tr>
      <w:tr w:rsidR="00BD58C6" w:rsidRPr="00437D43" w:rsidTr="00F96105">
        <w:trPr>
          <w:trHeight w:val="1134"/>
        </w:trPr>
        <w:tc>
          <w:tcPr>
            <w:tcW w:w="3285" w:type="dxa"/>
            <w:shd w:val="clear" w:color="auto" w:fill="FFFFFF" w:themeFill="background1"/>
            <w:tcMar>
              <w:top w:w="4" w:type="dxa"/>
              <w:left w:w="31" w:type="dxa"/>
              <w:bottom w:w="0" w:type="dxa"/>
              <w:right w:w="31" w:type="dxa"/>
            </w:tcMar>
            <w:vAlign w:val="center"/>
            <w:hideMark/>
          </w:tcPr>
          <w:p w:rsidR="00BD58C6" w:rsidRPr="00AC26A1" w:rsidRDefault="00BD58C6"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BD58C6" w:rsidRPr="00E9068A" w:rsidRDefault="00BD58C6"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BD58C6" w:rsidRDefault="00BD58C6" w:rsidP="00F9610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F96105" w:rsidRDefault="00BD58C6" w:rsidP="00BF4C6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ru-RU"/>
              </w:rPr>
              <w:t xml:space="preserve">- </w:t>
            </w:r>
            <w:r w:rsidR="00BF4C60">
              <w:rPr>
                <w:rFonts w:ascii="Times New Roman" w:eastAsia="Times New Roman" w:hAnsi="Times New Roman" w:cs="Times New Roman"/>
                <w:sz w:val="24"/>
                <w:szCs w:val="24"/>
                <w:lang/>
              </w:rPr>
              <w:t>набраја физичка својства алкалних и земноалкалних метала (агрегатно стање, тврдоћу, температуре топљења, ковљивост/еластичност)</w:t>
            </w:r>
          </w:p>
          <w:p w:rsidR="00BF4C60" w:rsidRPr="00F96105" w:rsidRDefault="00BF4C60" w:rsidP="000464B7">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0464B7">
              <w:rPr>
                <w:rFonts w:ascii="Times New Roman" w:eastAsia="Times New Roman" w:hAnsi="Times New Roman" w:cs="Times New Roman"/>
                <w:sz w:val="24"/>
                <w:szCs w:val="24"/>
                <w:lang/>
              </w:rPr>
              <w:t>п</w:t>
            </w:r>
            <w:r>
              <w:rPr>
                <w:rFonts w:ascii="Times New Roman" w:eastAsia="Times New Roman" w:hAnsi="Times New Roman" w:cs="Times New Roman"/>
                <w:sz w:val="24"/>
                <w:szCs w:val="24"/>
                <w:lang/>
              </w:rPr>
              <w:t>ише једначине полуреакција и сумарне реакције електролизе као поступка за добијање алкалних и земноалкалних метала</w:t>
            </w:r>
          </w:p>
        </w:tc>
      </w:tr>
      <w:tr w:rsidR="00BD58C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BD58C6" w:rsidRPr="00E9068A" w:rsidRDefault="00BD58C6" w:rsidP="00F9610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BD58C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BD58C6" w:rsidRPr="00BE1ECF" w:rsidRDefault="00BD58C6" w:rsidP="00F9610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BD58C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BD58C6" w:rsidRPr="00AC26A1" w:rsidRDefault="00BD58C6" w:rsidP="00F9610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BD58C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BD58C6" w:rsidRPr="00AC26A1" w:rsidRDefault="0047151F" w:rsidP="00F9610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географија</w:t>
            </w:r>
          </w:p>
        </w:tc>
      </w:tr>
      <w:tr w:rsidR="00BD58C6"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BD58C6" w:rsidRPr="0007477A" w:rsidRDefault="00BD58C6" w:rsidP="00F9610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BD58C6"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BD58C6" w:rsidRPr="00E9068A" w:rsidRDefault="00BD58C6"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BD58C6" w:rsidRPr="00AC26A1" w:rsidRDefault="00BF4C60" w:rsidP="00F96105">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rPr>
              <w:t>алкалних метала, земноалкалних метала</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47151F">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BD58C6" w:rsidRPr="003B45EB">
              <w:rPr>
                <w:rFonts w:ascii="Times New Roman" w:eastAsia="Times New Roman" w:hAnsi="Times New Roman" w:cs="Times New Roman"/>
                <w:bCs/>
                <w:sz w:val="24"/>
                <w:szCs w:val="24"/>
                <w:lang w:val="ru-RU"/>
              </w:rPr>
              <w:t xml:space="preserve"> М. Марковић и С. Вељковић, </w:t>
            </w:r>
            <w:r w:rsidR="00BD58C6" w:rsidRPr="003B45EB">
              <w:rPr>
                <w:rFonts w:ascii="Times New Roman" w:eastAsia="Times New Roman" w:hAnsi="Times New Roman" w:cs="Times New Roman"/>
                <w:bCs/>
                <w:i/>
                <w:sz w:val="24"/>
                <w:szCs w:val="24"/>
                <w:lang w:val="ru-RU"/>
              </w:rPr>
              <w:t xml:space="preserve">ХЕМИЈА уџбеник за 2. </w:t>
            </w:r>
            <w:r w:rsidR="00BD58C6">
              <w:rPr>
                <w:rFonts w:ascii="Times New Roman" w:eastAsia="Times New Roman" w:hAnsi="Times New Roman" w:cs="Times New Roman"/>
                <w:bCs/>
                <w:i/>
                <w:sz w:val="24"/>
                <w:szCs w:val="24"/>
                <w:lang w:val="ru-RU"/>
              </w:rPr>
              <w:t>р</w:t>
            </w:r>
            <w:r w:rsidR="00BD58C6" w:rsidRPr="003B45EB">
              <w:rPr>
                <w:rFonts w:ascii="Times New Roman" w:eastAsia="Times New Roman" w:hAnsi="Times New Roman" w:cs="Times New Roman"/>
                <w:bCs/>
                <w:i/>
                <w:sz w:val="24"/>
                <w:szCs w:val="24"/>
                <w:lang w:val="ru-RU"/>
              </w:rPr>
              <w:t>азред</w:t>
            </w:r>
            <w:r w:rsidR="00BD58C6" w:rsidRPr="003B45EB">
              <w:rPr>
                <w:rFonts w:ascii="Times New Roman" w:eastAsia="Times New Roman" w:hAnsi="Times New Roman" w:cs="Times New Roman"/>
                <w:bCs/>
                <w:sz w:val="24"/>
                <w:szCs w:val="24"/>
                <w:lang w:val="ru-RU"/>
              </w:rPr>
              <w:t>, Завод за уџбенике, Београд 2021.</w:t>
            </w:r>
            <w:r w:rsidR="00BD58C6">
              <w:rPr>
                <w:rFonts w:ascii="Times New Roman" w:eastAsia="Times New Roman" w:hAnsi="Times New Roman" w:cs="Times New Roman"/>
                <w:bCs/>
                <w:sz w:val="24"/>
                <w:szCs w:val="24"/>
                <w:lang w:val="ru-RU"/>
              </w:rPr>
              <w:t xml:space="preserve"> – стр. </w:t>
            </w:r>
            <w:r w:rsidR="0047151F">
              <w:rPr>
                <w:rFonts w:ascii="Times New Roman" w:eastAsia="Times New Roman" w:hAnsi="Times New Roman" w:cs="Times New Roman"/>
                <w:bCs/>
                <w:sz w:val="24"/>
                <w:szCs w:val="24"/>
                <w:lang w:val="ru-RU"/>
              </w:rPr>
              <w:t>63</w:t>
            </w:r>
            <w:r w:rsidR="00BD58C6">
              <w:rPr>
                <w:rFonts w:ascii="Times New Roman" w:eastAsia="Times New Roman" w:hAnsi="Times New Roman" w:cs="Times New Roman"/>
                <w:bCs/>
                <w:sz w:val="24"/>
                <w:szCs w:val="24"/>
                <w:lang w:val="ru-RU"/>
              </w:rPr>
              <w:t>-</w:t>
            </w:r>
            <w:r w:rsidR="0047151F">
              <w:rPr>
                <w:rFonts w:ascii="Times New Roman" w:eastAsia="Times New Roman" w:hAnsi="Times New Roman" w:cs="Times New Roman"/>
                <w:bCs/>
                <w:sz w:val="24"/>
                <w:szCs w:val="24"/>
                <w:lang w:val="ru-RU"/>
              </w:rPr>
              <w:t>64</w:t>
            </w:r>
            <w:r w:rsidR="00BD58C6">
              <w:rPr>
                <w:rFonts w:ascii="Times New Roman" w:eastAsia="Times New Roman" w:hAnsi="Times New Roman" w:cs="Times New Roman"/>
                <w:bCs/>
                <w:sz w:val="24"/>
                <w:szCs w:val="24"/>
                <w:lang w:val="ru-RU"/>
              </w:rPr>
              <w:t>.</w:t>
            </w:r>
            <w:r w:rsidR="0047151F">
              <w:rPr>
                <w:rFonts w:ascii="Times New Roman" w:eastAsia="Times New Roman" w:hAnsi="Times New Roman" w:cs="Times New Roman"/>
                <w:bCs/>
                <w:sz w:val="24"/>
                <w:szCs w:val="24"/>
                <w:lang w:val="ru-RU"/>
              </w:rPr>
              <w:t xml:space="preserve"> и 67-68.</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Default="00643618" w:rsidP="005A08F0">
            <w:pPr>
              <w:spacing w:after="0" w:line="240" w:lineRule="auto"/>
              <w:rPr>
                <w:rFonts w:ascii="Times New Roman" w:eastAsia="Times New Roman" w:hAnsi="Times New Roman" w:cs="Times New Roman"/>
                <w:bCs/>
                <w:sz w:val="24"/>
                <w:szCs w:val="24"/>
                <w:lang w:val="ru-RU"/>
              </w:rPr>
            </w:pPr>
            <w:r w:rsidRPr="00643618">
              <w:rPr>
                <w:rFonts w:ascii="Times New Roman" w:eastAsia="Times New Roman" w:hAnsi="Times New Roman" w:cs="Times New Roman"/>
                <w:bCs/>
                <w:sz w:val="24"/>
                <w:szCs w:val="24"/>
                <w:lang w:val="ru-RU"/>
              </w:rPr>
              <w:t>- Наставник наводи да је већ раније наглашено да је приоритетни задатак у градиву друге године хемије учење о хемијским елементима и њиховим неорганским једињењима. Поставља питање које елементе су до сада обрадили.</w:t>
            </w:r>
          </w:p>
          <w:p w:rsidR="00643618" w:rsidRPr="00643618" w:rsidRDefault="00643618" w:rsidP="009211A4">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Наводи да на овом часу настављају обраду елемената и да је следећа скупина </w:t>
            </w:r>
            <w:r>
              <w:rPr>
                <w:rFonts w:ascii="Times New Roman" w:eastAsia="Times New Roman" w:hAnsi="Times New Roman" w:cs="Times New Roman"/>
                <w:sz w:val="24"/>
                <w:szCs w:val="24"/>
                <w:lang w:val="ru-RU"/>
              </w:rPr>
              <w:t>метала 1. и 2. групе ПСЕ. Питање наставника</w:t>
            </w:r>
            <w:r w:rsidR="009211A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како још зовемо ове метале (</w:t>
            </w:r>
            <w:r w:rsidR="00536A7A">
              <w:rPr>
                <w:rFonts w:ascii="Times New Roman" w:eastAsia="Times New Roman" w:hAnsi="Times New Roman" w:cs="Times New Roman"/>
                <w:sz w:val="24"/>
                <w:szCs w:val="24"/>
                <w:lang/>
              </w:rPr>
              <w:t>алкални и земноалкални метала)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F96105" w:rsidP="009211A4">
            <w:pPr>
              <w:spacing w:after="120" w:line="240" w:lineRule="auto"/>
              <w:rPr>
                <w:rFonts w:ascii="Times New Roman" w:hAnsi="Times New Roman" w:cs="Times New Roman"/>
                <w:sz w:val="24"/>
                <w:szCs w:val="24"/>
                <w:lang/>
              </w:rPr>
            </w:pPr>
            <w:r>
              <w:rPr>
                <w:rFonts w:ascii="Times New Roman" w:hAnsi="Times New Roman" w:cs="Times New Roman"/>
                <w:sz w:val="24"/>
                <w:szCs w:val="24"/>
              </w:rPr>
              <w:t>-</w:t>
            </w:r>
            <w:r w:rsidR="00643618">
              <w:rPr>
                <w:rFonts w:ascii="Times New Roman" w:hAnsi="Times New Roman" w:cs="Times New Roman"/>
                <w:sz w:val="24"/>
                <w:szCs w:val="24"/>
                <w:lang/>
              </w:rPr>
              <w:t xml:space="preserve"> У две колоне на табли испише симболе</w:t>
            </w:r>
            <w:r w:rsidR="00536A7A">
              <w:rPr>
                <w:rFonts w:ascii="Times New Roman" w:hAnsi="Times New Roman" w:cs="Times New Roman"/>
                <w:sz w:val="24"/>
                <w:szCs w:val="24"/>
                <w:lang/>
              </w:rPr>
              <w:t xml:space="preserve"> елемената прве и друге групе. Питање наставника: Ко</w:t>
            </w:r>
            <w:r w:rsidR="009211A4">
              <w:rPr>
                <w:rFonts w:ascii="Times New Roman" w:hAnsi="Times New Roman" w:cs="Times New Roman"/>
                <w:sz w:val="24"/>
                <w:szCs w:val="24"/>
                <w:lang/>
              </w:rPr>
              <w:t>јег</w:t>
            </w:r>
            <w:r w:rsidR="00536A7A">
              <w:rPr>
                <w:rFonts w:ascii="Times New Roman" w:hAnsi="Times New Roman" w:cs="Times New Roman"/>
                <w:sz w:val="24"/>
                <w:szCs w:val="24"/>
                <w:lang/>
              </w:rPr>
              <w:t xml:space="preserve"> су агрегатног стања метали? Одговор: Сви су чврстог агрегатног стања осим живе.</w:t>
            </w:r>
            <w:r w:rsidR="00643618">
              <w:rPr>
                <w:rFonts w:ascii="Times New Roman" w:hAnsi="Times New Roman" w:cs="Times New Roman"/>
                <w:sz w:val="24"/>
                <w:szCs w:val="24"/>
                <w:lang/>
              </w:rPr>
              <w:t xml:space="preserve"> </w:t>
            </w:r>
            <w:r w:rsidR="009866AB">
              <w:rPr>
                <w:rFonts w:ascii="Times New Roman" w:hAnsi="Times New Roman" w:cs="Times New Roman"/>
                <w:sz w:val="24"/>
                <w:szCs w:val="24"/>
                <w:lang/>
              </w:rPr>
              <w:t xml:space="preserve">На основу овога одреде да су сви метали ѕ-блока, чврстог агрегатног тсања. </w:t>
            </w:r>
            <w:r w:rsidR="00536A7A">
              <w:rPr>
                <w:rFonts w:ascii="Times New Roman" w:hAnsi="Times New Roman" w:cs="Times New Roman"/>
                <w:sz w:val="24"/>
                <w:szCs w:val="24"/>
                <w:lang/>
              </w:rPr>
              <w:t>З</w:t>
            </w:r>
            <w:r w:rsidR="00643618">
              <w:rPr>
                <w:rFonts w:ascii="Times New Roman" w:hAnsi="Times New Roman" w:cs="Times New Roman"/>
                <w:sz w:val="24"/>
                <w:szCs w:val="24"/>
                <w:lang/>
              </w:rPr>
              <w:t xml:space="preserve">атим у наставку стрелицама на доле/горе пореди промену </w:t>
            </w:r>
            <w:r w:rsidR="00536A7A">
              <w:rPr>
                <w:rFonts w:ascii="Times New Roman" w:hAnsi="Times New Roman" w:cs="Times New Roman"/>
                <w:sz w:val="24"/>
                <w:szCs w:val="24"/>
                <w:lang/>
              </w:rPr>
              <w:t>густине, тврдоће, температуре топљења и реактивност метала у те две групе. Паралелно са поређењем метала у групи, пореди и метале из две групе (ал</w:t>
            </w:r>
            <w:r w:rsidR="0008766C">
              <w:rPr>
                <w:rFonts w:ascii="Times New Roman" w:hAnsi="Times New Roman" w:cs="Times New Roman"/>
                <w:sz w:val="24"/>
                <w:szCs w:val="24"/>
                <w:lang/>
              </w:rPr>
              <w:t>к</w:t>
            </w:r>
            <w:r w:rsidR="00536A7A">
              <w:rPr>
                <w:rFonts w:ascii="Times New Roman" w:hAnsi="Times New Roman" w:cs="Times New Roman"/>
                <w:sz w:val="24"/>
                <w:szCs w:val="24"/>
                <w:lang/>
              </w:rPr>
              <w:t>ални метали су мекши од земноалкалних, имају нижу температуру кључања, твр</w:t>
            </w:r>
            <w:r w:rsidR="0008766C">
              <w:rPr>
                <w:rFonts w:ascii="Times New Roman" w:hAnsi="Times New Roman" w:cs="Times New Roman"/>
                <w:sz w:val="24"/>
                <w:szCs w:val="24"/>
                <w:lang/>
              </w:rPr>
              <w:t>ђ</w:t>
            </w:r>
            <w:r w:rsidR="00536A7A">
              <w:rPr>
                <w:rFonts w:ascii="Times New Roman" w:hAnsi="Times New Roman" w:cs="Times New Roman"/>
                <w:sz w:val="24"/>
                <w:szCs w:val="24"/>
                <w:lang/>
              </w:rPr>
              <w:t>и су, ковљивији)</w:t>
            </w:r>
          </w:p>
          <w:p w:rsidR="0008766C" w:rsidRDefault="0008766C" w:rsidP="009211A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 вези хемијских својстава наводи да имају ниске вредности енергије јонизације и електронегативности (поново поређење између група) и да због тога лако отпуштају валентне елктроне</w:t>
            </w:r>
            <w:r w:rsidR="006B3169">
              <w:rPr>
                <w:rFonts w:ascii="Times New Roman" w:hAnsi="Times New Roman" w:cs="Times New Roman"/>
                <w:sz w:val="24"/>
                <w:szCs w:val="24"/>
                <w:lang/>
              </w:rPr>
              <w:t xml:space="preserve"> (веома реактивни)</w:t>
            </w:r>
            <w:r>
              <w:rPr>
                <w:rFonts w:ascii="Times New Roman" w:hAnsi="Times New Roman" w:cs="Times New Roman"/>
                <w:sz w:val="24"/>
                <w:szCs w:val="24"/>
                <w:lang/>
              </w:rPr>
              <w:t>. За пример се може написати електронак конфигурација калијума и калцијума и нагласити број валентних електрона и на основу тога закључити да алакни метали дају стабилан јон М</w:t>
            </w:r>
            <w:r w:rsidRPr="0008766C">
              <w:rPr>
                <w:rFonts w:ascii="Times New Roman" w:hAnsi="Times New Roman" w:cs="Times New Roman"/>
                <w:sz w:val="24"/>
                <w:szCs w:val="24"/>
                <w:vertAlign w:val="superscript"/>
                <w:lang/>
              </w:rPr>
              <w:t>+</w:t>
            </w:r>
            <w:r>
              <w:rPr>
                <w:rFonts w:ascii="Times New Roman" w:hAnsi="Times New Roman" w:cs="Times New Roman"/>
                <w:sz w:val="24"/>
                <w:szCs w:val="24"/>
                <w:lang/>
              </w:rPr>
              <w:t>, а земноалкални М</w:t>
            </w:r>
            <w:r w:rsidRPr="0008766C">
              <w:rPr>
                <w:rFonts w:ascii="Times New Roman" w:hAnsi="Times New Roman" w:cs="Times New Roman"/>
                <w:sz w:val="24"/>
                <w:szCs w:val="24"/>
                <w:vertAlign w:val="superscript"/>
                <w:lang/>
              </w:rPr>
              <w:t>2+</w:t>
            </w:r>
            <w:r>
              <w:rPr>
                <w:rFonts w:ascii="Times New Roman" w:hAnsi="Times New Roman" w:cs="Times New Roman"/>
                <w:sz w:val="24"/>
                <w:szCs w:val="24"/>
                <w:lang/>
              </w:rPr>
              <w:t xml:space="preserve"> јон.</w:t>
            </w:r>
            <w:r w:rsidR="006B3169">
              <w:rPr>
                <w:rFonts w:ascii="Times New Roman" w:hAnsi="Times New Roman" w:cs="Times New Roman"/>
                <w:sz w:val="24"/>
                <w:szCs w:val="24"/>
                <w:lang/>
              </w:rPr>
              <w:t xml:space="preserve"> Додати да због овога граде само јонска једињења</w:t>
            </w:r>
          </w:p>
          <w:p w:rsidR="006B3169" w:rsidRPr="00643618" w:rsidRDefault="006B3169" w:rsidP="009211A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Истаћи берилијум као изузетак по тврдоћи, реактивности, типу једињења (гради и јонска и ковалентна једињења)</w:t>
            </w:r>
          </w:p>
          <w:p w:rsidR="005A08F0" w:rsidRPr="006B3169" w:rsidRDefault="006B3169" w:rsidP="009211A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Добијање алкалних и земноалкалних метала искористити као обнављање електрометалуршког процеса. Назначити да се за добијање ових метала користи растоп соли хлорида. Написати једначину дисоцијације течног </w:t>
            </w:r>
            <w:r>
              <w:rPr>
                <w:rFonts w:ascii="Times New Roman" w:hAnsi="Times New Roman" w:cs="Times New Roman"/>
                <w:sz w:val="24"/>
                <w:szCs w:val="24"/>
              </w:rPr>
              <w:t xml:space="preserve">NaCl </w:t>
            </w:r>
            <w:r>
              <w:rPr>
                <w:rFonts w:ascii="Times New Roman" w:hAnsi="Times New Roman" w:cs="Times New Roman"/>
                <w:sz w:val="24"/>
                <w:szCs w:val="24"/>
                <w:lang/>
              </w:rPr>
              <w:t>и назначити полуреакције на катоди и аноди и сумарну једначину реакције електролизе (стр</w:t>
            </w:r>
            <w:r>
              <w:rPr>
                <w:rFonts w:ascii="Times New Roman" w:hAnsi="Times New Roman" w:cs="Times New Roman"/>
                <w:sz w:val="24"/>
                <w:szCs w:val="24"/>
              </w:rPr>
              <w:t xml:space="preserve"> </w:t>
            </w:r>
            <w:r>
              <w:rPr>
                <w:rFonts w:ascii="Times New Roman" w:hAnsi="Times New Roman" w:cs="Times New Roman"/>
                <w:sz w:val="24"/>
                <w:szCs w:val="24"/>
                <w:lang/>
              </w:rPr>
              <w:t>63.)</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6B3169" w:rsidRDefault="006B3169" w:rsidP="006B316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задатак да напишу примере примене алкалних и земноалкалних метала. Треба да користе уџбеник, а могу се послужити и интернет претраживачима или литературом у школи.</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27</w:t>
            </w:r>
            <w:r>
              <w:rPr>
                <w:rFonts w:ascii="Times New Roman" w:eastAsiaTheme="majorEastAsia" w:hAnsi="Times New Roman" w:cs="Times New Roman"/>
                <w:b/>
                <w:bCs/>
                <w:color w:val="000000" w:themeColor="text1"/>
                <w:kern w:val="24"/>
                <w:sz w:val="36"/>
                <w:szCs w:val="36"/>
              </w:rPr>
              <w:t>.</w:t>
            </w:r>
          </w:p>
        </w:tc>
      </w:tr>
      <w:tr w:rsidR="000D590F"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0D590F" w:rsidRPr="00E9068A" w:rsidRDefault="000D590F"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0D590F" w:rsidRPr="00D230F4" w:rsidRDefault="000D590F" w:rsidP="00804DAE">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0D590F" w:rsidRPr="00D230F4" w:rsidRDefault="000D590F" w:rsidP="00804DAE">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0D590F" w:rsidRPr="00CC5EF0" w:rsidRDefault="000D590F" w:rsidP="00804DAE">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0D590F"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0D590F" w:rsidRPr="00E9068A" w:rsidRDefault="000D590F"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0D590F" w:rsidRPr="00E9068A" w:rsidRDefault="000D590F" w:rsidP="00804DAE">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0D590F" w:rsidRDefault="000D590F" w:rsidP="005A08F0">
            <w:pPr>
              <w:spacing w:after="0" w:line="240" w:lineRule="auto"/>
              <w:jc w:val="both"/>
              <w:rPr>
                <w:rFonts w:ascii="Times New Roman" w:eastAsia="Calibri" w:hAnsi="Times New Roman" w:cs="Times New Roman"/>
                <w:b/>
                <w:bCs/>
                <w:color w:val="000000"/>
                <w:kern w:val="24"/>
                <w:sz w:val="24"/>
                <w:szCs w:val="24"/>
                <w:lang w:val="ru-RU"/>
              </w:rPr>
            </w:pPr>
            <w:r w:rsidRPr="000D590F">
              <w:rPr>
                <w:rFonts w:ascii="Times New Roman" w:hAnsi="Times New Roman" w:cs="Times New Roman"/>
                <w:sz w:val="24"/>
                <w:szCs w:val="24"/>
                <w:lang/>
              </w:rPr>
              <w:t xml:space="preserve">Једињења </w:t>
            </w:r>
            <w:r w:rsidRPr="000D590F">
              <w:rPr>
                <w:rFonts w:ascii="Times New Roman" w:hAnsi="Times New Roman" w:cs="Times New Roman"/>
                <w:sz w:val="24"/>
                <w:szCs w:val="24"/>
                <w:lang w:val="sr-Cyrl-CS"/>
              </w:rPr>
              <w:t>елемента 1. групе ПСЕ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0D590F" w:rsidRDefault="000D590F"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A08F0" w:rsidRPr="00E9068A" w:rsidRDefault="005A08F0"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1A2CD0" w:rsidRDefault="0054460C" w:rsidP="00A02A9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која су значајна једињења алкалних метала, њихову примен</w:t>
            </w:r>
            <w:r w:rsidR="00A02A9D">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ru-RU"/>
              </w:rPr>
              <w:t xml:space="preserve"> и значај</w:t>
            </w:r>
          </w:p>
        </w:tc>
      </w:tr>
      <w:tr w:rsidR="005A08F0" w:rsidRPr="00437D43" w:rsidTr="0054460C">
        <w:trPr>
          <w:trHeight w:val="1440"/>
        </w:trPr>
        <w:tc>
          <w:tcPr>
            <w:tcW w:w="3285" w:type="dxa"/>
            <w:shd w:val="clear" w:color="auto" w:fill="FFFFFF" w:themeFill="background1"/>
            <w:tcMar>
              <w:top w:w="4" w:type="dxa"/>
              <w:left w:w="31" w:type="dxa"/>
              <w:bottom w:w="0" w:type="dxa"/>
              <w:right w:w="31" w:type="dxa"/>
            </w:tcMar>
            <w:vAlign w:val="center"/>
            <w:hideMark/>
          </w:tcPr>
          <w:p w:rsidR="005A08F0" w:rsidRPr="00AC26A1" w:rsidRDefault="005A08F0"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A08F0" w:rsidRDefault="0054460C" w:rsidP="0054460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54460C" w:rsidRPr="001029F0" w:rsidRDefault="0054460C" w:rsidP="0054460C">
            <w:pPr>
              <w:spacing w:after="0" w:line="240" w:lineRule="auto"/>
              <w:rPr>
                <w:rFonts w:ascii="Times New Roman" w:eastAsia="Times New Roman" w:hAnsi="Times New Roman" w:cs="Times New Roman"/>
                <w:sz w:val="24"/>
                <w:szCs w:val="24"/>
                <w:lang w:val="ru-RU"/>
              </w:rPr>
            </w:pPr>
            <w:r w:rsidRPr="001029F0">
              <w:rPr>
                <w:rFonts w:ascii="Times New Roman" w:eastAsia="Times New Roman" w:hAnsi="Times New Roman" w:cs="Times New Roman"/>
                <w:sz w:val="24"/>
                <w:szCs w:val="24"/>
                <w:lang w:val="ru-RU"/>
              </w:rPr>
              <w:t>- набраја типове једињења алкалних метала (хидриди, оксиди, хидроксиди и соли)</w:t>
            </w:r>
          </w:p>
          <w:p w:rsidR="0054460C" w:rsidRPr="001029F0" w:rsidRDefault="0054460C" w:rsidP="0054460C">
            <w:pPr>
              <w:spacing w:after="0" w:line="240" w:lineRule="auto"/>
              <w:rPr>
                <w:rFonts w:ascii="Times New Roman" w:eastAsia="Times New Roman" w:hAnsi="Times New Roman" w:cs="Times New Roman"/>
                <w:sz w:val="24"/>
                <w:szCs w:val="24"/>
                <w:lang w:val="ru-RU"/>
              </w:rPr>
            </w:pPr>
            <w:r w:rsidRPr="001029F0">
              <w:rPr>
                <w:rFonts w:ascii="Times New Roman" w:eastAsia="Times New Roman" w:hAnsi="Times New Roman" w:cs="Times New Roman"/>
                <w:sz w:val="24"/>
                <w:szCs w:val="24"/>
                <w:lang w:val="ru-RU"/>
              </w:rPr>
              <w:t>- објашњава значај наведених једињења</w:t>
            </w:r>
          </w:p>
          <w:p w:rsidR="0054460C" w:rsidRPr="001A2CD0" w:rsidRDefault="0054460C" w:rsidP="001029F0">
            <w:pPr>
              <w:spacing w:after="0" w:line="240" w:lineRule="auto"/>
              <w:rPr>
                <w:rFonts w:ascii="Times New Roman" w:eastAsia="Times New Roman" w:hAnsi="Times New Roman" w:cs="Times New Roman"/>
                <w:sz w:val="24"/>
                <w:szCs w:val="24"/>
                <w:lang w:val="ru-RU"/>
              </w:rPr>
            </w:pPr>
            <w:r w:rsidRPr="001029F0">
              <w:rPr>
                <w:rFonts w:ascii="Times New Roman" w:eastAsia="Times New Roman" w:hAnsi="Times New Roman" w:cs="Times New Roman"/>
                <w:sz w:val="24"/>
                <w:szCs w:val="24"/>
                <w:lang w:val="ru-RU"/>
              </w:rPr>
              <w:t>- пише једначине значајних реакција алкалних метала</w:t>
            </w:r>
            <w:r w:rsidR="001029F0">
              <w:rPr>
                <w:rFonts w:ascii="Times New Roman" w:eastAsia="Times New Roman" w:hAnsi="Times New Roman" w:cs="Times New Roman"/>
                <w:sz w:val="24"/>
                <w:szCs w:val="24"/>
                <w:lang w:val="ru-RU"/>
              </w:rPr>
              <w:t xml:space="preserve"> и њихових</w:t>
            </w:r>
            <w:r w:rsidR="001029F0" w:rsidRPr="001029F0">
              <w:rPr>
                <w:rFonts w:ascii="Times New Roman" w:eastAsia="Times New Roman" w:hAnsi="Times New Roman" w:cs="Times New Roman"/>
                <w:sz w:val="24"/>
                <w:szCs w:val="24"/>
                <w:lang w:val="ru-RU"/>
              </w:rPr>
              <w:t xml:space="preserve"> једињења</w:t>
            </w:r>
            <w:r>
              <w:rPr>
                <w:rFonts w:ascii="Times New Roman" w:eastAsia="Times New Roman" w:hAnsi="Times New Roman" w:cs="Times New Roman"/>
                <w:sz w:val="24"/>
                <w:szCs w:val="24"/>
                <w:lang w:val="ru-RU"/>
              </w:rPr>
              <w:t xml:space="preserve"> (ракције са кисеоником, реакције  хидрида и оксида са водом, дисоцијације хидроксида, жарење хидрогенкарбоната)</w:t>
            </w:r>
          </w:p>
        </w:tc>
      </w:tr>
      <w:tr w:rsidR="0054460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54460C" w:rsidRPr="00E9068A" w:rsidRDefault="0054460C" w:rsidP="00804DAE">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54460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54460C" w:rsidRPr="00BE1ECF" w:rsidRDefault="0054460C" w:rsidP="00804DAE">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54460C"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54460C" w:rsidRPr="00AC26A1" w:rsidRDefault="0054460C" w:rsidP="00804DAE">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54460C"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54460C" w:rsidRPr="00AC26A1" w:rsidRDefault="00A02A9D" w:rsidP="00804DAE">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математика</w:t>
            </w:r>
          </w:p>
        </w:tc>
      </w:tr>
      <w:tr w:rsidR="0054460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4460C" w:rsidRPr="0007477A" w:rsidRDefault="0054460C" w:rsidP="00804DAE">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4460C"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4460C" w:rsidRPr="00AC26A1" w:rsidRDefault="0054460C" w:rsidP="0054460C">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rPr>
              <w:t>Једињења алкалних метала</w:t>
            </w:r>
            <w:r w:rsidR="002C55DF">
              <w:rPr>
                <w:rFonts w:ascii="Times New Roman" w:eastAsia="Times New Roman" w:hAnsi="Times New Roman" w:cs="Times New Roman"/>
                <w:sz w:val="24"/>
                <w:szCs w:val="24"/>
                <w:lang/>
              </w:rPr>
              <w:t xml:space="preserve"> </w:t>
            </w:r>
            <w:r w:rsidR="002C55DF">
              <w:rPr>
                <w:rFonts w:ascii="Times New Roman" w:eastAsia="Times New Roman" w:hAnsi="Times New Roman" w:cs="Times New Roman"/>
                <w:sz w:val="24"/>
                <w:szCs w:val="24"/>
                <w:lang w:val="ru-RU"/>
              </w:rPr>
              <w:t>(хидриди, оксиди, хидроксиди и соли)</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A02A9D">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54460C" w:rsidRPr="003B45EB">
              <w:rPr>
                <w:rFonts w:ascii="Times New Roman" w:eastAsia="Times New Roman" w:hAnsi="Times New Roman" w:cs="Times New Roman"/>
                <w:bCs/>
                <w:sz w:val="24"/>
                <w:szCs w:val="24"/>
                <w:lang w:val="ru-RU"/>
              </w:rPr>
              <w:t xml:space="preserve"> М. Марковић и С. Вељковић, </w:t>
            </w:r>
            <w:r w:rsidR="0054460C" w:rsidRPr="003B45EB">
              <w:rPr>
                <w:rFonts w:ascii="Times New Roman" w:eastAsia="Times New Roman" w:hAnsi="Times New Roman" w:cs="Times New Roman"/>
                <w:bCs/>
                <w:i/>
                <w:sz w:val="24"/>
                <w:szCs w:val="24"/>
                <w:lang w:val="ru-RU"/>
              </w:rPr>
              <w:t xml:space="preserve">ХЕМИЈА уџбеник за 2. </w:t>
            </w:r>
            <w:r w:rsidR="0054460C">
              <w:rPr>
                <w:rFonts w:ascii="Times New Roman" w:eastAsia="Times New Roman" w:hAnsi="Times New Roman" w:cs="Times New Roman"/>
                <w:bCs/>
                <w:i/>
                <w:sz w:val="24"/>
                <w:szCs w:val="24"/>
                <w:lang w:val="ru-RU"/>
              </w:rPr>
              <w:t>р</w:t>
            </w:r>
            <w:r w:rsidR="0054460C" w:rsidRPr="003B45EB">
              <w:rPr>
                <w:rFonts w:ascii="Times New Roman" w:eastAsia="Times New Roman" w:hAnsi="Times New Roman" w:cs="Times New Roman"/>
                <w:bCs/>
                <w:i/>
                <w:sz w:val="24"/>
                <w:szCs w:val="24"/>
                <w:lang w:val="ru-RU"/>
              </w:rPr>
              <w:t>азред</w:t>
            </w:r>
            <w:r w:rsidR="0054460C" w:rsidRPr="003B45EB">
              <w:rPr>
                <w:rFonts w:ascii="Times New Roman" w:eastAsia="Times New Roman" w:hAnsi="Times New Roman" w:cs="Times New Roman"/>
                <w:bCs/>
                <w:sz w:val="24"/>
                <w:szCs w:val="24"/>
                <w:lang w:val="ru-RU"/>
              </w:rPr>
              <w:t>, Завод за уџбенике, Београд 2021.</w:t>
            </w:r>
            <w:r w:rsidR="0054460C">
              <w:rPr>
                <w:rFonts w:ascii="Times New Roman" w:eastAsia="Times New Roman" w:hAnsi="Times New Roman" w:cs="Times New Roman"/>
                <w:bCs/>
                <w:sz w:val="24"/>
                <w:szCs w:val="24"/>
                <w:lang w:val="ru-RU"/>
              </w:rPr>
              <w:t xml:space="preserve"> – стр. </w:t>
            </w:r>
            <w:r w:rsidR="00A02A9D">
              <w:rPr>
                <w:rFonts w:ascii="Times New Roman" w:eastAsia="Times New Roman" w:hAnsi="Times New Roman" w:cs="Times New Roman"/>
                <w:bCs/>
                <w:sz w:val="24"/>
                <w:szCs w:val="24"/>
                <w:lang w:val="ru-RU"/>
              </w:rPr>
              <w:t>64</w:t>
            </w:r>
            <w:r w:rsidR="0054460C">
              <w:rPr>
                <w:rFonts w:ascii="Times New Roman" w:eastAsia="Times New Roman" w:hAnsi="Times New Roman" w:cs="Times New Roman"/>
                <w:bCs/>
                <w:sz w:val="24"/>
                <w:szCs w:val="24"/>
                <w:lang w:val="ru-RU"/>
              </w:rPr>
              <w:t>-</w:t>
            </w:r>
            <w:r w:rsidR="00A02A9D">
              <w:rPr>
                <w:rFonts w:ascii="Times New Roman" w:eastAsia="Times New Roman" w:hAnsi="Times New Roman" w:cs="Times New Roman"/>
                <w:bCs/>
                <w:sz w:val="24"/>
                <w:szCs w:val="24"/>
                <w:lang w:val="ru-RU"/>
              </w:rPr>
              <w:t>67</w:t>
            </w:r>
            <w:r w:rsidR="0054460C">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1A2CD0" w:rsidRDefault="007C4132" w:rsidP="00EC7D5A">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7C4132">
              <w:rPr>
                <w:rFonts w:ascii="Times New Roman" w:eastAsia="Times New Roman" w:hAnsi="Times New Roman" w:cs="Times New Roman"/>
                <w:bCs/>
                <w:sz w:val="24"/>
                <w:szCs w:val="24"/>
                <w:lang w:val="ru-RU"/>
              </w:rPr>
              <w:t>Наставник наводи зашто је значајно знати својства елемената и њихових једињењ</w:t>
            </w:r>
            <w:r>
              <w:rPr>
                <w:rFonts w:ascii="Times New Roman" w:eastAsia="Times New Roman" w:hAnsi="Times New Roman" w:cs="Times New Roman"/>
                <w:bCs/>
                <w:sz w:val="24"/>
                <w:szCs w:val="24"/>
                <w:lang w:val="ru-RU"/>
              </w:rPr>
              <w:t>а</w:t>
            </w:r>
            <w:r w:rsidR="009866AB">
              <w:rPr>
                <w:rFonts w:ascii="Times New Roman" w:eastAsia="Times New Roman" w:hAnsi="Times New Roman" w:cs="Times New Roman"/>
                <w:bCs/>
                <w:sz w:val="24"/>
                <w:szCs w:val="24"/>
                <w:lang w:val="ru-RU"/>
              </w:rPr>
              <w:t>:</w:t>
            </w:r>
            <w:r w:rsidR="00CE2AD9">
              <w:rPr>
                <w:rFonts w:ascii="Times New Roman" w:eastAsia="Times New Roman" w:hAnsi="Times New Roman" w:cs="Times New Roman"/>
                <w:bCs/>
                <w:sz w:val="24"/>
                <w:szCs w:val="24"/>
                <w:lang w:val="ru-RU"/>
              </w:rPr>
              <w:t xml:space="preserve"> </w:t>
            </w:r>
            <w:r w:rsidR="00EC7D5A">
              <w:rPr>
                <w:rFonts w:ascii="Times New Roman" w:eastAsia="Times New Roman" w:hAnsi="Times New Roman" w:cs="Times New Roman"/>
                <w:bCs/>
                <w:sz w:val="24"/>
                <w:szCs w:val="24"/>
                <w:lang w:val="ru-RU"/>
              </w:rPr>
              <w:t>с</w:t>
            </w:r>
            <w:r w:rsidR="009866AB">
              <w:rPr>
                <w:rFonts w:ascii="Times New Roman" w:eastAsia="Times New Roman" w:hAnsi="Times New Roman" w:cs="Times New Roman"/>
                <w:bCs/>
                <w:sz w:val="24"/>
                <w:szCs w:val="24"/>
                <w:lang w:val="ru-RU"/>
              </w:rPr>
              <w:t>вакодневна употреба у животу</w:t>
            </w:r>
            <w:r w:rsidR="00CE2AD9">
              <w:rPr>
                <w:rFonts w:ascii="Times New Roman" w:eastAsia="Times New Roman" w:hAnsi="Times New Roman" w:cs="Times New Roman"/>
                <w:bCs/>
                <w:sz w:val="24"/>
                <w:szCs w:val="24"/>
                <w:lang w:val="ru-RU"/>
              </w:rPr>
              <w:t>. Пример за алкалне метале: натријум-хлорид, сода-бикарбона, натријум-хидроксид... Додаје да је тема часа Једињења алкалних метала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Default="005A08F0" w:rsidP="00EC7D5A">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CE2AD9">
              <w:rPr>
                <w:rFonts w:ascii="Times New Roman" w:hAnsi="Times New Roman" w:cs="Times New Roman"/>
                <w:sz w:val="24"/>
                <w:szCs w:val="24"/>
                <w:lang/>
              </w:rPr>
              <w:t>- Натавник наводи типове једињења: хидриди, оксиди, хидроксиди и соли (карбонате, халогениде, сулфате)</w:t>
            </w:r>
          </w:p>
          <w:p w:rsidR="00CE2AD9" w:rsidRDefault="00CE2AD9" w:rsidP="00EC7D5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За хидриде написати једначину реакције метал + водоник, а потом хидрида са водом и тиме нагласити базан карактер хидрида и добијање водоника.</w:t>
            </w:r>
          </w:p>
          <w:p w:rsidR="00CE2AD9" w:rsidRDefault="00CE2AD9" w:rsidP="00EC7D5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За оксиде једначина метал + кисеоник, али да поред оксида код натријума може настати и преоксид, а код калијума супероксид. Потом написати једначину оксида са водом и нагласити базан карактер алкалних оксида</w:t>
            </w:r>
          </w:p>
          <w:p w:rsidR="00CE2AD9" w:rsidRDefault="00CE2AD9" w:rsidP="00EC7D5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Хидроксиди алкалних метала су јаке базе и написати једначину дисоцијације хидроксида и реакције са угљен-диоксидом (брзо и лако реагује и са СО</w:t>
            </w:r>
            <w:r w:rsidRPr="00CE2AD9">
              <w:rPr>
                <w:rFonts w:ascii="Times New Roman" w:hAnsi="Times New Roman" w:cs="Times New Roman"/>
                <w:sz w:val="24"/>
                <w:szCs w:val="24"/>
                <w:vertAlign w:val="subscript"/>
                <w:lang/>
              </w:rPr>
              <w:t>2</w:t>
            </w:r>
            <w:r>
              <w:rPr>
                <w:rFonts w:ascii="Times New Roman" w:hAnsi="Times New Roman" w:cs="Times New Roman"/>
                <w:sz w:val="24"/>
                <w:szCs w:val="24"/>
                <w:lang/>
              </w:rPr>
              <w:t xml:space="preserve"> из ваздуха због тога брзо пропада) и са киселином</w:t>
            </w:r>
          </w:p>
          <w:p w:rsidR="005A08F0" w:rsidRPr="00EC7D5A" w:rsidRDefault="00CE2AD9" w:rsidP="00EC7D5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Од соли алкалних метала посебно истаћи заначај соде-бикарбоне, кухињске соли, калијум-хлорида (за надокнаду електролита код дехидратације организма), калијум- и натријум-нитрата као ђубрива у пољпривреди, натријум-сулфата као важне супстанце у хемијским и биохемијским лабораторијама (сушило и денатурација протеина)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EC7D5A" w:rsidP="00EC7D5A">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домаћи задатак да ураде питања и задатке на страни 67.</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p w:rsidR="005A08F0" w:rsidRDefault="005A08F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A08F0" w:rsidRPr="006F2BB9" w:rsidTr="005A08F0">
        <w:trPr>
          <w:trHeight w:val="432"/>
        </w:trPr>
        <w:tc>
          <w:tcPr>
            <w:tcW w:w="13800" w:type="dxa"/>
            <w:gridSpan w:val="4"/>
            <w:shd w:val="clear" w:color="auto" w:fill="FFFFFF" w:themeFill="background1"/>
            <w:tcMar>
              <w:top w:w="4" w:type="dxa"/>
              <w:left w:w="31" w:type="dxa"/>
              <w:bottom w:w="0" w:type="dxa"/>
              <w:right w:w="31" w:type="dxa"/>
            </w:tcMar>
            <w:vAlign w:val="center"/>
          </w:tcPr>
          <w:p w:rsidR="005A08F0" w:rsidRPr="00CC5EF0" w:rsidRDefault="005A08F0" w:rsidP="005A08F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28</w:t>
            </w:r>
            <w:r>
              <w:rPr>
                <w:rFonts w:ascii="Times New Roman" w:eastAsiaTheme="majorEastAsia" w:hAnsi="Times New Roman" w:cs="Times New Roman"/>
                <w:b/>
                <w:bCs/>
                <w:color w:val="000000" w:themeColor="text1"/>
                <w:kern w:val="24"/>
                <w:sz w:val="36"/>
                <w:szCs w:val="36"/>
              </w:rPr>
              <w:t>.</w:t>
            </w:r>
          </w:p>
        </w:tc>
      </w:tr>
      <w:tr w:rsidR="000D590F" w:rsidRPr="006F2BB9" w:rsidTr="005A08F0">
        <w:trPr>
          <w:trHeight w:val="432"/>
        </w:trPr>
        <w:tc>
          <w:tcPr>
            <w:tcW w:w="3285" w:type="dxa"/>
            <w:shd w:val="clear" w:color="auto" w:fill="FFFFFF" w:themeFill="background1"/>
            <w:tcMar>
              <w:top w:w="4" w:type="dxa"/>
              <w:left w:w="31" w:type="dxa"/>
              <w:bottom w:w="0" w:type="dxa"/>
              <w:right w:w="31" w:type="dxa"/>
            </w:tcMar>
            <w:vAlign w:val="center"/>
            <w:hideMark/>
          </w:tcPr>
          <w:p w:rsidR="000D590F" w:rsidRPr="00E9068A" w:rsidRDefault="000D590F"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0D590F" w:rsidRPr="00D230F4" w:rsidRDefault="000D590F" w:rsidP="00804DAE">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0D590F" w:rsidRPr="00D230F4" w:rsidRDefault="000D590F" w:rsidP="00804DAE">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0D590F" w:rsidRPr="00CC5EF0" w:rsidRDefault="000D590F" w:rsidP="00804DAE">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0D590F"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0D590F" w:rsidRPr="00E9068A" w:rsidRDefault="000D590F"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0D590F" w:rsidRPr="00E9068A" w:rsidRDefault="000D590F" w:rsidP="00804DAE">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A08F0" w:rsidRPr="000B4CB1" w:rsidRDefault="000D590F" w:rsidP="000D590F">
            <w:pPr>
              <w:spacing w:after="0" w:line="240" w:lineRule="auto"/>
              <w:jc w:val="both"/>
              <w:rPr>
                <w:rFonts w:ascii="Times New Roman" w:eastAsia="Calibri" w:hAnsi="Times New Roman" w:cs="Times New Roman"/>
                <w:b/>
                <w:bCs/>
                <w:color w:val="000000"/>
                <w:kern w:val="24"/>
                <w:sz w:val="24"/>
                <w:szCs w:val="24"/>
                <w:lang w:val="ru-RU"/>
              </w:rPr>
            </w:pPr>
            <w:r w:rsidRPr="000D590F">
              <w:rPr>
                <w:rFonts w:ascii="Times New Roman" w:hAnsi="Times New Roman" w:cs="Times New Roman"/>
                <w:sz w:val="24"/>
                <w:szCs w:val="24"/>
                <w:lang/>
              </w:rPr>
              <w:t xml:space="preserve">Једињења </w:t>
            </w:r>
            <w:r w:rsidRPr="000D590F">
              <w:rPr>
                <w:rFonts w:ascii="Times New Roman" w:hAnsi="Times New Roman" w:cs="Times New Roman"/>
                <w:sz w:val="24"/>
                <w:szCs w:val="24"/>
                <w:lang w:val="sr-Cyrl-CS"/>
              </w:rPr>
              <w:t xml:space="preserve">елемента </w:t>
            </w:r>
            <w:r>
              <w:rPr>
                <w:rFonts w:ascii="Times New Roman" w:hAnsi="Times New Roman" w:cs="Times New Roman"/>
                <w:sz w:val="24"/>
                <w:szCs w:val="24"/>
                <w:lang w:val="sr-Cyrl-CS"/>
              </w:rPr>
              <w:t>2</w:t>
            </w:r>
            <w:r w:rsidRPr="000D590F">
              <w:rPr>
                <w:rFonts w:ascii="Times New Roman" w:hAnsi="Times New Roman" w:cs="Times New Roman"/>
                <w:sz w:val="24"/>
                <w:szCs w:val="24"/>
                <w:lang w:val="sr-Cyrl-CS"/>
              </w:rPr>
              <w:t>. групе ПСЕ</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A08F0" w:rsidRPr="000D590F" w:rsidRDefault="000D590F" w:rsidP="005A08F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4460C" w:rsidRPr="00437D43" w:rsidTr="005A08F0">
        <w:trPr>
          <w:trHeight w:val="432"/>
        </w:trPr>
        <w:tc>
          <w:tcPr>
            <w:tcW w:w="3285" w:type="dxa"/>
            <w:shd w:val="clear" w:color="auto" w:fill="FFFFFF" w:themeFill="background1"/>
            <w:tcMar>
              <w:top w:w="4" w:type="dxa"/>
              <w:left w:w="31" w:type="dxa"/>
              <w:bottom w:w="0" w:type="dxa"/>
              <w:right w:w="31" w:type="dxa"/>
            </w:tcMar>
            <w:vAlign w:val="center"/>
            <w:hideMark/>
          </w:tcPr>
          <w:p w:rsidR="0054460C" w:rsidRPr="00E9068A" w:rsidRDefault="0054460C" w:rsidP="005A08F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4460C" w:rsidRPr="001A2CD0" w:rsidRDefault="0054460C" w:rsidP="002C55DF">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Научити која су </w:t>
            </w:r>
            <w:r w:rsidR="002C55DF">
              <w:rPr>
                <w:rFonts w:ascii="Times New Roman" w:eastAsia="Times New Roman" w:hAnsi="Times New Roman" w:cs="Times New Roman"/>
                <w:sz w:val="24"/>
                <w:szCs w:val="24"/>
                <w:lang w:val="ru-RU"/>
              </w:rPr>
              <w:t>важна</w:t>
            </w:r>
            <w:r>
              <w:rPr>
                <w:rFonts w:ascii="Times New Roman" w:eastAsia="Times New Roman" w:hAnsi="Times New Roman" w:cs="Times New Roman"/>
                <w:sz w:val="24"/>
                <w:szCs w:val="24"/>
                <w:lang w:val="ru-RU"/>
              </w:rPr>
              <w:t xml:space="preserve"> једињења земноалкалних метала, њихову примена и значај</w:t>
            </w:r>
          </w:p>
        </w:tc>
      </w:tr>
      <w:tr w:rsidR="0054460C" w:rsidRPr="00437D43" w:rsidTr="00804DAE">
        <w:trPr>
          <w:trHeight w:val="1440"/>
        </w:trPr>
        <w:tc>
          <w:tcPr>
            <w:tcW w:w="3285" w:type="dxa"/>
            <w:shd w:val="clear" w:color="auto" w:fill="FFFFFF" w:themeFill="background1"/>
            <w:tcMar>
              <w:top w:w="4" w:type="dxa"/>
              <w:left w:w="31" w:type="dxa"/>
              <w:bottom w:w="0" w:type="dxa"/>
              <w:right w:w="31" w:type="dxa"/>
            </w:tcMar>
            <w:vAlign w:val="center"/>
            <w:hideMark/>
          </w:tcPr>
          <w:p w:rsidR="0054460C" w:rsidRPr="00AC26A1" w:rsidRDefault="0054460C" w:rsidP="005A08F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4460C" w:rsidRDefault="0054460C" w:rsidP="00804DA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54460C" w:rsidRDefault="0054460C" w:rsidP="00804DA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набраја типове једињења земноалкалних метала (хидриди, оксиди, хидроксиди и соли)</w:t>
            </w:r>
          </w:p>
          <w:p w:rsidR="0054460C" w:rsidRDefault="0054460C" w:rsidP="00804DA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објашњава значај наведених једињења</w:t>
            </w:r>
          </w:p>
          <w:p w:rsidR="0054460C" w:rsidRPr="001A2CD0" w:rsidRDefault="0054460C" w:rsidP="0054460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једначине значајних реакција једињења земноалкалних метала (р</w:t>
            </w:r>
            <w:r w:rsidR="002F6C87">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акције са кисеоником, реакције хидрида и оксида са водом, дисоцијације хидроксида, жарење карбоната)</w:t>
            </w:r>
          </w:p>
        </w:tc>
      </w:tr>
      <w:tr w:rsidR="0054460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54460C" w:rsidRPr="00E9068A" w:rsidRDefault="0054460C" w:rsidP="00804DAE">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54460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54460C" w:rsidRPr="00BE1ECF" w:rsidRDefault="0054460C" w:rsidP="00804DAE">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54460C"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54460C" w:rsidRPr="00AC26A1" w:rsidRDefault="0054460C" w:rsidP="00804DAE">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54460C"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54460C" w:rsidRPr="00AC26A1" w:rsidRDefault="002C55DF" w:rsidP="00804DAE">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w:t>
            </w:r>
          </w:p>
        </w:tc>
      </w:tr>
      <w:tr w:rsidR="0054460C"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4460C" w:rsidRPr="0007477A" w:rsidRDefault="0054460C" w:rsidP="00804DAE">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4460C"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4460C" w:rsidRPr="00E9068A" w:rsidRDefault="0054460C" w:rsidP="005A08F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4460C" w:rsidRPr="00AC26A1" w:rsidRDefault="0054460C" w:rsidP="00804DAE">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rPr>
              <w:t>Једињења земноалкалних метала</w:t>
            </w:r>
            <w:r w:rsidR="002C55DF">
              <w:rPr>
                <w:rFonts w:ascii="Times New Roman" w:eastAsia="Times New Roman" w:hAnsi="Times New Roman" w:cs="Times New Roman"/>
                <w:sz w:val="24"/>
                <w:szCs w:val="24"/>
                <w:lang/>
              </w:rPr>
              <w:t xml:space="preserve"> </w:t>
            </w:r>
            <w:r w:rsidR="002C55DF">
              <w:rPr>
                <w:rFonts w:ascii="Times New Roman" w:eastAsia="Times New Roman" w:hAnsi="Times New Roman" w:cs="Times New Roman"/>
                <w:sz w:val="24"/>
                <w:szCs w:val="24"/>
                <w:lang w:val="ru-RU"/>
              </w:rPr>
              <w:t>(хидриди, оксиди, хидроксиди и соли)</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B220FE">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54460C" w:rsidRPr="003B45EB">
              <w:rPr>
                <w:rFonts w:ascii="Times New Roman" w:eastAsia="Times New Roman" w:hAnsi="Times New Roman" w:cs="Times New Roman"/>
                <w:bCs/>
                <w:sz w:val="24"/>
                <w:szCs w:val="24"/>
                <w:lang w:val="ru-RU"/>
              </w:rPr>
              <w:t xml:space="preserve"> М. Марковић и С. Вељковић, </w:t>
            </w:r>
            <w:r w:rsidR="0054460C" w:rsidRPr="003B45EB">
              <w:rPr>
                <w:rFonts w:ascii="Times New Roman" w:eastAsia="Times New Roman" w:hAnsi="Times New Roman" w:cs="Times New Roman"/>
                <w:bCs/>
                <w:i/>
                <w:sz w:val="24"/>
                <w:szCs w:val="24"/>
                <w:lang w:val="ru-RU"/>
              </w:rPr>
              <w:t xml:space="preserve">ХЕМИЈА уџбеник за 2. </w:t>
            </w:r>
            <w:r w:rsidR="0054460C">
              <w:rPr>
                <w:rFonts w:ascii="Times New Roman" w:eastAsia="Times New Roman" w:hAnsi="Times New Roman" w:cs="Times New Roman"/>
                <w:bCs/>
                <w:i/>
                <w:sz w:val="24"/>
                <w:szCs w:val="24"/>
                <w:lang w:val="ru-RU"/>
              </w:rPr>
              <w:t>р</w:t>
            </w:r>
            <w:r w:rsidR="0054460C" w:rsidRPr="003B45EB">
              <w:rPr>
                <w:rFonts w:ascii="Times New Roman" w:eastAsia="Times New Roman" w:hAnsi="Times New Roman" w:cs="Times New Roman"/>
                <w:bCs/>
                <w:i/>
                <w:sz w:val="24"/>
                <w:szCs w:val="24"/>
                <w:lang w:val="ru-RU"/>
              </w:rPr>
              <w:t>азред</w:t>
            </w:r>
            <w:r w:rsidR="0054460C" w:rsidRPr="003B45EB">
              <w:rPr>
                <w:rFonts w:ascii="Times New Roman" w:eastAsia="Times New Roman" w:hAnsi="Times New Roman" w:cs="Times New Roman"/>
                <w:bCs/>
                <w:sz w:val="24"/>
                <w:szCs w:val="24"/>
                <w:lang w:val="ru-RU"/>
              </w:rPr>
              <w:t>, Завод за уџбенике, Београд 2021.</w:t>
            </w:r>
            <w:r w:rsidR="0054460C">
              <w:rPr>
                <w:rFonts w:ascii="Times New Roman" w:eastAsia="Times New Roman" w:hAnsi="Times New Roman" w:cs="Times New Roman"/>
                <w:bCs/>
                <w:sz w:val="24"/>
                <w:szCs w:val="24"/>
                <w:lang w:val="ru-RU"/>
              </w:rPr>
              <w:t xml:space="preserve"> – стр. </w:t>
            </w:r>
            <w:r w:rsidR="00B220FE">
              <w:rPr>
                <w:rFonts w:ascii="Times New Roman" w:eastAsia="Times New Roman" w:hAnsi="Times New Roman" w:cs="Times New Roman"/>
                <w:bCs/>
                <w:sz w:val="24"/>
                <w:szCs w:val="24"/>
                <w:lang w:val="ru-RU"/>
              </w:rPr>
              <w:t>68</w:t>
            </w:r>
            <w:r w:rsidR="0054460C">
              <w:rPr>
                <w:rFonts w:ascii="Times New Roman" w:eastAsia="Times New Roman" w:hAnsi="Times New Roman" w:cs="Times New Roman"/>
                <w:bCs/>
                <w:sz w:val="24"/>
                <w:szCs w:val="24"/>
                <w:lang w:val="ru-RU"/>
              </w:rPr>
              <w:t>-</w:t>
            </w:r>
            <w:r w:rsidR="00B220FE">
              <w:rPr>
                <w:rFonts w:ascii="Times New Roman" w:eastAsia="Times New Roman" w:hAnsi="Times New Roman" w:cs="Times New Roman"/>
                <w:bCs/>
                <w:sz w:val="24"/>
                <w:szCs w:val="24"/>
                <w:lang w:val="ru-RU"/>
              </w:rPr>
              <w:t>70</w:t>
            </w:r>
            <w:r w:rsidR="0054460C">
              <w:rPr>
                <w:rFonts w:ascii="Times New Roman" w:eastAsia="Times New Roman" w:hAnsi="Times New Roman" w:cs="Times New Roman"/>
                <w:bCs/>
                <w:sz w:val="24"/>
                <w:szCs w:val="24"/>
                <w:lang w:val="ru-RU"/>
              </w:rPr>
              <w:t>.</w:t>
            </w:r>
          </w:p>
        </w:tc>
      </w:tr>
      <w:tr w:rsidR="005A08F0" w:rsidRPr="006F2BB9" w:rsidTr="005A08F0">
        <w:trPr>
          <w:trHeight w:val="394"/>
        </w:trPr>
        <w:tc>
          <w:tcPr>
            <w:tcW w:w="13800" w:type="dxa"/>
            <w:gridSpan w:val="4"/>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A08F0" w:rsidRPr="001A2CD0" w:rsidRDefault="00261F5B"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261F5B">
              <w:rPr>
                <w:rFonts w:ascii="Times New Roman" w:eastAsia="Times New Roman" w:hAnsi="Times New Roman" w:cs="Times New Roman"/>
                <w:bCs/>
                <w:sz w:val="24"/>
                <w:szCs w:val="24"/>
                <w:lang w:val="ru-RU"/>
              </w:rPr>
              <w:t>Наставник наводи да како је било значајно научити једињења алкалних метала, тако је значајно научити и једињења Земноалкалних метала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261F5B" w:rsidRDefault="005A08F0" w:rsidP="00427671">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261F5B">
              <w:rPr>
                <w:rFonts w:ascii="Times New Roman" w:hAnsi="Times New Roman" w:cs="Times New Roman"/>
                <w:sz w:val="24"/>
                <w:szCs w:val="24"/>
                <w:lang/>
              </w:rPr>
              <w:t>- Натавник наводи типове једињења: хидриди, оксиди, хидроксиди и соли (карбонате, халогениде, сулфате)</w:t>
            </w:r>
          </w:p>
          <w:p w:rsidR="00261F5B" w:rsidRDefault="00261F5B" w:rsidP="0042767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Као и код алкалних метала и овде за хидриде написати једначину реакције метал + водоник, а потом хидрида са водом и тиме нагласити базан карактер хидрида и добијање водоника.</w:t>
            </w:r>
          </w:p>
          <w:p w:rsidR="00261F5B" w:rsidRDefault="00261F5B" w:rsidP="0042767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За оксиде једначина метал + кисеоник, али да поред оксида код баријума може настати и преоксид, док нико од земноалкалних метала не гради супероксиде. Потом написати једначину оксида са водом и нагласити базан карактер алкалних оксида (уколико има услова извести оглед спаљивања магнезијумове траке и добијеног производа у реакцији са водом у присуству фенол-фталеина као индикатора)</w:t>
            </w:r>
          </w:p>
          <w:p w:rsidR="00261F5B" w:rsidRDefault="00261F5B" w:rsidP="0042767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Код хидроксиди земноалкалних метала назначити да су слабије растворни, али да су јаке базе и написати једначину дисоцијације хидроксида и реакције са угљен-диоксидом (додати да реакције иде спорије него код алаканих хидроксида) и са киселином</w:t>
            </w:r>
          </w:p>
          <w:p w:rsidR="005A08F0" w:rsidRPr="00427671" w:rsidRDefault="00261F5B" w:rsidP="0042767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Од соли алкалних метала посебно истаћи заначај калцијум-карбоната (кречњака, каменац), калцијм-хлорида, калцијум-хидроксида (креч), калцијм-сулфата (гипс), баријум-сулфата (ренгенски снимак трбушног абдомена). Веома је важно написати једначине реакције жарења кречњака и добијеног оксида са водом уз писање и системских и тривијалних назива. Навеси једначину реакције којом се описује стварање каменца и пећинских украса.</w:t>
            </w:r>
          </w:p>
        </w:tc>
      </w:tr>
      <w:tr w:rsidR="005A08F0" w:rsidRPr="00437D43"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A08F0" w:rsidRPr="0045221B" w:rsidRDefault="00B220FE" w:rsidP="00B220FE">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домаћи задатак да ураде питања и задатке на страни 70.</w:t>
            </w: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E9068A" w:rsidRDefault="005A08F0" w:rsidP="005A08F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A08F0" w:rsidRPr="00CC5EF0" w:rsidRDefault="005A08F0" w:rsidP="005A08F0">
            <w:pPr>
              <w:spacing w:after="0" w:line="240" w:lineRule="auto"/>
              <w:rPr>
                <w:rFonts w:ascii="Times New Roman" w:hAnsi="Times New Roman" w:cs="Times New Roman"/>
                <w:sz w:val="24"/>
                <w:szCs w:val="24"/>
                <w:lang w:val="ru-RU"/>
              </w:rPr>
            </w:pPr>
          </w:p>
        </w:tc>
      </w:tr>
      <w:tr w:rsidR="005A08F0" w:rsidRPr="006F2BB9" w:rsidTr="005A08F0">
        <w:trPr>
          <w:trHeight w:val="432"/>
        </w:trPr>
        <w:tc>
          <w:tcPr>
            <w:tcW w:w="3285" w:type="dxa"/>
            <w:shd w:val="clear" w:color="auto" w:fill="FFFFFF" w:themeFill="background1"/>
            <w:tcMar>
              <w:top w:w="4" w:type="dxa"/>
              <w:left w:w="31" w:type="dxa"/>
              <w:bottom w:w="0" w:type="dxa"/>
              <w:right w:w="31" w:type="dxa"/>
            </w:tcMar>
            <w:vAlign w:val="center"/>
          </w:tcPr>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A08F0" w:rsidRPr="001A2CD0" w:rsidRDefault="005A08F0" w:rsidP="005A08F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A08F0" w:rsidRPr="00E9068A" w:rsidRDefault="005A08F0" w:rsidP="005A08F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A08F0" w:rsidRPr="00E9068A" w:rsidRDefault="005A08F0" w:rsidP="005A08F0">
            <w:pPr>
              <w:spacing w:after="0" w:line="240" w:lineRule="auto"/>
              <w:jc w:val="center"/>
              <w:rPr>
                <w:rFonts w:ascii="Times New Roman" w:eastAsia="Times New Roman" w:hAnsi="Times New Roman" w:cs="Times New Roman"/>
                <w:b/>
                <w:bCs/>
                <w:sz w:val="24"/>
                <w:szCs w:val="24"/>
                <w:lang w:val="ru-RU"/>
              </w:rPr>
            </w:pPr>
          </w:p>
        </w:tc>
      </w:tr>
    </w:tbl>
    <w:p w:rsidR="005A08F0" w:rsidRDefault="005A08F0"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3A62D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29</w:t>
            </w:r>
            <w:r>
              <w:rPr>
                <w:rFonts w:ascii="Times New Roman" w:eastAsiaTheme="majorEastAsia" w:hAnsi="Times New Roman" w:cs="Times New Roman"/>
                <w:b/>
                <w:bCs/>
                <w:color w:val="000000" w:themeColor="text1"/>
                <w:kern w:val="24"/>
                <w:sz w:val="36"/>
                <w:szCs w:val="36"/>
              </w:rPr>
              <w:t>.</w:t>
            </w:r>
          </w:p>
        </w:tc>
      </w:tr>
      <w:tr w:rsidR="00804DAE" w:rsidRPr="006F2BB9" w:rsidTr="003A62D0">
        <w:trPr>
          <w:trHeight w:val="432"/>
        </w:trPr>
        <w:tc>
          <w:tcPr>
            <w:tcW w:w="3285" w:type="dxa"/>
            <w:shd w:val="clear" w:color="auto" w:fill="FFFFFF" w:themeFill="background1"/>
            <w:tcMar>
              <w:top w:w="4" w:type="dxa"/>
              <w:left w:w="31" w:type="dxa"/>
              <w:bottom w:w="0" w:type="dxa"/>
              <w:right w:w="31" w:type="dxa"/>
            </w:tcMar>
            <w:vAlign w:val="center"/>
            <w:hideMark/>
          </w:tcPr>
          <w:p w:rsidR="00804DAE" w:rsidRPr="00E9068A" w:rsidRDefault="00804DA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804DAE" w:rsidRPr="00D230F4" w:rsidRDefault="00804DAE" w:rsidP="00804DAE">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804DAE" w:rsidRPr="00D230F4" w:rsidRDefault="00804DAE" w:rsidP="00804DAE">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804DAE" w:rsidRPr="00CC5EF0" w:rsidRDefault="00804DAE" w:rsidP="00804DAE">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804DAE" w:rsidRPr="006F2BB9" w:rsidTr="003A62D0">
        <w:trPr>
          <w:trHeight w:val="432"/>
        </w:trPr>
        <w:tc>
          <w:tcPr>
            <w:tcW w:w="3285" w:type="dxa"/>
            <w:shd w:val="clear" w:color="auto" w:fill="FFFFFF" w:themeFill="background1"/>
            <w:tcMar>
              <w:top w:w="4" w:type="dxa"/>
              <w:left w:w="31" w:type="dxa"/>
              <w:bottom w:w="0" w:type="dxa"/>
              <w:right w:w="31" w:type="dxa"/>
            </w:tcMar>
            <w:vAlign w:val="center"/>
          </w:tcPr>
          <w:p w:rsidR="00804DAE" w:rsidRPr="00E9068A" w:rsidRDefault="00804DA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804DAE" w:rsidRPr="00E9068A" w:rsidRDefault="00804DAE" w:rsidP="00804DAE">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804DAE" w:rsidRPr="006F2BB9" w:rsidTr="003A62D0">
        <w:trPr>
          <w:trHeight w:val="432"/>
        </w:trPr>
        <w:tc>
          <w:tcPr>
            <w:tcW w:w="3285" w:type="dxa"/>
            <w:shd w:val="clear" w:color="auto" w:fill="FFFFFF" w:themeFill="background1"/>
            <w:tcMar>
              <w:top w:w="4" w:type="dxa"/>
              <w:left w:w="31" w:type="dxa"/>
              <w:bottom w:w="0" w:type="dxa"/>
              <w:right w:w="31" w:type="dxa"/>
            </w:tcMar>
            <w:vAlign w:val="center"/>
          </w:tcPr>
          <w:p w:rsidR="00804DAE" w:rsidRPr="00E9068A" w:rsidRDefault="00804DAE"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804DAE" w:rsidRPr="000B4CB1" w:rsidRDefault="00804DAE" w:rsidP="00804DAE">
            <w:pPr>
              <w:spacing w:after="0" w:line="240" w:lineRule="auto"/>
              <w:jc w:val="both"/>
              <w:rPr>
                <w:rFonts w:ascii="Times New Roman" w:eastAsia="Calibri" w:hAnsi="Times New Roman" w:cs="Times New Roman"/>
                <w:b/>
                <w:bCs/>
                <w:color w:val="000000"/>
                <w:kern w:val="24"/>
                <w:sz w:val="24"/>
                <w:szCs w:val="24"/>
                <w:lang w:val="ru-RU"/>
              </w:rPr>
            </w:pPr>
            <w:r w:rsidRPr="000D590F">
              <w:rPr>
                <w:rFonts w:ascii="Times New Roman" w:hAnsi="Times New Roman" w:cs="Times New Roman"/>
                <w:sz w:val="24"/>
                <w:szCs w:val="24"/>
                <w:lang/>
              </w:rPr>
              <w:t xml:space="preserve">Једињења </w:t>
            </w:r>
            <w:r w:rsidRPr="000D590F">
              <w:rPr>
                <w:rFonts w:ascii="Times New Roman" w:hAnsi="Times New Roman" w:cs="Times New Roman"/>
                <w:sz w:val="24"/>
                <w:szCs w:val="24"/>
                <w:lang w:val="sr-Cyrl-CS"/>
              </w:rPr>
              <w:t xml:space="preserve">елемента </w:t>
            </w:r>
            <w:r>
              <w:rPr>
                <w:rFonts w:ascii="Times New Roman" w:hAnsi="Times New Roman" w:cs="Times New Roman"/>
                <w:sz w:val="24"/>
                <w:szCs w:val="24"/>
                <w:lang w:val="sr-Cyrl-CS"/>
              </w:rPr>
              <w:t>1. и 2</w:t>
            </w:r>
            <w:r w:rsidRPr="000D590F">
              <w:rPr>
                <w:rFonts w:ascii="Times New Roman" w:hAnsi="Times New Roman" w:cs="Times New Roman"/>
                <w:sz w:val="24"/>
                <w:szCs w:val="24"/>
                <w:lang w:val="sr-Cyrl-CS"/>
              </w:rPr>
              <w:t>. групе ПСЕ</w:t>
            </w:r>
          </w:p>
        </w:tc>
      </w:tr>
      <w:tr w:rsidR="005533D3" w:rsidRPr="006F2BB9" w:rsidTr="003A62D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EE15AF" w:rsidRDefault="00EE15AF"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w:t>
            </w:r>
          </w:p>
        </w:tc>
      </w:tr>
      <w:tr w:rsidR="005533D3" w:rsidRPr="00437D43" w:rsidTr="003A62D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EE15AF" w:rsidP="00EE15AF">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Утврдити која су значајна једињења алкалних и земноалкалних метала и њихову примену</w:t>
            </w:r>
          </w:p>
        </w:tc>
      </w:tr>
      <w:tr w:rsidR="005533D3" w:rsidRPr="00437D43" w:rsidTr="003A62D0">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EE15AF" w:rsidP="00EE15A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EE15AF" w:rsidRDefault="00EE15AF" w:rsidP="00EE15A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ради стехиометријске прорачуне везане за процесе добијања једињења</w:t>
            </w:r>
          </w:p>
          <w:p w:rsidR="00EE15AF" w:rsidRPr="001A2CD0" w:rsidRDefault="00EE15AF" w:rsidP="002F6C8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F6C87">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абраја значај и улогу једињења алкалних и земноалкалних метала у свакодневном животу</w:t>
            </w:r>
          </w:p>
        </w:tc>
      </w:tr>
      <w:tr w:rsidR="00EE15AF" w:rsidRPr="006F2BB9" w:rsidTr="003A62D0">
        <w:trPr>
          <w:trHeight w:val="432"/>
        </w:trPr>
        <w:tc>
          <w:tcPr>
            <w:tcW w:w="3285" w:type="dxa"/>
            <w:shd w:val="clear" w:color="auto" w:fill="FFFFFF" w:themeFill="background1"/>
            <w:tcMar>
              <w:top w:w="4" w:type="dxa"/>
              <w:left w:w="31" w:type="dxa"/>
              <w:bottom w:w="0" w:type="dxa"/>
              <w:right w:w="31" w:type="dxa"/>
            </w:tcMar>
            <w:vAlign w:val="center"/>
          </w:tcPr>
          <w:p w:rsidR="00EE15AF" w:rsidRPr="00E9068A" w:rsidRDefault="00EE15AF"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EE15AF" w:rsidRPr="00E9068A" w:rsidRDefault="00EE15AF" w:rsidP="00E8529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EE15AF" w:rsidRPr="006F2BB9" w:rsidTr="003A62D0">
        <w:trPr>
          <w:trHeight w:val="432"/>
        </w:trPr>
        <w:tc>
          <w:tcPr>
            <w:tcW w:w="3285" w:type="dxa"/>
            <w:shd w:val="clear" w:color="auto" w:fill="FFFFFF" w:themeFill="background1"/>
            <w:tcMar>
              <w:top w:w="4" w:type="dxa"/>
              <w:left w:w="31" w:type="dxa"/>
              <w:bottom w:w="0" w:type="dxa"/>
              <w:right w:w="31" w:type="dxa"/>
            </w:tcMar>
            <w:vAlign w:val="center"/>
          </w:tcPr>
          <w:p w:rsidR="00EE15AF" w:rsidRPr="00E9068A" w:rsidRDefault="00EE15AF"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EE15AF" w:rsidRPr="00BE1ECF" w:rsidRDefault="00EE15AF" w:rsidP="00E8529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EE15AF" w:rsidRPr="00437D43" w:rsidTr="003A62D0">
        <w:trPr>
          <w:trHeight w:val="432"/>
        </w:trPr>
        <w:tc>
          <w:tcPr>
            <w:tcW w:w="3285" w:type="dxa"/>
            <w:shd w:val="clear" w:color="auto" w:fill="FFFFFF" w:themeFill="background1"/>
            <w:tcMar>
              <w:top w:w="4" w:type="dxa"/>
              <w:left w:w="31" w:type="dxa"/>
              <w:bottom w:w="0" w:type="dxa"/>
              <w:right w:w="31" w:type="dxa"/>
            </w:tcMar>
            <w:vAlign w:val="center"/>
          </w:tcPr>
          <w:p w:rsidR="00EE15AF" w:rsidRPr="00E9068A" w:rsidRDefault="00EE15AF"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EE15AF" w:rsidRPr="00AC26A1" w:rsidRDefault="00EE15AF" w:rsidP="00E8529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EE15AF" w:rsidRPr="00437D43" w:rsidTr="003A62D0">
        <w:trPr>
          <w:trHeight w:val="432"/>
        </w:trPr>
        <w:tc>
          <w:tcPr>
            <w:tcW w:w="3285" w:type="dxa"/>
            <w:shd w:val="clear" w:color="auto" w:fill="FFFFFF" w:themeFill="background1"/>
            <w:tcMar>
              <w:top w:w="4" w:type="dxa"/>
              <w:left w:w="31" w:type="dxa"/>
              <w:bottom w:w="0" w:type="dxa"/>
              <w:right w:w="31" w:type="dxa"/>
            </w:tcMar>
            <w:vAlign w:val="center"/>
          </w:tcPr>
          <w:p w:rsidR="00EE15AF" w:rsidRPr="00E9068A" w:rsidRDefault="00EE15AF"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EE15AF" w:rsidRPr="00AC26A1" w:rsidRDefault="00EE15AF" w:rsidP="00E85293">
            <w:pPr>
              <w:spacing w:after="0" w:line="240" w:lineRule="auto"/>
              <w:rPr>
                <w:rFonts w:ascii="Times New Roman" w:eastAsia="Times New Roman" w:hAnsi="Times New Roman" w:cs="Times New Roman"/>
                <w:color w:val="000000"/>
                <w:kern w:val="24"/>
                <w:sz w:val="24"/>
                <w:szCs w:val="24"/>
                <w:lang w:val="ru-RU"/>
              </w:rPr>
            </w:pPr>
          </w:p>
        </w:tc>
      </w:tr>
      <w:tr w:rsidR="00EE15AF" w:rsidRPr="006F2BB9" w:rsidTr="003A62D0">
        <w:trPr>
          <w:trHeight w:val="432"/>
        </w:trPr>
        <w:tc>
          <w:tcPr>
            <w:tcW w:w="3285" w:type="dxa"/>
            <w:shd w:val="clear" w:color="auto" w:fill="FFFFFF" w:themeFill="background1"/>
            <w:tcMar>
              <w:top w:w="4" w:type="dxa"/>
              <w:left w:w="31" w:type="dxa"/>
              <w:bottom w:w="0" w:type="dxa"/>
              <w:right w:w="31" w:type="dxa"/>
            </w:tcMar>
            <w:vAlign w:val="center"/>
          </w:tcPr>
          <w:p w:rsidR="00EE15AF" w:rsidRPr="00E9068A" w:rsidRDefault="00EE15AF"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EE15AF" w:rsidRPr="0007477A" w:rsidRDefault="00EE15AF" w:rsidP="00E8529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EE15AF" w:rsidRPr="00437D43" w:rsidTr="003A62D0">
        <w:trPr>
          <w:trHeight w:val="432"/>
        </w:trPr>
        <w:tc>
          <w:tcPr>
            <w:tcW w:w="3285" w:type="dxa"/>
            <w:shd w:val="clear" w:color="auto" w:fill="FFFFFF" w:themeFill="background1"/>
            <w:tcMar>
              <w:top w:w="4" w:type="dxa"/>
              <w:left w:w="31" w:type="dxa"/>
              <w:bottom w:w="0" w:type="dxa"/>
              <w:right w:w="31" w:type="dxa"/>
            </w:tcMar>
            <w:vAlign w:val="center"/>
          </w:tcPr>
          <w:p w:rsidR="00EE15AF" w:rsidRPr="00E9068A" w:rsidRDefault="00EE15AF"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EE15AF" w:rsidRPr="00AC26A1" w:rsidRDefault="00EE15AF" w:rsidP="00915A44">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rPr>
              <w:t>Једињења земноалкалних метала</w:t>
            </w:r>
            <w:r w:rsidR="00915A44">
              <w:rPr>
                <w:rFonts w:ascii="Times New Roman" w:eastAsia="Times New Roman" w:hAnsi="Times New Roman" w:cs="Times New Roman"/>
                <w:sz w:val="24"/>
                <w:szCs w:val="24"/>
                <w:lang/>
              </w:rPr>
              <w:t>,</w:t>
            </w:r>
            <w:r w:rsidR="00915A44">
              <w:rPr>
                <w:rFonts w:ascii="Times New Roman" w:eastAsia="Times New Roman" w:hAnsi="Times New Roman" w:cs="Times New Roman"/>
                <w:sz w:val="24"/>
                <w:szCs w:val="24"/>
                <w:lang w:val="ru-RU"/>
              </w:rPr>
              <w:t xml:space="preserve"> једињења алкалних метала</w:t>
            </w:r>
          </w:p>
        </w:tc>
      </w:tr>
      <w:tr w:rsidR="005533D3" w:rsidRPr="006F2BB9" w:rsidTr="003A62D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4A6E96">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EE15AF" w:rsidRPr="003B45EB">
              <w:rPr>
                <w:rFonts w:ascii="Times New Roman" w:eastAsia="Times New Roman" w:hAnsi="Times New Roman" w:cs="Times New Roman"/>
                <w:bCs/>
                <w:sz w:val="24"/>
                <w:szCs w:val="24"/>
                <w:lang w:val="ru-RU"/>
              </w:rPr>
              <w:t xml:space="preserve"> М. Марковић и С. Вељковић, </w:t>
            </w:r>
            <w:r w:rsidR="00EE15AF" w:rsidRPr="003B45EB">
              <w:rPr>
                <w:rFonts w:ascii="Times New Roman" w:eastAsia="Times New Roman" w:hAnsi="Times New Roman" w:cs="Times New Roman"/>
                <w:bCs/>
                <w:i/>
                <w:sz w:val="24"/>
                <w:szCs w:val="24"/>
                <w:lang w:val="ru-RU"/>
              </w:rPr>
              <w:t xml:space="preserve">ХЕМИЈА уџбеник за 2. </w:t>
            </w:r>
            <w:r w:rsidR="00EE15AF">
              <w:rPr>
                <w:rFonts w:ascii="Times New Roman" w:eastAsia="Times New Roman" w:hAnsi="Times New Roman" w:cs="Times New Roman"/>
                <w:bCs/>
                <w:i/>
                <w:sz w:val="24"/>
                <w:szCs w:val="24"/>
                <w:lang w:val="ru-RU"/>
              </w:rPr>
              <w:t>р</w:t>
            </w:r>
            <w:r w:rsidR="00EE15AF" w:rsidRPr="003B45EB">
              <w:rPr>
                <w:rFonts w:ascii="Times New Roman" w:eastAsia="Times New Roman" w:hAnsi="Times New Roman" w:cs="Times New Roman"/>
                <w:bCs/>
                <w:i/>
                <w:sz w:val="24"/>
                <w:szCs w:val="24"/>
                <w:lang w:val="ru-RU"/>
              </w:rPr>
              <w:t>азред</w:t>
            </w:r>
            <w:r w:rsidR="00EE15AF" w:rsidRPr="003B45EB">
              <w:rPr>
                <w:rFonts w:ascii="Times New Roman" w:eastAsia="Times New Roman" w:hAnsi="Times New Roman" w:cs="Times New Roman"/>
                <w:bCs/>
                <w:sz w:val="24"/>
                <w:szCs w:val="24"/>
                <w:lang w:val="ru-RU"/>
              </w:rPr>
              <w:t>, Завод за уџбенике, Београд 2021.</w:t>
            </w:r>
            <w:r w:rsidR="00EE15AF">
              <w:rPr>
                <w:rFonts w:ascii="Times New Roman" w:eastAsia="Times New Roman" w:hAnsi="Times New Roman" w:cs="Times New Roman"/>
                <w:bCs/>
                <w:sz w:val="24"/>
                <w:szCs w:val="24"/>
                <w:lang w:val="ru-RU"/>
              </w:rPr>
              <w:t xml:space="preserve"> – стр. </w:t>
            </w:r>
            <w:r w:rsidR="004A6E96">
              <w:rPr>
                <w:rFonts w:ascii="Times New Roman" w:eastAsia="Times New Roman" w:hAnsi="Times New Roman" w:cs="Times New Roman"/>
                <w:bCs/>
                <w:sz w:val="24"/>
                <w:szCs w:val="24"/>
                <w:lang w:val="ru-RU"/>
              </w:rPr>
              <w:t>64-67. и 68-70.</w:t>
            </w:r>
          </w:p>
        </w:tc>
      </w:tr>
      <w:tr w:rsidR="005533D3" w:rsidRPr="006F2BB9" w:rsidTr="003A62D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3A62D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8004A8" w:rsidP="002C7B63">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2C7B63">
              <w:rPr>
                <w:rFonts w:ascii="Times New Roman" w:eastAsia="Times New Roman" w:hAnsi="Times New Roman" w:cs="Times New Roman"/>
                <w:bCs/>
                <w:sz w:val="24"/>
                <w:szCs w:val="24"/>
                <w:lang w:val="ru-RU"/>
              </w:rPr>
              <w:t>Натавник наводи да на овом</w:t>
            </w:r>
            <w:r w:rsidR="002C7B63" w:rsidRPr="002C7B63">
              <w:rPr>
                <w:rFonts w:ascii="Times New Roman" w:eastAsia="Times New Roman" w:hAnsi="Times New Roman" w:cs="Times New Roman"/>
                <w:bCs/>
                <w:sz w:val="24"/>
                <w:szCs w:val="24"/>
                <w:lang w:val="ru-RU"/>
              </w:rPr>
              <w:t xml:space="preserve"> часу обнављају значај и употребу једињења елемената 1. и 2. групе ПСЕ</w:t>
            </w:r>
            <w:r w:rsidR="002C7B63">
              <w:rPr>
                <w:rFonts w:ascii="Times New Roman" w:eastAsia="Times New Roman" w:hAnsi="Times New Roman" w:cs="Times New Roman"/>
                <w:bCs/>
                <w:sz w:val="24"/>
                <w:szCs w:val="24"/>
                <w:lang w:val="ru-RU"/>
              </w:rPr>
              <w:t>, да би ученици треба да размисле где се све употребљавају наведена једињења</w:t>
            </w:r>
          </w:p>
        </w:tc>
      </w:tr>
      <w:tr w:rsidR="005533D3" w:rsidRPr="00437D43" w:rsidTr="003A62D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4A6E96">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2C7B63">
              <w:rPr>
                <w:rFonts w:ascii="Times New Roman" w:hAnsi="Times New Roman" w:cs="Times New Roman"/>
                <w:sz w:val="24"/>
                <w:szCs w:val="24"/>
                <w:lang/>
              </w:rPr>
              <w:t xml:space="preserve">- Кроз задатке </w:t>
            </w:r>
            <w:r w:rsidR="00651997">
              <w:rPr>
                <w:rFonts w:ascii="Times New Roman" w:hAnsi="Times New Roman" w:cs="Times New Roman"/>
                <w:sz w:val="24"/>
                <w:szCs w:val="24"/>
                <w:lang/>
              </w:rPr>
              <w:t>назначити значај и употребу једињења и како прорачунати колико је потребно неког једињења за добијање, односно употребу</w:t>
            </w:r>
          </w:p>
          <w:p w:rsidR="00651997" w:rsidRPr="003A62D0" w:rsidRDefault="00651997" w:rsidP="004A6E96">
            <w:pPr>
              <w:spacing w:after="120" w:line="240" w:lineRule="auto"/>
              <w:rPr>
                <w:rFonts w:ascii="Times New Roman" w:hAnsi="Times New Roman" w:cs="Times New Roman"/>
                <w:sz w:val="24"/>
                <w:szCs w:val="24"/>
              </w:rPr>
            </w:pPr>
            <w:r>
              <w:rPr>
                <w:rFonts w:ascii="Times New Roman" w:hAnsi="Times New Roman" w:cs="Times New Roman"/>
                <w:sz w:val="24"/>
                <w:szCs w:val="24"/>
                <w:lang/>
              </w:rPr>
              <w:lastRenderedPageBreak/>
              <w:t xml:space="preserve">1. задатак: Исцртати табелу са три колоне (формула једињења; назив једињења – системски и тривијални; примена): </w:t>
            </w:r>
            <w:r w:rsidR="003A62D0">
              <w:rPr>
                <w:rFonts w:ascii="Times New Roman" w:hAnsi="Times New Roman" w:cs="Times New Roman"/>
                <w:sz w:val="24"/>
                <w:szCs w:val="24"/>
              </w:rPr>
              <w:t>Na</w:t>
            </w:r>
            <w:r>
              <w:rPr>
                <w:rFonts w:ascii="Times New Roman" w:hAnsi="Times New Roman" w:cs="Times New Roman"/>
                <w:sz w:val="24"/>
                <w:szCs w:val="24"/>
                <w:lang/>
              </w:rPr>
              <w:t>ОН</w:t>
            </w:r>
            <w:r w:rsidR="003A62D0">
              <w:rPr>
                <w:rFonts w:ascii="Times New Roman" w:hAnsi="Times New Roman" w:cs="Times New Roman"/>
                <w:sz w:val="24"/>
                <w:szCs w:val="24"/>
                <w:lang/>
              </w:rPr>
              <w:t xml:space="preserve"> (пет назива:натријум-хидроксид; масна сода, каустична сода, камена сода, жива сода), </w:t>
            </w:r>
            <w:r w:rsidR="003A62D0">
              <w:rPr>
                <w:rFonts w:ascii="Times New Roman" w:hAnsi="Times New Roman" w:cs="Times New Roman"/>
                <w:sz w:val="24"/>
                <w:szCs w:val="24"/>
              </w:rPr>
              <w:t>NaCl, NaNO</w:t>
            </w:r>
            <w:r w:rsidR="003A62D0" w:rsidRPr="003A62D0">
              <w:rPr>
                <w:rFonts w:ascii="Times New Roman" w:hAnsi="Times New Roman" w:cs="Times New Roman"/>
                <w:sz w:val="24"/>
                <w:szCs w:val="24"/>
                <w:vertAlign w:val="subscript"/>
              </w:rPr>
              <w:t>3</w:t>
            </w:r>
            <w:r w:rsidR="003A62D0">
              <w:rPr>
                <w:rFonts w:ascii="Times New Roman" w:hAnsi="Times New Roman" w:cs="Times New Roman"/>
                <w:sz w:val="24"/>
                <w:szCs w:val="24"/>
              </w:rPr>
              <w:t>, NaHCO</w:t>
            </w:r>
            <w:r w:rsidR="003A62D0" w:rsidRPr="003A62D0">
              <w:rPr>
                <w:rFonts w:ascii="Times New Roman" w:hAnsi="Times New Roman" w:cs="Times New Roman"/>
                <w:sz w:val="24"/>
                <w:szCs w:val="24"/>
                <w:vertAlign w:val="subscript"/>
              </w:rPr>
              <w:t>3</w:t>
            </w:r>
            <w:r w:rsidR="003A62D0">
              <w:rPr>
                <w:rFonts w:ascii="Times New Roman" w:hAnsi="Times New Roman" w:cs="Times New Roman"/>
                <w:sz w:val="24"/>
                <w:szCs w:val="24"/>
              </w:rPr>
              <w:t>, Na</w:t>
            </w:r>
            <w:r w:rsidR="003A62D0" w:rsidRPr="003A62D0">
              <w:rPr>
                <w:rFonts w:ascii="Times New Roman" w:hAnsi="Times New Roman" w:cs="Times New Roman"/>
                <w:sz w:val="24"/>
                <w:szCs w:val="24"/>
                <w:vertAlign w:val="subscript"/>
              </w:rPr>
              <w:t>2</w:t>
            </w:r>
            <w:r w:rsidR="003A62D0">
              <w:rPr>
                <w:rFonts w:ascii="Times New Roman" w:hAnsi="Times New Roman" w:cs="Times New Roman"/>
                <w:sz w:val="24"/>
                <w:szCs w:val="24"/>
              </w:rPr>
              <w:t>SO</w:t>
            </w:r>
            <w:r w:rsidR="003A62D0" w:rsidRPr="003A62D0">
              <w:rPr>
                <w:rFonts w:ascii="Times New Roman" w:hAnsi="Times New Roman" w:cs="Times New Roman"/>
                <w:sz w:val="24"/>
                <w:szCs w:val="24"/>
                <w:vertAlign w:val="subscript"/>
              </w:rPr>
              <w:t>4</w:t>
            </w:r>
            <w:r w:rsidR="003A62D0">
              <w:rPr>
                <w:rFonts w:ascii="Times New Roman" w:hAnsi="Times New Roman" w:cs="Times New Roman"/>
                <w:sz w:val="24"/>
                <w:szCs w:val="24"/>
              </w:rPr>
              <w:t>, KCl, KO</w:t>
            </w:r>
            <w:r w:rsidR="003A62D0" w:rsidRPr="003A62D0">
              <w:rPr>
                <w:rFonts w:ascii="Times New Roman" w:hAnsi="Times New Roman" w:cs="Times New Roman"/>
                <w:sz w:val="24"/>
                <w:szCs w:val="24"/>
                <w:vertAlign w:val="subscript"/>
              </w:rPr>
              <w:t>2</w:t>
            </w:r>
            <w:r w:rsidR="003A62D0">
              <w:rPr>
                <w:rFonts w:ascii="Times New Roman" w:hAnsi="Times New Roman" w:cs="Times New Roman"/>
                <w:sz w:val="24"/>
                <w:szCs w:val="24"/>
              </w:rPr>
              <w:t>, KNO</w:t>
            </w:r>
            <w:r w:rsidR="003A62D0" w:rsidRPr="003A62D0">
              <w:rPr>
                <w:rFonts w:ascii="Times New Roman" w:hAnsi="Times New Roman" w:cs="Times New Roman"/>
                <w:sz w:val="24"/>
                <w:szCs w:val="24"/>
                <w:vertAlign w:val="subscript"/>
              </w:rPr>
              <w:t>3</w:t>
            </w:r>
            <w:r w:rsidR="003A62D0">
              <w:rPr>
                <w:rFonts w:ascii="Times New Roman" w:hAnsi="Times New Roman" w:cs="Times New Roman"/>
                <w:sz w:val="24"/>
                <w:szCs w:val="24"/>
              </w:rPr>
              <w:t>, CaO, Ca(OH)</w:t>
            </w:r>
            <w:r w:rsidR="003A62D0" w:rsidRPr="003A62D0">
              <w:rPr>
                <w:rFonts w:ascii="Times New Roman" w:hAnsi="Times New Roman" w:cs="Times New Roman"/>
                <w:sz w:val="24"/>
                <w:szCs w:val="24"/>
                <w:vertAlign w:val="subscript"/>
              </w:rPr>
              <w:t>2</w:t>
            </w:r>
            <w:r w:rsidR="003A62D0">
              <w:rPr>
                <w:rFonts w:ascii="Times New Roman" w:hAnsi="Times New Roman" w:cs="Times New Roman"/>
                <w:sz w:val="24"/>
                <w:szCs w:val="24"/>
              </w:rPr>
              <w:t>, CaCO</w:t>
            </w:r>
            <w:r w:rsidR="003A62D0" w:rsidRPr="003A62D0">
              <w:rPr>
                <w:rFonts w:ascii="Times New Roman" w:hAnsi="Times New Roman" w:cs="Times New Roman"/>
                <w:sz w:val="24"/>
                <w:szCs w:val="24"/>
                <w:vertAlign w:val="subscript"/>
              </w:rPr>
              <w:t>3</w:t>
            </w:r>
            <w:r w:rsidR="003A62D0">
              <w:rPr>
                <w:rFonts w:ascii="Times New Roman" w:hAnsi="Times New Roman" w:cs="Times New Roman"/>
                <w:sz w:val="24"/>
                <w:szCs w:val="24"/>
              </w:rPr>
              <w:t>, CaSO</w:t>
            </w:r>
            <w:r w:rsidR="003A62D0" w:rsidRPr="003A62D0">
              <w:rPr>
                <w:rFonts w:ascii="Times New Roman" w:hAnsi="Times New Roman" w:cs="Times New Roman"/>
                <w:sz w:val="24"/>
                <w:szCs w:val="24"/>
                <w:vertAlign w:val="subscript"/>
              </w:rPr>
              <w:t>4</w:t>
            </w:r>
            <w:r w:rsidR="003A62D0">
              <w:rPr>
                <w:rFonts w:ascii="Times New Roman" w:hAnsi="Times New Roman" w:cs="Times New Roman"/>
                <w:sz w:val="24"/>
                <w:szCs w:val="24"/>
              </w:rPr>
              <w:t>, BaSO</w:t>
            </w:r>
            <w:r w:rsidR="003A62D0" w:rsidRPr="003A62D0">
              <w:rPr>
                <w:rFonts w:ascii="Times New Roman" w:hAnsi="Times New Roman" w:cs="Times New Roman"/>
                <w:sz w:val="24"/>
                <w:szCs w:val="24"/>
                <w:vertAlign w:val="subscript"/>
              </w:rPr>
              <w:t>4</w:t>
            </w:r>
            <w:r w:rsidR="003A62D0">
              <w:rPr>
                <w:rFonts w:ascii="Times New Roman" w:hAnsi="Times New Roman" w:cs="Times New Roman"/>
                <w:sz w:val="24"/>
                <w:szCs w:val="24"/>
              </w:rPr>
              <w:t>.</w:t>
            </w:r>
          </w:p>
          <w:p w:rsidR="005533D3" w:rsidRPr="003A62D0" w:rsidRDefault="003A62D0" w:rsidP="004A6E96">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2. </w:t>
            </w:r>
            <w:r>
              <w:rPr>
                <w:rFonts w:ascii="Times New Roman" w:hAnsi="Times New Roman" w:cs="Times New Roman"/>
                <w:sz w:val="24"/>
                <w:szCs w:val="24"/>
                <w:lang/>
              </w:rPr>
              <w:t>задатак: Написати једначине хемијских реакција:</w:t>
            </w:r>
          </w:p>
          <w:p w:rsidR="003A4DFD" w:rsidRDefault="003A4DFD" w:rsidP="004A6E9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rPr>
              <w:t>a) Na + O</w:t>
            </w:r>
            <w:r w:rsidRPr="003A4DFD">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rPr>
              <w:t xml:space="preserve">       б) </w:t>
            </w:r>
            <w:r>
              <w:rPr>
                <w:rFonts w:ascii="Times New Roman" w:hAnsi="Times New Roman" w:cs="Times New Roman"/>
                <w:sz w:val="24"/>
                <w:szCs w:val="24"/>
              </w:rPr>
              <w:t>Na</w:t>
            </w:r>
            <w:r w:rsidRPr="003A4DFD">
              <w:rPr>
                <w:rFonts w:ascii="Times New Roman" w:hAnsi="Times New Roman" w:cs="Times New Roman"/>
                <w:sz w:val="24"/>
                <w:szCs w:val="24"/>
                <w:vertAlign w:val="subscript"/>
              </w:rPr>
              <w:t>2</w:t>
            </w:r>
            <w:r>
              <w:rPr>
                <w:rFonts w:ascii="Times New Roman" w:hAnsi="Times New Roman" w:cs="Times New Roman"/>
                <w:sz w:val="24"/>
                <w:szCs w:val="24"/>
              </w:rPr>
              <w:t>O + H</w:t>
            </w:r>
            <w:r w:rsidRPr="003A4DFD">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lang/>
              </w:rPr>
              <w:t xml:space="preserve">    в) </w:t>
            </w:r>
            <w:r>
              <w:rPr>
                <w:rFonts w:ascii="Times New Roman" w:hAnsi="Times New Roman" w:cs="Times New Roman"/>
                <w:sz w:val="24"/>
                <w:szCs w:val="24"/>
              </w:rPr>
              <w:t>Mg + O</w:t>
            </w:r>
            <w:r w:rsidRPr="003A4DFD">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5533D3" w:rsidRDefault="003A4DFD" w:rsidP="004A6E9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г) </w:t>
            </w:r>
            <w:r>
              <w:rPr>
                <w:rFonts w:ascii="Times New Roman" w:hAnsi="Times New Roman" w:cs="Times New Roman"/>
                <w:sz w:val="24"/>
                <w:szCs w:val="24"/>
              </w:rPr>
              <w:t>MgO + H</w:t>
            </w:r>
            <w:r w:rsidRPr="003A4DFD">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lang/>
              </w:rPr>
              <w:t xml:space="preserve">  д) </w:t>
            </w:r>
            <w:r>
              <w:rPr>
                <w:rFonts w:ascii="Times New Roman" w:hAnsi="Times New Roman" w:cs="Times New Roman"/>
                <w:sz w:val="24"/>
                <w:szCs w:val="24"/>
              </w:rPr>
              <w:t xml:space="preserve">Mg + HCl    </w:t>
            </w:r>
            <w:r>
              <w:rPr>
                <w:rFonts w:ascii="Times New Roman" w:hAnsi="Times New Roman" w:cs="Times New Roman"/>
                <w:sz w:val="24"/>
                <w:szCs w:val="24"/>
                <w:lang/>
              </w:rPr>
              <w:t xml:space="preserve">       ђ) </w:t>
            </w:r>
            <w:r>
              <w:rPr>
                <w:rFonts w:ascii="Times New Roman" w:hAnsi="Times New Roman" w:cs="Times New Roman"/>
                <w:sz w:val="24"/>
                <w:szCs w:val="24"/>
              </w:rPr>
              <w:t>MgO + HCl</w:t>
            </w:r>
          </w:p>
          <w:p w:rsidR="00AF7014" w:rsidRDefault="00AF7014" w:rsidP="004A6E96">
            <w:pPr>
              <w:spacing w:after="120" w:line="240" w:lineRule="auto"/>
              <w:rPr>
                <w:rFonts w:ascii="Times New Roman" w:hAnsi="Times New Roman" w:cs="Times New Roman"/>
                <w:sz w:val="24"/>
                <w:szCs w:val="24"/>
              </w:rPr>
            </w:pPr>
            <w:r>
              <w:rPr>
                <w:rFonts w:ascii="Times New Roman" w:hAnsi="Times New Roman" w:cs="Times New Roman"/>
                <w:sz w:val="24"/>
                <w:szCs w:val="24"/>
                <w:lang/>
              </w:rPr>
              <w:t xml:space="preserve">3. задатак: Колико се топлоте ослободи сагоревањем 2 </w:t>
            </w:r>
            <w:r>
              <w:rPr>
                <w:rFonts w:ascii="Times New Roman" w:hAnsi="Times New Roman" w:cs="Times New Roman"/>
                <w:sz w:val="24"/>
                <w:szCs w:val="24"/>
              </w:rPr>
              <w:t xml:space="preserve">g </w:t>
            </w:r>
            <w:r>
              <w:rPr>
                <w:rFonts w:ascii="Times New Roman" w:hAnsi="Times New Roman" w:cs="Times New Roman"/>
                <w:sz w:val="24"/>
                <w:szCs w:val="24"/>
                <w:lang/>
              </w:rPr>
              <w:t>магнезијума</w:t>
            </w:r>
            <w:r>
              <w:rPr>
                <w:rFonts w:ascii="Times New Roman" w:hAnsi="Times New Roman" w:cs="Times New Roman"/>
                <w:sz w:val="24"/>
                <w:szCs w:val="24"/>
              </w:rPr>
              <w:t>? ∆fH⁰(MgO)= - 601,70kJ/mol</w:t>
            </w:r>
          </w:p>
          <w:p w:rsidR="005533D3" w:rsidRPr="004A6E96" w:rsidRDefault="00AF7014" w:rsidP="004A6E96">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4. </w:t>
            </w:r>
            <w:r>
              <w:rPr>
                <w:rFonts w:ascii="Times New Roman" w:hAnsi="Times New Roman" w:cs="Times New Roman"/>
                <w:sz w:val="24"/>
                <w:szCs w:val="24"/>
                <w:lang/>
              </w:rPr>
              <w:t xml:space="preserve">задатака: За кречење зида троши се </w:t>
            </w:r>
            <w:r w:rsidR="00370361">
              <w:rPr>
                <w:rFonts w:ascii="Times New Roman" w:hAnsi="Times New Roman" w:cs="Times New Roman"/>
                <w:sz w:val="24"/>
                <w:szCs w:val="24"/>
                <w:lang/>
              </w:rPr>
              <w:t xml:space="preserve">она количина раствораа која садржи 0,2 </w:t>
            </w:r>
            <w:r w:rsidR="00370361">
              <w:rPr>
                <w:rFonts w:ascii="Times New Roman" w:hAnsi="Times New Roman" w:cs="Times New Roman"/>
                <w:sz w:val="24"/>
                <w:szCs w:val="24"/>
              </w:rPr>
              <w:t xml:space="preserve">g </w:t>
            </w:r>
            <w:r w:rsidR="00370361">
              <w:rPr>
                <w:rFonts w:ascii="Times New Roman" w:hAnsi="Times New Roman" w:cs="Times New Roman"/>
                <w:sz w:val="24"/>
                <w:szCs w:val="24"/>
                <w:lang/>
              </w:rPr>
              <w:t>калцијум-хидроксида. Колико је потребно кречњака утошити за добијање гашеног креча који је потребан за кречење зида површине 100</w:t>
            </w:r>
            <w:r w:rsidR="00370361">
              <w:rPr>
                <w:rFonts w:ascii="Times New Roman" w:hAnsi="Times New Roman" w:cs="Times New Roman"/>
                <w:sz w:val="24"/>
                <w:szCs w:val="24"/>
              </w:rPr>
              <w:t xml:space="preserve"> m</w:t>
            </w:r>
            <w:r w:rsidR="00370361" w:rsidRPr="00370361">
              <w:rPr>
                <w:rFonts w:ascii="Times New Roman" w:hAnsi="Times New Roman" w:cs="Times New Roman"/>
                <w:sz w:val="24"/>
                <w:szCs w:val="24"/>
                <w:vertAlign w:val="superscript"/>
              </w:rPr>
              <w:t>2</w:t>
            </w:r>
            <w:r w:rsidR="00370361">
              <w:rPr>
                <w:rFonts w:ascii="Times New Roman" w:hAnsi="Times New Roman" w:cs="Times New Roman"/>
                <w:sz w:val="24"/>
                <w:szCs w:val="24"/>
              </w:rPr>
              <w:t>?</w:t>
            </w:r>
            <w:r w:rsidR="00370361">
              <w:rPr>
                <w:rFonts w:ascii="Times New Roman" w:hAnsi="Times New Roman" w:cs="Times New Roman"/>
                <w:sz w:val="24"/>
                <w:szCs w:val="24"/>
                <w:lang/>
              </w:rPr>
              <w:t xml:space="preserve"> (узети у обзир да је принос процеса 100%)</w:t>
            </w:r>
          </w:p>
        </w:tc>
      </w:tr>
      <w:tr w:rsidR="005533D3" w:rsidRPr="00437D43" w:rsidTr="003A62D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6A3ABF" w:rsidP="006A3ABF">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даје домаћи ученицима: Урадити задатке на страни 70. у уџбенику</w:t>
            </w:r>
          </w:p>
        </w:tc>
      </w:tr>
      <w:tr w:rsidR="005533D3" w:rsidRPr="006F2BB9" w:rsidTr="003A62D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3A62D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30</w:t>
            </w:r>
            <w:r>
              <w:rPr>
                <w:rFonts w:ascii="Times New Roman" w:eastAsiaTheme="majorEastAsia" w:hAnsi="Times New Roman" w:cs="Times New Roman"/>
                <w:b/>
                <w:bCs/>
                <w:color w:val="000000" w:themeColor="text1"/>
                <w:kern w:val="24"/>
                <w:sz w:val="36"/>
                <w:szCs w:val="36"/>
              </w:rPr>
              <w:t>.</w:t>
            </w:r>
          </w:p>
        </w:tc>
      </w:tr>
      <w:tr w:rsidR="00FE63F5"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FE63F5" w:rsidRPr="00E9068A" w:rsidRDefault="00FE63F5"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FE63F5" w:rsidRPr="00D230F4" w:rsidRDefault="00FE63F5" w:rsidP="00E8529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FE63F5" w:rsidRPr="00D230F4" w:rsidRDefault="00FE63F5" w:rsidP="00E8529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FE63F5" w:rsidRPr="00CC5EF0" w:rsidRDefault="00FE63F5" w:rsidP="00E8529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FE63F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E63F5" w:rsidRPr="00E9068A" w:rsidRDefault="00FE63F5"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FE63F5" w:rsidRPr="00E9068A" w:rsidRDefault="00FE63F5" w:rsidP="00E8529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FE63F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E63F5" w:rsidRPr="00E9068A" w:rsidRDefault="00FE63F5"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FE63F5" w:rsidRPr="00FE63F5" w:rsidRDefault="00FE63F5" w:rsidP="00E85293">
            <w:pPr>
              <w:spacing w:after="0" w:line="240" w:lineRule="auto"/>
              <w:jc w:val="both"/>
              <w:rPr>
                <w:rFonts w:ascii="Times New Roman" w:eastAsia="Calibri" w:hAnsi="Times New Roman" w:cs="Times New Roman"/>
                <w:b/>
                <w:bCs/>
                <w:color w:val="000000"/>
                <w:kern w:val="24"/>
                <w:sz w:val="24"/>
                <w:szCs w:val="24"/>
                <w:lang w:val="ru-RU"/>
              </w:rPr>
            </w:pPr>
            <w:r w:rsidRPr="00FE63F5">
              <w:rPr>
                <w:rFonts w:ascii="Times New Roman" w:hAnsi="Times New Roman" w:cs="Times New Roman"/>
                <w:sz w:val="24"/>
                <w:szCs w:val="24"/>
                <w:lang w:val="sr-Cyrl-CS"/>
              </w:rPr>
              <w:t xml:space="preserve">Напонски низ метала и метали </w:t>
            </w:r>
            <w:r w:rsidRPr="00FE63F5">
              <w:rPr>
                <w:rFonts w:ascii="Times New Roman" w:hAnsi="Times New Roman" w:cs="Times New Roman"/>
                <w:sz w:val="24"/>
                <w:szCs w:val="24"/>
                <w:lang/>
              </w:rPr>
              <w:t>ѕ-блока</w:t>
            </w:r>
            <w:r w:rsidRPr="00FE63F5">
              <w:rPr>
                <w:rFonts w:ascii="Times New Roman" w:hAnsi="Times New Roman" w:cs="Times New Roman"/>
                <w:sz w:val="24"/>
                <w:szCs w:val="24"/>
                <w:lang w:val="sr-Cyrl-CS"/>
              </w:rPr>
              <w:t xml:space="preserve"> ПСЕ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FE63F5" w:rsidRDefault="00FE63F5"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Систематизација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FE63F5" w:rsidP="00FE63F5">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Обновити градиво и повезати појмове везане за напонски низ метала, галвански спрег, корозију и метале ѕ-блока </w:t>
            </w:r>
          </w:p>
        </w:tc>
      </w:tr>
      <w:tr w:rsidR="005533D3" w:rsidRPr="00437D43" w:rsidTr="00FE63F5">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FE63F5" w:rsidP="00FE63F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FE63F5" w:rsidRDefault="00FE63F5" w:rsidP="00FE63F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да предвиди реактивнос метала ѕ-блока на основу напонског низа метала</w:t>
            </w:r>
          </w:p>
          <w:p w:rsidR="00FE63F5" w:rsidRDefault="00FE63F5" w:rsidP="00FE63F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предлаже поступак за добијање метала ѕ-блока и пише одговарајуће једначине реакција</w:t>
            </w:r>
          </w:p>
          <w:p w:rsidR="00FE63F5" w:rsidRDefault="00FE63F5" w:rsidP="00FE63F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предлаже пар</w:t>
            </w:r>
            <w:r w:rsidR="00936B64">
              <w:rPr>
                <w:rFonts w:ascii="Times New Roman" w:eastAsia="Times New Roman" w:hAnsi="Times New Roman" w:cs="Times New Roman"/>
                <w:sz w:val="24"/>
                <w:szCs w:val="24"/>
                <w:lang w:val="ru-RU"/>
              </w:rPr>
              <w:t>ове</w:t>
            </w:r>
            <w:r>
              <w:rPr>
                <w:rFonts w:ascii="Times New Roman" w:eastAsia="Times New Roman" w:hAnsi="Times New Roman" w:cs="Times New Roman"/>
                <w:sz w:val="24"/>
                <w:szCs w:val="24"/>
                <w:lang w:val="ru-RU"/>
              </w:rPr>
              <w:t xml:space="preserve"> метала за формирање галванског спрега и зна процесе на аноди и катоди</w:t>
            </w:r>
          </w:p>
          <w:p w:rsidR="00FE63F5" w:rsidRPr="001A2CD0" w:rsidRDefault="00FE63F5" w:rsidP="0036197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6197B">
              <w:rPr>
                <w:rFonts w:ascii="Times New Roman" w:eastAsia="Times New Roman" w:hAnsi="Times New Roman" w:cs="Times New Roman"/>
                <w:sz w:val="24"/>
                <w:szCs w:val="24"/>
                <w:lang w:val="ru-RU"/>
              </w:rPr>
              <w:t>објашњава процес корозије</w:t>
            </w:r>
          </w:p>
        </w:tc>
      </w:tr>
      <w:tr w:rsidR="00915A4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15A44" w:rsidRPr="00E9068A" w:rsidRDefault="00915A44"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15A44" w:rsidRPr="00E9068A" w:rsidRDefault="00915A44" w:rsidP="00E8529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15A4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15A44" w:rsidRPr="00E9068A" w:rsidRDefault="00915A44"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15A44" w:rsidRPr="00BE1ECF" w:rsidRDefault="00915A44" w:rsidP="00E8529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915A4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15A44" w:rsidRPr="00E9068A" w:rsidRDefault="00915A44"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15A44" w:rsidRPr="00AC26A1" w:rsidRDefault="00915A44" w:rsidP="00E8529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915A4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15A44" w:rsidRPr="00E9068A" w:rsidRDefault="00915A44"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915A44" w:rsidRPr="00AC26A1" w:rsidRDefault="00936B64" w:rsidP="00E8529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физика, математика</w:t>
            </w:r>
          </w:p>
        </w:tc>
      </w:tr>
      <w:tr w:rsidR="00915A4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15A44" w:rsidRPr="00E9068A" w:rsidRDefault="00915A44"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915A44" w:rsidRPr="0007477A" w:rsidRDefault="00915A44" w:rsidP="00E8529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915A4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15A44" w:rsidRPr="00E9068A" w:rsidRDefault="00915A44"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915A44" w:rsidRPr="000E69CE" w:rsidRDefault="000E69CE" w:rsidP="00E8529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напонски низ метала, галвански спрег, корозију и метале ѕ-блока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936B64">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59464A" w:rsidRPr="003B45EB">
              <w:rPr>
                <w:rFonts w:ascii="Times New Roman" w:eastAsia="Times New Roman" w:hAnsi="Times New Roman" w:cs="Times New Roman"/>
                <w:bCs/>
                <w:sz w:val="24"/>
                <w:szCs w:val="24"/>
                <w:lang w:val="ru-RU"/>
              </w:rPr>
              <w:t xml:space="preserve"> М. Марковић и С. Вељковић, </w:t>
            </w:r>
            <w:r w:rsidR="0059464A" w:rsidRPr="003B45EB">
              <w:rPr>
                <w:rFonts w:ascii="Times New Roman" w:eastAsia="Times New Roman" w:hAnsi="Times New Roman" w:cs="Times New Roman"/>
                <w:bCs/>
                <w:i/>
                <w:sz w:val="24"/>
                <w:szCs w:val="24"/>
                <w:lang w:val="ru-RU"/>
              </w:rPr>
              <w:t xml:space="preserve">ХЕМИЈА уџбеник за 2. </w:t>
            </w:r>
            <w:r w:rsidR="0059464A">
              <w:rPr>
                <w:rFonts w:ascii="Times New Roman" w:eastAsia="Times New Roman" w:hAnsi="Times New Roman" w:cs="Times New Roman"/>
                <w:bCs/>
                <w:i/>
                <w:sz w:val="24"/>
                <w:szCs w:val="24"/>
                <w:lang w:val="ru-RU"/>
              </w:rPr>
              <w:t>р</w:t>
            </w:r>
            <w:r w:rsidR="0059464A" w:rsidRPr="003B45EB">
              <w:rPr>
                <w:rFonts w:ascii="Times New Roman" w:eastAsia="Times New Roman" w:hAnsi="Times New Roman" w:cs="Times New Roman"/>
                <w:bCs/>
                <w:i/>
                <w:sz w:val="24"/>
                <w:szCs w:val="24"/>
                <w:lang w:val="ru-RU"/>
              </w:rPr>
              <w:t>азред</w:t>
            </w:r>
            <w:r w:rsidR="0059464A" w:rsidRPr="003B45EB">
              <w:rPr>
                <w:rFonts w:ascii="Times New Roman" w:eastAsia="Times New Roman" w:hAnsi="Times New Roman" w:cs="Times New Roman"/>
                <w:bCs/>
                <w:sz w:val="24"/>
                <w:szCs w:val="24"/>
                <w:lang w:val="ru-RU"/>
              </w:rPr>
              <w:t>, Завод за уџбенике, Београд 2021.</w:t>
            </w:r>
            <w:r w:rsidR="0059464A">
              <w:rPr>
                <w:rFonts w:ascii="Times New Roman" w:eastAsia="Times New Roman" w:hAnsi="Times New Roman" w:cs="Times New Roman"/>
                <w:bCs/>
                <w:sz w:val="24"/>
                <w:szCs w:val="24"/>
                <w:lang w:val="ru-RU"/>
              </w:rPr>
              <w:t xml:space="preserve"> – стр. </w:t>
            </w:r>
            <w:r w:rsidR="00936B64">
              <w:rPr>
                <w:rFonts w:ascii="Times New Roman" w:eastAsia="Times New Roman" w:hAnsi="Times New Roman" w:cs="Times New Roman"/>
                <w:bCs/>
                <w:sz w:val="24"/>
                <w:szCs w:val="24"/>
                <w:lang w:val="ru-RU"/>
              </w:rPr>
              <w:t>53</w:t>
            </w:r>
            <w:r w:rsidR="0059464A">
              <w:rPr>
                <w:rFonts w:ascii="Times New Roman" w:eastAsia="Times New Roman" w:hAnsi="Times New Roman" w:cs="Times New Roman"/>
                <w:bCs/>
                <w:sz w:val="24"/>
                <w:szCs w:val="24"/>
                <w:lang w:val="ru-RU"/>
              </w:rPr>
              <w:t>-</w:t>
            </w:r>
            <w:r w:rsidR="00936B64">
              <w:rPr>
                <w:rFonts w:ascii="Times New Roman" w:eastAsia="Times New Roman" w:hAnsi="Times New Roman" w:cs="Times New Roman"/>
                <w:bCs/>
                <w:sz w:val="24"/>
                <w:szCs w:val="24"/>
                <w:lang w:val="ru-RU"/>
              </w:rPr>
              <w:t>70</w:t>
            </w:r>
            <w:r w:rsidR="0059464A">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B631F2"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B631F2">
              <w:rPr>
                <w:rFonts w:ascii="Times New Roman" w:eastAsia="Times New Roman" w:hAnsi="Times New Roman" w:cs="Times New Roman"/>
                <w:bCs/>
                <w:sz w:val="24"/>
                <w:szCs w:val="24"/>
                <w:lang w:val="ru-RU"/>
              </w:rPr>
              <w:t>наставник напомиње да је следећи час провера и да на овом часу обнављају градиво</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872900">
            <w:pPr>
              <w:spacing w:after="0" w:line="240" w:lineRule="auto"/>
              <w:rPr>
                <w:rFonts w:ascii="Times New Roman" w:eastAsia="Times New Roman" w:hAnsi="Times New Roman" w:cs="Times New Roman"/>
                <w:sz w:val="24"/>
                <w:szCs w:val="24"/>
                <w:lang w:val="ru-RU"/>
              </w:rPr>
            </w:pPr>
            <w:r>
              <w:rPr>
                <w:rFonts w:ascii="Times New Roman" w:hAnsi="Times New Roman" w:cs="Times New Roman"/>
                <w:sz w:val="24"/>
                <w:szCs w:val="24"/>
              </w:rPr>
              <w:t xml:space="preserve"> </w:t>
            </w:r>
            <w:r w:rsidR="00B631F2">
              <w:rPr>
                <w:rFonts w:ascii="Times New Roman" w:hAnsi="Times New Roman" w:cs="Times New Roman"/>
                <w:sz w:val="24"/>
                <w:szCs w:val="24"/>
                <w:lang/>
              </w:rPr>
              <w:t xml:space="preserve">- Кроз задатке обновити све појмове везане за </w:t>
            </w:r>
            <w:r w:rsidR="00B631F2">
              <w:rPr>
                <w:rFonts w:ascii="Times New Roman" w:eastAsia="Times New Roman" w:hAnsi="Times New Roman" w:cs="Times New Roman"/>
                <w:sz w:val="24"/>
                <w:szCs w:val="24"/>
                <w:lang w:val="ru-RU"/>
              </w:rPr>
              <w:t>напонски низ метала, галвански спрег, корозију и метале ѕ-блока</w:t>
            </w:r>
          </w:p>
          <w:p w:rsidR="00B631F2" w:rsidRDefault="00B631F2" w:rsidP="0087290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 задатак: Довршити једначине могућих реакција</w:t>
            </w:r>
          </w:p>
          <w:p w:rsidR="00B631F2" w:rsidRDefault="00B631F2" w:rsidP="0087290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задатак: </w:t>
            </w:r>
            <w:r w:rsidR="00F13592">
              <w:rPr>
                <w:rFonts w:ascii="Times New Roman" w:eastAsia="Times New Roman" w:hAnsi="Times New Roman" w:cs="Times New Roman"/>
                <w:sz w:val="24"/>
                <w:szCs w:val="24"/>
                <w:lang w:val="ru-RU"/>
              </w:rPr>
              <w:t>Навести поступак и написати једначине реакција везаних за процес добијања калијума и магнезијума</w:t>
            </w:r>
          </w:p>
          <w:p w:rsidR="00F13592" w:rsidRDefault="00F13592" w:rsidP="0087290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задатак: Написати једначине реакција</w:t>
            </w:r>
          </w:p>
          <w:p w:rsidR="00F13592" w:rsidRDefault="00F13592" w:rsidP="00F135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 → KH → KOH → K</w:t>
            </w:r>
            <w:r w:rsidRPr="00F13592">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r w:rsidRPr="00F13592">
              <w:rPr>
                <w:rFonts w:ascii="Times New Roman" w:eastAsia="Times New Roman" w:hAnsi="Times New Roman" w:cs="Times New Roman"/>
                <w:sz w:val="24"/>
                <w:szCs w:val="24"/>
                <w:vertAlign w:val="subscript"/>
              </w:rPr>
              <w:t>4</w:t>
            </w:r>
          </w:p>
          <w:p w:rsidR="00F13592" w:rsidRPr="00F13592" w:rsidRDefault="00F13592" w:rsidP="00F13592">
            <w:pPr>
              <w:spacing w:after="0" w:line="240" w:lineRule="auto"/>
              <w:ind w:left="720"/>
              <w:rPr>
                <w:rFonts w:ascii="Times New Roman" w:hAnsi="Times New Roman" w:cs="Times New Roman"/>
                <w:sz w:val="24"/>
                <w:szCs w:val="24"/>
              </w:rPr>
            </w:pPr>
            <w:r>
              <w:rPr>
                <w:rFonts w:ascii="Times New Roman" w:eastAsia="Times New Roman" w:hAnsi="Times New Roman" w:cs="Times New Roman"/>
                <w:sz w:val="24"/>
                <w:szCs w:val="24"/>
              </w:rPr>
              <w:t>Ba → BaO → BaCO</w:t>
            </w:r>
            <w:r w:rsidRPr="00F13592">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BaO</w:t>
            </w:r>
          </w:p>
          <w:p w:rsidR="005533D3" w:rsidRDefault="005533D3"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B80310">
              <w:rPr>
                <w:rFonts w:ascii="Times New Roman" w:hAnsi="Times New Roman" w:cs="Times New Roman"/>
                <w:sz w:val="24"/>
                <w:szCs w:val="24"/>
              </w:rPr>
              <w:t xml:space="preserve">4. </w:t>
            </w:r>
            <w:r w:rsidR="00B80310">
              <w:rPr>
                <w:rFonts w:ascii="Times New Roman" w:hAnsi="Times New Roman" w:cs="Times New Roman"/>
                <w:sz w:val="24"/>
                <w:szCs w:val="24"/>
                <w:lang/>
              </w:rPr>
              <w:t xml:space="preserve">задатак: Предложити </w:t>
            </w:r>
            <w:r>
              <w:rPr>
                <w:rFonts w:ascii="Times New Roman" w:hAnsi="Times New Roman" w:cs="Times New Roman"/>
                <w:sz w:val="24"/>
                <w:szCs w:val="24"/>
              </w:rPr>
              <w:t xml:space="preserve"> </w:t>
            </w:r>
            <w:r w:rsidR="00B80310">
              <w:rPr>
                <w:rFonts w:ascii="Times New Roman" w:hAnsi="Times New Roman" w:cs="Times New Roman"/>
                <w:sz w:val="24"/>
                <w:szCs w:val="24"/>
                <w:lang/>
              </w:rPr>
              <w:t>пар метала из ННМ за формирање галванског спрега и написати једначину реакције, одредити који метал може да се користи за катоду, а који за аноду</w:t>
            </w:r>
          </w:p>
          <w:p w:rsidR="005533D3" w:rsidRPr="00727F82" w:rsidRDefault="00B80310"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5. заатак: Сода-бикарбона се најчешће купује у кесицама од </w:t>
            </w:r>
            <w:r w:rsidR="00727F82">
              <w:rPr>
                <w:rFonts w:ascii="Times New Roman" w:hAnsi="Times New Roman" w:cs="Times New Roman"/>
                <w:sz w:val="24"/>
                <w:szCs w:val="24"/>
                <w:lang/>
              </w:rPr>
              <w:t>20</w:t>
            </w:r>
            <w:r w:rsidR="00727F82">
              <w:rPr>
                <w:rFonts w:ascii="Times New Roman" w:hAnsi="Times New Roman" w:cs="Times New Roman"/>
                <w:sz w:val="24"/>
                <w:szCs w:val="24"/>
              </w:rPr>
              <w:t>g</w:t>
            </w:r>
            <w:r w:rsidR="00727F82">
              <w:rPr>
                <w:rFonts w:ascii="Times New Roman" w:hAnsi="Times New Roman" w:cs="Times New Roman"/>
                <w:sz w:val="24"/>
                <w:szCs w:val="24"/>
                <w:lang/>
              </w:rPr>
              <w:t xml:space="preserve">. Колико се </w:t>
            </w:r>
            <w:r w:rsidR="00727F82">
              <w:rPr>
                <w:rFonts w:ascii="Times New Roman" w:hAnsi="Times New Roman" w:cs="Times New Roman"/>
                <w:sz w:val="24"/>
                <w:szCs w:val="24"/>
              </w:rPr>
              <w:t>dm</w:t>
            </w:r>
            <w:r w:rsidR="00727F82" w:rsidRPr="00727F82">
              <w:rPr>
                <w:rFonts w:ascii="Times New Roman" w:hAnsi="Times New Roman" w:cs="Times New Roman"/>
                <w:sz w:val="24"/>
                <w:szCs w:val="24"/>
                <w:vertAlign w:val="superscript"/>
              </w:rPr>
              <w:t>3</w:t>
            </w:r>
            <w:r w:rsidR="00727F82">
              <w:rPr>
                <w:rFonts w:ascii="Times New Roman" w:hAnsi="Times New Roman" w:cs="Times New Roman"/>
                <w:sz w:val="24"/>
                <w:szCs w:val="24"/>
                <w:lang/>
              </w:rPr>
              <w:t xml:space="preserve"> угљен-диоксида (мерено при нормалним условима) ослобди при печењу те количине соде-бикарбоне, ако је чистоћа 90%?</w:t>
            </w:r>
          </w:p>
          <w:p w:rsidR="001C73B8" w:rsidRDefault="00B33704" w:rsidP="001C73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6. Прецртај нетачно тако да се добију тачне реченице: </w:t>
            </w:r>
          </w:p>
          <w:p w:rsidR="001C73B8" w:rsidRDefault="001C73B8" w:rsidP="001C73B8">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B33704">
              <w:rPr>
                <w:rFonts w:ascii="Times New Roman" w:hAnsi="Times New Roman" w:cs="Times New Roman"/>
                <w:sz w:val="24"/>
                <w:szCs w:val="24"/>
                <w:lang w:val="ru-RU"/>
              </w:rPr>
              <w:t>Корозија је спонтан/изазаван процес у дубини/на површини метала дејством спољашњих/</w:t>
            </w:r>
            <w:r>
              <w:rPr>
                <w:rFonts w:ascii="Times New Roman" w:hAnsi="Times New Roman" w:cs="Times New Roman"/>
                <w:sz w:val="24"/>
                <w:szCs w:val="24"/>
                <w:lang w:val="ru-RU"/>
              </w:rPr>
              <w:t>унутрашњи</w:t>
            </w:r>
            <w:r w:rsidR="00B33704">
              <w:rPr>
                <w:rFonts w:ascii="Times New Roman" w:hAnsi="Times New Roman" w:cs="Times New Roman"/>
                <w:sz w:val="24"/>
                <w:szCs w:val="24"/>
                <w:lang w:val="ru-RU"/>
              </w:rPr>
              <w:t>х</w:t>
            </w:r>
            <w:r>
              <w:rPr>
                <w:rFonts w:ascii="Times New Roman" w:hAnsi="Times New Roman" w:cs="Times New Roman"/>
                <w:sz w:val="24"/>
                <w:szCs w:val="24"/>
                <w:lang w:val="ru-RU"/>
              </w:rPr>
              <w:t xml:space="preserve"> фактора.</w:t>
            </w:r>
          </w:p>
          <w:p w:rsidR="005533D3" w:rsidRPr="00AC26A1" w:rsidRDefault="001C73B8" w:rsidP="001C73B8">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2. Корзија подлежу метали негативног/позитивног електродног потенцијала и тај процес је код свих/неких метала трајан.</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B33704" w:rsidP="00B33704">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задатак да још једном провежбају све задатке који се налазе на крају лекција које су обрадили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3</w:t>
            </w:r>
            <w:r>
              <w:rPr>
                <w:rFonts w:ascii="Times New Roman" w:eastAsiaTheme="majorEastAsia" w:hAnsi="Times New Roman" w:cs="Times New Roman"/>
                <w:b/>
                <w:bCs/>
                <w:color w:val="000000" w:themeColor="text1"/>
                <w:kern w:val="24"/>
                <w:sz w:val="36"/>
                <w:szCs w:val="36"/>
              </w:rPr>
              <w:t>1.</w:t>
            </w:r>
          </w:p>
        </w:tc>
      </w:tr>
      <w:tr w:rsidR="00B77CE6"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B77CE6" w:rsidRPr="00E9068A" w:rsidRDefault="00B77CE6"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B77CE6" w:rsidRPr="00D230F4" w:rsidRDefault="00B77CE6" w:rsidP="00E8529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B77CE6" w:rsidRPr="00D230F4" w:rsidRDefault="00B77CE6" w:rsidP="00E8529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B77CE6" w:rsidRPr="00CC5EF0" w:rsidRDefault="00B77CE6" w:rsidP="00E8529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B77CE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77CE6" w:rsidRPr="00E9068A" w:rsidRDefault="00B77CE6"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B77CE6" w:rsidRPr="00E9068A" w:rsidRDefault="00B77CE6" w:rsidP="00E8529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B77CE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77CE6" w:rsidRPr="00E9068A" w:rsidRDefault="00B77CE6"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B77CE6" w:rsidRPr="00FE63F5" w:rsidRDefault="00B77CE6" w:rsidP="00E85293">
            <w:pPr>
              <w:spacing w:after="0" w:line="240" w:lineRule="auto"/>
              <w:jc w:val="both"/>
              <w:rPr>
                <w:rFonts w:ascii="Times New Roman" w:eastAsia="Calibri" w:hAnsi="Times New Roman" w:cs="Times New Roman"/>
                <w:b/>
                <w:bCs/>
                <w:color w:val="000000"/>
                <w:kern w:val="24"/>
                <w:sz w:val="24"/>
                <w:szCs w:val="24"/>
                <w:lang w:val="ru-RU"/>
              </w:rPr>
            </w:pPr>
            <w:r w:rsidRPr="00FE63F5">
              <w:rPr>
                <w:rFonts w:ascii="Times New Roman" w:hAnsi="Times New Roman" w:cs="Times New Roman"/>
                <w:sz w:val="24"/>
                <w:szCs w:val="24"/>
                <w:lang w:val="sr-Cyrl-CS"/>
              </w:rPr>
              <w:t xml:space="preserve">Напонски низ метала и метали </w:t>
            </w:r>
            <w:r w:rsidRPr="00FE63F5">
              <w:rPr>
                <w:rFonts w:ascii="Times New Roman" w:hAnsi="Times New Roman" w:cs="Times New Roman"/>
                <w:sz w:val="24"/>
                <w:szCs w:val="24"/>
                <w:lang/>
              </w:rPr>
              <w:t>ѕ-блока</w:t>
            </w:r>
            <w:r w:rsidRPr="00FE63F5">
              <w:rPr>
                <w:rFonts w:ascii="Times New Roman" w:hAnsi="Times New Roman" w:cs="Times New Roman"/>
                <w:sz w:val="24"/>
                <w:szCs w:val="24"/>
                <w:lang w:val="sr-Cyrl-CS"/>
              </w:rPr>
              <w:t xml:space="preserve"> ПСЕ</w:t>
            </w:r>
          </w:p>
        </w:tc>
      </w:tr>
      <w:tr w:rsidR="003F2241" w:rsidRPr="006F2BB9" w:rsidTr="00E85293">
        <w:trPr>
          <w:trHeight w:val="432"/>
        </w:trPr>
        <w:tc>
          <w:tcPr>
            <w:tcW w:w="3285" w:type="dxa"/>
            <w:shd w:val="clear" w:color="auto" w:fill="FFFFFF" w:themeFill="background1"/>
            <w:tcMar>
              <w:top w:w="4" w:type="dxa"/>
              <w:left w:w="31" w:type="dxa"/>
              <w:bottom w:w="0" w:type="dxa"/>
              <w:right w:w="31" w:type="dxa"/>
            </w:tcMar>
            <w:vAlign w:val="center"/>
          </w:tcPr>
          <w:p w:rsidR="003F2241" w:rsidRPr="00E9068A" w:rsidRDefault="003F2241"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3F2241" w:rsidRPr="00B213AC" w:rsidRDefault="003F2241" w:rsidP="00E85293">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Calibri" w:hAnsi="Times New Roman" w:cs="Times New Roman"/>
                <w:color w:val="000000"/>
                <w:kern w:val="24"/>
                <w:sz w:val="24"/>
                <w:szCs w:val="24"/>
                <w:lang/>
              </w:rPr>
              <w:t>Провера знања</w:t>
            </w:r>
          </w:p>
        </w:tc>
      </w:tr>
      <w:tr w:rsidR="003F2241" w:rsidRPr="00437D43" w:rsidTr="00E85293">
        <w:trPr>
          <w:trHeight w:val="432"/>
        </w:trPr>
        <w:tc>
          <w:tcPr>
            <w:tcW w:w="3285" w:type="dxa"/>
            <w:shd w:val="clear" w:color="auto" w:fill="FFFFFF" w:themeFill="background1"/>
            <w:tcMar>
              <w:top w:w="4" w:type="dxa"/>
              <w:left w:w="31" w:type="dxa"/>
              <w:bottom w:w="0" w:type="dxa"/>
              <w:right w:w="31" w:type="dxa"/>
            </w:tcMar>
            <w:vAlign w:val="center"/>
            <w:hideMark/>
          </w:tcPr>
          <w:p w:rsidR="003F2241" w:rsidRPr="00E9068A" w:rsidRDefault="003F2241"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tcPr>
          <w:p w:rsidR="003F2241" w:rsidRPr="00B213AC" w:rsidRDefault="003F2241" w:rsidP="00E85293">
            <w:pPr>
              <w:spacing w:after="0" w:line="240" w:lineRule="auto"/>
              <w:jc w:val="both"/>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Провера усвојеног знања и остварености исхода</w:t>
            </w:r>
          </w:p>
        </w:tc>
      </w:tr>
      <w:tr w:rsidR="003F2241" w:rsidRPr="00437D43" w:rsidTr="00E85293">
        <w:trPr>
          <w:trHeight w:val="1440"/>
        </w:trPr>
        <w:tc>
          <w:tcPr>
            <w:tcW w:w="3285" w:type="dxa"/>
            <w:shd w:val="clear" w:color="auto" w:fill="FFFFFF" w:themeFill="background1"/>
            <w:tcMar>
              <w:top w:w="4" w:type="dxa"/>
              <w:left w:w="31" w:type="dxa"/>
              <w:bottom w:w="0" w:type="dxa"/>
              <w:right w:w="31" w:type="dxa"/>
            </w:tcMar>
            <w:vAlign w:val="center"/>
            <w:hideMark/>
          </w:tcPr>
          <w:p w:rsidR="003F2241" w:rsidRPr="00AC26A1" w:rsidRDefault="003F2241"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3F2241" w:rsidRPr="00E9068A" w:rsidRDefault="003F2241"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3F2241" w:rsidRPr="00B213AC" w:rsidRDefault="003F2241" w:rsidP="00E85293">
            <w:pPr>
              <w:spacing w:after="0" w:line="240" w:lineRule="auto"/>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Ученици су урадили проверу</w:t>
            </w:r>
          </w:p>
        </w:tc>
      </w:tr>
      <w:tr w:rsidR="003F2241" w:rsidRPr="006F2BB9" w:rsidTr="00E85293">
        <w:trPr>
          <w:trHeight w:val="432"/>
        </w:trPr>
        <w:tc>
          <w:tcPr>
            <w:tcW w:w="3285" w:type="dxa"/>
            <w:shd w:val="clear" w:color="auto" w:fill="FFFFFF" w:themeFill="background1"/>
            <w:tcMar>
              <w:top w:w="4" w:type="dxa"/>
              <w:left w:w="31" w:type="dxa"/>
              <w:bottom w:w="0" w:type="dxa"/>
              <w:right w:w="31" w:type="dxa"/>
            </w:tcMar>
            <w:vAlign w:val="center"/>
          </w:tcPr>
          <w:p w:rsidR="003F2241" w:rsidRPr="00E9068A" w:rsidRDefault="003F2241"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tcPr>
          <w:p w:rsidR="003F2241" w:rsidRPr="00B213AC" w:rsidRDefault="003F2241" w:rsidP="00E85293">
            <w:pPr>
              <w:spacing w:after="0" w:line="240" w:lineRule="auto"/>
              <w:rPr>
                <w:rFonts w:ascii="Times New Roman" w:eastAsia="Times New Roman" w:hAnsi="Times New Roman" w:cs="Times New Roman"/>
                <w:color w:val="000000"/>
                <w:kern w:val="24"/>
                <w:sz w:val="24"/>
                <w:szCs w:val="24"/>
              </w:rPr>
            </w:pPr>
            <w:r w:rsidRPr="00B213AC">
              <w:rPr>
                <w:rFonts w:ascii="Times New Roman" w:eastAsia="Times New Roman" w:hAnsi="Times New Roman" w:cs="Times New Roman"/>
                <w:color w:val="000000"/>
                <w:kern w:val="24"/>
                <w:sz w:val="24"/>
                <w:szCs w:val="24"/>
                <w:lang/>
              </w:rPr>
              <w:t>Рад на тесту</w:t>
            </w:r>
          </w:p>
        </w:tc>
      </w:tr>
      <w:tr w:rsidR="003F2241" w:rsidRPr="006F2BB9" w:rsidTr="00E85293">
        <w:trPr>
          <w:trHeight w:val="432"/>
        </w:trPr>
        <w:tc>
          <w:tcPr>
            <w:tcW w:w="3285" w:type="dxa"/>
            <w:shd w:val="clear" w:color="auto" w:fill="FFFFFF" w:themeFill="background1"/>
            <w:tcMar>
              <w:top w:w="4" w:type="dxa"/>
              <w:left w:w="31" w:type="dxa"/>
              <w:bottom w:w="0" w:type="dxa"/>
              <w:right w:w="31" w:type="dxa"/>
            </w:tcMar>
            <w:vAlign w:val="center"/>
          </w:tcPr>
          <w:p w:rsidR="003F2241" w:rsidRPr="00E9068A" w:rsidRDefault="003F2241"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tcPr>
          <w:p w:rsidR="003F2241" w:rsidRPr="00B213AC" w:rsidRDefault="003F2241" w:rsidP="00E85293">
            <w:pPr>
              <w:spacing w:after="0" w:line="240" w:lineRule="auto"/>
              <w:rPr>
                <w:rFonts w:ascii="Times New Roman" w:eastAsia="Times New Roman" w:hAnsi="Times New Roman" w:cs="Times New Roman"/>
                <w:color w:val="000000"/>
                <w:kern w:val="24"/>
                <w:sz w:val="24"/>
                <w:szCs w:val="24"/>
                <w:lang/>
              </w:rPr>
            </w:pPr>
            <w:r w:rsidRPr="00B213AC">
              <w:rPr>
                <w:rFonts w:ascii="Times New Roman" w:eastAsia="Times New Roman" w:hAnsi="Times New Roman" w:cs="Times New Roman"/>
                <w:color w:val="000000"/>
                <w:kern w:val="24"/>
                <w:sz w:val="24"/>
                <w:szCs w:val="24"/>
                <w:lang/>
              </w:rPr>
              <w:t>индивидуални рад</w:t>
            </w:r>
          </w:p>
        </w:tc>
      </w:tr>
      <w:tr w:rsidR="003F2241" w:rsidRPr="00437D43" w:rsidTr="00E85293">
        <w:trPr>
          <w:trHeight w:val="432"/>
        </w:trPr>
        <w:tc>
          <w:tcPr>
            <w:tcW w:w="3285" w:type="dxa"/>
            <w:shd w:val="clear" w:color="auto" w:fill="FFFFFF" w:themeFill="background1"/>
            <w:tcMar>
              <w:top w:w="4" w:type="dxa"/>
              <w:left w:w="31" w:type="dxa"/>
              <w:bottom w:w="0" w:type="dxa"/>
              <w:right w:w="31" w:type="dxa"/>
            </w:tcMar>
            <w:vAlign w:val="center"/>
          </w:tcPr>
          <w:p w:rsidR="003F2241" w:rsidRPr="00E9068A" w:rsidRDefault="003F2241"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tcPr>
          <w:p w:rsidR="003F2241" w:rsidRPr="00B213AC" w:rsidRDefault="003F2241" w:rsidP="00E85293">
            <w:pPr>
              <w:spacing w:after="0" w:line="240" w:lineRule="auto"/>
              <w:rPr>
                <w:rFonts w:ascii="Times New Roman" w:eastAsia="Times New Roman" w:hAnsi="Times New Roman" w:cs="Times New Roman"/>
                <w:color w:val="000000"/>
                <w:kern w:val="24"/>
                <w:sz w:val="24"/>
                <w:szCs w:val="24"/>
                <w:lang w:val="ru-RU"/>
              </w:rPr>
            </w:pPr>
            <w:r w:rsidRPr="00B213AC">
              <w:rPr>
                <w:rFonts w:ascii="Times New Roman" w:eastAsia="TimesNewRomanPSMT" w:hAnsi="Times New Roman" w:cs="Times New Roman"/>
                <w:color w:val="000000"/>
                <w:sz w:val="24"/>
                <w:szCs w:val="24"/>
                <w:lang/>
              </w:rPr>
              <w:t>ПСЕ, радни лист</w:t>
            </w:r>
          </w:p>
        </w:tc>
      </w:tr>
      <w:tr w:rsidR="000E69CE" w:rsidRPr="00437D43" w:rsidTr="00973C4C">
        <w:trPr>
          <w:trHeight w:val="432"/>
        </w:trPr>
        <w:tc>
          <w:tcPr>
            <w:tcW w:w="3285" w:type="dxa"/>
            <w:shd w:val="clear" w:color="auto" w:fill="FFFFFF" w:themeFill="background1"/>
            <w:tcMar>
              <w:top w:w="4" w:type="dxa"/>
              <w:left w:w="31" w:type="dxa"/>
              <w:bottom w:w="0" w:type="dxa"/>
              <w:right w:w="31" w:type="dxa"/>
            </w:tcMar>
            <w:vAlign w:val="center"/>
          </w:tcPr>
          <w:p w:rsidR="000E69CE" w:rsidRPr="00E9068A" w:rsidRDefault="000E69C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0E69CE" w:rsidRPr="00AC26A1" w:rsidRDefault="000E69CE"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физика, математика</w:t>
            </w:r>
          </w:p>
        </w:tc>
      </w:tr>
      <w:tr w:rsidR="000E69CE" w:rsidRPr="006F2BB9" w:rsidTr="00973C4C">
        <w:trPr>
          <w:trHeight w:val="432"/>
        </w:trPr>
        <w:tc>
          <w:tcPr>
            <w:tcW w:w="3285" w:type="dxa"/>
            <w:shd w:val="clear" w:color="auto" w:fill="FFFFFF" w:themeFill="background1"/>
            <w:tcMar>
              <w:top w:w="4" w:type="dxa"/>
              <w:left w:w="31" w:type="dxa"/>
              <w:bottom w:w="0" w:type="dxa"/>
              <w:right w:w="31" w:type="dxa"/>
            </w:tcMar>
            <w:vAlign w:val="center"/>
          </w:tcPr>
          <w:p w:rsidR="000E69CE" w:rsidRPr="00E9068A" w:rsidRDefault="000E69C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0E69CE" w:rsidRPr="0007477A" w:rsidRDefault="000E69CE"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0E69CE" w:rsidRPr="00437D43" w:rsidTr="00973C4C">
        <w:trPr>
          <w:trHeight w:val="432"/>
        </w:trPr>
        <w:tc>
          <w:tcPr>
            <w:tcW w:w="3285" w:type="dxa"/>
            <w:shd w:val="clear" w:color="auto" w:fill="FFFFFF" w:themeFill="background1"/>
            <w:tcMar>
              <w:top w:w="4" w:type="dxa"/>
              <w:left w:w="31" w:type="dxa"/>
              <w:bottom w:w="0" w:type="dxa"/>
              <w:right w:w="31" w:type="dxa"/>
            </w:tcMar>
            <w:vAlign w:val="center"/>
          </w:tcPr>
          <w:p w:rsidR="000E69CE" w:rsidRPr="00E9068A" w:rsidRDefault="000E69C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0E69CE" w:rsidRPr="000E69CE" w:rsidRDefault="000E69CE"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напонски низ метала, галвански спрег, корозију и метале ѕ-блока</w:t>
            </w:r>
          </w:p>
        </w:tc>
      </w:tr>
      <w:tr w:rsidR="003F2241"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3F2241" w:rsidRPr="001A2CD0" w:rsidRDefault="003F2241"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Pr="003B45EB">
              <w:rPr>
                <w:rFonts w:ascii="Times New Roman" w:eastAsia="Times New Roman" w:hAnsi="Times New Roman" w:cs="Times New Roman"/>
                <w:bCs/>
                <w:sz w:val="24"/>
                <w:szCs w:val="24"/>
                <w:lang w:val="ru-RU"/>
              </w:rPr>
              <w:t xml:space="preserve"> М. Марковић и С. Вељковић, </w:t>
            </w:r>
            <w:r w:rsidRPr="003B45EB">
              <w:rPr>
                <w:rFonts w:ascii="Times New Roman" w:eastAsia="Times New Roman" w:hAnsi="Times New Roman" w:cs="Times New Roman"/>
                <w:bCs/>
                <w:i/>
                <w:sz w:val="24"/>
                <w:szCs w:val="24"/>
                <w:lang w:val="ru-RU"/>
              </w:rPr>
              <w:t xml:space="preserve">ХЕМИЈА уџбеник за 2. </w:t>
            </w:r>
            <w:r>
              <w:rPr>
                <w:rFonts w:ascii="Times New Roman" w:eastAsia="Times New Roman" w:hAnsi="Times New Roman" w:cs="Times New Roman"/>
                <w:bCs/>
                <w:i/>
                <w:sz w:val="24"/>
                <w:szCs w:val="24"/>
                <w:lang w:val="ru-RU"/>
              </w:rPr>
              <w:t>р</w:t>
            </w:r>
            <w:r w:rsidRPr="003B45EB">
              <w:rPr>
                <w:rFonts w:ascii="Times New Roman" w:eastAsia="Times New Roman" w:hAnsi="Times New Roman" w:cs="Times New Roman"/>
                <w:bCs/>
                <w:i/>
                <w:sz w:val="24"/>
                <w:szCs w:val="24"/>
                <w:lang w:val="ru-RU"/>
              </w:rPr>
              <w:t>азред</w:t>
            </w:r>
            <w:r w:rsidRPr="003B45EB">
              <w:rPr>
                <w:rFonts w:ascii="Times New Roman" w:eastAsia="Times New Roman" w:hAnsi="Times New Roman" w:cs="Times New Roman"/>
                <w:bCs/>
                <w:sz w:val="24"/>
                <w:szCs w:val="24"/>
                <w:lang w:val="ru-RU"/>
              </w:rPr>
              <w:t>, Завод за уџбенике, Београд 2021.</w:t>
            </w:r>
            <w:r>
              <w:rPr>
                <w:rFonts w:ascii="Times New Roman" w:eastAsia="Times New Roman" w:hAnsi="Times New Roman" w:cs="Times New Roman"/>
                <w:bCs/>
                <w:sz w:val="24"/>
                <w:szCs w:val="24"/>
                <w:lang w:val="ru-RU"/>
              </w:rPr>
              <w:t xml:space="preserve"> – стр. </w:t>
            </w:r>
            <w:r w:rsidR="000E69CE">
              <w:rPr>
                <w:rFonts w:ascii="Times New Roman" w:eastAsia="Times New Roman" w:hAnsi="Times New Roman" w:cs="Times New Roman"/>
                <w:bCs/>
                <w:sz w:val="24"/>
                <w:szCs w:val="24"/>
                <w:lang w:val="ru-RU"/>
              </w:rPr>
              <w:t>53-70.</w:t>
            </w:r>
          </w:p>
        </w:tc>
      </w:tr>
      <w:tr w:rsidR="003F2241"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3F2241" w:rsidRPr="001A2CD0" w:rsidRDefault="003F2241"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3F2241"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3F2241" w:rsidRPr="00E9068A" w:rsidRDefault="003F2241"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3F2241" w:rsidRPr="00E9068A" w:rsidRDefault="003F2241"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3F2241" w:rsidRPr="00B213AC" w:rsidRDefault="003F2241" w:rsidP="00E85293">
            <w:pPr>
              <w:spacing w:after="0" w:line="240" w:lineRule="auto"/>
              <w:rPr>
                <w:rFonts w:ascii="Times New Roman" w:eastAsia="Times New Roman" w:hAnsi="Times New Roman" w:cs="Times New Roman"/>
                <w:b/>
                <w:bCs/>
                <w:sz w:val="24"/>
                <w:szCs w:val="24"/>
                <w:lang w:val="ru-RU"/>
              </w:rPr>
            </w:pPr>
            <w:r w:rsidRPr="00B213AC">
              <w:rPr>
                <w:rFonts w:ascii="Times New Roman" w:eastAsia="Times New Roman" w:hAnsi="Times New Roman" w:cs="Times New Roman"/>
                <w:b/>
                <w:bCs/>
                <w:sz w:val="24"/>
                <w:szCs w:val="24"/>
                <w:lang w:val="ru-RU"/>
              </w:rPr>
              <w:t xml:space="preserve">- </w:t>
            </w:r>
            <w:r w:rsidRPr="00B213AC">
              <w:rPr>
                <w:rFonts w:ascii="Times New Roman" w:eastAsia="Times New Roman" w:hAnsi="Times New Roman" w:cs="Times New Roman"/>
                <w:bCs/>
                <w:sz w:val="24"/>
                <w:szCs w:val="24"/>
                <w:lang w:val="ru-RU"/>
              </w:rPr>
              <w:t>Наставник дели радне листове, сугерише начин израде теста и начин бодовања</w:t>
            </w:r>
          </w:p>
        </w:tc>
      </w:tr>
      <w:tr w:rsidR="003F2241" w:rsidRPr="00437D43" w:rsidTr="00E85293">
        <w:trPr>
          <w:trHeight w:val="432"/>
        </w:trPr>
        <w:tc>
          <w:tcPr>
            <w:tcW w:w="3285" w:type="dxa"/>
            <w:shd w:val="clear" w:color="auto" w:fill="FFFFFF" w:themeFill="background1"/>
            <w:tcMar>
              <w:top w:w="4" w:type="dxa"/>
              <w:left w:w="31" w:type="dxa"/>
              <w:bottom w:w="0" w:type="dxa"/>
              <w:right w:w="31" w:type="dxa"/>
            </w:tcMar>
            <w:vAlign w:val="center"/>
          </w:tcPr>
          <w:p w:rsidR="003F2241" w:rsidRPr="00E9068A" w:rsidRDefault="003F2241"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3F2241" w:rsidRPr="00E9068A" w:rsidRDefault="003F2241"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3F2241" w:rsidRDefault="003F2241" w:rsidP="00E85293">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Ученици раде на тесту</w:t>
            </w:r>
          </w:p>
          <w:p w:rsidR="003F2241" w:rsidRPr="00A55DDE" w:rsidRDefault="003F2241" w:rsidP="00E85293">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надгледа рад и одговара на евентуална питања ученика у вези теста</w:t>
            </w:r>
          </w:p>
          <w:p w:rsidR="003F2241" w:rsidRPr="00B213AC" w:rsidRDefault="003F2241" w:rsidP="00E85293">
            <w:pPr>
              <w:spacing w:after="0" w:line="240" w:lineRule="auto"/>
              <w:rPr>
                <w:rFonts w:ascii="Times New Roman" w:hAnsi="Times New Roman" w:cs="Times New Roman"/>
                <w:sz w:val="24"/>
                <w:szCs w:val="24"/>
                <w:lang/>
              </w:rPr>
            </w:pPr>
          </w:p>
        </w:tc>
      </w:tr>
      <w:tr w:rsidR="003F2241" w:rsidRPr="00437D43" w:rsidTr="00E85293">
        <w:trPr>
          <w:trHeight w:val="432"/>
        </w:trPr>
        <w:tc>
          <w:tcPr>
            <w:tcW w:w="3285" w:type="dxa"/>
            <w:shd w:val="clear" w:color="auto" w:fill="FFFFFF" w:themeFill="background1"/>
            <w:tcMar>
              <w:top w:w="4" w:type="dxa"/>
              <w:left w:w="31" w:type="dxa"/>
              <w:bottom w:w="0" w:type="dxa"/>
              <w:right w:w="31" w:type="dxa"/>
            </w:tcMar>
            <w:vAlign w:val="center"/>
          </w:tcPr>
          <w:p w:rsidR="003F2241" w:rsidRPr="00E9068A" w:rsidRDefault="003F2241"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3F2241" w:rsidRPr="00E9068A" w:rsidRDefault="003F2241"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3F2241" w:rsidRPr="00B213AC" w:rsidRDefault="003F2241" w:rsidP="00E85293">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Times New Roman" w:hAnsi="Times New Roman" w:cs="Times New Roman"/>
                <w:bCs/>
                <w:sz w:val="24"/>
                <w:szCs w:val="24"/>
                <w:lang w:val="ru-RU"/>
              </w:rPr>
              <w:t>- сакупља радне листове и сапштава ученицима када ће добити резултате</w:t>
            </w:r>
            <w:r w:rsidR="00B95C79">
              <w:rPr>
                <w:rFonts w:ascii="Times New Roman" w:eastAsia="Times New Roman" w:hAnsi="Times New Roman" w:cs="Times New Roman"/>
                <w:bCs/>
                <w:sz w:val="24"/>
                <w:szCs w:val="24"/>
                <w:lang w:val="ru-RU"/>
              </w:rPr>
              <w:t xml:space="preserve"> следећи час</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32</w:t>
            </w:r>
            <w:r>
              <w:rPr>
                <w:rFonts w:ascii="Times New Roman" w:eastAsiaTheme="majorEastAsia" w:hAnsi="Times New Roman" w:cs="Times New Roman"/>
                <w:b/>
                <w:bCs/>
                <w:color w:val="000000" w:themeColor="text1"/>
                <w:kern w:val="24"/>
                <w:sz w:val="36"/>
                <w:szCs w:val="36"/>
              </w:rPr>
              <w:t>.</w:t>
            </w:r>
          </w:p>
        </w:tc>
      </w:tr>
      <w:tr w:rsidR="004839DC"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4839DC" w:rsidRPr="00E9068A" w:rsidRDefault="004839DC"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4839DC" w:rsidRPr="00D230F4" w:rsidRDefault="004839DC" w:rsidP="00E8529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4839DC" w:rsidRPr="00D230F4" w:rsidRDefault="004839DC" w:rsidP="00E8529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4839DC" w:rsidRPr="00CC5EF0" w:rsidRDefault="004839DC" w:rsidP="00E8529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4839DC"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839DC" w:rsidRPr="00E9068A" w:rsidRDefault="004839DC"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4839DC" w:rsidRPr="00E9068A" w:rsidRDefault="004839DC" w:rsidP="00E8529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4839DC"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839DC" w:rsidRPr="00E9068A" w:rsidRDefault="004839DC"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4839DC" w:rsidRPr="00FE63F5" w:rsidRDefault="004839DC" w:rsidP="004839DC">
            <w:pPr>
              <w:spacing w:after="0" w:line="240" w:lineRule="auto"/>
              <w:jc w:val="both"/>
              <w:rPr>
                <w:rFonts w:ascii="Times New Roman" w:eastAsia="Calibri" w:hAnsi="Times New Roman" w:cs="Times New Roman"/>
                <w:b/>
                <w:bCs/>
                <w:color w:val="000000"/>
                <w:kern w:val="24"/>
                <w:sz w:val="24"/>
                <w:szCs w:val="24"/>
                <w:lang w:val="ru-RU"/>
              </w:rPr>
            </w:pPr>
            <w:r>
              <w:rPr>
                <w:rFonts w:ascii="Times New Roman" w:hAnsi="Times New Roman" w:cs="Times New Roman"/>
                <w:sz w:val="24"/>
                <w:szCs w:val="24"/>
                <w:lang w:val="sr-Cyrl-CS"/>
              </w:rPr>
              <w:t>Ме</w:t>
            </w:r>
            <w:r w:rsidRPr="00FE63F5">
              <w:rPr>
                <w:rFonts w:ascii="Times New Roman" w:hAnsi="Times New Roman" w:cs="Times New Roman"/>
                <w:sz w:val="24"/>
                <w:szCs w:val="24"/>
                <w:lang w:val="sr-Cyrl-CS"/>
              </w:rPr>
              <w:t xml:space="preserve">тали </w:t>
            </w:r>
            <w:r w:rsidRPr="00FE63F5">
              <w:rPr>
                <w:rFonts w:ascii="Times New Roman" w:hAnsi="Times New Roman" w:cs="Times New Roman"/>
                <w:sz w:val="24"/>
                <w:szCs w:val="24"/>
                <w:lang/>
              </w:rPr>
              <w:t>ѕ-блока</w:t>
            </w:r>
            <w:r w:rsidRPr="00FE63F5">
              <w:rPr>
                <w:rFonts w:ascii="Times New Roman" w:hAnsi="Times New Roman" w:cs="Times New Roman"/>
                <w:sz w:val="24"/>
                <w:szCs w:val="24"/>
                <w:lang w:val="sr-Cyrl-CS"/>
              </w:rPr>
              <w:t xml:space="preserve"> ПСЕ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C042CB" w:rsidRDefault="00C042CB"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C042CB" w:rsidP="000E69CE">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Решити задатке са теста и додатне задатке у циљу </w:t>
            </w:r>
            <w:r w:rsidR="000E69CE">
              <w:rPr>
                <w:rFonts w:ascii="Times New Roman" w:eastAsia="Times New Roman" w:hAnsi="Times New Roman" w:cs="Times New Roman"/>
                <w:sz w:val="24"/>
                <w:szCs w:val="24"/>
                <w:lang w:val="ru-RU"/>
              </w:rPr>
              <w:t>додатног рзајашњења нејасног</w:t>
            </w:r>
          </w:p>
        </w:tc>
      </w:tr>
      <w:tr w:rsidR="005533D3" w:rsidRPr="00437D43" w:rsidTr="00C042CB">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C042CB" w:rsidP="00C042C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C042CB" w:rsidRDefault="00C042CB" w:rsidP="00C042C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зна решења теста </w:t>
            </w:r>
          </w:p>
          <w:p w:rsidR="00C042CB" w:rsidRPr="001A2CD0" w:rsidRDefault="00C042CB" w:rsidP="00C042C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ученик повезује појмове из претходне области</w:t>
            </w:r>
          </w:p>
        </w:tc>
      </w:tr>
      <w:tr w:rsidR="00C042C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042CB" w:rsidRPr="00E9068A" w:rsidRDefault="00C042CB"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C042CB" w:rsidRPr="00E9068A" w:rsidRDefault="00C042CB" w:rsidP="00E8529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C042C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042CB" w:rsidRPr="00E9068A" w:rsidRDefault="00C042CB"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C042CB" w:rsidRPr="00BE1ECF" w:rsidRDefault="00C042CB" w:rsidP="00E8529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C042C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042CB" w:rsidRPr="00E9068A" w:rsidRDefault="00C042CB"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C042CB" w:rsidRPr="00AC26A1" w:rsidRDefault="00C042CB" w:rsidP="00E8529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0E69C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0E69CE" w:rsidRPr="00E9068A" w:rsidRDefault="000E69C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0E69CE" w:rsidRPr="00AC26A1" w:rsidRDefault="000E69CE"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Биологија, физика, математика</w:t>
            </w:r>
          </w:p>
        </w:tc>
      </w:tr>
      <w:tr w:rsidR="000E69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0E69CE" w:rsidRPr="00E9068A" w:rsidRDefault="000E69C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0E69CE" w:rsidRPr="0007477A" w:rsidRDefault="000E69CE"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0E69C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0E69CE" w:rsidRPr="00E9068A" w:rsidRDefault="000E69C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0E69CE" w:rsidRPr="000E69CE" w:rsidRDefault="000E69CE"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напонски низ метала, галвански спрег, корозију и метале ѕ-блока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C042CB" w:rsidRPr="003B45EB">
              <w:rPr>
                <w:rFonts w:ascii="Times New Roman" w:eastAsia="Times New Roman" w:hAnsi="Times New Roman" w:cs="Times New Roman"/>
                <w:bCs/>
                <w:sz w:val="24"/>
                <w:szCs w:val="24"/>
                <w:lang w:val="ru-RU"/>
              </w:rPr>
              <w:t xml:space="preserve"> М. Марковић и С. Вељковић, </w:t>
            </w:r>
            <w:r w:rsidR="00C042CB" w:rsidRPr="003B45EB">
              <w:rPr>
                <w:rFonts w:ascii="Times New Roman" w:eastAsia="Times New Roman" w:hAnsi="Times New Roman" w:cs="Times New Roman"/>
                <w:bCs/>
                <w:i/>
                <w:sz w:val="24"/>
                <w:szCs w:val="24"/>
                <w:lang w:val="ru-RU"/>
              </w:rPr>
              <w:t xml:space="preserve">ХЕМИЈА уџбеник за 2. </w:t>
            </w:r>
            <w:r w:rsidR="00C042CB">
              <w:rPr>
                <w:rFonts w:ascii="Times New Roman" w:eastAsia="Times New Roman" w:hAnsi="Times New Roman" w:cs="Times New Roman"/>
                <w:bCs/>
                <w:i/>
                <w:sz w:val="24"/>
                <w:szCs w:val="24"/>
                <w:lang w:val="ru-RU"/>
              </w:rPr>
              <w:t>р</w:t>
            </w:r>
            <w:r w:rsidR="00C042CB" w:rsidRPr="003B45EB">
              <w:rPr>
                <w:rFonts w:ascii="Times New Roman" w:eastAsia="Times New Roman" w:hAnsi="Times New Roman" w:cs="Times New Roman"/>
                <w:bCs/>
                <w:i/>
                <w:sz w:val="24"/>
                <w:szCs w:val="24"/>
                <w:lang w:val="ru-RU"/>
              </w:rPr>
              <w:t>азред</w:t>
            </w:r>
            <w:r w:rsidR="00C042CB" w:rsidRPr="003B45EB">
              <w:rPr>
                <w:rFonts w:ascii="Times New Roman" w:eastAsia="Times New Roman" w:hAnsi="Times New Roman" w:cs="Times New Roman"/>
                <w:bCs/>
                <w:sz w:val="24"/>
                <w:szCs w:val="24"/>
                <w:lang w:val="ru-RU"/>
              </w:rPr>
              <w:t>, Завод за уџбенике, Београд 2021.</w:t>
            </w:r>
            <w:r w:rsidR="00C042CB">
              <w:rPr>
                <w:rFonts w:ascii="Times New Roman" w:eastAsia="Times New Roman" w:hAnsi="Times New Roman" w:cs="Times New Roman"/>
                <w:bCs/>
                <w:sz w:val="24"/>
                <w:szCs w:val="24"/>
                <w:lang w:val="ru-RU"/>
              </w:rPr>
              <w:t xml:space="preserve"> – стр. </w:t>
            </w:r>
            <w:r w:rsidR="000E69CE">
              <w:rPr>
                <w:rFonts w:ascii="Times New Roman" w:eastAsia="Times New Roman" w:hAnsi="Times New Roman" w:cs="Times New Roman"/>
                <w:bCs/>
                <w:sz w:val="24"/>
                <w:szCs w:val="24"/>
                <w:lang w:val="ru-RU"/>
              </w:rPr>
              <w:t>53-70</w:t>
            </w:r>
            <w:r w:rsidR="00C042CB">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3B7F3B" w:rsidRDefault="003B7F3B" w:rsidP="0087290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BC08BA">
              <w:rPr>
                <w:rFonts w:ascii="Times New Roman" w:eastAsia="Times New Roman" w:hAnsi="Times New Roman" w:cs="Times New Roman"/>
                <w:bCs/>
                <w:sz w:val="24"/>
                <w:szCs w:val="24"/>
                <w:lang w:val="ru-RU"/>
              </w:rPr>
              <w:t>Наставник саопштава резултате провере и даје ученицима прегледане радне листове да виде како су урадили задатеке. Наводи да ће на овом часу решити задатке са теста како би знали шта су тачно требали да ураде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BC08BA">
              <w:rPr>
                <w:rFonts w:ascii="Times New Roman" w:hAnsi="Times New Roman" w:cs="Times New Roman"/>
                <w:sz w:val="24"/>
                <w:szCs w:val="24"/>
                <w:lang/>
              </w:rPr>
              <w:t>- Ученици на табли решавају једна по један задатак, наставник прозива ученике који су делимично тачно урадили задатке, како би допунили знање и разјаснили нејасноће,</w:t>
            </w:r>
            <w:r w:rsidR="00CD5763">
              <w:rPr>
                <w:rFonts w:ascii="Times New Roman" w:hAnsi="Times New Roman" w:cs="Times New Roman"/>
                <w:sz w:val="24"/>
                <w:szCs w:val="24"/>
                <w:lang/>
              </w:rPr>
              <w:t xml:space="preserve"> </w:t>
            </w:r>
            <w:r w:rsidR="00BC08BA">
              <w:rPr>
                <w:rFonts w:ascii="Times New Roman" w:hAnsi="Times New Roman" w:cs="Times New Roman"/>
                <w:sz w:val="24"/>
                <w:szCs w:val="24"/>
                <w:lang/>
              </w:rPr>
              <w:t>а тиме и помогли ученицима који су се веома слабо снашли при решавању задатка.</w:t>
            </w:r>
          </w:p>
          <w:p w:rsidR="00BC08BA" w:rsidRPr="00BC08BA" w:rsidRDefault="00BC08BA"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Уколико има времена уради се по још један сличан пример ради утврђивања градива</w:t>
            </w:r>
          </w:p>
          <w:p w:rsidR="005533D3" w:rsidRPr="00AC26A1" w:rsidRDefault="005533D3" w:rsidP="00872900">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p w:rsidR="005533D3" w:rsidRPr="00AC26A1" w:rsidRDefault="005533D3" w:rsidP="00872900">
            <w:pPr>
              <w:spacing w:after="0" w:line="240" w:lineRule="auto"/>
              <w:rPr>
                <w:rFonts w:ascii="Times New Roman" w:hAnsi="Times New Roman" w:cs="Times New Roman"/>
                <w:sz w:val="24"/>
                <w:szCs w:val="24"/>
                <w:lang w:val="ru-RU"/>
              </w:rPr>
            </w:pPr>
          </w:p>
          <w:p w:rsidR="005533D3" w:rsidRPr="00AC26A1" w:rsidRDefault="005533D3" w:rsidP="00872900">
            <w:pPr>
              <w:spacing w:after="0" w:line="240" w:lineRule="auto"/>
              <w:rPr>
                <w:rFonts w:ascii="Times New Roman" w:hAnsi="Times New Roman" w:cs="Times New Roman"/>
                <w:sz w:val="24"/>
                <w:szCs w:val="24"/>
                <w:lang w:val="ru-RU"/>
              </w:rPr>
            </w:pP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BC08BA" w:rsidP="00BC08BA">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саопштава да је следечи час последњи час у полугодишту, да ће бити закључене оцене  и да ће урадити преглед градива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33</w:t>
            </w:r>
            <w:r>
              <w:rPr>
                <w:rFonts w:ascii="Times New Roman" w:eastAsiaTheme="majorEastAsia" w:hAnsi="Times New Roman" w:cs="Times New Roman"/>
                <w:b/>
                <w:bCs/>
                <w:color w:val="000000" w:themeColor="text1"/>
                <w:kern w:val="24"/>
                <w:sz w:val="36"/>
                <w:szCs w:val="36"/>
              </w:rPr>
              <w:t>.</w:t>
            </w:r>
          </w:p>
        </w:tc>
      </w:tr>
      <w:tr w:rsidR="00F73E5E"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F73E5E" w:rsidRPr="00E9068A" w:rsidRDefault="00F73E5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F73E5E" w:rsidRPr="00D230F4" w:rsidRDefault="00F73E5E" w:rsidP="00E8529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F73E5E" w:rsidRPr="00D230F4" w:rsidRDefault="00F73E5E" w:rsidP="00E8529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F73E5E" w:rsidRPr="00CC5EF0" w:rsidRDefault="00F73E5E" w:rsidP="00E8529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F73E5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73E5E" w:rsidRPr="00E9068A" w:rsidRDefault="00F73E5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F73E5E" w:rsidRPr="00E9068A" w:rsidRDefault="00F73E5E" w:rsidP="00E8529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F73E5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73E5E" w:rsidRPr="00E9068A" w:rsidRDefault="00F73E5E"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F73E5E" w:rsidRPr="00F73E5E" w:rsidRDefault="00F73E5E" w:rsidP="00E85293">
            <w:pPr>
              <w:spacing w:after="0" w:line="240" w:lineRule="auto"/>
              <w:jc w:val="both"/>
              <w:rPr>
                <w:rFonts w:ascii="Times New Roman" w:eastAsia="Calibri" w:hAnsi="Times New Roman" w:cs="Times New Roman"/>
                <w:b/>
                <w:bCs/>
                <w:color w:val="000000"/>
                <w:kern w:val="24"/>
                <w:sz w:val="24"/>
                <w:szCs w:val="24"/>
                <w:lang w:val="ru-RU"/>
              </w:rPr>
            </w:pPr>
            <w:r w:rsidRPr="00F73E5E">
              <w:rPr>
                <w:rFonts w:ascii="Times New Roman" w:hAnsi="Times New Roman" w:cs="Times New Roman"/>
                <w:sz w:val="24"/>
                <w:szCs w:val="24"/>
                <w:lang w:val="sr-Cyrl-CS"/>
              </w:rPr>
              <w:t>Распрострањеност елемената, оксиди, хидриди и соли, метали ѕ-блока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F73E5E" w:rsidRDefault="00F73E5E" w:rsidP="00872900">
            <w:pPr>
              <w:spacing w:after="0" w:line="240" w:lineRule="auto"/>
              <w:jc w:val="both"/>
              <w:rPr>
                <w:rFonts w:ascii="Times New Roman" w:eastAsia="Calibri" w:hAnsi="Times New Roman" w:cs="Times New Roman"/>
                <w:color w:val="000000"/>
                <w:kern w:val="24"/>
                <w:sz w:val="24"/>
                <w:szCs w:val="24"/>
              </w:rPr>
            </w:pPr>
            <w:r w:rsidRPr="00F73E5E">
              <w:rPr>
                <w:rFonts w:ascii="Times New Roman" w:hAnsi="Times New Roman" w:cs="Times New Roman"/>
                <w:sz w:val="24"/>
                <w:szCs w:val="24"/>
                <w:lang w:val="sr-Cyrl-CS"/>
              </w:rPr>
              <w:t>Систематизација градива првог полугодишта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F73E5E" w:rsidP="0087290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Сагледати шта је све од градива урађено, како су појмови међусобно повезани и дати основу за даљи рад</w:t>
            </w:r>
          </w:p>
        </w:tc>
      </w:tr>
      <w:tr w:rsidR="005533D3" w:rsidRPr="00437D43" w:rsidTr="00F73E5E">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F73E5E" w:rsidP="00F73E5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F73E5E" w:rsidRDefault="00F73E5E" w:rsidP="00F73E5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шта је све рађено у првом плугодишту</w:t>
            </w:r>
          </w:p>
          <w:p w:rsidR="00F73E5E" w:rsidRDefault="00F73E5E" w:rsidP="00F73E5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најзначајније процесе </w:t>
            </w:r>
          </w:p>
          <w:p w:rsidR="00F73E5E" w:rsidRPr="001A2CD0" w:rsidRDefault="00F73E5E" w:rsidP="002F6C8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F6C87">
              <w:rPr>
                <w:rFonts w:ascii="Times New Roman" w:eastAsia="Times New Roman" w:hAnsi="Times New Roman" w:cs="Times New Roman"/>
                <w:sz w:val="24"/>
                <w:szCs w:val="24"/>
                <w:lang w:val="ru-RU"/>
              </w:rPr>
              <w:t>наводи најзначајнија једињења, њихова својства и примену</w:t>
            </w:r>
          </w:p>
        </w:tc>
      </w:tr>
      <w:tr w:rsidR="0098571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85719" w:rsidRPr="00E9068A" w:rsidRDefault="00985719"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85719" w:rsidRPr="00E9068A" w:rsidRDefault="00985719" w:rsidP="00E8529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8571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85719" w:rsidRPr="00E9068A" w:rsidRDefault="00985719"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85719" w:rsidRPr="00BE1ECF" w:rsidRDefault="00985719" w:rsidP="00E85293">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98571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85719" w:rsidRPr="00E9068A" w:rsidRDefault="00985719"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85719" w:rsidRPr="00AC26A1" w:rsidRDefault="00985719" w:rsidP="00E8529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98571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85719" w:rsidRPr="00E9068A" w:rsidRDefault="00985719"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985719" w:rsidRPr="00AC26A1" w:rsidRDefault="00985719" w:rsidP="00E85293">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98571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85719" w:rsidRPr="00E9068A" w:rsidRDefault="00985719"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985719" w:rsidRPr="0007477A" w:rsidRDefault="00985719" w:rsidP="00E85293">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98571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85719" w:rsidRPr="00E9068A" w:rsidRDefault="00985719"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985719" w:rsidRPr="00AC26A1" w:rsidRDefault="00985719" w:rsidP="00E85293">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rPr>
              <w:t>Једињења земноалкалних метала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3D2F1B">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3D2F1B">
              <w:rPr>
                <w:sz w:val="24"/>
                <w:szCs w:val="24"/>
                <w:lang w:val="sr-Cyrl-CS"/>
              </w:rPr>
              <w:t xml:space="preserve"> </w:t>
            </w:r>
            <w:r w:rsidR="00F73E5E" w:rsidRPr="003B45EB">
              <w:rPr>
                <w:rFonts w:ascii="Times New Roman" w:eastAsia="Times New Roman" w:hAnsi="Times New Roman" w:cs="Times New Roman"/>
                <w:bCs/>
                <w:sz w:val="24"/>
                <w:szCs w:val="24"/>
                <w:lang w:val="ru-RU"/>
              </w:rPr>
              <w:t xml:space="preserve">М. Марковић и С. Вељковић, </w:t>
            </w:r>
            <w:r w:rsidR="00F73E5E" w:rsidRPr="003B45EB">
              <w:rPr>
                <w:rFonts w:ascii="Times New Roman" w:eastAsia="Times New Roman" w:hAnsi="Times New Roman" w:cs="Times New Roman"/>
                <w:bCs/>
                <w:i/>
                <w:sz w:val="24"/>
                <w:szCs w:val="24"/>
                <w:lang w:val="ru-RU"/>
              </w:rPr>
              <w:t xml:space="preserve">ХЕМИЈА уџбеник за 2. </w:t>
            </w:r>
            <w:r w:rsidR="00F73E5E">
              <w:rPr>
                <w:rFonts w:ascii="Times New Roman" w:eastAsia="Times New Roman" w:hAnsi="Times New Roman" w:cs="Times New Roman"/>
                <w:bCs/>
                <w:i/>
                <w:sz w:val="24"/>
                <w:szCs w:val="24"/>
                <w:lang w:val="ru-RU"/>
              </w:rPr>
              <w:t>р</w:t>
            </w:r>
            <w:r w:rsidR="00F73E5E" w:rsidRPr="003B45EB">
              <w:rPr>
                <w:rFonts w:ascii="Times New Roman" w:eastAsia="Times New Roman" w:hAnsi="Times New Roman" w:cs="Times New Roman"/>
                <w:bCs/>
                <w:i/>
                <w:sz w:val="24"/>
                <w:szCs w:val="24"/>
                <w:lang w:val="ru-RU"/>
              </w:rPr>
              <w:t>азред</w:t>
            </w:r>
            <w:r w:rsidR="00F73E5E" w:rsidRPr="003B45EB">
              <w:rPr>
                <w:rFonts w:ascii="Times New Roman" w:eastAsia="Times New Roman" w:hAnsi="Times New Roman" w:cs="Times New Roman"/>
                <w:bCs/>
                <w:sz w:val="24"/>
                <w:szCs w:val="24"/>
                <w:lang w:val="ru-RU"/>
              </w:rPr>
              <w:t>, Завод за уџбенике, Београд 2021.</w:t>
            </w:r>
            <w:r w:rsidR="00F73E5E">
              <w:rPr>
                <w:rFonts w:ascii="Times New Roman" w:eastAsia="Times New Roman" w:hAnsi="Times New Roman" w:cs="Times New Roman"/>
                <w:bCs/>
                <w:sz w:val="24"/>
                <w:szCs w:val="24"/>
                <w:lang w:val="ru-RU"/>
              </w:rPr>
              <w:t xml:space="preserve"> – стр. 42-43.</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BA3419">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Default="00985719" w:rsidP="0087290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985719">
              <w:rPr>
                <w:rFonts w:ascii="Times New Roman" w:eastAsia="Times New Roman" w:hAnsi="Times New Roman" w:cs="Times New Roman"/>
                <w:bCs/>
                <w:sz w:val="24"/>
                <w:szCs w:val="24"/>
                <w:lang w:val="ru-RU"/>
              </w:rPr>
              <w:t>Наставник на основу досадашњих постигнућа (забележених у дневнику, које су ученици могли да виде) саопштава закључне оцене за прво полугодиште школске године</w:t>
            </w:r>
            <w:r>
              <w:rPr>
                <w:rFonts w:ascii="Times New Roman" w:eastAsia="Times New Roman" w:hAnsi="Times New Roman" w:cs="Times New Roman"/>
                <w:bCs/>
                <w:sz w:val="24"/>
                <w:szCs w:val="24"/>
                <w:lang w:val="ru-RU"/>
              </w:rPr>
              <w:t>.</w:t>
            </w:r>
          </w:p>
          <w:p w:rsidR="00985719" w:rsidRPr="001A2CD0" w:rsidRDefault="00985719"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Наводи да ће на овом часу кроз задатке поменути значајне појмове који су обрађени током овог полугодишта и тиме имети увид у једну целину и добити основу за даљи рад</w:t>
            </w:r>
          </w:p>
        </w:tc>
      </w:tr>
      <w:tr w:rsidR="005533D3" w:rsidRPr="00437D43" w:rsidTr="00BA3419">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985719" w:rsidRDefault="005533D3" w:rsidP="00CD5763">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985719">
              <w:rPr>
                <w:rFonts w:ascii="Times New Roman" w:hAnsi="Times New Roman" w:cs="Times New Roman"/>
                <w:sz w:val="24"/>
                <w:szCs w:val="24"/>
                <w:lang/>
              </w:rPr>
              <w:t>- На осн</w:t>
            </w:r>
            <w:r w:rsidR="00597141">
              <w:rPr>
                <w:rFonts w:ascii="Times New Roman" w:hAnsi="Times New Roman" w:cs="Times New Roman"/>
                <w:sz w:val="24"/>
                <w:szCs w:val="24"/>
                <w:lang/>
              </w:rPr>
              <w:t xml:space="preserve">ову рачунских задатака обнавља се </w:t>
            </w:r>
            <w:r w:rsidR="00597141">
              <w:rPr>
                <w:rFonts w:ascii="Times New Roman" w:hAnsi="Times New Roman" w:cs="Times New Roman"/>
                <w:sz w:val="24"/>
                <w:szCs w:val="24"/>
                <w:lang w:val="sr-Cyrl-CS"/>
              </w:rPr>
              <w:t>елемената</w:t>
            </w:r>
            <w:r w:rsidR="00597141" w:rsidRPr="00F73E5E">
              <w:rPr>
                <w:rFonts w:ascii="Times New Roman" w:hAnsi="Times New Roman" w:cs="Times New Roman"/>
                <w:sz w:val="24"/>
                <w:szCs w:val="24"/>
                <w:lang w:val="sr-Cyrl-CS"/>
              </w:rPr>
              <w:t xml:space="preserve"> елемената</w:t>
            </w:r>
            <w:r w:rsidR="00597141">
              <w:rPr>
                <w:rFonts w:ascii="Times New Roman" w:hAnsi="Times New Roman" w:cs="Times New Roman"/>
                <w:sz w:val="24"/>
                <w:szCs w:val="24"/>
                <w:lang w:val="sr-Cyrl-CS"/>
              </w:rPr>
              <w:t xml:space="preserve"> по сферама</w:t>
            </w:r>
            <w:r w:rsidR="00597141" w:rsidRPr="00F73E5E">
              <w:rPr>
                <w:rFonts w:ascii="Times New Roman" w:hAnsi="Times New Roman" w:cs="Times New Roman"/>
                <w:sz w:val="24"/>
                <w:szCs w:val="24"/>
                <w:lang w:val="sr-Cyrl-CS"/>
              </w:rPr>
              <w:t xml:space="preserve">, оксиди, хидриди и </w:t>
            </w:r>
            <w:r w:rsidR="00597141" w:rsidRPr="00F73E5E">
              <w:rPr>
                <w:rFonts w:ascii="Times New Roman" w:hAnsi="Times New Roman" w:cs="Times New Roman"/>
                <w:sz w:val="24"/>
                <w:szCs w:val="24"/>
                <w:lang w:val="sr-Cyrl-CS"/>
              </w:rPr>
              <w:lastRenderedPageBreak/>
              <w:t>соли, метали ѕ-блока</w:t>
            </w:r>
          </w:p>
          <w:p w:rsidR="005533D3" w:rsidRDefault="00597141" w:rsidP="00CD5763">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1. задатак: Навести који елементи су најзаступљенији у хидросвери, литосфери, атмосфери и биосфери, као и у ком се облику налазе (елментарном, у саставу једињења, јонском облику)</w:t>
            </w:r>
          </w:p>
          <w:p w:rsidR="00597141" w:rsidRDefault="00597141" w:rsidP="00CD5763">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2. задатак: По којим критеријумима можемо поделити оксиде (типу елемента и по киселинско-базним својствима)? Развстати дате оксиде хемијским формулама у наведеним категоријама и именовати их.</w:t>
            </w:r>
          </w:p>
          <w:p w:rsidR="00597141" w:rsidRDefault="00597141" w:rsidP="00CD5763">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3. задатака: Који типови хирида постоје и како их делимо по киселинско-базним својствима? Навести по три примера за сваку катергорију уз навођење имена хидрида.</w:t>
            </w:r>
          </w:p>
          <w:p w:rsidR="00597141" w:rsidRDefault="00597141" w:rsidP="00CD5763">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4. задатака: Коју боју ће имати лакмус папир у воденим расворима следећих соли? Објаснити зашто?</w:t>
            </w:r>
          </w:p>
          <w:p w:rsidR="00597141" w:rsidRDefault="00597141" w:rsidP="00CD5763">
            <w:pPr>
              <w:spacing w:after="120" w:line="240" w:lineRule="auto"/>
              <w:rPr>
                <w:rFonts w:ascii="Times New Roman" w:hAnsi="Times New Roman" w:cs="Times New Roman"/>
                <w:sz w:val="24"/>
                <w:szCs w:val="24"/>
              </w:rPr>
            </w:pPr>
            <w:r>
              <w:rPr>
                <w:rFonts w:ascii="Times New Roman" w:hAnsi="Times New Roman" w:cs="Times New Roman"/>
                <w:sz w:val="24"/>
                <w:szCs w:val="24"/>
                <w:lang/>
              </w:rPr>
              <w:t xml:space="preserve">5. задатака: Које типове соли граде метали 1. и 2. Групе ПСЕ? Написати једначине реакције и именовати добијене соли: </w:t>
            </w:r>
          </w:p>
          <w:p w:rsidR="00597141" w:rsidRPr="00597141" w:rsidRDefault="00597141" w:rsidP="00CD5763">
            <w:pPr>
              <w:spacing w:after="120" w:line="240" w:lineRule="auto"/>
              <w:ind w:left="1440"/>
              <w:rPr>
                <w:rFonts w:ascii="Times New Roman" w:hAnsi="Times New Roman" w:cs="Times New Roman"/>
                <w:sz w:val="24"/>
                <w:szCs w:val="24"/>
              </w:rPr>
            </w:pPr>
            <w:r>
              <w:rPr>
                <w:rFonts w:ascii="Times New Roman" w:hAnsi="Times New Roman" w:cs="Times New Roman"/>
                <w:sz w:val="24"/>
                <w:szCs w:val="24"/>
                <w:lang/>
              </w:rPr>
              <w:t xml:space="preserve">а) </w:t>
            </w:r>
            <w:r>
              <w:rPr>
                <w:rFonts w:ascii="Times New Roman" w:hAnsi="Times New Roman" w:cs="Times New Roman"/>
                <w:sz w:val="24"/>
                <w:szCs w:val="24"/>
              </w:rPr>
              <w:t>LiOH + H</w:t>
            </w:r>
            <w:r w:rsidRPr="00597141">
              <w:rPr>
                <w:rFonts w:ascii="Times New Roman" w:hAnsi="Times New Roman" w:cs="Times New Roman"/>
                <w:sz w:val="24"/>
                <w:szCs w:val="24"/>
                <w:vertAlign w:val="subscript"/>
              </w:rPr>
              <w:t>2</w:t>
            </w:r>
            <w:r>
              <w:rPr>
                <w:rFonts w:ascii="Times New Roman" w:hAnsi="Times New Roman" w:cs="Times New Roman"/>
                <w:sz w:val="24"/>
                <w:szCs w:val="24"/>
              </w:rPr>
              <w:t>SO</w:t>
            </w:r>
            <w:r w:rsidRPr="00597141">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lang/>
              </w:rPr>
              <w:t xml:space="preserve">      б) </w:t>
            </w:r>
            <w:r>
              <w:rPr>
                <w:rFonts w:ascii="Times New Roman" w:hAnsi="Times New Roman" w:cs="Times New Roman"/>
                <w:sz w:val="24"/>
                <w:szCs w:val="24"/>
              </w:rPr>
              <w:t>Sr(OH)</w:t>
            </w:r>
            <w:r w:rsidRPr="00597141">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sidRPr="00597141">
              <w:rPr>
                <w:rFonts w:ascii="Times New Roman" w:hAnsi="Times New Roman" w:cs="Times New Roman"/>
                <w:sz w:val="24"/>
                <w:szCs w:val="24"/>
                <w:vertAlign w:val="subscript"/>
              </w:rPr>
              <w:t>2</w:t>
            </w:r>
            <w:r>
              <w:rPr>
                <w:rFonts w:ascii="Times New Roman" w:hAnsi="Times New Roman" w:cs="Times New Roman"/>
                <w:sz w:val="24"/>
                <w:szCs w:val="24"/>
              </w:rPr>
              <w:t>SO</w:t>
            </w:r>
            <w:r w:rsidRPr="00597141">
              <w:rPr>
                <w:rFonts w:ascii="Times New Roman" w:hAnsi="Times New Roman" w:cs="Times New Roman"/>
                <w:sz w:val="24"/>
                <w:szCs w:val="24"/>
                <w:vertAlign w:val="subscript"/>
              </w:rPr>
              <w:t>4</w:t>
            </w:r>
          </w:p>
          <w:p w:rsidR="005533D3" w:rsidRPr="00AC26A1" w:rsidRDefault="00597141" w:rsidP="00CD5763">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6. задатак: Шта су пуфери? Навести пример једног киселинског и једног базног пуфера.</w:t>
            </w:r>
          </w:p>
        </w:tc>
      </w:tr>
      <w:tr w:rsidR="005533D3" w:rsidRPr="00437D43" w:rsidTr="00BA3419">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597141" w:rsidP="00597141">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За крај часа наставник пожели пријатан одмор ученицима и као занимацију за распуст у вези хемије да на интернет претраживачу нађу како су елементи </w:t>
            </w:r>
            <w:r w:rsidR="000C2B74" w:rsidRPr="00FF4404">
              <w:rPr>
                <w:rFonts w:ascii="Times New Roman" w:hAnsi="Times New Roman"/>
                <w:sz w:val="24"/>
                <w:szCs w:val="24"/>
                <w:lang/>
              </w:rPr>
              <w:t xml:space="preserve">ѕ-, р- и </w:t>
            </w:r>
            <w:r w:rsidR="000C2B74" w:rsidRPr="00FF4404">
              <w:rPr>
                <w:rFonts w:ascii="Times New Roman" w:hAnsi="Times New Roman"/>
                <w:sz w:val="24"/>
                <w:szCs w:val="24"/>
              </w:rPr>
              <w:t>d</w:t>
            </w:r>
            <w:r w:rsidR="000C2B74" w:rsidRPr="00FF4404">
              <w:rPr>
                <w:rFonts w:ascii="Times New Roman" w:hAnsi="Times New Roman"/>
                <w:sz w:val="24"/>
                <w:szCs w:val="24"/>
                <w:lang/>
              </w:rPr>
              <w:t>-блока периодног система елемената</w:t>
            </w:r>
            <w:r w:rsidR="000C2B74">
              <w:rPr>
                <w:rFonts w:ascii="Times New Roman" w:hAnsi="Times New Roman"/>
                <w:sz w:val="24"/>
                <w:szCs w:val="24"/>
                <w:lang/>
              </w:rPr>
              <w:t xml:space="preserve"> добили имена</w:t>
            </w:r>
          </w:p>
        </w:tc>
      </w:tr>
      <w:tr w:rsidR="005533D3" w:rsidRPr="006F2BB9" w:rsidTr="00BA3419">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BA3419">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34</w:t>
            </w:r>
            <w:r>
              <w:rPr>
                <w:rFonts w:ascii="Times New Roman" w:eastAsiaTheme="majorEastAsia" w:hAnsi="Times New Roman" w:cs="Times New Roman"/>
                <w:b/>
                <w:bCs/>
                <w:color w:val="000000" w:themeColor="text1"/>
                <w:kern w:val="24"/>
                <w:sz w:val="36"/>
                <w:szCs w:val="36"/>
              </w:rPr>
              <w:t>.</w:t>
            </w:r>
          </w:p>
        </w:tc>
      </w:tr>
      <w:tr w:rsidR="00E85293"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E85293" w:rsidRPr="00E9068A" w:rsidRDefault="00E8529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E85293" w:rsidRPr="00D230F4" w:rsidRDefault="00E85293" w:rsidP="00E8529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E85293" w:rsidRPr="00D230F4" w:rsidRDefault="00E85293" w:rsidP="00E85293">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E85293" w:rsidRPr="00CC5EF0" w:rsidRDefault="00E85293" w:rsidP="00E85293">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E8529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85293" w:rsidRPr="00E9068A" w:rsidRDefault="00E8529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E85293" w:rsidRPr="00E9068A" w:rsidRDefault="00E85293" w:rsidP="00E85293">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F9318B" w:rsidRDefault="00F9318B" w:rsidP="00F9318B">
            <w:pPr>
              <w:spacing w:after="0"/>
              <w:rPr>
                <w:rFonts w:ascii="Times New Roman" w:hAnsi="Times New Roman" w:cs="Times New Roman"/>
                <w:sz w:val="24"/>
                <w:szCs w:val="24"/>
                <w:lang/>
              </w:rPr>
            </w:pPr>
            <w:r w:rsidRPr="00F9318B">
              <w:rPr>
                <w:rFonts w:ascii="Times New Roman" w:hAnsi="Times New Roman" w:cs="Times New Roman"/>
                <w:sz w:val="24"/>
                <w:szCs w:val="24"/>
                <w:lang/>
              </w:rPr>
              <w:t xml:space="preserve">Метали р-блок </w:t>
            </w:r>
            <w:r>
              <w:rPr>
                <w:rFonts w:ascii="Times New Roman" w:hAnsi="Times New Roman" w:cs="Times New Roman"/>
                <w:sz w:val="24"/>
                <w:szCs w:val="24"/>
                <w:lang/>
              </w:rPr>
              <w:t>- а</w:t>
            </w:r>
            <w:r w:rsidRPr="00F9318B">
              <w:rPr>
                <w:rFonts w:ascii="Times New Roman" w:hAnsi="Times New Roman" w:cs="Times New Roman"/>
                <w:sz w:val="24"/>
                <w:szCs w:val="24"/>
                <w:lang/>
              </w:rPr>
              <w:t>луминијум</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F9318B" w:rsidRDefault="00F9318B"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F9318B" w:rsidP="0087290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Усваја</w:t>
            </w:r>
            <w:r w:rsidR="003902C7">
              <w:rPr>
                <w:rFonts w:ascii="Times New Roman" w:eastAsia="Times New Roman" w:hAnsi="Times New Roman" w:cs="Times New Roman"/>
                <w:sz w:val="24"/>
                <w:szCs w:val="24"/>
                <w:lang w:val="ru-RU"/>
              </w:rPr>
              <w:t>ње знања о својствима и једињењ</w:t>
            </w:r>
            <w:r>
              <w:rPr>
                <w:rFonts w:ascii="Times New Roman" w:eastAsia="Times New Roman" w:hAnsi="Times New Roman" w:cs="Times New Roman"/>
                <w:sz w:val="24"/>
                <w:szCs w:val="24"/>
                <w:lang w:val="ru-RU"/>
              </w:rPr>
              <w:t>има алуминијума</w:t>
            </w:r>
          </w:p>
        </w:tc>
      </w:tr>
      <w:tr w:rsidR="005533D3" w:rsidRPr="00437D43" w:rsidTr="003902C7">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3902C7" w:rsidP="003902C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3902C7" w:rsidRDefault="003902C7" w:rsidP="003902C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183CB3">
              <w:rPr>
                <w:rFonts w:ascii="Times New Roman" w:eastAsia="Times New Roman" w:hAnsi="Times New Roman" w:cs="Times New Roman"/>
                <w:sz w:val="24"/>
                <w:szCs w:val="24"/>
                <w:lang w:val="ru-RU"/>
              </w:rPr>
              <w:t>зна физичка својства алуминијума</w:t>
            </w:r>
          </w:p>
          <w:p w:rsidR="00183CB3" w:rsidRDefault="00183CB3" w:rsidP="003902C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хемијска својства алуминијума (амфотерност елемента и његовог оксида и хидроксида) и илуструје једначинама хемијске реакције</w:t>
            </w:r>
          </w:p>
          <w:p w:rsidR="00183CB3" w:rsidRPr="001A2CD0" w:rsidRDefault="00183CB3" w:rsidP="002F6C8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F6C87">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аводи значајна једињења алуминијума (оксид, двогубе соли)</w:t>
            </w:r>
          </w:p>
        </w:tc>
      </w:tr>
      <w:tr w:rsidR="00183CB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83CB3" w:rsidRPr="00E9068A" w:rsidRDefault="00183CB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183CB3" w:rsidRPr="00E9068A" w:rsidRDefault="00183CB3" w:rsidP="00C0577A">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183CB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83CB3" w:rsidRPr="00E9068A" w:rsidRDefault="00183CB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183CB3" w:rsidRPr="00BE1ECF" w:rsidRDefault="00183CB3" w:rsidP="00C0577A">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183CB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83CB3" w:rsidRPr="00E9068A" w:rsidRDefault="00183CB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183CB3" w:rsidRPr="00AC26A1" w:rsidRDefault="00183CB3" w:rsidP="00C0577A">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183CB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83CB3" w:rsidRPr="00E9068A" w:rsidRDefault="00183CB3"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183CB3" w:rsidRPr="00AC26A1" w:rsidRDefault="00183CB3" w:rsidP="00C0577A">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183CB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83CB3" w:rsidRPr="00E9068A" w:rsidRDefault="00183CB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183CB3" w:rsidRPr="0007477A" w:rsidRDefault="00183CB3" w:rsidP="00C0577A">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183CB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83CB3" w:rsidRPr="00E9068A" w:rsidRDefault="00183CB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183CB3" w:rsidRPr="00AC26A1" w:rsidRDefault="00183CB3" w:rsidP="00C0577A">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rPr>
              <w:t xml:space="preserve">Алуминијум, амфотерност алуминијума, </w:t>
            </w:r>
            <w:r w:rsidR="00AA602E">
              <w:rPr>
                <w:rFonts w:ascii="Times New Roman" w:eastAsia="Times New Roman" w:hAnsi="Times New Roman" w:cs="Times New Roman"/>
                <w:sz w:val="24"/>
                <w:szCs w:val="24"/>
                <w:lang/>
              </w:rPr>
              <w:t xml:space="preserve">алуминотермија, </w:t>
            </w:r>
            <w:r>
              <w:rPr>
                <w:rFonts w:ascii="Times New Roman" w:eastAsia="Times New Roman" w:hAnsi="Times New Roman" w:cs="Times New Roman"/>
                <w:sz w:val="24"/>
                <w:szCs w:val="24"/>
                <w:lang/>
              </w:rPr>
              <w:t>оксид алуминијума, двогубе соли</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053A16">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183CB3" w:rsidRPr="003B45EB">
              <w:rPr>
                <w:rFonts w:ascii="Times New Roman" w:eastAsia="Times New Roman" w:hAnsi="Times New Roman" w:cs="Times New Roman"/>
                <w:bCs/>
                <w:sz w:val="24"/>
                <w:szCs w:val="24"/>
                <w:lang w:val="ru-RU"/>
              </w:rPr>
              <w:t xml:space="preserve"> М. Марковић и С. Вељковић, </w:t>
            </w:r>
            <w:r w:rsidR="00183CB3" w:rsidRPr="003B45EB">
              <w:rPr>
                <w:rFonts w:ascii="Times New Roman" w:eastAsia="Times New Roman" w:hAnsi="Times New Roman" w:cs="Times New Roman"/>
                <w:bCs/>
                <w:i/>
                <w:sz w:val="24"/>
                <w:szCs w:val="24"/>
                <w:lang w:val="ru-RU"/>
              </w:rPr>
              <w:t xml:space="preserve">ХЕМИЈА уџбеник за 2. </w:t>
            </w:r>
            <w:r w:rsidR="00183CB3">
              <w:rPr>
                <w:rFonts w:ascii="Times New Roman" w:eastAsia="Times New Roman" w:hAnsi="Times New Roman" w:cs="Times New Roman"/>
                <w:bCs/>
                <w:i/>
                <w:sz w:val="24"/>
                <w:szCs w:val="24"/>
                <w:lang w:val="ru-RU"/>
              </w:rPr>
              <w:t>р</w:t>
            </w:r>
            <w:r w:rsidR="00183CB3" w:rsidRPr="003B45EB">
              <w:rPr>
                <w:rFonts w:ascii="Times New Roman" w:eastAsia="Times New Roman" w:hAnsi="Times New Roman" w:cs="Times New Roman"/>
                <w:bCs/>
                <w:i/>
                <w:sz w:val="24"/>
                <w:szCs w:val="24"/>
                <w:lang w:val="ru-RU"/>
              </w:rPr>
              <w:t>азред</w:t>
            </w:r>
            <w:r w:rsidR="00183CB3" w:rsidRPr="003B45EB">
              <w:rPr>
                <w:rFonts w:ascii="Times New Roman" w:eastAsia="Times New Roman" w:hAnsi="Times New Roman" w:cs="Times New Roman"/>
                <w:bCs/>
                <w:sz w:val="24"/>
                <w:szCs w:val="24"/>
                <w:lang w:val="ru-RU"/>
              </w:rPr>
              <w:t>, Завод за уџбенике, Београд 2021.</w:t>
            </w:r>
            <w:r w:rsidR="00183CB3">
              <w:rPr>
                <w:rFonts w:ascii="Times New Roman" w:eastAsia="Times New Roman" w:hAnsi="Times New Roman" w:cs="Times New Roman"/>
                <w:bCs/>
                <w:sz w:val="24"/>
                <w:szCs w:val="24"/>
                <w:lang w:val="ru-RU"/>
              </w:rPr>
              <w:t xml:space="preserve"> – стр. </w:t>
            </w:r>
            <w:r w:rsidR="00053A16">
              <w:rPr>
                <w:rFonts w:ascii="Times New Roman" w:eastAsia="Times New Roman" w:hAnsi="Times New Roman" w:cs="Times New Roman"/>
                <w:bCs/>
                <w:sz w:val="24"/>
                <w:szCs w:val="24"/>
                <w:lang w:val="ru-RU"/>
              </w:rPr>
              <w:t>70</w:t>
            </w:r>
            <w:r w:rsidR="00183CB3">
              <w:rPr>
                <w:rFonts w:ascii="Times New Roman" w:eastAsia="Times New Roman" w:hAnsi="Times New Roman" w:cs="Times New Roman"/>
                <w:bCs/>
                <w:sz w:val="24"/>
                <w:szCs w:val="24"/>
                <w:lang w:val="ru-RU"/>
              </w:rPr>
              <w:t>-</w:t>
            </w:r>
            <w:r w:rsidR="00053A16">
              <w:rPr>
                <w:rFonts w:ascii="Times New Roman" w:eastAsia="Times New Roman" w:hAnsi="Times New Roman" w:cs="Times New Roman"/>
                <w:bCs/>
                <w:sz w:val="24"/>
                <w:szCs w:val="24"/>
                <w:lang w:val="ru-RU"/>
              </w:rPr>
              <w:t>7</w:t>
            </w:r>
            <w:r w:rsidR="00183CB3">
              <w:rPr>
                <w:rFonts w:ascii="Times New Roman" w:eastAsia="Times New Roman" w:hAnsi="Times New Roman" w:cs="Times New Roman"/>
                <w:bCs/>
                <w:sz w:val="24"/>
                <w:szCs w:val="24"/>
                <w:lang w:val="ru-RU"/>
              </w:rPr>
              <w:t>3.</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Default="00457D13" w:rsidP="0087290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00453E39" w:rsidRPr="00453E39">
              <w:rPr>
                <w:rFonts w:ascii="Times New Roman" w:eastAsia="Times New Roman" w:hAnsi="Times New Roman" w:cs="Times New Roman"/>
                <w:bCs/>
                <w:sz w:val="24"/>
                <w:szCs w:val="24"/>
                <w:lang w:val="ru-RU"/>
              </w:rPr>
              <w:t xml:space="preserve">После </w:t>
            </w:r>
            <w:r w:rsidR="00453E39">
              <w:rPr>
                <w:rFonts w:ascii="Times New Roman" w:eastAsia="Times New Roman" w:hAnsi="Times New Roman" w:cs="Times New Roman"/>
                <w:bCs/>
                <w:sz w:val="24"/>
                <w:szCs w:val="24"/>
                <w:lang w:val="ru-RU"/>
              </w:rPr>
              <w:t>зимс</w:t>
            </w:r>
            <w:r w:rsidR="00220442">
              <w:rPr>
                <w:rFonts w:ascii="Times New Roman" w:eastAsia="Times New Roman" w:hAnsi="Times New Roman" w:cs="Times New Roman"/>
                <w:bCs/>
                <w:sz w:val="24"/>
                <w:szCs w:val="24"/>
                <w:lang w:val="ru-RU"/>
              </w:rPr>
              <w:t>к</w:t>
            </w:r>
            <w:r w:rsidR="00453E39">
              <w:rPr>
                <w:rFonts w:ascii="Times New Roman" w:eastAsia="Times New Roman" w:hAnsi="Times New Roman" w:cs="Times New Roman"/>
                <w:bCs/>
                <w:sz w:val="24"/>
                <w:szCs w:val="24"/>
                <w:lang w:val="ru-RU"/>
              </w:rPr>
              <w:t>е паузе наставник поздрави ученике. Пита их да ли су истарживали порекло имена елемената и која прича им је најзанимљивија.</w:t>
            </w:r>
          </w:p>
          <w:p w:rsidR="00453E39" w:rsidRDefault="00453E39" w:rsidP="00453E39">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Подсећа их да је прво полугодиште завршено обрадом метала ѕ-блока и да ће градиво наставити са металима р-блока: </w:t>
            </w:r>
            <w:r w:rsidR="00053A16">
              <w:rPr>
                <w:rFonts w:ascii="Times New Roman" w:eastAsia="Times New Roman" w:hAnsi="Times New Roman" w:cs="Times New Roman"/>
                <w:bCs/>
                <w:sz w:val="24"/>
                <w:szCs w:val="24"/>
                <w:lang w:val="ru-RU"/>
              </w:rPr>
              <w:t>а</w:t>
            </w:r>
            <w:r>
              <w:rPr>
                <w:rFonts w:ascii="Times New Roman" w:eastAsia="Times New Roman" w:hAnsi="Times New Roman" w:cs="Times New Roman"/>
                <w:bCs/>
                <w:sz w:val="24"/>
                <w:szCs w:val="24"/>
                <w:lang w:val="ru-RU"/>
              </w:rPr>
              <w:t xml:space="preserve">луминијум, </w:t>
            </w:r>
            <w:r w:rsidR="00220442">
              <w:rPr>
                <w:rFonts w:ascii="Times New Roman" w:eastAsia="Times New Roman" w:hAnsi="Times New Roman" w:cs="Times New Roman"/>
                <w:bCs/>
                <w:sz w:val="24"/>
                <w:szCs w:val="24"/>
                <w:lang w:val="ru-RU"/>
              </w:rPr>
              <w:t>калај</w:t>
            </w:r>
            <w:r>
              <w:rPr>
                <w:rFonts w:ascii="Times New Roman" w:eastAsia="Times New Roman" w:hAnsi="Times New Roman" w:cs="Times New Roman"/>
                <w:bCs/>
                <w:sz w:val="24"/>
                <w:szCs w:val="24"/>
                <w:lang w:val="ru-RU"/>
              </w:rPr>
              <w:t xml:space="preserve"> и </w:t>
            </w:r>
            <w:r w:rsidR="00220442">
              <w:rPr>
                <w:rFonts w:ascii="Times New Roman" w:eastAsia="Times New Roman" w:hAnsi="Times New Roman" w:cs="Times New Roman"/>
                <w:bCs/>
                <w:sz w:val="24"/>
                <w:szCs w:val="24"/>
                <w:lang w:val="ru-RU"/>
              </w:rPr>
              <w:t>олово</w:t>
            </w:r>
          </w:p>
          <w:p w:rsidR="00453E39" w:rsidRPr="001A2CD0" w:rsidRDefault="00453E39" w:rsidP="00453E39">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На овом часу уче о алуминијуму</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453E39" w:rsidP="00053A1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w:t>
            </w:r>
            <w:r w:rsidR="00220442">
              <w:rPr>
                <w:rFonts w:ascii="Times New Roman" w:hAnsi="Times New Roman" w:cs="Times New Roman"/>
                <w:sz w:val="24"/>
                <w:szCs w:val="24"/>
                <w:lang/>
              </w:rPr>
              <w:t>пише симбол алуминијума, редни број и електронску конфигурацију. П</w:t>
            </w:r>
            <w:r>
              <w:rPr>
                <w:rFonts w:ascii="Times New Roman" w:hAnsi="Times New Roman" w:cs="Times New Roman"/>
                <w:sz w:val="24"/>
                <w:szCs w:val="24"/>
                <w:lang/>
              </w:rPr>
              <w:t>окаже ученицима алуминијумску фолију и тражи да на основу онога што виде опишу какава је метал алуминијум (агрегатно стање, боја, сјај, чврстина, растегљивост), допуни са навођењем проводљивости и температуре топљења.</w:t>
            </w:r>
            <w:r w:rsidR="00221F50">
              <w:rPr>
                <w:rFonts w:ascii="Times New Roman" w:hAnsi="Times New Roman" w:cs="Times New Roman"/>
                <w:sz w:val="24"/>
                <w:szCs w:val="24"/>
                <w:lang/>
              </w:rPr>
              <w:t xml:space="preserve"> Додаје да се алуминијум налази у 13. групи ПСЕ и наводи остале чланове те групе уз објашњење да ће у оквиру металоида бити обрађен бор.</w:t>
            </w:r>
          </w:p>
          <w:p w:rsidR="00453E39" w:rsidRDefault="00453E39" w:rsidP="00053A1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О начину добијања алуминијума учиће у области Индустријски процеси. Наставник додаје д</w:t>
            </w:r>
            <w:r w:rsidR="00053A16">
              <w:rPr>
                <w:rFonts w:ascii="Times New Roman" w:hAnsi="Times New Roman" w:cs="Times New Roman"/>
                <w:sz w:val="24"/>
                <w:szCs w:val="24"/>
                <w:lang/>
              </w:rPr>
              <w:t>а</w:t>
            </w:r>
            <w:r>
              <w:rPr>
                <w:rFonts w:ascii="Times New Roman" w:hAnsi="Times New Roman" w:cs="Times New Roman"/>
                <w:sz w:val="24"/>
                <w:szCs w:val="24"/>
                <w:lang/>
              </w:rPr>
              <w:t xml:space="preserve"> је по заступљености у природи алуминијум као метал на трећем месту, улази у сатав силикатних стена. Руда из које се добија је боксит (хидратисани оксид алуминијума)</w:t>
            </w:r>
          </w:p>
          <w:p w:rsidR="00453E39" w:rsidRPr="00221F50" w:rsidRDefault="00453E39" w:rsidP="00053A1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221F50">
              <w:rPr>
                <w:rFonts w:ascii="Times New Roman" w:hAnsi="Times New Roman" w:cs="Times New Roman"/>
                <w:sz w:val="24"/>
                <w:szCs w:val="24"/>
                <w:lang/>
              </w:rPr>
              <w:t xml:space="preserve">У хемијским својствима битно је истаћи да као метал отпушта електроне и гради стабилан јон </w:t>
            </w:r>
            <w:r w:rsidR="00221F50">
              <w:rPr>
                <w:rFonts w:ascii="Times New Roman" w:hAnsi="Times New Roman" w:cs="Times New Roman"/>
                <w:sz w:val="24"/>
                <w:szCs w:val="24"/>
              </w:rPr>
              <w:t>Al</w:t>
            </w:r>
            <w:r w:rsidR="00221F50" w:rsidRPr="00221F50">
              <w:rPr>
                <w:rFonts w:ascii="Times New Roman" w:hAnsi="Times New Roman" w:cs="Times New Roman"/>
                <w:sz w:val="24"/>
                <w:szCs w:val="24"/>
                <w:vertAlign w:val="superscript"/>
                <w:lang/>
              </w:rPr>
              <w:t>3+</w:t>
            </w:r>
            <w:r w:rsidR="00221F50">
              <w:rPr>
                <w:rFonts w:ascii="Times New Roman" w:hAnsi="Times New Roman" w:cs="Times New Roman"/>
                <w:sz w:val="24"/>
                <w:szCs w:val="24"/>
                <w:lang/>
              </w:rPr>
              <w:t>. Додати, да за разлику од метала ѕ-блока има амфотерне карактеристике, илустровати једначинама реакције са хлороводоничном киселином и натријум</w:t>
            </w:r>
            <w:r w:rsidR="00053A16">
              <w:rPr>
                <w:rFonts w:ascii="Times New Roman" w:hAnsi="Times New Roman" w:cs="Times New Roman"/>
                <w:sz w:val="24"/>
                <w:szCs w:val="24"/>
                <w:lang/>
              </w:rPr>
              <w:t>-</w:t>
            </w:r>
            <w:r w:rsidR="00221F50">
              <w:rPr>
                <w:rFonts w:ascii="Times New Roman" w:hAnsi="Times New Roman" w:cs="Times New Roman"/>
                <w:sz w:val="24"/>
                <w:szCs w:val="24"/>
                <w:lang/>
              </w:rPr>
              <w:t>хидроксидом. Уколико има услова амфотерност алуминијума може се и демонстрирати огледом. Нагласити да је алуминијум јако редукционо средство и да се користи за добијање неких метала – алуминотермија (навести пример једначином реакције алуминијума и гвожђе(</w:t>
            </w:r>
            <w:r w:rsidR="00221F50">
              <w:rPr>
                <w:rFonts w:ascii="Times New Roman" w:hAnsi="Times New Roman" w:cs="Times New Roman"/>
                <w:sz w:val="24"/>
                <w:szCs w:val="24"/>
              </w:rPr>
              <w:t>III)</w:t>
            </w:r>
            <w:r w:rsidR="00221F50">
              <w:rPr>
                <w:rFonts w:ascii="Times New Roman" w:hAnsi="Times New Roman" w:cs="Times New Roman"/>
                <w:sz w:val="24"/>
                <w:szCs w:val="24"/>
                <w:lang/>
              </w:rPr>
              <w:t>-оксида).</w:t>
            </w:r>
          </w:p>
          <w:p w:rsidR="005533D3" w:rsidRPr="00053A16" w:rsidRDefault="00221F50" w:rsidP="00053A16">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Као значајна једињења алуминијума навсети оксид и хемијским једнчинама илустровати његову амфотерност. Додати да чист оксид правилне кристалне структуре је минерал корунд (сафир и рубин). Навести и двогубе соли (стипсе), објасити шта су и навести пример најпознатије стипсе (калијумове стипсе) и за</w:t>
            </w:r>
            <w:r w:rsidR="00053A16">
              <w:rPr>
                <w:rFonts w:ascii="Times New Roman" w:hAnsi="Times New Roman" w:cs="Times New Roman"/>
                <w:sz w:val="24"/>
                <w:szCs w:val="24"/>
                <w:lang/>
              </w:rPr>
              <w:t xml:space="preserve"> </w:t>
            </w:r>
            <w:r>
              <w:rPr>
                <w:rFonts w:ascii="Times New Roman" w:hAnsi="Times New Roman" w:cs="Times New Roman"/>
                <w:sz w:val="24"/>
                <w:szCs w:val="24"/>
                <w:lang/>
              </w:rPr>
              <w:t>шта се употребљава</w:t>
            </w:r>
            <w:r w:rsidR="00517472">
              <w:rPr>
                <w:rFonts w:ascii="Times New Roman" w:hAnsi="Times New Roman" w:cs="Times New Roman"/>
                <w:sz w:val="24"/>
                <w:szCs w:val="24"/>
                <w:lang/>
              </w:rPr>
              <w:t>.</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936F6C" w:rsidP="00936F6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 крају часа наставник даје за домаћи да ураде задатке на крају лекције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35</w:t>
            </w:r>
            <w:r>
              <w:rPr>
                <w:rFonts w:ascii="Times New Roman" w:eastAsiaTheme="majorEastAsia" w:hAnsi="Times New Roman" w:cs="Times New Roman"/>
                <w:b/>
                <w:bCs/>
                <w:color w:val="000000" w:themeColor="text1"/>
                <w:kern w:val="24"/>
                <w:sz w:val="36"/>
                <w:szCs w:val="36"/>
              </w:rPr>
              <w:t>.</w:t>
            </w:r>
          </w:p>
        </w:tc>
      </w:tr>
      <w:tr w:rsidR="00AA602E"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AA602E" w:rsidRPr="00E9068A" w:rsidRDefault="00AA602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AA602E" w:rsidRPr="00D230F4" w:rsidRDefault="00AA602E" w:rsidP="00C0577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AA602E" w:rsidRPr="00D230F4" w:rsidRDefault="00AA602E" w:rsidP="00C0577A">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AA602E" w:rsidRPr="00CC5EF0" w:rsidRDefault="00AA602E" w:rsidP="00C0577A">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AA602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AA602E" w:rsidRPr="00E9068A" w:rsidRDefault="00AA602E" w:rsidP="00C0577A">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AA602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AA602E" w:rsidRPr="00F9318B" w:rsidRDefault="00220442" w:rsidP="00C0577A">
            <w:pPr>
              <w:spacing w:after="0"/>
              <w:rPr>
                <w:rFonts w:ascii="Times New Roman" w:hAnsi="Times New Roman" w:cs="Times New Roman"/>
                <w:sz w:val="24"/>
                <w:szCs w:val="24"/>
                <w:lang/>
              </w:rPr>
            </w:pPr>
            <w:r>
              <w:rPr>
                <w:rFonts w:ascii="Times New Roman" w:hAnsi="Times New Roman" w:cs="Times New Roman"/>
                <w:sz w:val="24"/>
                <w:szCs w:val="24"/>
                <w:lang/>
              </w:rPr>
              <w:t>Калај и олово</w:t>
            </w:r>
          </w:p>
        </w:tc>
      </w:tr>
      <w:tr w:rsidR="00AA602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AA602E" w:rsidRPr="00F9318B" w:rsidRDefault="00AA602E" w:rsidP="00C0577A">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AA602E"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AA602E" w:rsidRPr="00E9068A" w:rsidRDefault="00AA602E"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AA602E" w:rsidRPr="001A2CD0" w:rsidRDefault="00AA602E" w:rsidP="00053A16">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Усвајање знања о својствима и једињењима </w:t>
            </w:r>
            <w:r w:rsidR="00053A16">
              <w:rPr>
                <w:rFonts w:ascii="Times New Roman" w:eastAsia="Times New Roman" w:hAnsi="Times New Roman" w:cs="Times New Roman"/>
                <w:sz w:val="24"/>
                <w:szCs w:val="24"/>
                <w:lang w:val="ru-RU"/>
              </w:rPr>
              <w:t>калаја и олова</w:t>
            </w:r>
          </w:p>
        </w:tc>
      </w:tr>
      <w:tr w:rsidR="00AA602E" w:rsidRPr="00437D43" w:rsidTr="00C0577A">
        <w:trPr>
          <w:trHeight w:val="1440"/>
        </w:trPr>
        <w:tc>
          <w:tcPr>
            <w:tcW w:w="3285" w:type="dxa"/>
            <w:shd w:val="clear" w:color="auto" w:fill="FFFFFF" w:themeFill="background1"/>
            <w:tcMar>
              <w:top w:w="4" w:type="dxa"/>
              <w:left w:w="31" w:type="dxa"/>
              <w:bottom w:w="0" w:type="dxa"/>
              <w:right w:w="31" w:type="dxa"/>
            </w:tcMar>
            <w:vAlign w:val="center"/>
            <w:hideMark/>
          </w:tcPr>
          <w:p w:rsidR="00AA602E" w:rsidRPr="00AC26A1" w:rsidRDefault="00AA602E"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AA602E" w:rsidRPr="00E9068A" w:rsidRDefault="00AA602E"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AA602E" w:rsidRDefault="00AA602E" w:rsidP="00C0577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AA602E" w:rsidRDefault="00AA602E" w:rsidP="00C0577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физичка својства калаја и олова</w:t>
            </w:r>
          </w:p>
          <w:p w:rsidR="00AA602E" w:rsidRDefault="00AA602E" w:rsidP="00C0577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хемијска својства калаја и олова и илуструје једначинама хемијске реакције</w:t>
            </w:r>
          </w:p>
          <w:p w:rsidR="00AA602E" w:rsidRPr="001A2CD0" w:rsidRDefault="00AA602E" w:rsidP="00DB631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B6312">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аводи значајна калаја и олова и њихових једињења</w:t>
            </w:r>
          </w:p>
        </w:tc>
      </w:tr>
      <w:tr w:rsidR="00AA602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AA602E" w:rsidRPr="00E9068A" w:rsidRDefault="00AA602E" w:rsidP="00C0577A">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AA602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AA602E" w:rsidRPr="00BE1ECF" w:rsidRDefault="00AA602E" w:rsidP="00C0577A">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AA602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AA602E" w:rsidRPr="00AC26A1" w:rsidRDefault="00AA602E" w:rsidP="00C0577A">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AA602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AA602E" w:rsidRPr="00AC26A1" w:rsidRDefault="00AA602E" w:rsidP="00C0577A">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AA602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AA602E" w:rsidRPr="0007477A" w:rsidRDefault="00AA602E" w:rsidP="00C0577A">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AA602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A602E" w:rsidRPr="00E9068A" w:rsidRDefault="00AA602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AA602E" w:rsidRPr="00AC26A1" w:rsidRDefault="00AA602E" w:rsidP="00C0577A">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rPr>
              <w:t>Калај, бели калај, сиви калај, олово, оксиди калаја, оксиди олова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381D4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AA602E" w:rsidRPr="003B45EB">
              <w:rPr>
                <w:rFonts w:ascii="Times New Roman" w:eastAsia="Times New Roman" w:hAnsi="Times New Roman" w:cs="Times New Roman"/>
                <w:bCs/>
                <w:sz w:val="24"/>
                <w:szCs w:val="24"/>
                <w:lang w:val="ru-RU"/>
              </w:rPr>
              <w:t xml:space="preserve"> М. Марковић и С. Вељковић, </w:t>
            </w:r>
            <w:r w:rsidR="00AA602E" w:rsidRPr="003B45EB">
              <w:rPr>
                <w:rFonts w:ascii="Times New Roman" w:eastAsia="Times New Roman" w:hAnsi="Times New Roman" w:cs="Times New Roman"/>
                <w:bCs/>
                <w:i/>
                <w:sz w:val="24"/>
                <w:szCs w:val="24"/>
                <w:lang w:val="ru-RU"/>
              </w:rPr>
              <w:t xml:space="preserve">ХЕМИЈА уџбеник за 2. </w:t>
            </w:r>
            <w:r w:rsidR="00AA602E">
              <w:rPr>
                <w:rFonts w:ascii="Times New Roman" w:eastAsia="Times New Roman" w:hAnsi="Times New Roman" w:cs="Times New Roman"/>
                <w:bCs/>
                <w:i/>
                <w:sz w:val="24"/>
                <w:szCs w:val="24"/>
                <w:lang w:val="ru-RU"/>
              </w:rPr>
              <w:t>р</w:t>
            </w:r>
            <w:r w:rsidR="00AA602E" w:rsidRPr="003B45EB">
              <w:rPr>
                <w:rFonts w:ascii="Times New Roman" w:eastAsia="Times New Roman" w:hAnsi="Times New Roman" w:cs="Times New Roman"/>
                <w:bCs/>
                <w:i/>
                <w:sz w:val="24"/>
                <w:szCs w:val="24"/>
                <w:lang w:val="ru-RU"/>
              </w:rPr>
              <w:t>азред</w:t>
            </w:r>
            <w:r w:rsidR="00AA602E" w:rsidRPr="003B45EB">
              <w:rPr>
                <w:rFonts w:ascii="Times New Roman" w:eastAsia="Times New Roman" w:hAnsi="Times New Roman" w:cs="Times New Roman"/>
                <w:bCs/>
                <w:sz w:val="24"/>
                <w:szCs w:val="24"/>
                <w:lang w:val="ru-RU"/>
              </w:rPr>
              <w:t>, Завод за уџбенике, Београд 2021.</w:t>
            </w:r>
            <w:r w:rsidR="00AA602E">
              <w:rPr>
                <w:rFonts w:ascii="Times New Roman" w:eastAsia="Times New Roman" w:hAnsi="Times New Roman" w:cs="Times New Roman"/>
                <w:bCs/>
                <w:sz w:val="24"/>
                <w:szCs w:val="24"/>
                <w:lang w:val="ru-RU"/>
              </w:rPr>
              <w:t xml:space="preserve"> – стр. </w:t>
            </w:r>
            <w:r w:rsidR="00381D40">
              <w:rPr>
                <w:rFonts w:ascii="Times New Roman" w:eastAsia="Times New Roman" w:hAnsi="Times New Roman" w:cs="Times New Roman"/>
                <w:bCs/>
                <w:sz w:val="24"/>
                <w:szCs w:val="24"/>
                <w:lang w:val="ru-RU"/>
              </w:rPr>
              <w:t>73</w:t>
            </w:r>
            <w:r w:rsidR="00AA602E">
              <w:rPr>
                <w:rFonts w:ascii="Times New Roman" w:eastAsia="Times New Roman" w:hAnsi="Times New Roman" w:cs="Times New Roman"/>
                <w:bCs/>
                <w:sz w:val="24"/>
                <w:szCs w:val="24"/>
                <w:lang w:val="ru-RU"/>
              </w:rPr>
              <w:t>-</w:t>
            </w:r>
            <w:r w:rsidR="00381D40">
              <w:rPr>
                <w:rFonts w:ascii="Times New Roman" w:eastAsia="Times New Roman" w:hAnsi="Times New Roman" w:cs="Times New Roman"/>
                <w:bCs/>
                <w:sz w:val="24"/>
                <w:szCs w:val="24"/>
                <w:lang w:val="ru-RU"/>
              </w:rPr>
              <w:t>75</w:t>
            </w:r>
            <w:r w:rsidR="00AA602E">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AA602E" w:rsidRDefault="00AA602E" w:rsidP="00AA602E">
            <w:pPr>
              <w:spacing w:after="0" w:line="240" w:lineRule="auto"/>
              <w:rPr>
                <w:rFonts w:ascii="Times New Roman" w:eastAsia="Times New Roman" w:hAnsi="Times New Roman" w:cs="Times New Roman"/>
                <w:bCs/>
                <w:sz w:val="24"/>
                <w:szCs w:val="24"/>
                <w:lang w:val="ru-RU"/>
              </w:rPr>
            </w:pPr>
            <w:r w:rsidRPr="00AA602E">
              <w:rPr>
                <w:rFonts w:ascii="Times New Roman" w:eastAsia="Times New Roman" w:hAnsi="Times New Roman" w:cs="Times New Roman"/>
                <w:bCs/>
                <w:sz w:val="24"/>
                <w:szCs w:val="24"/>
                <w:lang w:val="ru-RU"/>
              </w:rPr>
              <w:t xml:space="preserve">- Наставник на наводи да на овом часу уче о </w:t>
            </w:r>
            <w:r w:rsidRPr="00AA602E">
              <w:rPr>
                <w:rFonts w:ascii="Times New Roman" w:eastAsia="Times New Roman" w:hAnsi="Times New Roman" w:cs="Times New Roman"/>
                <w:sz w:val="24"/>
                <w:szCs w:val="24"/>
                <w:lang w:val="ru-RU"/>
              </w:rPr>
              <w:t>калаја и олова</w:t>
            </w:r>
            <w:r>
              <w:rPr>
                <w:rFonts w:ascii="Times New Roman" w:eastAsia="Times New Roman" w:hAnsi="Times New Roman" w:cs="Times New Roman"/>
                <w:sz w:val="24"/>
                <w:szCs w:val="24"/>
                <w:lang w:val="ru-RU"/>
              </w:rPr>
              <w:t>. Металима који припадају 14. групи ПСЕ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AA602E" w:rsidP="00154DC8">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C0577A">
              <w:rPr>
                <w:rFonts w:ascii="Times New Roman" w:hAnsi="Times New Roman" w:cs="Times New Roman"/>
                <w:sz w:val="24"/>
                <w:szCs w:val="24"/>
                <w:lang/>
              </w:rPr>
              <w:t>Наставник пише симболе калаја и олова, редни број и електронску конфигурацију. П</w:t>
            </w:r>
            <w:r>
              <w:rPr>
                <w:rFonts w:ascii="Times New Roman" w:hAnsi="Times New Roman" w:cs="Times New Roman"/>
                <w:sz w:val="24"/>
                <w:szCs w:val="24"/>
                <w:lang/>
              </w:rPr>
              <w:t xml:space="preserve">оказује, ако је у могућности, узорке калаја и олова или слике тих метала и захтева од ученика да их опишу, допуњава причу о тежини метала и проводљивости, као и температурама топљења. За калј треба навест и две </w:t>
            </w:r>
            <w:r>
              <w:rPr>
                <w:rFonts w:ascii="Times New Roman" w:hAnsi="Times New Roman" w:cs="Times New Roman"/>
                <w:sz w:val="24"/>
                <w:szCs w:val="24"/>
                <w:lang/>
              </w:rPr>
              <w:lastRenderedPageBreak/>
              <w:t>значајне алотропске модификације и услов преласка из ј</w:t>
            </w:r>
            <w:r w:rsidR="00053A16">
              <w:rPr>
                <w:rFonts w:ascii="Times New Roman" w:hAnsi="Times New Roman" w:cs="Times New Roman"/>
                <w:sz w:val="24"/>
                <w:szCs w:val="24"/>
                <w:lang/>
              </w:rPr>
              <w:t>е</w:t>
            </w:r>
            <w:r>
              <w:rPr>
                <w:rFonts w:ascii="Times New Roman" w:hAnsi="Times New Roman" w:cs="Times New Roman"/>
                <w:sz w:val="24"/>
                <w:szCs w:val="24"/>
                <w:lang/>
              </w:rPr>
              <w:t>дне у другу.</w:t>
            </w:r>
          </w:p>
          <w:p w:rsidR="00AA602E" w:rsidRDefault="00AA602E" w:rsidP="00154DC8">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Наводи како се могу на</w:t>
            </w:r>
            <w:r w:rsidR="00053A16">
              <w:rPr>
                <w:rFonts w:ascii="Times New Roman" w:hAnsi="Times New Roman" w:cs="Times New Roman"/>
                <w:sz w:val="24"/>
                <w:szCs w:val="24"/>
                <w:lang/>
              </w:rPr>
              <w:t>ћ</w:t>
            </w:r>
            <w:r>
              <w:rPr>
                <w:rFonts w:ascii="Times New Roman" w:hAnsi="Times New Roman" w:cs="Times New Roman"/>
                <w:sz w:val="24"/>
                <w:szCs w:val="24"/>
                <w:lang/>
              </w:rPr>
              <w:t>и у природи, значајне руде (ка</w:t>
            </w:r>
            <w:r w:rsidR="00053A16">
              <w:rPr>
                <w:rFonts w:ascii="Times New Roman" w:hAnsi="Times New Roman" w:cs="Times New Roman"/>
                <w:sz w:val="24"/>
                <w:szCs w:val="24"/>
                <w:lang/>
              </w:rPr>
              <w:t>с</w:t>
            </w:r>
            <w:r>
              <w:rPr>
                <w:rFonts w:ascii="Times New Roman" w:hAnsi="Times New Roman" w:cs="Times New Roman"/>
                <w:sz w:val="24"/>
                <w:szCs w:val="24"/>
                <w:lang/>
              </w:rPr>
              <w:t>итерит и галенит). Једначинама реакције илуструје процес добијања (пирометалуршки поступак, ученици треба да објасне шта то подразумева)</w:t>
            </w:r>
          </w:p>
          <w:p w:rsidR="00AA602E" w:rsidRDefault="00AA602E" w:rsidP="00154DC8">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5830EE">
              <w:rPr>
                <w:rFonts w:ascii="Times New Roman" w:hAnsi="Times New Roman" w:cs="Times New Roman"/>
                <w:sz w:val="24"/>
                <w:szCs w:val="24"/>
                <w:lang/>
              </w:rPr>
              <w:t>У хемијским својствима навести каква је реактивност калаја и олова на примеру са кисеоником и киселинама. Граде оксиде  у оксидационим стањима +2 и +4 и да су то амфотерни оксиди (једначине реакције на страни 74.)</w:t>
            </w:r>
          </w:p>
          <w:p w:rsidR="005533D3" w:rsidRPr="00AA602E" w:rsidRDefault="005830EE" w:rsidP="0087290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rPr>
              <w:t>- Навести примере примене калаја (заштитни слој на предметима од метала) и олова (у војној индустрији, индустрији боја, грађевинској индустрији...)</w:t>
            </w:r>
            <w:r w:rsidR="005533D3" w:rsidRPr="00AA602E">
              <w:rPr>
                <w:rFonts w:ascii="Times New Roman" w:hAnsi="Times New Roman" w:cs="Times New Roman"/>
                <w:sz w:val="24"/>
                <w:szCs w:val="24"/>
              </w:rPr>
              <w:t xml:space="preserve"> </w:t>
            </w:r>
          </w:p>
          <w:p w:rsidR="005533D3" w:rsidRPr="00AA602E" w:rsidRDefault="005533D3" w:rsidP="00872900">
            <w:pPr>
              <w:spacing w:after="0" w:line="240" w:lineRule="auto"/>
              <w:rPr>
                <w:rFonts w:ascii="Times New Roman" w:hAnsi="Times New Roman" w:cs="Times New Roman"/>
                <w:sz w:val="24"/>
                <w:szCs w:val="24"/>
                <w:lang w:val="ru-RU"/>
              </w:rPr>
            </w:pP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5830EE" w:rsidP="005830EE">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 крају часа наставник даје за домаћи да ураде задатке на крају лекције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36</w:t>
            </w:r>
            <w:r>
              <w:rPr>
                <w:rFonts w:ascii="Times New Roman" w:eastAsiaTheme="majorEastAsia" w:hAnsi="Times New Roman" w:cs="Times New Roman"/>
                <w:b/>
                <w:bCs/>
                <w:color w:val="000000" w:themeColor="text1"/>
                <w:kern w:val="24"/>
                <w:sz w:val="36"/>
                <w:szCs w:val="36"/>
              </w:rPr>
              <w:t>.</w:t>
            </w:r>
          </w:p>
        </w:tc>
      </w:tr>
      <w:tr w:rsidR="00220442"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220442" w:rsidRPr="00E9068A" w:rsidRDefault="00220442"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220442" w:rsidRPr="00D230F4" w:rsidRDefault="00220442" w:rsidP="00C0577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220442" w:rsidRPr="00D230F4" w:rsidRDefault="00220442" w:rsidP="00C0577A">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220442" w:rsidRPr="00CC5EF0" w:rsidRDefault="00220442" w:rsidP="00C0577A">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220442"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20442" w:rsidRPr="00E9068A" w:rsidRDefault="00220442"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220442" w:rsidRPr="00E9068A" w:rsidRDefault="00220442" w:rsidP="00C0577A">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790501" w:rsidRDefault="00790501" w:rsidP="00872900">
            <w:pPr>
              <w:spacing w:after="0" w:line="240" w:lineRule="auto"/>
              <w:jc w:val="both"/>
              <w:rPr>
                <w:rFonts w:ascii="Times New Roman" w:eastAsia="Calibri" w:hAnsi="Times New Roman" w:cs="Times New Roman"/>
                <w:b/>
                <w:bCs/>
                <w:color w:val="000000"/>
                <w:kern w:val="24"/>
                <w:sz w:val="24"/>
                <w:szCs w:val="24"/>
                <w:lang w:val="ru-RU"/>
              </w:rPr>
            </w:pPr>
            <w:r w:rsidRPr="00790501">
              <w:rPr>
                <w:rFonts w:ascii="Times New Roman" w:hAnsi="Times New Roman" w:cs="Times New Roman"/>
                <w:sz w:val="24"/>
                <w:szCs w:val="24"/>
                <w:lang/>
              </w:rPr>
              <w:t>Метали р-блока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3816D7" w:rsidRDefault="003816D7"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Обнављање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3816D7" w:rsidP="0087290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Утврђивање знања о металима р-блока ПСЕ</w:t>
            </w:r>
          </w:p>
        </w:tc>
      </w:tr>
      <w:tr w:rsidR="005533D3" w:rsidRPr="00437D43" w:rsidTr="003816D7">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3816D7" w:rsidP="003816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3816D7" w:rsidRDefault="003816D7" w:rsidP="003816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B6312">
              <w:rPr>
                <w:rFonts w:ascii="Times New Roman" w:eastAsia="Times New Roman" w:hAnsi="Times New Roman" w:cs="Times New Roman"/>
                <w:sz w:val="24"/>
                <w:szCs w:val="24"/>
                <w:lang w:val="ru-RU"/>
              </w:rPr>
              <w:t>описује својства алуминијума, калаја и олова</w:t>
            </w:r>
          </w:p>
          <w:p w:rsidR="00DB6312" w:rsidRDefault="00DB6312" w:rsidP="003816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једначи</w:t>
            </w:r>
            <w:r w:rsidR="00DA0761">
              <w:rPr>
                <w:rFonts w:ascii="Times New Roman" w:eastAsia="Times New Roman" w:hAnsi="Times New Roman" w:cs="Times New Roman"/>
                <w:sz w:val="24"/>
                <w:szCs w:val="24"/>
                <w:lang w:val="ru-RU"/>
              </w:rPr>
              <w:t>не реакција добијања калаја и о</w:t>
            </w:r>
            <w:r>
              <w:rPr>
                <w:rFonts w:ascii="Times New Roman" w:eastAsia="Times New Roman" w:hAnsi="Times New Roman" w:cs="Times New Roman"/>
                <w:sz w:val="24"/>
                <w:szCs w:val="24"/>
                <w:lang w:val="ru-RU"/>
              </w:rPr>
              <w:t>лова</w:t>
            </w:r>
          </w:p>
          <w:p w:rsidR="00DB6312" w:rsidRPr="001A2CD0" w:rsidRDefault="00DB6312" w:rsidP="003816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значајна једињења и пише карактеристичне једначине хемијских реакција алуминијума, калаја и олова</w:t>
            </w:r>
          </w:p>
        </w:tc>
      </w:tr>
      <w:tr w:rsidR="00DB6312"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B6312" w:rsidRPr="00E9068A" w:rsidRDefault="00DB6312"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DB6312" w:rsidRPr="00E9068A" w:rsidRDefault="00DB6312" w:rsidP="001425F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DB6312"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B6312" w:rsidRPr="00E9068A" w:rsidRDefault="00DB6312"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DB6312" w:rsidRPr="00BE1ECF" w:rsidRDefault="00DB6312" w:rsidP="001425F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DB6312"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B6312" w:rsidRPr="00E9068A" w:rsidRDefault="00DB6312"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DB6312" w:rsidRPr="00AC26A1" w:rsidRDefault="00DB6312" w:rsidP="001425F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DB6312"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B6312" w:rsidRPr="00E9068A" w:rsidRDefault="00DB6312"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DB6312" w:rsidRPr="00AC26A1" w:rsidRDefault="00DB6312" w:rsidP="001425F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DB6312"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B6312" w:rsidRPr="00E9068A" w:rsidRDefault="00DB6312"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DB6312" w:rsidRPr="0007477A" w:rsidRDefault="00DB6312" w:rsidP="001425F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DB6312"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B6312" w:rsidRPr="00E9068A" w:rsidRDefault="00DB6312"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DB6312" w:rsidRPr="00AC26A1" w:rsidRDefault="00DB6312" w:rsidP="00DB6312">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rPr>
              <w:t>Алуминијум, алуминотермија, стипса, корунд, калај, бели калај, сиви калај, олово, оксиди калаја, оксиди олова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DA0761">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DB6312" w:rsidRPr="003B45EB">
              <w:rPr>
                <w:rFonts w:ascii="Times New Roman" w:eastAsia="Times New Roman" w:hAnsi="Times New Roman" w:cs="Times New Roman"/>
                <w:bCs/>
                <w:sz w:val="24"/>
                <w:szCs w:val="24"/>
                <w:lang w:val="ru-RU"/>
              </w:rPr>
              <w:t xml:space="preserve"> М. Марковић и С. Вељковић, </w:t>
            </w:r>
            <w:r w:rsidR="00DB6312" w:rsidRPr="003B45EB">
              <w:rPr>
                <w:rFonts w:ascii="Times New Roman" w:eastAsia="Times New Roman" w:hAnsi="Times New Roman" w:cs="Times New Roman"/>
                <w:bCs/>
                <w:i/>
                <w:sz w:val="24"/>
                <w:szCs w:val="24"/>
                <w:lang w:val="ru-RU"/>
              </w:rPr>
              <w:t xml:space="preserve">ХЕМИЈА уџбеник за 2. </w:t>
            </w:r>
            <w:r w:rsidR="00DB6312">
              <w:rPr>
                <w:rFonts w:ascii="Times New Roman" w:eastAsia="Times New Roman" w:hAnsi="Times New Roman" w:cs="Times New Roman"/>
                <w:bCs/>
                <w:i/>
                <w:sz w:val="24"/>
                <w:szCs w:val="24"/>
                <w:lang w:val="ru-RU"/>
              </w:rPr>
              <w:t>р</w:t>
            </w:r>
            <w:r w:rsidR="00DB6312" w:rsidRPr="003B45EB">
              <w:rPr>
                <w:rFonts w:ascii="Times New Roman" w:eastAsia="Times New Roman" w:hAnsi="Times New Roman" w:cs="Times New Roman"/>
                <w:bCs/>
                <w:i/>
                <w:sz w:val="24"/>
                <w:szCs w:val="24"/>
                <w:lang w:val="ru-RU"/>
              </w:rPr>
              <w:t>азред</w:t>
            </w:r>
            <w:r w:rsidR="00DB6312" w:rsidRPr="003B45EB">
              <w:rPr>
                <w:rFonts w:ascii="Times New Roman" w:eastAsia="Times New Roman" w:hAnsi="Times New Roman" w:cs="Times New Roman"/>
                <w:bCs/>
                <w:sz w:val="24"/>
                <w:szCs w:val="24"/>
                <w:lang w:val="ru-RU"/>
              </w:rPr>
              <w:t>, Завод за уџбенике, Београд 2021.</w:t>
            </w:r>
            <w:r w:rsidR="00DB6312">
              <w:rPr>
                <w:rFonts w:ascii="Times New Roman" w:eastAsia="Times New Roman" w:hAnsi="Times New Roman" w:cs="Times New Roman"/>
                <w:bCs/>
                <w:sz w:val="24"/>
                <w:szCs w:val="24"/>
                <w:lang w:val="ru-RU"/>
              </w:rPr>
              <w:t xml:space="preserve"> – стр. </w:t>
            </w:r>
            <w:r w:rsidR="00DA0761">
              <w:rPr>
                <w:rFonts w:ascii="Times New Roman" w:eastAsia="Times New Roman" w:hAnsi="Times New Roman" w:cs="Times New Roman"/>
                <w:bCs/>
                <w:sz w:val="24"/>
                <w:szCs w:val="24"/>
                <w:lang w:val="ru-RU"/>
              </w:rPr>
              <w:t>70</w:t>
            </w:r>
            <w:r w:rsidR="00DB6312">
              <w:rPr>
                <w:rFonts w:ascii="Times New Roman" w:eastAsia="Times New Roman" w:hAnsi="Times New Roman" w:cs="Times New Roman"/>
                <w:bCs/>
                <w:sz w:val="24"/>
                <w:szCs w:val="24"/>
                <w:lang w:val="ru-RU"/>
              </w:rPr>
              <w:t>-</w:t>
            </w:r>
            <w:r w:rsidR="00DA0761">
              <w:rPr>
                <w:rFonts w:ascii="Times New Roman" w:eastAsia="Times New Roman" w:hAnsi="Times New Roman" w:cs="Times New Roman"/>
                <w:bCs/>
                <w:sz w:val="24"/>
                <w:szCs w:val="24"/>
                <w:lang w:val="ru-RU"/>
              </w:rPr>
              <w:t>75</w:t>
            </w:r>
            <w:r w:rsidR="00DB6312">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AE56BD"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AE56BD">
              <w:rPr>
                <w:rFonts w:ascii="Times New Roman" w:eastAsia="Times New Roman" w:hAnsi="Times New Roman" w:cs="Times New Roman"/>
                <w:bCs/>
                <w:sz w:val="24"/>
                <w:szCs w:val="24"/>
                <w:lang w:val="ru-RU"/>
              </w:rPr>
              <w:t>Нсатвник проверава да ли је урађен домаћи са претходна два часа и наводи да овај час обнављају знање о металима р-блока ПСЕ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AE56BD" w:rsidP="00DA0761">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Кроз задатаке обнављају својства, појмове и једињења алуминијума, калаја и олова. Задатке решавају ученици на табли или усменим одговором.</w:t>
            </w:r>
          </w:p>
          <w:p w:rsidR="00AE56BD" w:rsidRDefault="00AE56BD" w:rsidP="00DA076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1. задатак: Написати физичке карактеристике алуминијума, калаја и олова</w:t>
            </w:r>
          </w:p>
          <w:p w:rsidR="00AE56BD" w:rsidRDefault="00AE56BD" w:rsidP="00DA076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2. задатак: Навести значајне руде из којих се добиј</w:t>
            </w:r>
            <w:r w:rsidR="0019028B">
              <w:rPr>
                <w:rFonts w:ascii="Times New Roman" w:hAnsi="Times New Roman" w:cs="Times New Roman"/>
                <w:sz w:val="24"/>
                <w:szCs w:val="24"/>
                <w:lang/>
              </w:rPr>
              <w:t>а</w:t>
            </w:r>
            <w:r>
              <w:rPr>
                <w:rFonts w:ascii="Times New Roman" w:hAnsi="Times New Roman" w:cs="Times New Roman"/>
                <w:sz w:val="24"/>
                <w:szCs w:val="24"/>
                <w:lang/>
              </w:rPr>
              <w:t xml:space="preserve">ју алуминијум, калај и олово. За </w:t>
            </w:r>
            <w:r w:rsidR="0019028B">
              <w:rPr>
                <w:rFonts w:ascii="Times New Roman" w:hAnsi="Times New Roman" w:cs="Times New Roman"/>
                <w:sz w:val="24"/>
                <w:szCs w:val="24"/>
                <w:lang/>
              </w:rPr>
              <w:t>к</w:t>
            </w:r>
            <w:r>
              <w:rPr>
                <w:rFonts w:ascii="Times New Roman" w:hAnsi="Times New Roman" w:cs="Times New Roman"/>
                <w:sz w:val="24"/>
                <w:szCs w:val="24"/>
                <w:lang/>
              </w:rPr>
              <w:t>алај и олово написати једначине хемијских реакција којима се преводе у елемнтарно стање.</w:t>
            </w:r>
          </w:p>
          <w:p w:rsidR="00AE56BD" w:rsidRDefault="00AE56BD" w:rsidP="00DA076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3. задатак: </w:t>
            </w:r>
            <w:r w:rsidR="0019028B">
              <w:rPr>
                <w:rFonts w:ascii="Times New Roman" w:hAnsi="Times New Roman" w:cs="Times New Roman"/>
                <w:sz w:val="24"/>
                <w:szCs w:val="24"/>
                <w:lang/>
              </w:rPr>
              <w:t>Написати једначине хемијских реакција следећих промена</w:t>
            </w:r>
          </w:p>
          <w:p w:rsidR="0019028B" w:rsidRPr="0019028B" w:rsidRDefault="0019028B" w:rsidP="00DA0761">
            <w:pPr>
              <w:spacing w:after="120" w:line="240" w:lineRule="auto"/>
              <w:ind w:left="720"/>
              <w:rPr>
                <w:rFonts w:ascii="Times New Roman" w:hAnsi="Times New Roman" w:cs="Times New Roman"/>
                <w:sz w:val="24"/>
                <w:szCs w:val="24"/>
              </w:rPr>
            </w:pPr>
            <w:r>
              <w:rPr>
                <w:rFonts w:ascii="Times New Roman" w:hAnsi="Times New Roman" w:cs="Times New Roman"/>
                <w:sz w:val="24"/>
                <w:szCs w:val="24"/>
                <w:lang/>
              </w:rPr>
              <w:t xml:space="preserve">а) </w:t>
            </w:r>
            <w:r>
              <w:rPr>
                <w:rFonts w:ascii="Times New Roman" w:hAnsi="Times New Roman" w:cs="Times New Roman"/>
                <w:sz w:val="24"/>
                <w:szCs w:val="24"/>
              </w:rPr>
              <w:t>Sn → SnO</w:t>
            </w:r>
            <w:r w:rsidRPr="0019028B">
              <w:rPr>
                <w:rFonts w:ascii="Times New Roman" w:hAnsi="Times New Roman" w:cs="Times New Roman"/>
                <w:sz w:val="24"/>
                <w:szCs w:val="24"/>
                <w:vertAlign w:val="subscript"/>
              </w:rPr>
              <w:t>2</w:t>
            </w:r>
            <w:r>
              <w:rPr>
                <w:rFonts w:ascii="Times New Roman" w:hAnsi="Times New Roman" w:cs="Times New Roman"/>
                <w:sz w:val="24"/>
                <w:szCs w:val="24"/>
              </w:rPr>
              <w:t xml:space="preserve"> → SnCl</w:t>
            </w:r>
            <w:r w:rsidRPr="0019028B">
              <w:rPr>
                <w:rFonts w:ascii="Times New Roman" w:hAnsi="Times New Roman" w:cs="Times New Roman"/>
                <w:sz w:val="24"/>
                <w:szCs w:val="24"/>
                <w:vertAlign w:val="subscript"/>
              </w:rPr>
              <w:t>2</w:t>
            </w:r>
            <w:r>
              <w:rPr>
                <w:rFonts w:ascii="Times New Roman" w:hAnsi="Times New Roman" w:cs="Times New Roman"/>
                <w:sz w:val="24"/>
                <w:szCs w:val="24"/>
              </w:rPr>
              <w:t xml:space="preserve"> → SnS </w:t>
            </w:r>
          </w:p>
          <w:p w:rsidR="0019028B" w:rsidRPr="0019028B" w:rsidRDefault="0019028B" w:rsidP="00DA0761">
            <w:pPr>
              <w:spacing w:after="120" w:line="240" w:lineRule="auto"/>
              <w:ind w:left="720"/>
              <w:rPr>
                <w:rFonts w:ascii="Times New Roman" w:hAnsi="Times New Roman" w:cs="Times New Roman"/>
                <w:sz w:val="24"/>
                <w:szCs w:val="24"/>
              </w:rPr>
            </w:pPr>
            <w:r>
              <w:rPr>
                <w:rFonts w:ascii="Times New Roman" w:hAnsi="Times New Roman" w:cs="Times New Roman"/>
                <w:sz w:val="24"/>
                <w:szCs w:val="24"/>
                <w:lang/>
              </w:rPr>
              <w:t>б)</w:t>
            </w:r>
            <w:r>
              <w:rPr>
                <w:rFonts w:ascii="Times New Roman" w:hAnsi="Times New Roman" w:cs="Times New Roman"/>
                <w:sz w:val="24"/>
                <w:szCs w:val="24"/>
              </w:rPr>
              <w:t xml:space="preserve"> Pb </w:t>
            </w:r>
            <w:r w:rsidR="003726B5">
              <w:rPr>
                <w:rFonts w:ascii="Times New Roman" w:hAnsi="Times New Roman" w:cs="Times New Roman"/>
                <w:sz w:val="24"/>
                <w:szCs w:val="24"/>
              </w:rPr>
              <w:t>→</w:t>
            </w:r>
            <w:r>
              <w:rPr>
                <w:rFonts w:ascii="Times New Roman" w:hAnsi="Times New Roman" w:cs="Times New Roman"/>
                <w:sz w:val="24"/>
                <w:szCs w:val="24"/>
              </w:rPr>
              <w:t xml:space="preserve"> PbO </w:t>
            </w:r>
            <w:r w:rsidR="003726B5">
              <w:rPr>
                <w:rFonts w:ascii="Times New Roman" w:hAnsi="Times New Roman" w:cs="Times New Roman"/>
                <w:sz w:val="24"/>
                <w:szCs w:val="24"/>
              </w:rPr>
              <w:t>→</w:t>
            </w:r>
            <w:r>
              <w:rPr>
                <w:rFonts w:ascii="Times New Roman" w:hAnsi="Times New Roman" w:cs="Times New Roman"/>
                <w:sz w:val="24"/>
                <w:szCs w:val="24"/>
              </w:rPr>
              <w:t xml:space="preserve"> Pb(NO</w:t>
            </w:r>
            <w:r w:rsidRPr="003726B5">
              <w:rPr>
                <w:rFonts w:ascii="Times New Roman" w:hAnsi="Times New Roman" w:cs="Times New Roman"/>
                <w:sz w:val="24"/>
                <w:szCs w:val="24"/>
                <w:vertAlign w:val="subscript"/>
              </w:rPr>
              <w:t>3</w:t>
            </w:r>
            <w:r>
              <w:rPr>
                <w:rFonts w:ascii="Times New Roman" w:hAnsi="Times New Roman" w:cs="Times New Roman"/>
                <w:sz w:val="24"/>
                <w:szCs w:val="24"/>
              </w:rPr>
              <w:t>)</w:t>
            </w:r>
            <w:r w:rsidRPr="003726B5">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3726B5">
              <w:rPr>
                <w:rFonts w:ascii="Times New Roman" w:hAnsi="Times New Roman" w:cs="Times New Roman"/>
                <w:sz w:val="24"/>
                <w:szCs w:val="24"/>
              </w:rPr>
              <w:t>→</w:t>
            </w:r>
            <w:r>
              <w:rPr>
                <w:rFonts w:ascii="Times New Roman" w:hAnsi="Times New Roman" w:cs="Times New Roman"/>
                <w:sz w:val="24"/>
                <w:szCs w:val="24"/>
              </w:rPr>
              <w:t xml:space="preserve"> PbSO</w:t>
            </w:r>
            <w:r w:rsidRPr="003726B5">
              <w:rPr>
                <w:rFonts w:ascii="Times New Roman" w:hAnsi="Times New Roman" w:cs="Times New Roman"/>
                <w:sz w:val="24"/>
                <w:szCs w:val="24"/>
                <w:vertAlign w:val="subscript"/>
              </w:rPr>
              <w:t>4</w:t>
            </w:r>
          </w:p>
          <w:p w:rsidR="0019028B" w:rsidRPr="003726B5" w:rsidRDefault="0019028B" w:rsidP="00DA0761">
            <w:pPr>
              <w:spacing w:after="120" w:line="240" w:lineRule="auto"/>
              <w:ind w:left="720"/>
              <w:rPr>
                <w:rFonts w:ascii="Times New Roman" w:hAnsi="Times New Roman" w:cs="Times New Roman"/>
                <w:sz w:val="24"/>
                <w:szCs w:val="24"/>
              </w:rPr>
            </w:pPr>
            <w:r>
              <w:rPr>
                <w:rFonts w:ascii="Times New Roman" w:hAnsi="Times New Roman" w:cs="Times New Roman"/>
                <w:sz w:val="24"/>
                <w:szCs w:val="24"/>
                <w:lang/>
              </w:rPr>
              <w:t xml:space="preserve">в) </w:t>
            </w:r>
            <w:r w:rsidR="003726B5">
              <w:rPr>
                <w:rFonts w:ascii="Times New Roman" w:hAnsi="Times New Roman" w:cs="Times New Roman"/>
                <w:sz w:val="24"/>
                <w:szCs w:val="24"/>
              </w:rPr>
              <w:t>Al(OH)</w:t>
            </w:r>
            <w:r w:rsidR="003726B5" w:rsidRPr="003726B5">
              <w:rPr>
                <w:rFonts w:ascii="Times New Roman" w:hAnsi="Times New Roman" w:cs="Times New Roman"/>
                <w:sz w:val="24"/>
                <w:szCs w:val="24"/>
                <w:vertAlign w:val="subscript"/>
              </w:rPr>
              <w:t>3</w:t>
            </w:r>
            <w:r w:rsidR="003726B5">
              <w:rPr>
                <w:rFonts w:ascii="Times New Roman" w:hAnsi="Times New Roman" w:cs="Times New Roman"/>
                <w:sz w:val="24"/>
                <w:szCs w:val="24"/>
              </w:rPr>
              <w:t xml:space="preserve"> → Al</w:t>
            </w:r>
            <w:r w:rsidR="003726B5" w:rsidRPr="003726B5">
              <w:rPr>
                <w:rFonts w:ascii="Times New Roman" w:hAnsi="Times New Roman" w:cs="Times New Roman"/>
                <w:sz w:val="24"/>
                <w:szCs w:val="24"/>
                <w:vertAlign w:val="subscript"/>
              </w:rPr>
              <w:t>2</w:t>
            </w:r>
            <w:r w:rsidR="003726B5">
              <w:rPr>
                <w:rFonts w:ascii="Times New Roman" w:hAnsi="Times New Roman" w:cs="Times New Roman"/>
                <w:sz w:val="24"/>
                <w:szCs w:val="24"/>
              </w:rPr>
              <w:t>O</w:t>
            </w:r>
            <w:r w:rsidR="003726B5" w:rsidRPr="003726B5">
              <w:rPr>
                <w:rFonts w:ascii="Times New Roman" w:hAnsi="Times New Roman" w:cs="Times New Roman"/>
                <w:sz w:val="24"/>
                <w:szCs w:val="24"/>
                <w:vertAlign w:val="subscript"/>
              </w:rPr>
              <w:t>3</w:t>
            </w:r>
            <w:r w:rsidR="003726B5">
              <w:rPr>
                <w:rFonts w:ascii="Times New Roman" w:hAnsi="Times New Roman" w:cs="Times New Roman"/>
                <w:sz w:val="24"/>
                <w:szCs w:val="24"/>
              </w:rPr>
              <w:t xml:space="preserve"> → AlCl</w:t>
            </w:r>
            <w:r w:rsidR="003726B5" w:rsidRPr="003726B5">
              <w:rPr>
                <w:rFonts w:ascii="Times New Roman" w:hAnsi="Times New Roman" w:cs="Times New Roman"/>
                <w:sz w:val="24"/>
                <w:szCs w:val="24"/>
                <w:vertAlign w:val="subscript"/>
              </w:rPr>
              <w:t>3</w:t>
            </w:r>
            <w:r w:rsidR="003726B5">
              <w:rPr>
                <w:rFonts w:ascii="Times New Roman" w:hAnsi="Times New Roman" w:cs="Times New Roman"/>
                <w:sz w:val="24"/>
                <w:szCs w:val="24"/>
              </w:rPr>
              <w:t xml:space="preserve"> → Al(OH)</w:t>
            </w:r>
            <w:r w:rsidR="003726B5" w:rsidRPr="003726B5">
              <w:rPr>
                <w:rFonts w:ascii="Times New Roman" w:hAnsi="Times New Roman" w:cs="Times New Roman"/>
                <w:sz w:val="24"/>
                <w:szCs w:val="24"/>
                <w:vertAlign w:val="subscript"/>
              </w:rPr>
              <w:t>3</w:t>
            </w:r>
          </w:p>
          <w:p w:rsidR="005533D3" w:rsidRPr="00AC26A1" w:rsidRDefault="003726B5" w:rsidP="00DA0761">
            <w:pPr>
              <w:spacing w:after="120" w:line="240" w:lineRule="auto"/>
              <w:rPr>
                <w:rFonts w:ascii="Times New Roman" w:hAnsi="Times New Roman" w:cs="Times New Roman"/>
                <w:sz w:val="24"/>
                <w:szCs w:val="24"/>
                <w:lang w:val="ru-RU"/>
              </w:rPr>
            </w:pPr>
            <w:r>
              <w:rPr>
                <w:rFonts w:ascii="Times New Roman" w:hAnsi="Times New Roman" w:cs="Times New Roman"/>
                <w:sz w:val="24"/>
                <w:szCs w:val="24"/>
              </w:rPr>
              <w:t xml:space="preserve">4. </w:t>
            </w:r>
            <w:r w:rsidR="00AA51A7">
              <w:rPr>
                <w:rFonts w:ascii="Times New Roman" w:hAnsi="Times New Roman" w:cs="Times New Roman"/>
                <w:sz w:val="24"/>
                <w:szCs w:val="24"/>
                <w:lang/>
              </w:rPr>
              <w:t xml:space="preserve">задатак: </w:t>
            </w:r>
            <w:r w:rsidR="00D657E4">
              <w:rPr>
                <w:rFonts w:ascii="Times New Roman" w:hAnsi="Times New Roman" w:cs="Times New Roman"/>
                <w:sz w:val="24"/>
                <w:szCs w:val="24"/>
                <w:lang/>
              </w:rPr>
              <w:t xml:space="preserve">Израчунати колико се килограма може добити олова из 500 </w:t>
            </w:r>
            <w:r w:rsidR="00D657E4">
              <w:rPr>
                <w:rFonts w:ascii="Times New Roman" w:hAnsi="Times New Roman" w:cs="Times New Roman"/>
                <w:sz w:val="24"/>
                <w:szCs w:val="24"/>
              </w:rPr>
              <w:t xml:space="preserve">kg </w:t>
            </w:r>
            <w:r w:rsidR="00D657E4">
              <w:rPr>
                <w:rFonts w:ascii="Times New Roman" w:hAnsi="Times New Roman" w:cs="Times New Roman"/>
                <w:sz w:val="24"/>
                <w:szCs w:val="24"/>
                <w:lang/>
              </w:rPr>
              <w:t>минијума чистоће 85%, ако је принос процеса 100%.</w:t>
            </w:r>
            <w:r w:rsidR="005533D3">
              <w:rPr>
                <w:rFonts w:ascii="Times New Roman" w:hAnsi="Times New Roman" w:cs="Times New Roman"/>
                <w:sz w:val="24"/>
                <w:szCs w:val="24"/>
              </w:rPr>
              <w:t xml:space="preserve">  </w:t>
            </w:r>
          </w:p>
          <w:p w:rsidR="005533D3" w:rsidRDefault="00AA51A7" w:rsidP="00DA0761">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 задатак: Написаати једначину </w:t>
            </w:r>
            <w:r w:rsidR="00DB429E">
              <w:rPr>
                <w:rFonts w:ascii="Times New Roman" w:hAnsi="Times New Roman" w:cs="Times New Roman"/>
                <w:sz w:val="24"/>
                <w:szCs w:val="24"/>
                <w:lang w:val="ru-RU"/>
              </w:rPr>
              <w:t>дисоцијације калијумове стипсе?</w:t>
            </w:r>
          </w:p>
          <w:p w:rsidR="00DB429E" w:rsidRDefault="00DB429E" w:rsidP="00DA0761">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6. задатак: Једначинама хемијске реакције илустровати амфотерност алуминијума и алуминијум-оксида</w:t>
            </w:r>
          </w:p>
          <w:p w:rsidR="005533D3" w:rsidRPr="00AC26A1" w:rsidRDefault="00DB429E" w:rsidP="00DA0761">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7. задатак: Шта је алуминотермија?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0C38A1" w:rsidP="000C38A1">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задаје ученицима домаћи да</w:t>
            </w:r>
            <w:r w:rsidR="00DA0761">
              <w:rPr>
                <w:rFonts w:ascii="Times New Roman" w:eastAsia="Times New Roman" w:hAnsi="Times New Roman" w:cs="Times New Roman"/>
                <w:bCs/>
                <w:sz w:val="24"/>
                <w:szCs w:val="24"/>
                <w:lang w:val="ru-RU"/>
              </w:rPr>
              <w:t xml:space="preserve"> у</w:t>
            </w:r>
            <w:r>
              <w:rPr>
                <w:rFonts w:ascii="Times New Roman" w:eastAsia="Times New Roman" w:hAnsi="Times New Roman" w:cs="Times New Roman"/>
                <w:bCs/>
                <w:sz w:val="24"/>
                <w:szCs w:val="24"/>
                <w:lang w:val="ru-RU"/>
              </w:rPr>
              <w:t xml:space="preserve"> свом дому и околини посматрају предмете и запишу који су од њих направљени од олова, калаја или алуминијума или који њихови делови </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37</w:t>
            </w:r>
            <w:r>
              <w:rPr>
                <w:rFonts w:ascii="Times New Roman" w:eastAsiaTheme="majorEastAsia" w:hAnsi="Times New Roman" w:cs="Times New Roman"/>
                <w:b/>
                <w:bCs/>
                <w:color w:val="000000" w:themeColor="text1"/>
                <w:kern w:val="24"/>
                <w:sz w:val="36"/>
                <w:szCs w:val="36"/>
              </w:rPr>
              <w:t>.</w:t>
            </w:r>
          </w:p>
        </w:tc>
      </w:tr>
      <w:tr w:rsidR="00F8689E"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F8689E" w:rsidRPr="00E9068A" w:rsidRDefault="00F8689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F8689E" w:rsidRPr="00D230F4" w:rsidRDefault="00F8689E" w:rsidP="001425F5">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F8689E" w:rsidRPr="00D230F4" w:rsidRDefault="00F8689E" w:rsidP="001425F5">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F8689E" w:rsidRPr="00CC5EF0" w:rsidRDefault="00F8689E" w:rsidP="001425F5">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F8689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8689E" w:rsidRPr="00E9068A" w:rsidRDefault="00F8689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F8689E" w:rsidRPr="00E9068A" w:rsidRDefault="00F8689E" w:rsidP="001425F5">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F8689E" w:rsidRDefault="00F8689E" w:rsidP="00F8689E">
            <w:pPr>
              <w:spacing w:after="0"/>
              <w:rPr>
                <w:rFonts w:ascii="Times New Roman" w:hAnsi="Times New Roman" w:cs="Times New Roman"/>
                <w:sz w:val="24"/>
                <w:szCs w:val="24"/>
                <w:lang/>
              </w:rPr>
            </w:pPr>
            <w:r w:rsidRPr="00F8689E">
              <w:rPr>
                <w:rFonts w:ascii="Times New Roman" w:hAnsi="Times New Roman" w:cs="Times New Roman"/>
                <w:sz w:val="24"/>
                <w:szCs w:val="24"/>
                <w:lang/>
              </w:rPr>
              <w:t xml:space="preserve">Метали </w:t>
            </w:r>
            <w:r w:rsidRPr="00F8689E">
              <w:rPr>
                <w:rFonts w:ascii="Times New Roman" w:hAnsi="Times New Roman" w:cs="Times New Roman"/>
                <w:sz w:val="24"/>
                <w:szCs w:val="24"/>
              </w:rPr>
              <w:t>d</w:t>
            </w:r>
            <w:r w:rsidRPr="00F8689E">
              <w:rPr>
                <w:rFonts w:ascii="Times New Roman" w:hAnsi="Times New Roman" w:cs="Times New Roman"/>
                <w:sz w:val="24"/>
                <w:szCs w:val="24"/>
                <w:lang/>
              </w:rPr>
              <w:t>-блока; Гвожђе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F8689E" w:rsidRDefault="00EF10E0"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EF10E0" w:rsidP="00872900">
            <w:pPr>
              <w:spacing w:after="0" w:line="240" w:lineRule="auto"/>
              <w:jc w:val="both"/>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xml:space="preserve">Објаснити опште карактеристике елемената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eastAsia="Calibri" w:hAnsi="Times New Roman" w:cs="Times New Roman"/>
                <w:color w:val="000000"/>
                <w:kern w:val="24"/>
                <w:sz w:val="24"/>
                <w:szCs w:val="24"/>
                <w:lang/>
              </w:rPr>
              <w:t xml:space="preserve"> ПСЕ и својства гвожђа</w:t>
            </w:r>
          </w:p>
        </w:tc>
      </w:tr>
      <w:tr w:rsidR="005533D3" w:rsidRPr="00437D43" w:rsidTr="00EF10E0">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EF10E0" w:rsidP="00EF10E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EF10E0" w:rsidRDefault="00EF10E0" w:rsidP="00EF10E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који елемети се сврставају у прелазне метале</w:t>
            </w:r>
          </w:p>
          <w:p w:rsidR="00EF10E0" w:rsidRDefault="00EF10E0" w:rsidP="00EF10E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 основу електронске конфигурације зна да одреди могућа оксидациона стања прелазних метала</w:t>
            </w:r>
          </w:p>
          <w:p w:rsidR="00EF10E0" w:rsidRDefault="00EF10E0" w:rsidP="00EF10E0">
            <w:pPr>
              <w:spacing w:after="0" w:line="240" w:lineRule="auto"/>
              <w:rPr>
                <w:rFonts w:ascii="Times New Roman" w:eastAsia="Calibri" w:hAnsi="Times New Roman" w:cs="Times New Roman"/>
                <w:color w:val="000000"/>
                <w:kern w:val="24"/>
                <w:sz w:val="24"/>
                <w:szCs w:val="24"/>
                <w:lang/>
              </w:rPr>
            </w:pPr>
            <w:r>
              <w:rPr>
                <w:rFonts w:ascii="Times New Roman" w:eastAsia="Times New Roman" w:hAnsi="Times New Roman" w:cs="Times New Roman"/>
                <w:sz w:val="24"/>
                <w:szCs w:val="24"/>
                <w:lang w:val="ru-RU"/>
              </w:rPr>
              <w:t xml:space="preserve">- описује општа својстав метала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eastAsia="Calibri" w:hAnsi="Times New Roman" w:cs="Times New Roman"/>
                <w:color w:val="000000"/>
                <w:kern w:val="24"/>
                <w:sz w:val="24"/>
                <w:szCs w:val="24"/>
                <w:lang/>
              </w:rPr>
              <w:t xml:space="preserve"> ПСЕ </w:t>
            </w:r>
          </w:p>
          <w:p w:rsidR="00EF10E0" w:rsidRDefault="00EF10E0" w:rsidP="00EF10E0">
            <w:pPr>
              <w:spacing w:after="0" w:line="240" w:lineRule="auto"/>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 наводи опште карактеристике гвожђа</w:t>
            </w:r>
          </w:p>
          <w:p w:rsidR="00EF10E0" w:rsidRPr="001A2CD0" w:rsidRDefault="00EF10E0" w:rsidP="00EF10E0">
            <w:pPr>
              <w:spacing w:after="0" w:line="240" w:lineRule="auto"/>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зна улогу и приме</w:t>
            </w:r>
            <w:r w:rsidR="00522705">
              <w:rPr>
                <w:rFonts w:ascii="Times New Roman" w:eastAsia="Calibri" w:hAnsi="Times New Roman" w:cs="Times New Roman"/>
                <w:color w:val="000000"/>
                <w:kern w:val="24"/>
                <w:sz w:val="24"/>
                <w:szCs w:val="24"/>
                <w:lang/>
              </w:rPr>
              <w:t>н</w:t>
            </w:r>
            <w:r>
              <w:rPr>
                <w:rFonts w:ascii="Times New Roman" w:eastAsia="Calibri" w:hAnsi="Times New Roman" w:cs="Times New Roman"/>
                <w:color w:val="000000"/>
                <w:kern w:val="24"/>
                <w:sz w:val="24"/>
                <w:szCs w:val="24"/>
                <w:lang/>
              </w:rPr>
              <w:t>у гвожђа</w:t>
            </w:r>
          </w:p>
        </w:tc>
      </w:tr>
      <w:tr w:rsidR="00EF10E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F10E0" w:rsidRPr="00E9068A" w:rsidRDefault="00EF10E0"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EF10E0" w:rsidRPr="00E9068A" w:rsidRDefault="00EF10E0" w:rsidP="001425F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EF10E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F10E0" w:rsidRPr="00E9068A" w:rsidRDefault="00EF10E0"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EF10E0" w:rsidRPr="00BE1ECF" w:rsidRDefault="00EF10E0" w:rsidP="001425F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EF10E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EF10E0" w:rsidRPr="00E9068A" w:rsidRDefault="00EF10E0"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EF10E0" w:rsidRPr="00AC26A1" w:rsidRDefault="00EF10E0" w:rsidP="001425F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EF10E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EF10E0" w:rsidRPr="00E9068A" w:rsidRDefault="00EF10E0"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EF10E0" w:rsidRPr="00AC26A1" w:rsidRDefault="00EF10E0" w:rsidP="001425F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EF10E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F10E0" w:rsidRPr="00E9068A" w:rsidRDefault="00EF10E0"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EF10E0" w:rsidRPr="0007477A" w:rsidRDefault="00EF10E0" w:rsidP="001425F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EF10E0" w:rsidP="0087290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val="ru-RU"/>
              </w:rPr>
              <w:t xml:space="preserve">Метала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eastAsia="Calibri" w:hAnsi="Times New Roman" w:cs="Times New Roman"/>
                <w:color w:val="000000"/>
                <w:kern w:val="24"/>
                <w:sz w:val="24"/>
                <w:szCs w:val="24"/>
                <w:lang/>
              </w:rPr>
              <w:t xml:space="preserve"> ПСЕ, прелазни метали, гвожђе, рђа, биогени елемент</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522705">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EF10E0" w:rsidRPr="003B45EB">
              <w:rPr>
                <w:rFonts w:ascii="Times New Roman" w:eastAsia="Times New Roman" w:hAnsi="Times New Roman" w:cs="Times New Roman"/>
                <w:bCs/>
                <w:sz w:val="24"/>
                <w:szCs w:val="24"/>
                <w:lang w:val="ru-RU"/>
              </w:rPr>
              <w:t xml:space="preserve"> М. Марковић и С. Вељковић, </w:t>
            </w:r>
            <w:r w:rsidR="00EF10E0" w:rsidRPr="003B45EB">
              <w:rPr>
                <w:rFonts w:ascii="Times New Roman" w:eastAsia="Times New Roman" w:hAnsi="Times New Roman" w:cs="Times New Roman"/>
                <w:bCs/>
                <w:i/>
                <w:sz w:val="24"/>
                <w:szCs w:val="24"/>
                <w:lang w:val="ru-RU"/>
              </w:rPr>
              <w:t xml:space="preserve">ХЕМИЈА уџбеник за 2. </w:t>
            </w:r>
            <w:r w:rsidR="00EF10E0">
              <w:rPr>
                <w:rFonts w:ascii="Times New Roman" w:eastAsia="Times New Roman" w:hAnsi="Times New Roman" w:cs="Times New Roman"/>
                <w:bCs/>
                <w:i/>
                <w:sz w:val="24"/>
                <w:szCs w:val="24"/>
                <w:lang w:val="ru-RU"/>
              </w:rPr>
              <w:t>р</w:t>
            </w:r>
            <w:r w:rsidR="00EF10E0" w:rsidRPr="003B45EB">
              <w:rPr>
                <w:rFonts w:ascii="Times New Roman" w:eastAsia="Times New Roman" w:hAnsi="Times New Roman" w:cs="Times New Roman"/>
                <w:bCs/>
                <w:i/>
                <w:sz w:val="24"/>
                <w:szCs w:val="24"/>
                <w:lang w:val="ru-RU"/>
              </w:rPr>
              <w:t>азред</w:t>
            </w:r>
            <w:r w:rsidR="00EF10E0" w:rsidRPr="003B45EB">
              <w:rPr>
                <w:rFonts w:ascii="Times New Roman" w:eastAsia="Times New Roman" w:hAnsi="Times New Roman" w:cs="Times New Roman"/>
                <w:bCs/>
                <w:sz w:val="24"/>
                <w:szCs w:val="24"/>
                <w:lang w:val="ru-RU"/>
              </w:rPr>
              <w:t>, Завод за уџбенике, Београд 2021.</w:t>
            </w:r>
            <w:r w:rsidR="00EF10E0">
              <w:rPr>
                <w:rFonts w:ascii="Times New Roman" w:eastAsia="Times New Roman" w:hAnsi="Times New Roman" w:cs="Times New Roman"/>
                <w:bCs/>
                <w:sz w:val="24"/>
                <w:szCs w:val="24"/>
                <w:lang w:val="ru-RU"/>
              </w:rPr>
              <w:t xml:space="preserve"> – стр. </w:t>
            </w:r>
            <w:r w:rsidR="00522705">
              <w:rPr>
                <w:rFonts w:ascii="Times New Roman" w:eastAsia="Times New Roman" w:hAnsi="Times New Roman" w:cs="Times New Roman"/>
                <w:bCs/>
                <w:sz w:val="24"/>
                <w:szCs w:val="24"/>
                <w:lang w:val="ru-RU"/>
              </w:rPr>
              <w:t>75</w:t>
            </w:r>
            <w:r w:rsidR="00EF10E0">
              <w:rPr>
                <w:rFonts w:ascii="Times New Roman" w:eastAsia="Times New Roman" w:hAnsi="Times New Roman" w:cs="Times New Roman"/>
                <w:bCs/>
                <w:sz w:val="24"/>
                <w:szCs w:val="24"/>
                <w:lang w:val="ru-RU"/>
              </w:rPr>
              <w:t>-</w:t>
            </w:r>
            <w:r w:rsidR="00522705">
              <w:rPr>
                <w:rFonts w:ascii="Times New Roman" w:eastAsia="Times New Roman" w:hAnsi="Times New Roman" w:cs="Times New Roman"/>
                <w:bCs/>
                <w:sz w:val="24"/>
                <w:szCs w:val="24"/>
                <w:lang w:val="ru-RU"/>
              </w:rPr>
              <w:t>76</w:t>
            </w:r>
            <w:r w:rsidR="00EF10E0">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2F1E2F" w:rsidRDefault="002C0073" w:rsidP="00B26CCE">
            <w:pPr>
              <w:spacing w:after="120" w:line="240" w:lineRule="auto"/>
              <w:rPr>
                <w:rFonts w:ascii="Times New Roman" w:eastAsia="Times New Roman" w:hAnsi="Times New Roman" w:cs="Times New Roman"/>
                <w:bCs/>
                <w:sz w:val="24"/>
                <w:szCs w:val="24"/>
                <w:lang w:val="ru-RU"/>
              </w:rPr>
            </w:pPr>
            <w:r w:rsidRPr="002F1E2F">
              <w:rPr>
                <w:rFonts w:ascii="Times New Roman" w:eastAsia="Times New Roman" w:hAnsi="Times New Roman" w:cs="Times New Roman"/>
                <w:bCs/>
                <w:sz w:val="24"/>
                <w:szCs w:val="24"/>
                <w:lang w:val="ru-RU"/>
              </w:rPr>
              <w:t xml:space="preserve">- </w:t>
            </w:r>
            <w:r w:rsidR="002F1E2F" w:rsidRPr="002F1E2F">
              <w:rPr>
                <w:rFonts w:ascii="Times New Roman" w:eastAsia="Times New Roman" w:hAnsi="Times New Roman" w:cs="Times New Roman"/>
                <w:bCs/>
                <w:sz w:val="24"/>
                <w:szCs w:val="24"/>
                <w:lang w:val="ru-RU"/>
              </w:rPr>
              <w:t xml:space="preserve">Натавник наводи да на овом </w:t>
            </w:r>
            <w:r w:rsidR="002F1E2F">
              <w:rPr>
                <w:rFonts w:ascii="Times New Roman" w:eastAsia="Times New Roman" w:hAnsi="Times New Roman" w:cs="Times New Roman"/>
                <w:bCs/>
                <w:sz w:val="24"/>
                <w:szCs w:val="24"/>
                <w:lang w:val="ru-RU"/>
              </w:rPr>
              <w:t xml:space="preserve">и наредних часова обрађују метале </w:t>
            </w:r>
            <w:r w:rsidR="002F1E2F" w:rsidRPr="00FF4404">
              <w:rPr>
                <w:rFonts w:ascii="Times New Roman" w:hAnsi="Times New Roman"/>
                <w:sz w:val="24"/>
                <w:szCs w:val="24"/>
              </w:rPr>
              <w:t>d</w:t>
            </w:r>
            <w:r w:rsidR="002F1E2F" w:rsidRPr="00FF4404">
              <w:rPr>
                <w:rFonts w:ascii="Times New Roman" w:hAnsi="Times New Roman"/>
                <w:sz w:val="24"/>
                <w:szCs w:val="24"/>
                <w:lang/>
              </w:rPr>
              <w:t>-блока</w:t>
            </w:r>
            <w:r w:rsidR="002F1E2F">
              <w:rPr>
                <w:rFonts w:ascii="Times New Roman" w:eastAsia="Calibri" w:hAnsi="Times New Roman" w:cs="Times New Roman"/>
                <w:color w:val="000000"/>
                <w:kern w:val="24"/>
                <w:sz w:val="24"/>
                <w:szCs w:val="24"/>
                <w:lang/>
              </w:rPr>
              <w:t xml:space="preserve"> ПСЕ. Додаје да је то група метала која је најзаступљенија у нашем свакодневном животу јер највећи број предмета које користимо и које можемо видети око себе су управо направљени од метала из ове групе елемената.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B26CCE">
            <w:pPr>
              <w:spacing w:after="120" w:line="240" w:lineRule="auto"/>
              <w:rPr>
                <w:rFonts w:ascii="Times New Roman" w:hAnsi="Times New Roman" w:cs="Times New Roman"/>
                <w:sz w:val="24"/>
                <w:szCs w:val="24"/>
                <w:lang/>
              </w:rPr>
            </w:pPr>
            <w:r w:rsidRPr="002F1E2F">
              <w:rPr>
                <w:rFonts w:ascii="Times New Roman" w:hAnsi="Times New Roman" w:cs="Times New Roman"/>
                <w:sz w:val="24"/>
                <w:szCs w:val="24"/>
              </w:rPr>
              <w:t xml:space="preserve"> </w:t>
            </w:r>
            <w:r w:rsidR="002F1E2F">
              <w:rPr>
                <w:rFonts w:ascii="Times New Roman" w:hAnsi="Times New Roman" w:cs="Times New Roman"/>
                <w:sz w:val="24"/>
                <w:szCs w:val="24"/>
                <w:lang/>
              </w:rPr>
              <w:t>- Натавник поставља питање ученицима: Када се каже метал, на које карактеристике посмислите (како метал изгледа)? Које су карактеристике метала ѕ-блока?</w:t>
            </w:r>
          </w:p>
          <w:p w:rsidR="002F1E2F" w:rsidRDefault="002F1E2F" w:rsidP="00371A87">
            <w:pPr>
              <w:spacing w:after="120" w:line="240" w:lineRule="auto"/>
              <w:rPr>
                <w:rFonts w:ascii="Times New Roman" w:eastAsia="Calibri" w:hAnsi="Times New Roman" w:cs="Times New Roman"/>
                <w:color w:val="000000"/>
                <w:kern w:val="24"/>
                <w:sz w:val="24"/>
                <w:szCs w:val="24"/>
                <w:lang/>
              </w:rPr>
            </w:pPr>
            <w:r>
              <w:rPr>
                <w:rFonts w:ascii="Times New Roman" w:hAnsi="Times New Roman" w:cs="Times New Roman"/>
                <w:sz w:val="24"/>
                <w:szCs w:val="24"/>
                <w:lang/>
              </w:rPr>
              <w:t>- Додаје да у хемијском смислу метали ѕ-блока предс</w:t>
            </w:r>
            <w:r w:rsidR="00371A87">
              <w:rPr>
                <w:rFonts w:ascii="Times New Roman" w:hAnsi="Times New Roman" w:cs="Times New Roman"/>
                <w:sz w:val="24"/>
                <w:szCs w:val="24"/>
                <w:lang/>
              </w:rPr>
              <w:t>т</w:t>
            </w:r>
            <w:r>
              <w:rPr>
                <w:rFonts w:ascii="Times New Roman" w:hAnsi="Times New Roman" w:cs="Times New Roman"/>
                <w:sz w:val="24"/>
                <w:szCs w:val="24"/>
                <w:lang/>
              </w:rPr>
              <w:t>ављају изразите метале (лако отпуштају електроне), али немају карактеристике метала какве ми обично мислимо да метал има. За разлику од њих</w:t>
            </w:r>
            <w:r w:rsidRPr="00FF4404">
              <w:rPr>
                <w:rFonts w:ascii="Times New Roman" w:hAnsi="Times New Roman"/>
                <w:sz w:val="24"/>
                <w:szCs w:val="24"/>
              </w:rPr>
              <w:t xml:space="preserve"> </w:t>
            </w:r>
            <w:r>
              <w:rPr>
                <w:rFonts w:ascii="Times New Roman" w:hAnsi="Times New Roman"/>
                <w:sz w:val="24"/>
                <w:szCs w:val="24"/>
                <w:lang/>
              </w:rPr>
              <w:t xml:space="preserve">метали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eastAsia="Calibri" w:hAnsi="Times New Roman" w:cs="Times New Roman"/>
                <w:color w:val="000000"/>
                <w:kern w:val="24"/>
                <w:sz w:val="24"/>
                <w:szCs w:val="24"/>
                <w:lang/>
              </w:rPr>
              <w:t xml:space="preserve"> су метали у класичом смислу те речи: чврсти, ковљиви, ра</w:t>
            </w:r>
            <w:r w:rsidR="00B26CCE">
              <w:rPr>
                <w:rFonts w:ascii="Times New Roman" w:eastAsia="Calibri" w:hAnsi="Times New Roman" w:cs="Times New Roman"/>
                <w:color w:val="000000"/>
                <w:kern w:val="24"/>
                <w:sz w:val="24"/>
                <w:szCs w:val="24"/>
                <w:lang/>
              </w:rPr>
              <w:t>с</w:t>
            </w:r>
            <w:r>
              <w:rPr>
                <w:rFonts w:ascii="Times New Roman" w:eastAsia="Calibri" w:hAnsi="Times New Roman" w:cs="Times New Roman"/>
                <w:color w:val="000000"/>
                <w:kern w:val="24"/>
                <w:sz w:val="24"/>
                <w:szCs w:val="24"/>
                <w:lang/>
              </w:rPr>
              <w:t>тегљиви, добри проводници, високе температуре топљења, граде легуре, могу се узвлажити у жице, фолиј</w:t>
            </w:r>
            <w:r w:rsidR="00B26CCE">
              <w:rPr>
                <w:rFonts w:ascii="Times New Roman" w:eastAsia="Calibri" w:hAnsi="Times New Roman" w:cs="Times New Roman"/>
                <w:color w:val="000000"/>
                <w:kern w:val="24"/>
                <w:sz w:val="24"/>
                <w:szCs w:val="24"/>
                <w:lang/>
              </w:rPr>
              <w:t>е</w:t>
            </w:r>
            <w:r>
              <w:rPr>
                <w:rFonts w:ascii="Times New Roman" w:eastAsia="Calibri" w:hAnsi="Times New Roman" w:cs="Times New Roman"/>
                <w:color w:val="000000"/>
                <w:kern w:val="24"/>
                <w:sz w:val="24"/>
                <w:szCs w:val="24"/>
                <w:lang/>
              </w:rPr>
              <w:t>, лимове, шипке и друге облике.</w:t>
            </w:r>
            <w:r w:rsidR="00B26CCE">
              <w:rPr>
                <w:rFonts w:ascii="Times New Roman" w:eastAsia="Calibri" w:hAnsi="Times New Roman" w:cs="Times New Roman"/>
                <w:color w:val="000000"/>
                <w:kern w:val="24"/>
                <w:sz w:val="24"/>
                <w:szCs w:val="24"/>
                <w:lang/>
              </w:rPr>
              <w:t xml:space="preserve"> </w:t>
            </w:r>
            <w:r>
              <w:rPr>
                <w:rFonts w:ascii="Times New Roman" w:eastAsia="Calibri" w:hAnsi="Times New Roman" w:cs="Times New Roman"/>
                <w:color w:val="000000"/>
                <w:kern w:val="24"/>
                <w:sz w:val="24"/>
                <w:szCs w:val="24"/>
                <w:lang/>
              </w:rPr>
              <w:t>Представљају грађевински материјал.</w:t>
            </w:r>
          </w:p>
          <w:p w:rsidR="002F1E2F" w:rsidRDefault="002F1E2F" w:rsidP="00371A87">
            <w:pPr>
              <w:spacing w:after="120" w:line="240" w:lineRule="auto"/>
              <w:rPr>
                <w:rFonts w:ascii="Times New Roman" w:hAnsi="Times New Roman"/>
                <w:sz w:val="24"/>
                <w:szCs w:val="24"/>
                <w:lang/>
              </w:rPr>
            </w:pPr>
            <w:r>
              <w:rPr>
                <w:rFonts w:ascii="Times New Roman" w:eastAsia="Calibri" w:hAnsi="Times New Roman" w:cs="Times New Roman"/>
                <w:color w:val="000000"/>
                <w:kern w:val="24"/>
                <w:sz w:val="24"/>
                <w:szCs w:val="24"/>
                <w:lang/>
              </w:rPr>
              <w:t>- Који се метали сврставају у</w:t>
            </w:r>
            <w:r w:rsidRPr="00FF4404">
              <w:rPr>
                <w:rFonts w:ascii="Times New Roman" w:hAnsi="Times New Roman"/>
                <w:sz w:val="24"/>
                <w:szCs w:val="24"/>
              </w:rPr>
              <w:t xml:space="preserve"> d</w:t>
            </w:r>
            <w:r w:rsidRPr="00FF4404">
              <w:rPr>
                <w:rFonts w:ascii="Times New Roman" w:hAnsi="Times New Roman"/>
                <w:sz w:val="24"/>
                <w:szCs w:val="24"/>
                <w:lang/>
              </w:rPr>
              <w:t>-блока</w:t>
            </w:r>
            <w:r>
              <w:rPr>
                <w:rFonts w:ascii="Times New Roman" w:eastAsia="Calibri" w:hAnsi="Times New Roman" w:cs="Times New Roman"/>
                <w:color w:val="000000"/>
                <w:kern w:val="24"/>
                <w:sz w:val="24"/>
                <w:szCs w:val="24"/>
                <w:lang/>
              </w:rPr>
              <w:t xml:space="preserve"> ПСЕ? То су метали код којих се попуњавају </w:t>
            </w:r>
            <w:r w:rsidRPr="00FF4404">
              <w:rPr>
                <w:rFonts w:ascii="Times New Roman" w:hAnsi="Times New Roman"/>
                <w:sz w:val="24"/>
                <w:szCs w:val="24"/>
              </w:rPr>
              <w:t>d</w:t>
            </w:r>
            <w:r w:rsidRPr="00FF4404">
              <w:rPr>
                <w:rFonts w:ascii="Times New Roman" w:hAnsi="Times New Roman"/>
                <w:sz w:val="24"/>
                <w:szCs w:val="24"/>
                <w:lang/>
              </w:rPr>
              <w:t>-</w:t>
            </w:r>
            <w:r>
              <w:rPr>
                <w:rFonts w:ascii="Times New Roman" w:hAnsi="Times New Roman"/>
                <w:sz w:val="24"/>
                <w:szCs w:val="24"/>
                <w:lang/>
              </w:rPr>
              <w:t xml:space="preserve">орбитале предпоследњег нивоа. Валентни електрони су на последњем нивоу </w:t>
            </w:r>
            <w:r>
              <w:rPr>
                <w:rFonts w:ascii="Times New Roman" w:hAnsi="Times New Roman"/>
                <w:sz w:val="24"/>
                <w:szCs w:val="24"/>
              </w:rPr>
              <w:t>ns</w:t>
            </w:r>
            <w:r w:rsidRPr="00EC29CD">
              <w:rPr>
                <w:rFonts w:ascii="Times New Roman" w:hAnsi="Times New Roman"/>
                <w:sz w:val="24"/>
                <w:szCs w:val="24"/>
                <w:vertAlign w:val="superscript"/>
              </w:rPr>
              <w:t>2</w:t>
            </w:r>
            <w:r w:rsidR="00EC29CD">
              <w:rPr>
                <w:rFonts w:ascii="Times New Roman" w:hAnsi="Times New Roman"/>
                <w:sz w:val="24"/>
                <w:szCs w:val="24"/>
                <w:lang/>
              </w:rPr>
              <w:t xml:space="preserve">, те сви метали </w:t>
            </w:r>
            <w:r w:rsidR="00EC29CD" w:rsidRPr="00FF4404">
              <w:rPr>
                <w:rFonts w:ascii="Times New Roman" w:hAnsi="Times New Roman"/>
                <w:sz w:val="24"/>
                <w:szCs w:val="24"/>
              </w:rPr>
              <w:t>d</w:t>
            </w:r>
            <w:r w:rsidR="00EC29CD" w:rsidRPr="00FF4404">
              <w:rPr>
                <w:rFonts w:ascii="Times New Roman" w:hAnsi="Times New Roman"/>
                <w:sz w:val="24"/>
                <w:szCs w:val="24"/>
                <w:lang/>
              </w:rPr>
              <w:t>-блока</w:t>
            </w:r>
            <w:r w:rsidR="00EC29CD">
              <w:rPr>
                <w:rFonts w:ascii="Times New Roman" w:eastAsia="Calibri" w:hAnsi="Times New Roman" w:cs="Times New Roman"/>
                <w:color w:val="000000"/>
                <w:kern w:val="24"/>
                <w:sz w:val="24"/>
                <w:szCs w:val="24"/>
                <w:lang/>
              </w:rPr>
              <w:t xml:space="preserve"> граде стабилне јоне М</w:t>
            </w:r>
            <w:r w:rsidR="00EC29CD" w:rsidRPr="00EC29CD">
              <w:rPr>
                <w:rFonts w:ascii="Times New Roman" w:eastAsia="Calibri" w:hAnsi="Times New Roman" w:cs="Times New Roman"/>
                <w:color w:val="000000"/>
                <w:kern w:val="24"/>
                <w:sz w:val="24"/>
                <w:szCs w:val="24"/>
                <w:vertAlign w:val="superscript"/>
                <w:lang/>
              </w:rPr>
              <w:t>2+</w:t>
            </w:r>
            <w:r w:rsidR="00EC29CD" w:rsidRPr="00EC29CD">
              <w:rPr>
                <w:rFonts w:ascii="Times New Roman" w:eastAsia="Calibri" w:hAnsi="Times New Roman" w:cs="Times New Roman"/>
                <w:color w:val="000000"/>
                <w:kern w:val="24"/>
                <w:sz w:val="24"/>
                <w:szCs w:val="24"/>
                <w:lang/>
              </w:rPr>
              <w:t>.</w:t>
            </w:r>
            <w:r w:rsidR="00EC29CD">
              <w:rPr>
                <w:rFonts w:ascii="Times New Roman" w:eastAsia="Calibri" w:hAnsi="Times New Roman" w:cs="Times New Roman"/>
                <w:color w:val="000000"/>
                <w:kern w:val="24"/>
                <w:sz w:val="24"/>
                <w:szCs w:val="24"/>
                <w:lang/>
              </w:rPr>
              <w:t xml:space="preserve"> Наставник додаје да због могућности донирања електрона из </w:t>
            </w:r>
            <w:r w:rsidR="00EC29CD" w:rsidRPr="00FF4404">
              <w:rPr>
                <w:rFonts w:ascii="Times New Roman" w:hAnsi="Times New Roman"/>
                <w:sz w:val="24"/>
                <w:szCs w:val="24"/>
              </w:rPr>
              <w:t>d</w:t>
            </w:r>
            <w:r w:rsidR="00EC29CD" w:rsidRPr="00FF4404">
              <w:rPr>
                <w:rFonts w:ascii="Times New Roman" w:hAnsi="Times New Roman"/>
                <w:sz w:val="24"/>
                <w:szCs w:val="24"/>
                <w:lang/>
              </w:rPr>
              <w:t>-</w:t>
            </w:r>
            <w:r w:rsidR="00EC29CD">
              <w:rPr>
                <w:rFonts w:ascii="Times New Roman" w:hAnsi="Times New Roman"/>
                <w:sz w:val="24"/>
                <w:szCs w:val="24"/>
                <w:lang/>
              </w:rPr>
              <w:t xml:space="preserve">орбитала прелзни метали могу да граде више оксидационих стања, Навести примере за </w:t>
            </w:r>
            <w:r w:rsidR="00B26CCE">
              <w:rPr>
                <w:rFonts w:ascii="Times New Roman" w:hAnsi="Times New Roman"/>
                <w:sz w:val="24"/>
                <w:szCs w:val="24"/>
                <w:lang/>
              </w:rPr>
              <w:t>г</w:t>
            </w:r>
            <w:r w:rsidR="00EC29CD">
              <w:rPr>
                <w:rFonts w:ascii="Times New Roman" w:hAnsi="Times New Roman"/>
                <w:sz w:val="24"/>
                <w:szCs w:val="24"/>
                <w:lang/>
              </w:rPr>
              <w:t>вожђе, хром, манган, бакар, живу.</w:t>
            </w:r>
          </w:p>
          <w:p w:rsidR="00EC29CD" w:rsidRDefault="00EC29CD" w:rsidP="00371A87">
            <w:pPr>
              <w:spacing w:after="120" w:line="240" w:lineRule="auto"/>
              <w:rPr>
                <w:rFonts w:ascii="Times New Roman" w:hAnsi="Times New Roman"/>
                <w:sz w:val="24"/>
                <w:szCs w:val="24"/>
                <w:lang/>
              </w:rPr>
            </w:pPr>
            <w:r>
              <w:rPr>
                <w:rFonts w:ascii="Times New Roman" w:hAnsi="Times New Roman"/>
                <w:sz w:val="24"/>
                <w:szCs w:val="24"/>
                <w:lang/>
              </w:rPr>
              <w:t xml:space="preserve">- </w:t>
            </w:r>
            <w:r w:rsidR="005E1DC4">
              <w:rPr>
                <w:rFonts w:ascii="Times New Roman" w:hAnsi="Times New Roman"/>
                <w:sz w:val="24"/>
                <w:szCs w:val="24"/>
                <w:lang/>
              </w:rPr>
              <w:t>Наставник истиче да је један од најзначајнијих и најзаступљенијих метала у природи из ове групе гвожђе. Пише симбол гвожђа и његов редни број и поставља питање ученицима: Написати елктронску конфигурацију. Која оксидациона стања гвожђа може да има? На основу електонске конфигурација зашто су могућа та оксидациона стања? Зашто је оксидационо стање +3 стабилније од оксидационог стања +2? Које су карактеристике гвожђа? С обзиром да ученици вероватно наводе да је гвожђе тврдо и чврсто, требало би сугерисати да је меко</w:t>
            </w:r>
            <w:r w:rsidR="00B26CCE">
              <w:rPr>
                <w:rFonts w:ascii="Times New Roman" w:hAnsi="Times New Roman"/>
                <w:sz w:val="24"/>
                <w:szCs w:val="24"/>
                <w:lang/>
              </w:rPr>
              <w:t xml:space="preserve"> и крто</w:t>
            </w:r>
            <w:r w:rsidR="005E1DC4">
              <w:rPr>
                <w:rFonts w:ascii="Times New Roman" w:hAnsi="Times New Roman"/>
                <w:sz w:val="24"/>
                <w:szCs w:val="24"/>
                <w:lang/>
              </w:rPr>
              <w:t xml:space="preserve">, а да легирањем </w:t>
            </w:r>
            <w:r w:rsidR="00B26CCE">
              <w:rPr>
                <w:rFonts w:ascii="Times New Roman" w:hAnsi="Times New Roman"/>
                <w:sz w:val="24"/>
                <w:szCs w:val="24"/>
                <w:lang/>
              </w:rPr>
              <w:t>с</w:t>
            </w:r>
            <w:r w:rsidR="005E1DC4">
              <w:rPr>
                <w:rFonts w:ascii="Times New Roman" w:hAnsi="Times New Roman"/>
                <w:sz w:val="24"/>
                <w:szCs w:val="24"/>
                <w:lang/>
              </w:rPr>
              <w:t>а угљеникмо постае чврсто</w:t>
            </w:r>
            <w:r w:rsidR="00B26CCE">
              <w:rPr>
                <w:rFonts w:ascii="Times New Roman" w:hAnsi="Times New Roman"/>
                <w:sz w:val="24"/>
                <w:szCs w:val="24"/>
                <w:lang/>
              </w:rPr>
              <w:t xml:space="preserve"> и ковљиво</w:t>
            </w:r>
            <w:r w:rsidR="005E1DC4">
              <w:rPr>
                <w:rFonts w:ascii="Times New Roman" w:hAnsi="Times New Roman"/>
                <w:sz w:val="24"/>
                <w:szCs w:val="24"/>
                <w:lang/>
              </w:rPr>
              <w:t>.</w:t>
            </w:r>
          </w:p>
          <w:p w:rsidR="005E1DC4" w:rsidRDefault="005E1DC4" w:rsidP="00371A87">
            <w:pPr>
              <w:spacing w:after="120" w:line="240" w:lineRule="auto"/>
              <w:rPr>
                <w:rFonts w:ascii="Times New Roman" w:hAnsi="Times New Roman"/>
                <w:sz w:val="24"/>
                <w:szCs w:val="24"/>
                <w:lang/>
              </w:rPr>
            </w:pPr>
            <w:r>
              <w:rPr>
                <w:rFonts w:ascii="Times New Roman" w:hAnsi="Times New Roman"/>
                <w:sz w:val="24"/>
                <w:szCs w:val="24"/>
                <w:lang/>
              </w:rPr>
              <w:t>- Треба навести значајне руде гвожђа</w:t>
            </w:r>
            <w:r w:rsidR="00C6547E">
              <w:rPr>
                <w:rFonts w:ascii="Times New Roman" w:hAnsi="Times New Roman"/>
                <w:sz w:val="24"/>
                <w:szCs w:val="24"/>
                <w:lang/>
              </w:rPr>
              <w:t xml:space="preserve">, али да ће о начину прераде бити у области </w:t>
            </w:r>
            <w:r w:rsidR="00CF7201">
              <w:rPr>
                <w:rFonts w:ascii="Times New Roman" w:hAnsi="Times New Roman"/>
                <w:sz w:val="24"/>
                <w:szCs w:val="24"/>
                <w:lang/>
              </w:rPr>
              <w:t>Индустријски</w:t>
            </w:r>
            <w:r w:rsidR="00C6547E">
              <w:rPr>
                <w:rFonts w:ascii="Times New Roman" w:hAnsi="Times New Roman"/>
                <w:sz w:val="24"/>
                <w:szCs w:val="24"/>
                <w:lang/>
              </w:rPr>
              <w:t xml:space="preserve"> процеси</w:t>
            </w:r>
            <w:r w:rsidR="00CF7201">
              <w:rPr>
                <w:rFonts w:ascii="Times New Roman" w:hAnsi="Times New Roman"/>
                <w:sz w:val="24"/>
                <w:szCs w:val="24"/>
                <w:lang/>
              </w:rPr>
              <w:t xml:space="preserve"> </w:t>
            </w:r>
            <w:r w:rsidR="00CF7201" w:rsidRPr="00CF7201">
              <w:rPr>
                <w:rFonts w:ascii="Times New Roman" w:hAnsi="Times New Roman"/>
                <w:sz w:val="24"/>
                <w:szCs w:val="24"/>
                <w:u w:val="single"/>
                <w:lang/>
              </w:rPr>
              <w:t>(Област коју би могли да презентују ученици уз помоћ наставника: подељени у групе по 3-4 ученика, зависно од обима лекције. Треба имати у виду да договор о подели задужења треба урадити пар часова пре почетка обраде ове области)</w:t>
            </w:r>
          </w:p>
          <w:p w:rsidR="00C6547E" w:rsidRDefault="00B26CCE" w:rsidP="00872900">
            <w:pPr>
              <w:spacing w:after="0" w:line="240" w:lineRule="auto"/>
              <w:rPr>
                <w:rFonts w:ascii="Times New Roman" w:hAnsi="Times New Roman"/>
                <w:sz w:val="24"/>
                <w:szCs w:val="24"/>
                <w:lang/>
              </w:rPr>
            </w:pPr>
            <w:r>
              <w:rPr>
                <w:rFonts w:ascii="Times New Roman" w:hAnsi="Times New Roman"/>
                <w:sz w:val="24"/>
                <w:szCs w:val="24"/>
                <w:lang/>
              </w:rPr>
              <w:t>- Ученици</w:t>
            </w:r>
            <w:r w:rsidR="00C6547E">
              <w:rPr>
                <w:rFonts w:ascii="Times New Roman" w:hAnsi="Times New Roman"/>
                <w:sz w:val="24"/>
                <w:szCs w:val="24"/>
                <w:lang/>
              </w:rPr>
              <w:t xml:space="preserve"> треба сами да наведу примену гвожђа и да наведу проблем корозије (објасне због чега се јавља, шта је убрзава и које су мере заштите)</w:t>
            </w:r>
          </w:p>
          <w:p w:rsidR="005533D3" w:rsidRPr="002F1E2F" w:rsidRDefault="00C6547E" w:rsidP="00B26CCE">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rPr>
              <w:t>- Нагласити значај гвожђа као биогеног елемента</w:t>
            </w:r>
            <w:r w:rsidR="005533D3" w:rsidRPr="002F1E2F">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595122" w:rsidP="00F61AF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Натавник подсећа ученика да су постављене металне плоћице за праћење процеса корозије и даје задатак да их поново погледају и забележе промене и упореде интензитет промена у зависности од места стајања плочица</w:t>
            </w:r>
            <w:r w:rsidR="00F61AFC">
              <w:rPr>
                <w:rFonts w:ascii="Times New Roman" w:eastAsia="Times New Roman" w:hAnsi="Times New Roman" w:cs="Times New Roman"/>
                <w:bCs/>
                <w:sz w:val="24"/>
                <w:szCs w:val="24"/>
                <w:lang w:val="ru-RU"/>
              </w:rPr>
              <w:t xml:space="preserve"> и наведу закључак о утицају фактора и мера заштите.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lastRenderedPageBreak/>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AD30B4" w:rsidRDefault="00AD30B4">
      <w:r>
        <w:br w:type="page"/>
      </w: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38</w:t>
            </w:r>
            <w:r>
              <w:rPr>
                <w:rFonts w:ascii="Times New Roman" w:eastAsiaTheme="majorEastAsia" w:hAnsi="Times New Roman" w:cs="Times New Roman"/>
                <w:b/>
                <w:bCs/>
                <w:color w:val="000000" w:themeColor="text1"/>
                <w:kern w:val="24"/>
                <w:sz w:val="36"/>
                <w:szCs w:val="36"/>
              </w:rPr>
              <w:t>.</w:t>
            </w:r>
          </w:p>
        </w:tc>
      </w:tr>
      <w:tr w:rsidR="00AF2403"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AF2403" w:rsidRPr="00E9068A" w:rsidRDefault="00AF240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AF2403" w:rsidRPr="00D230F4" w:rsidRDefault="00AF2403" w:rsidP="001425F5">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AF2403" w:rsidRPr="00D230F4" w:rsidRDefault="00AF2403" w:rsidP="001425F5">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AF2403" w:rsidRPr="00CC5EF0" w:rsidRDefault="00AF2403" w:rsidP="001425F5">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AF240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2403" w:rsidRPr="00E9068A" w:rsidRDefault="00AF240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AF2403" w:rsidRPr="00E9068A" w:rsidRDefault="00AF2403" w:rsidP="001425F5">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AF240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2403" w:rsidRPr="00E9068A" w:rsidRDefault="00AF240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AF2403" w:rsidRPr="00AF2403" w:rsidRDefault="00AF2403" w:rsidP="001425F5">
            <w:pPr>
              <w:spacing w:after="0"/>
              <w:rPr>
                <w:rFonts w:ascii="Times New Roman" w:hAnsi="Times New Roman" w:cs="Times New Roman"/>
                <w:sz w:val="24"/>
                <w:szCs w:val="24"/>
                <w:lang/>
              </w:rPr>
            </w:pPr>
            <w:r w:rsidRPr="00AF2403">
              <w:rPr>
                <w:rFonts w:ascii="Times New Roman" w:hAnsi="Times New Roman" w:cs="Times New Roman"/>
                <w:sz w:val="24"/>
                <w:szCs w:val="24"/>
                <w:lang/>
              </w:rPr>
              <w:t>Хром и манган</w:t>
            </w:r>
          </w:p>
        </w:tc>
      </w:tr>
      <w:tr w:rsidR="00AF240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2403" w:rsidRPr="00E9068A" w:rsidRDefault="00AF240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AF2403" w:rsidRPr="00F8689E" w:rsidRDefault="00AF2403" w:rsidP="001425F5">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AF240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AF2403" w:rsidRPr="00E9068A" w:rsidRDefault="00AF240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AF2403" w:rsidRPr="001A2CD0" w:rsidRDefault="00AF2403" w:rsidP="00AF2403">
            <w:pPr>
              <w:spacing w:after="0" w:line="240" w:lineRule="auto"/>
              <w:jc w:val="both"/>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xml:space="preserve">Објаснити опште карактеристике </w:t>
            </w:r>
            <w:r>
              <w:rPr>
                <w:rFonts w:ascii="Times New Roman" w:hAnsi="Times New Roman" w:cs="Times New Roman"/>
                <w:sz w:val="24"/>
                <w:szCs w:val="24"/>
                <w:lang/>
              </w:rPr>
              <w:t>х</w:t>
            </w:r>
            <w:r w:rsidRPr="00AF2403">
              <w:rPr>
                <w:rFonts w:ascii="Times New Roman" w:hAnsi="Times New Roman" w:cs="Times New Roman"/>
                <w:sz w:val="24"/>
                <w:szCs w:val="24"/>
                <w:lang/>
              </w:rPr>
              <w:t>ром и манган</w:t>
            </w:r>
            <w:r>
              <w:rPr>
                <w:rFonts w:ascii="Times New Roman" w:hAnsi="Times New Roman" w:cs="Times New Roman"/>
                <w:sz w:val="24"/>
                <w:szCs w:val="24"/>
                <w:lang/>
              </w:rPr>
              <w:t xml:space="preserve">, њихов значај и </w:t>
            </w:r>
            <w:r w:rsidR="00AE223F">
              <w:rPr>
                <w:rFonts w:ascii="Times New Roman" w:hAnsi="Times New Roman" w:cs="Times New Roman"/>
                <w:sz w:val="24"/>
                <w:szCs w:val="24"/>
                <w:lang/>
              </w:rPr>
              <w:t>навести важна једињења</w:t>
            </w:r>
          </w:p>
        </w:tc>
      </w:tr>
      <w:tr w:rsidR="005533D3" w:rsidRPr="00437D43" w:rsidTr="00956D04">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956D04" w:rsidP="00956D04">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956D04" w:rsidRDefault="00956D04" w:rsidP="00956D04">
            <w:pPr>
              <w:spacing w:after="0" w:line="240" w:lineRule="auto"/>
              <w:rPr>
                <w:rFonts w:ascii="Times New Roman" w:eastAsia="Calibri" w:hAnsi="Times New Roman" w:cs="Times New Roman"/>
                <w:color w:val="000000"/>
                <w:kern w:val="24"/>
                <w:sz w:val="24"/>
                <w:szCs w:val="24"/>
                <w:lang/>
              </w:rPr>
            </w:pPr>
            <w:r>
              <w:rPr>
                <w:rFonts w:ascii="Times New Roman" w:eastAsia="Times New Roman" w:hAnsi="Times New Roman" w:cs="Times New Roman"/>
                <w:sz w:val="24"/>
                <w:szCs w:val="24"/>
                <w:lang w:val="ru-RU"/>
              </w:rPr>
              <w:t xml:space="preserve">- описује општа својстав </w:t>
            </w:r>
            <w:r w:rsidR="00C52C57">
              <w:rPr>
                <w:rFonts w:ascii="Times New Roman" w:hAnsi="Times New Roman" w:cs="Times New Roman"/>
                <w:sz w:val="24"/>
                <w:szCs w:val="24"/>
                <w:lang/>
              </w:rPr>
              <w:t>х</w:t>
            </w:r>
            <w:r w:rsidR="00C52C57" w:rsidRPr="00AF2403">
              <w:rPr>
                <w:rFonts w:ascii="Times New Roman" w:hAnsi="Times New Roman" w:cs="Times New Roman"/>
                <w:sz w:val="24"/>
                <w:szCs w:val="24"/>
                <w:lang/>
              </w:rPr>
              <w:t>ром</w:t>
            </w:r>
            <w:r w:rsidR="00C52C57">
              <w:rPr>
                <w:rFonts w:ascii="Times New Roman" w:hAnsi="Times New Roman" w:cs="Times New Roman"/>
                <w:sz w:val="24"/>
                <w:szCs w:val="24"/>
                <w:lang/>
              </w:rPr>
              <w:t>а</w:t>
            </w:r>
            <w:r w:rsidR="00C52C57" w:rsidRPr="00AF2403">
              <w:rPr>
                <w:rFonts w:ascii="Times New Roman" w:hAnsi="Times New Roman" w:cs="Times New Roman"/>
                <w:sz w:val="24"/>
                <w:szCs w:val="24"/>
                <w:lang/>
              </w:rPr>
              <w:t xml:space="preserve"> и манган</w:t>
            </w:r>
            <w:r w:rsidR="00C52C57">
              <w:rPr>
                <w:rFonts w:ascii="Times New Roman" w:hAnsi="Times New Roman" w:cs="Times New Roman"/>
                <w:sz w:val="24"/>
                <w:szCs w:val="24"/>
                <w:lang/>
              </w:rPr>
              <w:t>а</w:t>
            </w:r>
          </w:p>
          <w:p w:rsidR="00956D04" w:rsidRDefault="00956D04" w:rsidP="00956D04">
            <w:pPr>
              <w:spacing w:after="0" w:line="240" w:lineRule="auto"/>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 xml:space="preserve">- наводи </w:t>
            </w:r>
            <w:r w:rsidR="00C52C57">
              <w:rPr>
                <w:rFonts w:ascii="Times New Roman" w:eastAsia="Calibri" w:hAnsi="Times New Roman" w:cs="Times New Roman"/>
                <w:color w:val="000000"/>
                <w:kern w:val="24"/>
                <w:sz w:val="24"/>
                <w:szCs w:val="24"/>
                <w:lang/>
              </w:rPr>
              <w:t>начин на који се могу добити</w:t>
            </w:r>
          </w:p>
          <w:p w:rsidR="00956D04" w:rsidRPr="001A2CD0" w:rsidRDefault="00956D04" w:rsidP="00956D04">
            <w:pPr>
              <w:spacing w:after="0" w:line="240" w:lineRule="auto"/>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зна улогу и приме</w:t>
            </w:r>
            <w:r w:rsidR="00B06D6E">
              <w:rPr>
                <w:rFonts w:ascii="Times New Roman" w:eastAsia="Calibri" w:hAnsi="Times New Roman" w:cs="Times New Roman"/>
                <w:color w:val="000000"/>
                <w:kern w:val="24"/>
                <w:sz w:val="24"/>
                <w:szCs w:val="24"/>
                <w:lang/>
              </w:rPr>
              <w:t>н</w:t>
            </w:r>
            <w:r>
              <w:rPr>
                <w:rFonts w:ascii="Times New Roman" w:eastAsia="Calibri" w:hAnsi="Times New Roman" w:cs="Times New Roman"/>
                <w:color w:val="000000"/>
                <w:kern w:val="24"/>
                <w:sz w:val="24"/>
                <w:szCs w:val="24"/>
                <w:lang/>
              </w:rPr>
              <w:t xml:space="preserve">у </w:t>
            </w:r>
            <w:r w:rsidR="00C52C57">
              <w:rPr>
                <w:rFonts w:ascii="Times New Roman" w:hAnsi="Times New Roman" w:cs="Times New Roman"/>
                <w:sz w:val="24"/>
                <w:szCs w:val="24"/>
                <w:lang/>
              </w:rPr>
              <w:t>х</w:t>
            </w:r>
            <w:r w:rsidR="00C52C57" w:rsidRPr="00AF2403">
              <w:rPr>
                <w:rFonts w:ascii="Times New Roman" w:hAnsi="Times New Roman" w:cs="Times New Roman"/>
                <w:sz w:val="24"/>
                <w:szCs w:val="24"/>
                <w:lang/>
              </w:rPr>
              <w:t>ром</w:t>
            </w:r>
            <w:r w:rsidR="00C52C57">
              <w:rPr>
                <w:rFonts w:ascii="Times New Roman" w:hAnsi="Times New Roman" w:cs="Times New Roman"/>
                <w:sz w:val="24"/>
                <w:szCs w:val="24"/>
                <w:lang/>
              </w:rPr>
              <w:t>а</w:t>
            </w:r>
            <w:r w:rsidR="00C52C57" w:rsidRPr="00AF2403">
              <w:rPr>
                <w:rFonts w:ascii="Times New Roman" w:hAnsi="Times New Roman" w:cs="Times New Roman"/>
                <w:sz w:val="24"/>
                <w:szCs w:val="24"/>
                <w:lang/>
              </w:rPr>
              <w:t xml:space="preserve"> и манган</w:t>
            </w:r>
            <w:r w:rsidR="00C52C57">
              <w:rPr>
                <w:rFonts w:ascii="Times New Roman" w:hAnsi="Times New Roman" w:cs="Times New Roman"/>
                <w:sz w:val="24"/>
                <w:szCs w:val="24"/>
                <w:lang/>
              </w:rPr>
              <w:t>а и њихових једињења</w:t>
            </w:r>
            <w:r>
              <w:rPr>
                <w:rFonts w:ascii="Times New Roman" w:eastAsia="Times New Roman" w:hAnsi="Times New Roman" w:cs="Times New Roman"/>
                <w:sz w:val="24"/>
                <w:szCs w:val="24"/>
                <w:lang w:val="ru-RU"/>
              </w:rPr>
              <w:t xml:space="preserve"> </w:t>
            </w:r>
          </w:p>
        </w:tc>
      </w:tr>
      <w:tr w:rsidR="00216C1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16C1E" w:rsidRPr="00E9068A" w:rsidRDefault="00216C1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216C1E" w:rsidRPr="00E9068A" w:rsidRDefault="00216C1E" w:rsidP="001425F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216C1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16C1E" w:rsidRPr="00E9068A" w:rsidRDefault="00216C1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216C1E" w:rsidRPr="00BE1ECF" w:rsidRDefault="00216C1E" w:rsidP="001425F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216C1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216C1E" w:rsidRPr="00E9068A" w:rsidRDefault="00216C1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216C1E" w:rsidRPr="00AC26A1" w:rsidRDefault="00216C1E" w:rsidP="001425F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216C1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216C1E" w:rsidRPr="00E9068A" w:rsidRDefault="00216C1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216C1E" w:rsidRPr="00AC26A1" w:rsidRDefault="00216C1E" w:rsidP="001425F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216C1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16C1E" w:rsidRPr="00E9068A" w:rsidRDefault="00216C1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216C1E" w:rsidRPr="0007477A" w:rsidRDefault="00216C1E" w:rsidP="001425F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216C1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216C1E" w:rsidRPr="00E9068A" w:rsidRDefault="00216C1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216C1E" w:rsidRPr="00AC26A1" w:rsidRDefault="00216C1E" w:rsidP="001425F5">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val="ru-RU"/>
              </w:rPr>
              <w:t>Хрома, мангана, хромирање</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066A7F">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216C1E" w:rsidRPr="003B45EB">
              <w:rPr>
                <w:rFonts w:ascii="Times New Roman" w:eastAsia="Times New Roman" w:hAnsi="Times New Roman" w:cs="Times New Roman"/>
                <w:bCs/>
                <w:sz w:val="24"/>
                <w:szCs w:val="24"/>
                <w:lang w:val="ru-RU"/>
              </w:rPr>
              <w:t xml:space="preserve"> М. Марковић и С. Вељковић, </w:t>
            </w:r>
            <w:r w:rsidR="00216C1E" w:rsidRPr="003B45EB">
              <w:rPr>
                <w:rFonts w:ascii="Times New Roman" w:eastAsia="Times New Roman" w:hAnsi="Times New Roman" w:cs="Times New Roman"/>
                <w:bCs/>
                <w:i/>
                <w:sz w:val="24"/>
                <w:szCs w:val="24"/>
                <w:lang w:val="ru-RU"/>
              </w:rPr>
              <w:t xml:space="preserve">ХЕМИЈА уџбеник за 2. </w:t>
            </w:r>
            <w:r w:rsidR="00216C1E">
              <w:rPr>
                <w:rFonts w:ascii="Times New Roman" w:eastAsia="Times New Roman" w:hAnsi="Times New Roman" w:cs="Times New Roman"/>
                <w:bCs/>
                <w:i/>
                <w:sz w:val="24"/>
                <w:szCs w:val="24"/>
                <w:lang w:val="ru-RU"/>
              </w:rPr>
              <w:t>р</w:t>
            </w:r>
            <w:r w:rsidR="00216C1E" w:rsidRPr="003B45EB">
              <w:rPr>
                <w:rFonts w:ascii="Times New Roman" w:eastAsia="Times New Roman" w:hAnsi="Times New Roman" w:cs="Times New Roman"/>
                <w:bCs/>
                <w:i/>
                <w:sz w:val="24"/>
                <w:szCs w:val="24"/>
                <w:lang w:val="ru-RU"/>
              </w:rPr>
              <w:t>азред</w:t>
            </w:r>
            <w:r w:rsidR="00216C1E" w:rsidRPr="003B45EB">
              <w:rPr>
                <w:rFonts w:ascii="Times New Roman" w:eastAsia="Times New Roman" w:hAnsi="Times New Roman" w:cs="Times New Roman"/>
                <w:bCs/>
                <w:sz w:val="24"/>
                <w:szCs w:val="24"/>
                <w:lang w:val="ru-RU"/>
              </w:rPr>
              <w:t>, Завод за уџбенике, Београд 2021.</w:t>
            </w:r>
            <w:r w:rsidR="00216C1E">
              <w:rPr>
                <w:rFonts w:ascii="Times New Roman" w:eastAsia="Times New Roman" w:hAnsi="Times New Roman" w:cs="Times New Roman"/>
                <w:bCs/>
                <w:sz w:val="24"/>
                <w:szCs w:val="24"/>
                <w:lang w:val="ru-RU"/>
              </w:rPr>
              <w:t xml:space="preserve"> – стр. </w:t>
            </w:r>
            <w:r w:rsidR="00066A7F">
              <w:rPr>
                <w:rFonts w:ascii="Times New Roman" w:eastAsia="Times New Roman" w:hAnsi="Times New Roman" w:cs="Times New Roman"/>
                <w:bCs/>
                <w:sz w:val="24"/>
                <w:szCs w:val="24"/>
                <w:lang w:val="ru-RU"/>
              </w:rPr>
              <w:t>76</w:t>
            </w:r>
            <w:r w:rsidR="00216C1E">
              <w:rPr>
                <w:rFonts w:ascii="Times New Roman" w:eastAsia="Times New Roman" w:hAnsi="Times New Roman" w:cs="Times New Roman"/>
                <w:bCs/>
                <w:sz w:val="24"/>
                <w:szCs w:val="24"/>
                <w:lang w:val="ru-RU"/>
              </w:rPr>
              <w:t>-</w:t>
            </w:r>
            <w:r w:rsidR="00066A7F">
              <w:rPr>
                <w:rFonts w:ascii="Times New Roman" w:eastAsia="Times New Roman" w:hAnsi="Times New Roman" w:cs="Times New Roman"/>
                <w:bCs/>
                <w:sz w:val="24"/>
                <w:szCs w:val="24"/>
                <w:lang w:val="ru-RU"/>
              </w:rPr>
              <w:t>79</w:t>
            </w:r>
            <w:r w:rsidR="00216C1E">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AD5FB9"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AD5FB9">
              <w:rPr>
                <w:rFonts w:ascii="Times New Roman" w:eastAsia="Times New Roman" w:hAnsi="Times New Roman" w:cs="Times New Roman"/>
                <w:bCs/>
                <w:sz w:val="24"/>
                <w:szCs w:val="24"/>
                <w:lang w:val="ru-RU"/>
              </w:rPr>
              <w:t xml:space="preserve">Натавник </w:t>
            </w:r>
            <w:r>
              <w:rPr>
                <w:rFonts w:ascii="Times New Roman" w:eastAsia="Times New Roman" w:hAnsi="Times New Roman" w:cs="Times New Roman"/>
                <w:bCs/>
                <w:sz w:val="24"/>
                <w:szCs w:val="24"/>
                <w:lang w:val="ru-RU"/>
              </w:rPr>
              <w:t xml:space="preserve">наводи да овај час уче детљније о карактеристикама још два значајна метала из групе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а то су хром и манган. Елементи који се користе у свакодневном животу као заштита металних предмета, али су и важни биогени елементи</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066A7F">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AD5FB9">
              <w:rPr>
                <w:rFonts w:ascii="Times New Roman" w:hAnsi="Times New Roman" w:cs="Times New Roman"/>
                <w:sz w:val="24"/>
                <w:szCs w:val="24"/>
                <w:lang/>
              </w:rPr>
              <w:t xml:space="preserve">- Наставник показује слике хрома и мангана у елемнтраном стању и даје ученицима задатак да их опишу. Допуњава њихове описе, да су то чврсти, тврди метали, добри проводници и високих температура топљења. Додаје, да су метали који оксидирају на ваздуху, али се пасивизирају (ставра </w:t>
            </w:r>
            <w:r w:rsidR="00AD5FB9">
              <w:rPr>
                <w:rFonts w:ascii="Times New Roman" w:hAnsi="Times New Roman" w:cs="Times New Roman"/>
                <w:sz w:val="24"/>
                <w:szCs w:val="24"/>
                <w:lang/>
              </w:rPr>
              <w:lastRenderedPageBreak/>
              <w:t>ју се стабилни оксиди). Због тога се посебно хром користи за превлашење металних предмета као заштита – процес хромирања.</w:t>
            </w:r>
          </w:p>
          <w:p w:rsidR="00AD5FB9" w:rsidRDefault="00AD5FB9" w:rsidP="00066A7F">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Навести оксидациона стања хрома и мангана и која су значајна једињења (</w:t>
            </w:r>
            <w:r>
              <w:rPr>
                <w:rFonts w:ascii="Times New Roman" w:hAnsi="Times New Roman" w:cs="Times New Roman"/>
                <w:sz w:val="24"/>
                <w:szCs w:val="24"/>
              </w:rPr>
              <w:t>Cr</w:t>
            </w:r>
            <w:r w:rsidRPr="00AD5FB9">
              <w:rPr>
                <w:rFonts w:ascii="Times New Roman" w:hAnsi="Times New Roman" w:cs="Times New Roman"/>
                <w:sz w:val="24"/>
                <w:szCs w:val="24"/>
                <w:vertAlign w:val="subscript"/>
              </w:rPr>
              <w:t>2</w:t>
            </w:r>
            <w:r>
              <w:rPr>
                <w:rFonts w:ascii="Times New Roman" w:hAnsi="Times New Roman" w:cs="Times New Roman"/>
                <w:sz w:val="24"/>
                <w:szCs w:val="24"/>
              </w:rPr>
              <w:t>O</w:t>
            </w:r>
            <w:r w:rsidRPr="00AD5FB9">
              <w:rPr>
                <w:rFonts w:ascii="Times New Roman" w:hAnsi="Times New Roman" w:cs="Times New Roman"/>
                <w:sz w:val="24"/>
                <w:szCs w:val="24"/>
                <w:vertAlign w:val="subscript"/>
              </w:rPr>
              <w:t>3</w:t>
            </w:r>
            <w:r>
              <w:rPr>
                <w:rFonts w:ascii="Times New Roman" w:hAnsi="Times New Roman" w:cs="Times New Roman"/>
                <w:sz w:val="24"/>
                <w:szCs w:val="24"/>
              </w:rPr>
              <w:t>, CrO</w:t>
            </w:r>
            <w:r w:rsidRPr="00AD5FB9">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D1107B">
              <w:rPr>
                <w:rFonts w:ascii="Times New Roman" w:hAnsi="Times New Roman" w:cs="Times New Roman"/>
                <w:sz w:val="24"/>
                <w:szCs w:val="24"/>
              </w:rPr>
              <w:t>HCrO</w:t>
            </w:r>
            <w:r w:rsidR="00D1107B" w:rsidRPr="00D1107B">
              <w:rPr>
                <w:rFonts w:ascii="Times New Roman" w:hAnsi="Times New Roman" w:cs="Times New Roman"/>
                <w:sz w:val="24"/>
                <w:szCs w:val="24"/>
                <w:vertAlign w:val="subscript"/>
              </w:rPr>
              <w:t>4</w:t>
            </w:r>
            <w:r w:rsidR="00D1107B">
              <w:rPr>
                <w:rFonts w:ascii="Times New Roman" w:hAnsi="Times New Roman" w:cs="Times New Roman"/>
                <w:sz w:val="24"/>
                <w:szCs w:val="24"/>
              </w:rPr>
              <w:t>, H</w:t>
            </w:r>
            <w:r w:rsidR="00D1107B" w:rsidRPr="00D1107B">
              <w:rPr>
                <w:rFonts w:ascii="Times New Roman" w:hAnsi="Times New Roman" w:cs="Times New Roman"/>
                <w:sz w:val="24"/>
                <w:szCs w:val="24"/>
                <w:vertAlign w:val="subscript"/>
              </w:rPr>
              <w:t>2</w:t>
            </w:r>
            <w:r w:rsidR="00D1107B">
              <w:rPr>
                <w:rFonts w:ascii="Times New Roman" w:hAnsi="Times New Roman" w:cs="Times New Roman"/>
                <w:sz w:val="24"/>
                <w:szCs w:val="24"/>
              </w:rPr>
              <w:t>Cr</w:t>
            </w:r>
            <w:r w:rsidR="00D1107B" w:rsidRPr="00D1107B">
              <w:rPr>
                <w:rFonts w:ascii="Times New Roman" w:hAnsi="Times New Roman" w:cs="Times New Roman"/>
                <w:sz w:val="24"/>
                <w:szCs w:val="24"/>
                <w:vertAlign w:val="subscript"/>
              </w:rPr>
              <w:t>2</w:t>
            </w:r>
            <w:r w:rsidR="00D1107B">
              <w:rPr>
                <w:rFonts w:ascii="Times New Roman" w:hAnsi="Times New Roman" w:cs="Times New Roman"/>
                <w:sz w:val="24"/>
                <w:szCs w:val="24"/>
              </w:rPr>
              <w:t>O</w:t>
            </w:r>
            <w:r w:rsidR="00D1107B" w:rsidRPr="00D1107B">
              <w:rPr>
                <w:rFonts w:ascii="Times New Roman" w:hAnsi="Times New Roman" w:cs="Times New Roman"/>
                <w:sz w:val="24"/>
                <w:szCs w:val="24"/>
                <w:vertAlign w:val="subscript"/>
              </w:rPr>
              <w:t>7</w:t>
            </w:r>
            <w:r w:rsidR="00D1107B">
              <w:rPr>
                <w:rFonts w:ascii="Times New Roman" w:hAnsi="Times New Roman" w:cs="Times New Roman"/>
                <w:sz w:val="24"/>
                <w:szCs w:val="24"/>
              </w:rPr>
              <w:t xml:space="preserve">, </w:t>
            </w:r>
            <w:r>
              <w:rPr>
                <w:rFonts w:ascii="Times New Roman" w:hAnsi="Times New Roman" w:cs="Times New Roman"/>
                <w:sz w:val="24"/>
                <w:szCs w:val="24"/>
              </w:rPr>
              <w:t>K</w:t>
            </w:r>
            <w:r w:rsidRPr="00AD5FB9">
              <w:rPr>
                <w:rFonts w:ascii="Times New Roman" w:hAnsi="Times New Roman" w:cs="Times New Roman"/>
                <w:sz w:val="24"/>
                <w:szCs w:val="24"/>
                <w:vertAlign w:val="subscript"/>
              </w:rPr>
              <w:t>2</w:t>
            </w:r>
            <w:r>
              <w:rPr>
                <w:rFonts w:ascii="Times New Roman" w:hAnsi="Times New Roman" w:cs="Times New Roman"/>
                <w:sz w:val="24"/>
                <w:szCs w:val="24"/>
              </w:rPr>
              <w:t>Cr</w:t>
            </w:r>
            <w:r w:rsidRPr="00AD5FB9">
              <w:rPr>
                <w:rFonts w:ascii="Times New Roman" w:hAnsi="Times New Roman" w:cs="Times New Roman"/>
                <w:sz w:val="24"/>
                <w:szCs w:val="24"/>
                <w:vertAlign w:val="subscript"/>
              </w:rPr>
              <w:t>2</w:t>
            </w:r>
            <w:r>
              <w:rPr>
                <w:rFonts w:ascii="Times New Roman" w:hAnsi="Times New Roman" w:cs="Times New Roman"/>
                <w:sz w:val="24"/>
                <w:szCs w:val="24"/>
              </w:rPr>
              <w:t>O</w:t>
            </w:r>
            <w:r w:rsidRPr="00AD5FB9">
              <w:rPr>
                <w:rFonts w:ascii="Times New Roman" w:hAnsi="Times New Roman" w:cs="Times New Roman"/>
                <w:sz w:val="24"/>
                <w:szCs w:val="24"/>
                <w:vertAlign w:val="subscript"/>
              </w:rPr>
              <w:t>7</w:t>
            </w:r>
            <w:r>
              <w:rPr>
                <w:rFonts w:ascii="Times New Roman" w:hAnsi="Times New Roman" w:cs="Times New Roman"/>
                <w:sz w:val="24"/>
                <w:szCs w:val="24"/>
              </w:rPr>
              <w:t>, KCrO</w:t>
            </w:r>
            <w:r w:rsidRPr="00AD5FB9">
              <w:rPr>
                <w:rFonts w:ascii="Times New Roman" w:hAnsi="Times New Roman" w:cs="Times New Roman"/>
                <w:sz w:val="24"/>
                <w:szCs w:val="24"/>
                <w:vertAlign w:val="subscript"/>
              </w:rPr>
              <w:t>4</w:t>
            </w:r>
            <w:r>
              <w:rPr>
                <w:rFonts w:ascii="Times New Roman" w:hAnsi="Times New Roman" w:cs="Times New Roman"/>
                <w:sz w:val="24"/>
                <w:szCs w:val="24"/>
              </w:rPr>
              <w:t>, MnO</w:t>
            </w:r>
            <w:r w:rsidRPr="00AD5FB9">
              <w:rPr>
                <w:rFonts w:ascii="Times New Roman" w:hAnsi="Times New Roman" w:cs="Times New Roman"/>
                <w:sz w:val="24"/>
                <w:szCs w:val="24"/>
                <w:vertAlign w:val="subscript"/>
              </w:rPr>
              <w:t>2</w:t>
            </w:r>
            <w:r>
              <w:rPr>
                <w:rFonts w:ascii="Times New Roman" w:hAnsi="Times New Roman" w:cs="Times New Roman"/>
                <w:sz w:val="24"/>
                <w:szCs w:val="24"/>
              </w:rPr>
              <w:t>, KMnO</w:t>
            </w:r>
            <w:r w:rsidRPr="00AD5FB9">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lang/>
              </w:rPr>
              <w:t xml:space="preserve">Нагласити значај тих једињења као пигменти, аналитички реагенси, </w:t>
            </w:r>
            <w:r w:rsidR="00920309">
              <w:rPr>
                <w:rFonts w:ascii="Times New Roman" w:hAnsi="Times New Roman" w:cs="Times New Roman"/>
                <w:sz w:val="24"/>
                <w:szCs w:val="24"/>
                <w:lang/>
              </w:rPr>
              <w:t xml:space="preserve">средства за лабораторијско одржавање посуђа, </w:t>
            </w:r>
            <w:r w:rsidR="00D1107B">
              <w:rPr>
                <w:rFonts w:ascii="Times New Roman" w:hAnsi="Times New Roman" w:cs="Times New Roman"/>
                <w:sz w:val="24"/>
                <w:szCs w:val="24"/>
                <w:lang/>
              </w:rPr>
              <w:t>оксидациона средства.</w:t>
            </w:r>
            <w:r w:rsidR="00920309">
              <w:rPr>
                <w:rFonts w:ascii="Times New Roman" w:hAnsi="Times New Roman" w:cs="Times New Roman"/>
                <w:sz w:val="24"/>
                <w:szCs w:val="24"/>
                <w:lang/>
              </w:rPr>
              <w:t xml:space="preserve"> Требало би нагласити и боју једињења, </w:t>
            </w:r>
            <w:r w:rsidR="00066A7F">
              <w:rPr>
                <w:rFonts w:ascii="Times New Roman" w:hAnsi="Times New Roman" w:cs="Times New Roman"/>
                <w:sz w:val="24"/>
                <w:szCs w:val="24"/>
                <w:lang/>
              </w:rPr>
              <w:t>ј</w:t>
            </w:r>
            <w:r w:rsidR="00920309">
              <w:rPr>
                <w:rFonts w:ascii="Times New Roman" w:hAnsi="Times New Roman" w:cs="Times New Roman"/>
                <w:sz w:val="24"/>
                <w:szCs w:val="24"/>
                <w:lang/>
              </w:rPr>
              <w:t>ер боја указује на оксидациона стања и да ли долази при неком процесу до оксидо</w:t>
            </w:r>
            <w:r w:rsidR="00066A7F">
              <w:rPr>
                <w:rFonts w:ascii="Times New Roman" w:hAnsi="Times New Roman" w:cs="Times New Roman"/>
                <w:sz w:val="24"/>
                <w:szCs w:val="24"/>
                <w:lang/>
              </w:rPr>
              <w:t>-</w:t>
            </w:r>
            <w:r w:rsidR="00920309">
              <w:rPr>
                <w:rFonts w:ascii="Times New Roman" w:hAnsi="Times New Roman" w:cs="Times New Roman"/>
                <w:sz w:val="24"/>
                <w:szCs w:val="24"/>
                <w:lang/>
              </w:rPr>
              <w:t>редукционе реакције.</w:t>
            </w:r>
          </w:p>
          <w:p w:rsidR="00920309" w:rsidRPr="00D1107B" w:rsidRDefault="00920309" w:rsidP="00066A7F">
            <w:pPr>
              <w:spacing w:after="120" w:line="240" w:lineRule="auto"/>
              <w:rPr>
                <w:rFonts w:ascii="Times New Roman" w:hAnsi="Times New Roman" w:cs="Times New Roman"/>
                <w:sz w:val="24"/>
                <w:szCs w:val="24"/>
              </w:rPr>
            </w:pPr>
            <w:r>
              <w:rPr>
                <w:rFonts w:ascii="Times New Roman" w:hAnsi="Times New Roman" w:cs="Times New Roman"/>
                <w:sz w:val="24"/>
                <w:szCs w:val="24"/>
                <w:lang/>
              </w:rPr>
              <w:t>- Навести зна</w:t>
            </w:r>
            <w:r w:rsidR="00066A7F">
              <w:rPr>
                <w:rFonts w:ascii="Times New Roman" w:hAnsi="Times New Roman" w:cs="Times New Roman"/>
                <w:sz w:val="24"/>
                <w:szCs w:val="24"/>
                <w:lang/>
              </w:rPr>
              <w:t>ч</w:t>
            </w:r>
            <w:r>
              <w:rPr>
                <w:rFonts w:ascii="Times New Roman" w:hAnsi="Times New Roman" w:cs="Times New Roman"/>
                <w:sz w:val="24"/>
                <w:szCs w:val="24"/>
                <w:lang/>
              </w:rPr>
              <w:t xml:space="preserve">ајне руде хрома имангана и начин на који се добијау у елемнтарном стању (пиротехнички процес и алуминотермијом). Ученици треба сами да опишу пиротехнички процес и </w:t>
            </w:r>
            <w:r w:rsidR="00066A7F">
              <w:rPr>
                <w:rFonts w:ascii="Times New Roman" w:hAnsi="Times New Roman" w:cs="Times New Roman"/>
                <w:sz w:val="24"/>
                <w:szCs w:val="24"/>
                <w:lang/>
              </w:rPr>
              <w:t>а</w:t>
            </w:r>
            <w:r>
              <w:rPr>
                <w:rFonts w:ascii="Times New Roman" w:hAnsi="Times New Roman" w:cs="Times New Roman"/>
                <w:sz w:val="24"/>
                <w:szCs w:val="24"/>
                <w:lang/>
              </w:rPr>
              <w:t>луминотермију. Написати једначине хемијске реакције.</w:t>
            </w:r>
          </w:p>
          <w:p w:rsidR="005533D3" w:rsidRPr="00066A7F" w:rsidRDefault="00C85AA2" w:rsidP="00066A7F">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Због важне улоге калијум-перманганата као оксидационог средства добро је нагласити понашање овог реагенса у киселој, неутралној и базној средини (уколико има могућности демонстрирати и огледом). Написати једначине хемијских реакција и промене боја.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C17D95" w:rsidP="00066A7F">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даје за домаћи задатак да се ученици ин</w:t>
            </w:r>
            <w:r w:rsidR="00066A7F">
              <w:rPr>
                <w:rFonts w:ascii="Times New Roman" w:eastAsia="Times New Roman" w:hAnsi="Times New Roman" w:cs="Times New Roman"/>
                <w:bCs/>
                <w:sz w:val="24"/>
                <w:szCs w:val="24"/>
                <w:lang w:val="ru-RU"/>
              </w:rPr>
              <w:t>ф</w:t>
            </w:r>
            <w:r>
              <w:rPr>
                <w:rFonts w:ascii="Times New Roman" w:eastAsia="Times New Roman" w:hAnsi="Times New Roman" w:cs="Times New Roman"/>
                <w:bCs/>
                <w:sz w:val="24"/>
                <w:szCs w:val="24"/>
                <w:lang w:val="ru-RU"/>
              </w:rPr>
              <w:t xml:space="preserve">ормишу о употреби хрома и мангана у саставу суплемената и </w:t>
            </w:r>
            <w:r w:rsidR="00FB59DF">
              <w:rPr>
                <w:rFonts w:ascii="Times New Roman" w:eastAsia="Times New Roman" w:hAnsi="Times New Roman" w:cs="Times New Roman"/>
                <w:bCs/>
                <w:sz w:val="24"/>
                <w:szCs w:val="24"/>
                <w:lang w:val="ru-RU"/>
              </w:rPr>
              <w:t>медицинских средстава. Да се распитају у локалној апотеци и да са паковања суплемената запишу заступљеност ових елемната и препоруке о дневној дози.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39</w:t>
            </w:r>
            <w:r>
              <w:rPr>
                <w:rFonts w:ascii="Times New Roman" w:eastAsiaTheme="majorEastAsia" w:hAnsi="Times New Roman" w:cs="Times New Roman"/>
                <w:b/>
                <w:bCs/>
                <w:color w:val="000000" w:themeColor="text1"/>
                <w:kern w:val="24"/>
                <w:sz w:val="36"/>
                <w:szCs w:val="36"/>
              </w:rPr>
              <w:t>.</w:t>
            </w:r>
          </w:p>
        </w:tc>
      </w:tr>
      <w:tr w:rsidR="002D7146"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2D7146" w:rsidRPr="00E9068A" w:rsidRDefault="002D7146"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2D7146" w:rsidRPr="00D230F4" w:rsidRDefault="002D7146" w:rsidP="001425F5">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2D7146" w:rsidRPr="00D230F4" w:rsidRDefault="002D7146" w:rsidP="001425F5">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2D7146" w:rsidRPr="00CC5EF0" w:rsidRDefault="002D7146" w:rsidP="001425F5">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2D714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2D7146" w:rsidRPr="00E9068A" w:rsidRDefault="002D7146" w:rsidP="001425F5">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2D714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2D7146" w:rsidRPr="002D7146" w:rsidRDefault="002D7146" w:rsidP="001425F5">
            <w:pPr>
              <w:spacing w:after="0"/>
              <w:rPr>
                <w:rFonts w:ascii="Times New Roman" w:hAnsi="Times New Roman" w:cs="Times New Roman"/>
                <w:sz w:val="24"/>
                <w:szCs w:val="24"/>
                <w:lang/>
              </w:rPr>
            </w:pPr>
            <w:r w:rsidRPr="002D7146">
              <w:rPr>
                <w:rFonts w:ascii="Times New Roman" w:hAnsi="Times New Roman" w:cs="Times New Roman"/>
                <w:sz w:val="24"/>
                <w:szCs w:val="24"/>
                <w:lang/>
              </w:rPr>
              <w:t>Бакар и цинк</w:t>
            </w:r>
          </w:p>
        </w:tc>
      </w:tr>
      <w:tr w:rsidR="002D714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2D7146" w:rsidRPr="00F8689E" w:rsidRDefault="002D7146" w:rsidP="001425F5">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2D7146"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2D7146" w:rsidRPr="00E9068A" w:rsidRDefault="002D7146"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2D7146" w:rsidRPr="001A2CD0" w:rsidRDefault="002D7146" w:rsidP="002D7146">
            <w:pPr>
              <w:spacing w:after="0" w:line="240" w:lineRule="auto"/>
              <w:jc w:val="both"/>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xml:space="preserve">Објаснити опште карактеристике </w:t>
            </w:r>
            <w:r>
              <w:rPr>
                <w:rFonts w:ascii="Times New Roman" w:hAnsi="Times New Roman" w:cs="Times New Roman"/>
                <w:sz w:val="24"/>
                <w:szCs w:val="24"/>
                <w:lang/>
              </w:rPr>
              <w:t>б</w:t>
            </w:r>
            <w:r w:rsidRPr="002D7146">
              <w:rPr>
                <w:rFonts w:ascii="Times New Roman" w:hAnsi="Times New Roman" w:cs="Times New Roman"/>
                <w:sz w:val="24"/>
                <w:szCs w:val="24"/>
                <w:lang/>
              </w:rPr>
              <w:t>акар</w:t>
            </w:r>
            <w:r w:rsidR="009835A6">
              <w:rPr>
                <w:rFonts w:ascii="Times New Roman" w:hAnsi="Times New Roman" w:cs="Times New Roman"/>
                <w:sz w:val="24"/>
                <w:szCs w:val="24"/>
                <w:lang/>
              </w:rPr>
              <w:t>а</w:t>
            </w:r>
            <w:r w:rsidRPr="002D7146">
              <w:rPr>
                <w:rFonts w:ascii="Times New Roman" w:hAnsi="Times New Roman" w:cs="Times New Roman"/>
                <w:sz w:val="24"/>
                <w:szCs w:val="24"/>
                <w:lang/>
              </w:rPr>
              <w:t xml:space="preserve"> и цинк</w:t>
            </w:r>
            <w:r w:rsidR="009835A6">
              <w:rPr>
                <w:rFonts w:ascii="Times New Roman" w:hAnsi="Times New Roman" w:cs="Times New Roman"/>
                <w:sz w:val="24"/>
                <w:szCs w:val="24"/>
                <w:lang/>
              </w:rPr>
              <w:t>а</w:t>
            </w:r>
            <w:r>
              <w:rPr>
                <w:rFonts w:ascii="Times New Roman" w:hAnsi="Times New Roman" w:cs="Times New Roman"/>
                <w:sz w:val="24"/>
                <w:szCs w:val="24"/>
                <w:lang/>
              </w:rPr>
              <w:t>, њихов значај и навести важна једињења</w:t>
            </w:r>
          </w:p>
        </w:tc>
      </w:tr>
      <w:tr w:rsidR="002D7146" w:rsidRPr="00437D43" w:rsidTr="001425F5">
        <w:trPr>
          <w:trHeight w:val="1440"/>
        </w:trPr>
        <w:tc>
          <w:tcPr>
            <w:tcW w:w="3285" w:type="dxa"/>
            <w:shd w:val="clear" w:color="auto" w:fill="FFFFFF" w:themeFill="background1"/>
            <w:tcMar>
              <w:top w:w="4" w:type="dxa"/>
              <w:left w:w="31" w:type="dxa"/>
              <w:bottom w:w="0" w:type="dxa"/>
              <w:right w:w="31" w:type="dxa"/>
            </w:tcMar>
            <w:vAlign w:val="center"/>
            <w:hideMark/>
          </w:tcPr>
          <w:p w:rsidR="002D7146" w:rsidRPr="00AC26A1" w:rsidRDefault="002D7146"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2D7146" w:rsidRPr="00E9068A" w:rsidRDefault="002D7146"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2D7146" w:rsidRDefault="002D7146" w:rsidP="001425F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2D7146" w:rsidRDefault="002D7146" w:rsidP="001425F5">
            <w:pPr>
              <w:spacing w:after="0" w:line="240" w:lineRule="auto"/>
              <w:rPr>
                <w:rFonts w:ascii="Times New Roman" w:eastAsia="Calibri" w:hAnsi="Times New Roman" w:cs="Times New Roman"/>
                <w:color w:val="000000"/>
                <w:kern w:val="24"/>
                <w:sz w:val="24"/>
                <w:szCs w:val="24"/>
                <w:lang/>
              </w:rPr>
            </w:pPr>
            <w:r>
              <w:rPr>
                <w:rFonts w:ascii="Times New Roman" w:eastAsia="Times New Roman" w:hAnsi="Times New Roman" w:cs="Times New Roman"/>
                <w:sz w:val="24"/>
                <w:szCs w:val="24"/>
                <w:lang w:val="ru-RU"/>
              </w:rPr>
              <w:t xml:space="preserve">- описује општа својстав </w:t>
            </w:r>
            <w:r>
              <w:rPr>
                <w:rFonts w:ascii="Times New Roman" w:hAnsi="Times New Roman" w:cs="Times New Roman"/>
                <w:sz w:val="24"/>
                <w:szCs w:val="24"/>
                <w:lang/>
              </w:rPr>
              <w:t>б</w:t>
            </w:r>
            <w:r w:rsidRPr="002D7146">
              <w:rPr>
                <w:rFonts w:ascii="Times New Roman" w:hAnsi="Times New Roman" w:cs="Times New Roman"/>
                <w:sz w:val="24"/>
                <w:szCs w:val="24"/>
                <w:lang/>
              </w:rPr>
              <w:t>акар</w:t>
            </w:r>
            <w:r>
              <w:rPr>
                <w:rFonts w:ascii="Times New Roman" w:hAnsi="Times New Roman" w:cs="Times New Roman"/>
                <w:sz w:val="24"/>
                <w:szCs w:val="24"/>
                <w:lang/>
              </w:rPr>
              <w:t>а</w:t>
            </w:r>
            <w:r w:rsidRPr="002D7146">
              <w:rPr>
                <w:rFonts w:ascii="Times New Roman" w:hAnsi="Times New Roman" w:cs="Times New Roman"/>
                <w:sz w:val="24"/>
                <w:szCs w:val="24"/>
                <w:lang/>
              </w:rPr>
              <w:t xml:space="preserve"> и цинк</w:t>
            </w:r>
            <w:r>
              <w:rPr>
                <w:rFonts w:ascii="Times New Roman" w:hAnsi="Times New Roman" w:cs="Times New Roman"/>
                <w:sz w:val="24"/>
                <w:szCs w:val="24"/>
                <w:lang/>
              </w:rPr>
              <w:t>а</w:t>
            </w:r>
          </w:p>
          <w:p w:rsidR="002D7146" w:rsidRDefault="002D7146" w:rsidP="001425F5">
            <w:pPr>
              <w:spacing w:after="0" w:line="240" w:lineRule="auto"/>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 наводи начин на који се могу добити</w:t>
            </w:r>
          </w:p>
          <w:p w:rsidR="002D7146" w:rsidRPr="001A2CD0" w:rsidRDefault="002D7146" w:rsidP="001425F5">
            <w:pPr>
              <w:spacing w:after="0" w:line="240" w:lineRule="auto"/>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зна улогу и приме</w:t>
            </w:r>
            <w:r w:rsidR="00B06D6E">
              <w:rPr>
                <w:rFonts w:ascii="Times New Roman" w:eastAsia="Calibri" w:hAnsi="Times New Roman" w:cs="Times New Roman"/>
                <w:color w:val="000000"/>
                <w:kern w:val="24"/>
                <w:sz w:val="24"/>
                <w:szCs w:val="24"/>
                <w:lang/>
              </w:rPr>
              <w:t>н</w:t>
            </w:r>
            <w:r>
              <w:rPr>
                <w:rFonts w:ascii="Times New Roman" w:eastAsia="Calibri" w:hAnsi="Times New Roman" w:cs="Times New Roman"/>
                <w:color w:val="000000"/>
                <w:kern w:val="24"/>
                <w:sz w:val="24"/>
                <w:szCs w:val="24"/>
                <w:lang/>
              </w:rPr>
              <w:t xml:space="preserve">у </w:t>
            </w:r>
            <w:r>
              <w:rPr>
                <w:rFonts w:ascii="Times New Roman" w:hAnsi="Times New Roman" w:cs="Times New Roman"/>
                <w:sz w:val="24"/>
                <w:szCs w:val="24"/>
                <w:lang/>
              </w:rPr>
              <w:t>б</w:t>
            </w:r>
            <w:r w:rsidRPr="002D7146">
              <w:rPr>
                <w:rFonts w:ascii="Times New Roman" w:hAnsi="Times New Roman" w:cs="Times New Roman"/>
                <w:sz w:val="24"/>
                <w:szCs w:val="24"/>
                <w:lang/>
              </w:rPr>
              <w:t>акар</w:t>
            </w:r>
            <w:r>
              <w:rPr>
                <w:rFonts w:ascii="Times New Roman" w:hAnsi="Times New Roman" w:cs="Times New Roman"/>
                <w:sz w:val="24"/>
                <w:szCs w:val="24"/>
                <w:lang/>
              </w:rPr>
              <w:t>а</w:t>
            </w:r>
            <w:r w:rsidRPr="002D7146">
              <w:rPr>
                <w:rFonts w:ascii="Times New Roman" w:hAnsi="Times New Roman" w:cs="Times New Roman"/>
                <w:sz w:val="24"/>
                <w:szCs w:val="24"/>
                <w:lang/>
              </w:rPr>
              <w:t xml:space="preserve"> и цинк</w:t>
            </w:r>
            <w:r>
              <w:rPr>
                <w:rFonts w:ascii="Times New Roman" w:hAnsi="Times New Roman" w:cs="Times New Roman"/>
                <w:sz w:val="24"/>
                <w:szCs w:val="24"/>
                <w:lang/>
              </w:rPr>
              <w:t>а и њихових једињења</w:t>
            </w:r>
            <w:r>
              <w:rPr>
                <w:rFonts w:ascii="Times New Roman" w:eastAsia="Times New Roman" w:hAnsi="Times New Roman" w:cs="Times New Roman"/>
                <w:sz w:val="24"/>
                <w:szCs w:val="24"/>
                <w:lang w:val="ru-RU"/>
              </w:rPr>
              <w:t xml:space="preserve"> </w:t>
            </w:r>
          </w:p>
        </w:tc>
      </w:tr>
      <w:tr w:rsidR="002D714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2D7146" w:rsidRPr="00E9068A" w:rsidRDefault="002D7146" w:rsidP="001425F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2D714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2D7146" w:rsidRPr="00BE1ECF" w:rsidRDefault="002D7146" w:rsidP="001425F5">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2D7146"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2D7146" w:rsidRPr="00AC26A1" w:rsidRDefault="002D7146" w:rsidP="001425F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2D7146"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2D7146" w:rsidRPr="00AC26A1" w:rsidRDefault="002D7146" w:rsidP="001425F5">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2D714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2D7146" w:rsidRPr="0007477A" w:rsidRDefault="002D7146" w:rsidP="001425F5">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2D7146"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2D7146" w:rsidRPr="00E9068A" w:rsidRDefault="002D7146"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2D7146" w:rsidRPr="00AC26A1" w:rsidRDefault="002D7146" w:rsidP="001425F5">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sz w:val="24"/>
                <w:szCs w:val="24"/>
                <w:lang w:val="ru-RU"/>
              </w:rPr>
              <w:t xml:space="preserve">Бакар, цинк, легуре, месинг, бронза,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9835A6">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E7603C" w:rsidRPr="003B45EB">
              <w:rPr>
                <w:rFonts w:ascii="Times New Roman" w:eastAsia="Times New Roman" w:hAnsi="Times New Roman" w:cs="Times New Roman"/>
                <w:bCs/>
                <w:sz w:val="24"/>
                <w:szCs w:val="24"/>
                <w:lang w:val="ru-RU"/>
              </w:rPr>
              <w:t xml:space="preserve"> М. Марковић и С. Вељковић, </w:t>
            </w:r>
            <w:r w:rsidR="00E7603C" w:rsidRPr="003B45EB">
              <w:rPr>
                <w:rFonts w:ascii="Times New Roman" w:eastAsia="Times New Roman" w:hAnsi="Times New Roman" w:cs="Times New Roman"/>
                <w:bCs/>
                <w:i/>
                <w:sz w:val="24"/>
                <w:szCs w:val="24"/>
                <w:lang w:val="ru-RU"/>
              </w:rPr>
              <w:t xml:space="preserve">ХЕМИЈА уџбеник за 2. </w:t>
            </w:r>
            <w:r w:rsidR="00E7603C">
              <w:rPr>
                <w:rFonts w:ascii="Times New Roman" w:eastAsia="Times New Roman" w:hAnsi="Times New Roman" w:cs="Times New Roman"/>
                <w:bCs/>
                <w:i/>
                <w:sz w:val="24"/>
                <w:szCs w:val="24"/>
                <w:lang w:val="ru-RU"/>
              </w:rPr>
              <w:t>р</w:t>
            </w:r>
            <w:r w:rsidR="00E7603C" w:rsidRPr="003B45EB">
              <w:rPr>
                <w:rFonts w:ascii="Times New Roman" w:eastAsia="Times New Roman" w:hAnsi="Times New Roman" w:cs="Times New Roman"/>
                <w:bCs/>
                <w:i/>
                <w:sz w:val="24"/>
                <w:szCs w:val="24"/>
                <w:lang w:val="ru-RU"/>
              </w:rPr>
              <w:t>азред</w:t>
            </w:r>
            <w:r w:rsidR="00E7603C" w:rsidRPr="003B45EB">
              <w:rPr>
                <w:rFonts w:ascii="Times New Roman" w:eastAsia="Times New Roman" w:hAnsi="Times New Roman" w:cs="Times New Roman"/>
                <w:bCs/>
                <w:sz w:val="24"/>
                <w:szCs w:val="24"/>
                <w:lang w:val="ru-RU"/>
              </w:rPr>
              <w:t>, Завод за уџбенике, Београд 2021.</w:t>
            </w:r>
            <w:r w:rsidR="00E7603C">
              <w:rPr>
                <w:rFonts w:ascii="Times New Roman" w:eastAsia="Times New Roman" w:hAnsi="Times New Roman" w:cs="Times New Roman"/>
                <w:bCs/>
                <w:sz w:val="24"/>
                <w:szCs w:val="24"/>
                <w:lang w:val="ru-RU"/>
              </w:rPr>
              <w:t xml:space="preserve"> – стр. </w:t>
            </w:r>
            <w:r w:rsidR="009835A6">
              <w:rPr>
                <w:rFonts w:ascii="Times New Roman" w:eastAsia="Times New Roman" w:hAnsi="Times New Roman" w:cs="Times New Roman"/>
                <w:bCs/>
                <w:sz w:val="24"/>
                <w:szCs w:val="24"/>
                <w:lang w:val="ru-RU"/>
              </w:rPr>
              <w:t>79</w:t>
            </w:r>
            <w:r w:rsidR="00E7603C">
              <w:rPr>
                <w:rFonts w:ascii="Times New Roman" w:eastAsia="Times New Roman" w:hAnsi="Times New Roman" w:cs="Times New Roman"/>
                <w:bCs/>
                <w:sz w:val="24"/>
                <w:szCs w:val="24"/>
                <w:lang w:val="ru-RU"/>
              </w:rPr>
              <w:t>-</w:t>
            </w:r>
            <w:r w:rsidR="009835A6">
              <w:rPr>
                <w:rFonts w:ascii="Times New Roman" w:eastAsia="Times New Roman" w:hAnsi="Times New Roman" w:cs="Times New Roman"/>
                <w:bCs/>
                <w:sz w:val="24"/>
                <w:szCs w:val="24"/>
                <w:lang w:val="ru-RU"/>
              </w:rPr>
              <w:t>80</w:t>
            </w:r>
            <w:r w:rsidR="00E7603C">
              <w:rPr>
                <w:rFonts w:ascii="Times New Roman" w:eastAsia="Times New Roman" w:hAnsi="Times New Roman" w:cs="Times New Roman"/>
                <w:bCs/>
                <w:sz w:val="24"/>
                <w:szCs w:val="24"/>
                <w:lang w:val="ru-RU"/>
              </w:rPr>
              <w:t>.</w:t>
            </w:r>
            <w:r w:rsidR="009835A6">
              <w:rPr>
                <w:rFonts w:ascii="Times New Roman" w:eastAsia="Times New Roman" w:hAnsi="Times New Roman" w:cs="Times New Roman"/>
                <w:bCs/>
                <w:sz w:val="24"/>
                <w:szCs w:val="24"/>
                <w:lang w:val="ru-RU"/>
              </w:rPr>
              <w:t xml:space="preserve"> и 82-83.</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425F5" w:rsidRDefault="001425F5" w:rsidP="009835A6">
            <w:pPr>
              <w:spacing w:after="120" w:line="240" w:lineRule="auto"/>
              <w:rPr>
                <w:rFonts w:ascii="Times New Roman" w:eastAsia="Times New Roman" w:hAnsi="Times New Roman" w:cs="Times New Roman"/>
                <w:bCs/>
                <w:sz w:val="24"/>
                <w:szCs w:val="24"/>
                <w:lang/>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lang/>
              </w:rPr>
              <w:t xml:space="preserve">Наставник наводи да поред до сада обрађених елемената остају још три важна елемента из групе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xml:space="preserve"> чија својтва треба сагледати и разјаснити, а то су ба</w:t>
            </w:r>
            <w:r w:rsidR="00973C4C">
              <w:rPr>
                <w:rFonts w:ascii="Times New Roman" w:hAnsi="Times New Roman"/>
                <w:sz w:val="24"/>
                <w:szCs w:val="24"/>
                <w:lang/>
              </w:rPr>
              <w:t>кар, цинк и сребро. Овај час уч</w:t>
            </w:r>
            <w:r>
              <w:rPr>
                <w:rFonts w:ascii="Times New Roman" w:hAnsi="Times New Roman"/>
                <w:sz w:val="24"/>
                <w:szCs w:val="24"/>
                <w:lang/>
              </w:rPr>
              <w:t>е о бакру и цинку, а на следећем ч</w:t>
            </w:r>
            <w:r w:rsidR="00973C4C">
              <w:rPr>
                <w:rFonts w:ascii="Times New Roman" w:hAnsi="Times New Roman"/>
                <w:sz w:val="24"/>
                <w:szCs w:val="24"/>
                <w:lang/>
              </w:rPr>
              <w:t>а</w:t>
            </w:r>
            <w:r>
              <w:rPr>
                <w:rFonts w:ascii="Times New Roman" w:hAnsi="Times New Roman"/>
                <w:sz w:val="24"/>
                <w:szCs w:val="24"/>
                <w:lang/>
              </w:rPr>
              <w:t>су сребро.</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9835A6">
            <w:pPr>
              <w:spacing w:after="120" w:line="240" w:lineRule="auto"/>
              <w:rPr>
                <w:rFonts w:ascii="Times New Roman" w:hAnsi="Times New Roman" w:cs="Times New Roman"/>
                <w:sz w:val="24"/>
                <w:szCs w:val="24"/>
                <w:lang/>
              </w:rPr>
            </w:pPr>
            <w:r>
              <w:rPr>
                <w:rFonts w:ascii="Times New Roman" w:hAnsi="Times New Roman" w:cs="Times New Roman"/>
                <w:sz w:val="24"/>
                <w:szCs w:val="24"/>
              </w:rPr>
              <w:lastRenderedPageBreak/>
              <w:t xml:space="preserve"> </w:t>
            </w:r>
            <w:r w:rsidR="001425F5">
              <w:rPr>
                <w:rFonts w:ascii="Times New Roman" w:hAnsi="Times New Roman" w:cs="Times New Roman"/>
                <w:sz w:val="24"/>
                <w:szCs w:val="24"/>
                <w:lang/>
              </w:rPr>
              <w:t xml:space="preserve">- Наставник показује ученицима узорак бакра и цинка и тражи да их опишу. Поред узорака комада </w:t>
            </w:r>
            <w:r w:rsidR="001425F5">
              <w:rPr>
                <w:rFonts w:ascii="Times New Roman" w:hAnsi="Times New Roman" w:cs="Times New Roman"/>
                <w:sz w:val="24"/>
                <w:szCs w:val="24"/>
                <w:lang/>
              </w:rPr>
              <w:lastRenderedPageBreak/>
              <w:t xml:space="preserve">бакра и цинка, добро је ученицима показати и предмете направљене од тих метала: лимнке од хране/пића и батерије за цинк и део кабла за струју и комад кухињског посуђа за бакар. По навођењу карактеристика које се визуелно и мануелно могу детектовати, наставник допуни опис и да су ти метали добри проводници и имају </w:t>
            </w:r>
            <w:r w:rsidR="00973C4C">
              <w:rPr>
                <w:rFonts w:ascii="Times New Roman" w:hAnsi="Times New Roman" w:cs="Times New Roman"/>
                <w:sz w:val="24"/>
                <w:szCs w:val="24"/>
                <w:lang/>
              </w:rPr>
              <w:t>в</w:t>
            </w:r>
            <w:r w:rsidR="001425F5">
              <w:rPr>
                <w:rFonts w:ascii="Times New Roman" w:hAnsi="Times New Roman" w:cs="Times New Roman"/>
                <w:sz w:val="24"/>
                <w:szCs w:val="24"/>
                <w:lang/>
              </w:rPr>
              <w:t xml:space="preserve">исоке температуре топљења. За бакар навест и велику топлотну отпорност и да је после сребра најбољи проводник струје те се због тога користи у елктричним кабловима. </w:t>
            </w:r>
          </w:p>
          <w:p w:rsidR="001425F5" w:rsidRDefault="001425F5" w:rsidP="009835A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Навести значај ових метала у индустрији, свакодневном животу, заштину улогу за друге метале, биолошку улогу</w:t>
            </w:r>
            <w:r w:rsidR="00761C01">
              <w:rPr>
                <w:rFonts w:ascii="Times New Roman" w:hAnsi="Times New Roman" w:cs="Times New Roman"/>
                <w:sz w:val="24"/>
                <w:szCs w:val="24"/>
                <w:lang/>
              </w:rPr>
              <w:t>. Значана улога ових метала је у грађењу легура (месинг, бронза).</w:t>
            </w:r>
          </w:p>
          <w:p w:rsidR="00761C01" w:rsidRPr="001425F5" w:rsidRDefault="00761C01" w:rsidP="009835A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Добијање ових метала углавном је пирометалуршким поступком, за бакар може и хидрометалуршки поступак. Ученици треба да опишу оба поступка. Навести примере руда (халкопирит, халкозин, сфалерит, смитсонит) и једначинама хемијских реакција симболично приказати добијање ових елемената из сулфидних руда.</w:t>
            </w:r>
          </w:p>
          <w:p w:rsidR="00761C01" w:rsidRDefault="00761C01" w:rsidP="009835A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За једињења навести:</w:t>
            </w:r>
          </w:p>
          <w:p w:rsidR="005533D3" w:rsidRDefault="00761C01" w:rsidP="009835A6">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оксиде (</w:t>
            </w:r>
            <w:r>
              <w:rPr>
                <w:rFonts w:ascii="Times New Roman" w:hAnsi="Times New Roman" w:cs="Times New Roman"/>
                <w:sz w:val="24"/>
                <w:szCs w:val="24"/>
              </w:rPr>
              <w:t>Cu</w:t>
            </w:r>
            <w:r w:rsidRPr="00761C01">
              <w:rPr>
                <w:rFonts w:ascii="Times New Roman" w:hAnsi="Times New Roman" w:cs="Times New Roman"/>
                <w:sz w:val="24"/>
                <w:szCs w:val="24"/>
                <w:vertAlign w:val="subscript"/>
              </w:rPr>
              <w:t>2</w:t>
            </w:r>
            <w:r>
              <w:rPr>
                <w:rFonts w:ascii="Times New Roman" w:hAnsi="Times New Roman" w:cs="Times New Roman"/>
                <w:sz w:val="24"/>
                <w:szCs w:val="24"/>
              </w:rPr>
              <w:t>O, CuO, ZnO)</w:t>
            </w:r>
            <w:r>
              <w:rPr>
                <w:rFonts w:ascii="Times New Roman" w:hAnsi="Times New Roman" w:cs="Times New Roman"/>
                <w:sz w:val="24"/>
                <w:szCs w:val="24"/>
                <w:lang/>
              </w:rPr>
              <w:t>, нагласити киселинско</w:t>
            </w:r>
            <w:r>
              <w:rPr>
                <w:rFonts w:ascii="Times New Roman" w:hAnsi="Times New Roman" w:cs="Times New Roman"/>
                <w:sz w:val="24"/>
                <w:szCs w:val="24"/>
              </w:rPr>
              <w:t>-</w:t>
            </w:r>
            <w:r>
              <w:rPr>
                <w:rFonts w:ascii="Times New Roman" w:hAnsi="Times New Roman" w:cs="Times New Roman"/>
                <w:sz w:val="24"/>
                <w:szCs w:val="24"/>
                <w:lang/>
              </w:rPr>
              <w:t>базна својства,  које су боје, растворљивост, примену.</w:t>
            </w:r>
          </w:p>
          <w:p w:rsidR="00761C01" w:rsidRDefault="00761C01" w:rsidP="009835A6">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rPr>
              <w:t>* хидроксиде (</w:t>
            </w:r>
            <w:r>
              <w:rPr>
                <w:rFonts w:ascii="Times New Roman" w:hAnsi="Times New Roman" w:cs="Times New Roman"/>
                <w:sz w:val="24"/>
                <w:szCs w:val="24"/>
              </w:rPr>
              <w:t>Cu(OH)</w:t>
            </w:r>
            <w:r w:rsidRPr="00761C01">
              <w:rPr>
                <w:rFonts w:ascii="Times New Roman" w:hAnsi="Times New Roman" w:cs="Times New Roman"/>
                <w:sz w:val="24"/>
                <w:szCs w:val="24"/>
                <w:vertAlign w:val="subscript"/>
              </w:rPr>
              <w:t>2</w:t>
            </w:r>
            <w:r>
              <w:rPr>
                <w:rFonts w:ascii="Times New Roman" w:hAnsi="Times New Roman" w:cs="Times New Roman"/>
                <w:sz w:val="24"/>
                <w:szCs w:val="24"/>
              </w:rPr>
              <w:t>, Zn(OH)</w:t>
            </w:r>
            <w:r w:rsidRPr="00761C01">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rPr>
              <w:t xml:space="preserve"> нагласити киселинско</w:t>
            </w:r>
            <w:r>
              <w:rPr>
                <w:rFonts w:ascii="Times New Roman" w:hAnsi="Times New Roman" w:cs="Times New Roman"/>
                <w:sz w:val="24"/>
                <w:szCs w:val="24"/>
              </w:rPr>
              <w:t>-</w:t>
            </w:r>
            <w:r>
              <w:rPr>
                <w:rFonts w:ascii="Times New Roman" w:hAnsi="Times New Roman" w:cs="Times New Roman"/>
                <w:sz w:val="24"/>
                <w:szCs w:val="24"/>
                <w:lang/>
              </w:rPr>
              <w:t>базна својства,  које су боје, растворљивост, примену.</w:t>
            </w:r>
          </w:p>
          <w:p w:rsidR="00761C01" w:rsidRDefault="00761C01" w:rsidP="009835A6">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со бакра: плави камен (</w:t>
            </w:r>
            <w:r>
              <w:rPr>
                <w:rFonts w:ascii="Times New Roman" w:hAnsi="Times New Roman" w:cs="Times New Roman"/>
                <w:sz w:val="24"/>
                <w:szCs w:val="24"/>
              </w:rPr>
              <w:t>CuSO</w:t>
            </w:r>
            <w:r w:rsidRPr="00761C01">
              <w:rPr>
                <w:rFonts w:ascii="Times New Roman" w:hAnsi="Times New Roman" w:cs="Times New Roman"/>
                <w:sz w:val="24"/>
                <w:szCs w:val="24"/>
                <w:vertAlign w:val="subscript"/>
              </w:rPr>
              <w:t>4</w:t>
            </w:r>
            <w:r>
              <w:rPr>
                <w:rFonts w:ascii="Times New Roman" w:hAnsi="Times New Roman" w:cs="Times New Roman"/>
                <w:sz w:val="24"/>
                <w:szCs w:val="24"/>
              </w:rPr>
              <w:t>*5H</w:t>
            </w:r>
            <w:r w:rsidRPr="00761C01">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lang/>
              </w:rPr>
              <w:t>), примену</w:t>
            </w:r>
          </w:p>
          <w:p w:rsidR="00761C01" w:rsidRDefault="00761C01" w:rsidP="009835A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додати да су </w:t>
            </w:r>
            <w:r w:rsidR="00285989">
              <w:rPr>
                <w:rFonts w:ascii="Times New Roman" w:hAnsi="Times New Roman" w:cs="Times New Roman"/>
                <w:sz w:val="24"/>
                <w:szCs w:val="24"/>
                <w:lang/>
              </w:rPr>
              <w:t>склони да граде комплексна једињења, а о њима уче за неколико часова</w:t>
            </w:r>
          </w:p>
          <w:p w:rsidR="00EF4AFE" w:rsidRDefault="00EF4AFE" w:rsidP="009835A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У оквиру хемијских својстава треба поменути положај ових метала у напоснком низу метала и ученици битребали да дају објашњење за њихове редукционе способности и да то илуструју у запису једначина реакција са киселинам </w:t>
            </w:r>
          </w:p>
          <w:p w:rsidR="005533D3" w:rsidRDefault="00EF4AFE" w:rsidP="009835A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rPr>
              <w:t>HCl</w:t>
            </w:r>
            <w:r>
              <w:rPr>
                <w:rFonts w:ascii="Times New Roman" w:hAnsi="Times New Roman" w:cs="Times New Roman"/>
                <w:sz w:val="24"/>
                <w:szCs w:val="24"/>
                <w:lang/>
              </w:rPr>
              <w:t xml:space="preserve"> са цинком реагује, а са бакром не</w:t>
            </w:r>
          </w:p>
          <w:p w:rsidR="00EF4AFE" w:rsidRDefault="00EF4AFE" w:rsidP="009835A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rPr>
              <w:t>HNO</w:t>
            </w:r>
            <w:r w:rsidRPr="00EF4AFE">
              <w:rPr>
                <w:rFonts w:ascii="Times New Roman" w:hAnsi="Times New Roman" w:cs="Times New Roman"/>
                <w:sz w:val="24"/>
                <w:szCs w:val="24"/>
                <w:vertAlign w:val="subscript"/>
              </w:rPr>
              <w:t>3</w:t>
            </w:r>
            <w:r>
              <w:rPr>
                <w:rFonts w:ascii="Times New Roman" w:hAnsi="Times New Roman" w:cs="Times New Roman"/>
                <w:sz w:val="24"/>
                <w:szCs w:val="24"/>
                <w:lang/>
              </w:rPr>
              <w:t xml:space="preserve"> реагује са оба метала, али по различитим принципима</w:t>
            </w:r>
          </w:p>
          <w:p w:rsidR="00EF4AFE" w:rsidRPr="000306EA" w:rsidRDefault="00EF4AFE" w:rsidP="009835A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rPr>
              <w:t>H</w:t>
            </w:r>
            <w:r w:rsidRPr="00EF4AFE">
              <w:rPr>
                <w:rFonts w:ascii="Times New Roman" w:hAnsi="Times New Roman" w:cs="Times New Roman"/>
                <w:sz w:val="24"/>
                <w:szCs w:val="24"/>
                <w:vertAlign w:val="subscript"/>
              </w:rPr>
              <w:t>2</w:t>
            </w:r>
            <w:r>
              <w:rPr>
                <w:rFonts w:ascii="Times New Roman" w:hAnsi="Times New Roman" w:cs="Times New Roman"/>
                <w:sz w:val="24"/>
                <w:szCs w:val="24"/>
              </w:rPr>
              <w:t>SO</w:t>
            </w:r>
            <w:r w:rsidRPr="00EF4AFE">
              <w:rPr>
                <w:rFonts w:ascii="Times New Roman" w:hAnsi="Times New Roman" w:cs="Times New Roman"/>
                <w:sz w:val="24"/>
                <w:szCs w:val="24"/>
                <w:vertAlign w:val="subscript"/>
              </w:rPr>
              <w:t>4</w:t>
            </w:r>
            <w:r>
              <w:rPr>
                <w:rFonts w:ascii="Times New Roman" w:hAnsi="Times New Roman" w:cs="Times New Roman"/>
                <w:sz w:val="24"/>
                <w:szCs w:val="24"/>
                <w:lang/>
              </w:rPr>
              <w:t>: као разблажена реагује са цинком, а концентрована реагује са оба метала</w:t>
            </w:r>
            <w:r w:rsidR="009835A6">
              <w:rPr>
                <w:rFonts w:ascii="Times New Roman" w:hAnsi="Times New Roman" w:cs="Times New Roman"/>
                <w:sz w:val="24"/>
                <w:szCs w:val="24"/>
                <w:lang/>
              </w:rPr>
              <w:t>,</w:t>
            </w:r>
            <w:r>
              <w:rPr>
                <w:rFonts w:ascii="Times New Roman" w:hAnsi="Times New Roman" w:cs="Times New Roman"/>
                <w:sz w:val="24"/>
                <w:szCs w:val="24"/>
                <w:lang/>
              </w:rPr>
              <w:t xml:space="preserve"> али по различитим принципима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285989" w:rsidP="002859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раде задатке на стра</w:t>
            </w:r>
            <w:r w:rsidR="009835A6">
              <w:rPr>
                <w:rFonts w:ascii="Times New Roman" w:eastAsia="Times New Roman" w:hAnsi="Times New Roman" w:cs="Times New Roman"/>
                <w:bCs/>
                <w:sz w:val="24"/>
                <w:szCs w:val="24"/>
                <w:lang w:val="ru-RU"/>
              </w:rPr>
              <w:t>ни 83. (5.-10.) на табли (запис</w:t>
            </w:r>
            <w:r>
              <w:rPr>
                <w:rFonts w:ascii="Times New Roman" w:eastAsia="Times New Roman" w:hAnsi="Times New Roman" w:cs="Times New Roman"/>
                <w:bCs/>
                <w:sz w:val="24"/>
                <w:szCs w:val="24"/>
                <w:lang w:val="ru-RU"/>
              </w:rPr>
              <w:t xml:space="preserve">и </w:t>
            </w:r>
            <w:r w:rsidR="009835A6">
              <w:rPr>
                <w:rFonts w:ascii="Times New Roman" w:eastAsia="Times New Roman" w:hAnsi="Times New Roman" w:cs="Times New Roman"/>
                <w:bCs/>
                <w:sz w:val="24"/>
                <w:szCs w:val="24"/>
                <w:lang w:val="ru-RU"/>
              </w:rPr>
              <w:t xml:space="preserve">и </w:t>
            </w:r>
            <w:r>
              <w:rPr>
                <w:rFonts w:ascii="Times New Roman" w:eastAsia="Times New Roman" w:hAnsi="Times New Roman" w:cs="Times New Roman"/>
                <w:bCs/>
                <w:sz w:val="24"/>
                <w:szCs w:val="24"/>
                <w:lang w:val="ru-RU"/>
              </w:rPr>
              <w:t>у свесци), оно што не заврше остаје за домаћи код куће.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lastRenderedPageBreak/>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677F08" w:rsidRDefault="00677F08">
      <w:r>
        <w:br w:type="page"/>
      </w: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40</w:t>
            </w:r>
            <w:r>
              <w:rPr>
                <w:rFonts w:ascii="Times New Roman" w:eastAsiaTheme="majorEastAsia" w:hAnsi="Times New Roman" w:cs="Times New Roman"/>
                <w:b/>
                <w:bCs/>
                <w:color w:val="000000" w:themeColor="text1"/>
                <w:kern w:val="24"/>
                <w:sz w:val="36"/>
                <w:szCs w:val="36"/>
              </w:rPr>
              <w:t>.</w:t>
            </w:r>
          </w:p>
        </w:tc>
      </w:tr>
      <w:tr w:rsidR="00886D74"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886D74" w:rsidRPr="00E9068A" w:rsidRDefault="00886D74"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886D74" w:rsidRPr="00D230F4" w:rsidRDefault="00886D74" w:rsidP="00AC344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886D74" w:rsidRPr="00D230F4" w:rsidRDefault="00886D74" w:rsidP="00AC3448">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886D74" w:rsidRPr="00CC5EF0" w:rsidRDefault="00886D74" w:rsidP="00AC3448">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886D7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6D74" w:rsidRPr="00E9068A" w:rsidRDefault="00886D74"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886D74" w:rsidRPr="00E9068A" w:rsidRDefault="00886D74" w:rsidP="00AC3448">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886D7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6D74" w:rsidRPr="00E9068A" w:rsidRDefault="00886D74"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886D74" w:rsidRPr="002D7146" w:rsidRDefault="00886D74" w:rsidP="00AC3448">
            <w:pPr>
              <w:spacing w:after="0"/>
              <w:rPr>
                <w:rFonts w:ascii="Times New Roman" w:hAnsi="Times New Roman" w:cs="Times New Roman"/>
                <w:sz w:val="24"/>
                <w:szCs w:val="24"/>
                <w:lang/>
              </w:rPr>
            </w:pPr>
            <w:r>
              <w:rPr>
                <w:rFonts w:ascii="Times New Roman" w:hAnsi="Times New Roman" w:cs="Times New Roman"/>
                <w:sz w:val="24"/>
                <w:szCs w:val="24"/>
                <w:lang/>
              </w:rPr>
              <w:t>Сребро</w:t>
            </w:r>
          </w:p>
        </w:tc>
      </w:tr>
      <w:tr w:rsidR="00886D7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6D74" w:rsidRPr="00E9068A" w:rsidRDefault="00886D74"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886D74" w:rsidRPr="00F8689E" w:rsidRDefault="00886D74" w:rsidP="00AC3448">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886D74"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886D74" w:rsidRPr="00E9068A" w:rsidRDefault="00886D74"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886D74" w:rsidRPr="001A2CD0" w:rsidRDefault="00886D74" w:rsidP="00886D74">
            <w:pPr>
              <w:spacing w:after="0" w:line="240" w:lineRule="auto"/>
              <w:jc w:val="both"/>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xml:space="preserve">Објаснити опште карактеристике </w:t>
            </w:r>
            <w:r>
              <w:rPr>
                <w:rFonts w:ascii="Times New Roman" w:hAnsi="Times New Roman" w:cs="Times New Roman"/>
                <w:sz w:val="24"/>
                <w:szCs w:val="24"/>
                <w:lang/>
              </w:rPr>
              <w:t>сребра, њихов значај и навести важна једињења</w:t>
            </w:r>
          </w:p>
        </w:tc>
      </w:tr>
      <w:tr w:rsidR="00886D74" w:rsidRPr="00437D43" w:rsidTr="00AC3448">
        <w:trPr>
          <w:trHeight w:val="1440"/>
        </w:trPr>
        <w:tc>
          <w:tcPr>
            <w:tcW w:w="3285" w:type="dxa"/>
            <w:shd w:val="clear" w:color="auto" w:fill="FFFFFF" w:themeFill="background1"/>
            <w:tcMar>
              <w:top w:w="4" w:type="dxa"/>
              <w:left w:w="31" w:type="dxa"/>
              <w:bottom w:w="0" w:type="dxa"/>
              <w:right w:w="31" w:type="dxa"/>
            </w:tcMar>
            <w:vAlign w:val="center"/>
            <w:hideMark/>
          </w:tcPr>
          <w:p w:rsidR="00886D74" w:rsidRPr="00AC26A1" w:rsidRDefault="00886D74"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886D74" w:rsidRPr="00E9068A" w:rsidRDefault="00886D74"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886D74" w:rsidRDefault="00886D74" w:rsidP="00AC344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886D74" w:rsidRDefault="00886D74" w:rsidP="00AC3448">
            <w:pPr>
              <w:spacing w:after="0" w:line="240" w:lineRule="auto"/>
              <w:rPr>
                <w:rFonts w:ascii="Times New Roman" w:eastAsia="Calibri" w:hAnsi="Times New Roman" w:cs="Times New Roman"/>
                <w:color w:val="000000"/>
                <w:kern w:val="24"/>
                <w:sz w:val="24"/>
                <w:szCs w:val="24"/>
                <w:lang/>
              </w:rPr>
            </w:pPr>
            <w:r>
              <w:rPr>
                <w:rFonts w:ascii="Times New Roman" w:eastAsia="Times New Roman" w:hAnsi="Times New Roman" w:cs="Times New Roman"/>
                <w:sz w:val="24"/>
                <w:szCs w:val="24"/>
                <w:lang w:val="ru-RU"/>
              </w:rPr>
              <w:t xml:space="preserve">- описује општа својстав </w:t>
            </w:r>
            <w:r>
              <w:rPr>
                <w:rFonts w:ascii="Times New Roman" w:hAnsi="Times New Roman" w:cs="Times New Roman"/>
                <w:sz w:val="24"/>
                <w:szCs w:val="24"/>
                <w:lang/>
              </w:rPr>
              <w:t>сребра</w:t>
            </w:r>
          </w:p>
          <w:p w:rsidR="00886D74" w:rsidRDefault="00886D74" w:rsidP="00AC3448">
            <w:pPr>
              <w:spacing w:after="0" w:line="240" w:lineRule="auto"/>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 наводи начин на који се може добити</w:t>
            </w:r>
          </w:p>
          <w:p w:rsidR="00886D74" w:rsidRPr="001A2CD0" w:rsidRDefault="00886D74" w:rsidP="00886D74">
            <w:pPr>
              <w:spacing w:after="0" w:line="240" w:lineRule="auto"/>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зна улогу и приме</w:t>
            </w:r>
            <w:r w:rsidR="00B06D6E">
              <w:rPr>
                <w:rFonts w:ascii="Times New Roman" w:eastAsia="Calibri" w:hAnsi="Times New Roman" w:cs="Times New Roman"/>
                <w:color w:val="000000"/>
                <w:kern w:val="24"/>
                <w:sz w:val="24"/>
                <w:szCs w:val="24"/>
                <w:lang/>
              </w:rPr>
              <w:t>н</w:t>
            </w:r>
            <w:r>
              <w:rPr>
                <w:rFonts w:ascii="Times New Roman" w:eastAsia="Calibri" w:hAnsi="Times New Roman" w:cs="Times New Roman"/>
                <w:color w:val="000000"/>
                <w:kern w:val="24"/>
                <w:sz w:val="24"/>
                <w:szCs w:val="24"/>
                <w:lang/>
              </w:rPr>
              <w:t xml:space="preserve">у </w:t>
            </w:r>
            <w:r>
              <w:rPr>
                <w:rFonts w:ascii="Times New Roman" w:hAnsi="Times New Roman" w:cs="Times New Roman"/>
                <w:sz w:val="24"/>
                <w:szCs w:val="24"/>
                <w:lang/>
              </w:rPr>
              <w:t>сребра и његових једињења</w:t>
            </w:r>
            <w:r>
              <w:rPr>
                <w:rFonts w:ascii="Times New Roman" w:eastAsia="Times New Roman" w:hAnsi="Times New Roman" w:cs="Times New Roman"/>
                <w:sz w:val="24"/>
                <w:szCs w:val="24"/>
                <w:lang w:val="ru-RU"/>
              </w:rPr>
              <w:t xml:space="preserve"> </w:t>
            </w:r>
          </w:p>
        </w:tc>
      </w:tr>
      <w:tr w:rsidR="00886D7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6D74" w:rsidRPr="00E9068A" w:rsidRDefault="00886D74"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886D74" w:rsidRPr="00E9068A" w:rsidRDefault="00886D74" w:rsidP="00AC3448">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886D7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6D74" w:rsidRPr="00E9068A" w:rsidRDefault="00886D74"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886D74" w:rsidRPr="00BE1ECF" w:rsidRDefault="00886D74" w:rsidP="00AC3448">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886D7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86D74" w:rsidRPr="00E9068A" w:rsidRDefault="00886D74"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886D74" w:rsidRPr="00AC26A1" w:rsidRDefault="00886D74" w:rsidP="00AC3448">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886D7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86D74" w:rsidRPr="00E9068A" w:rsidRDefault="00886D74"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886D74" w:rsidRPr="00AC26A1" w:rsidRDefault="00886D74" w:rsidP="00AC3448">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886D7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6D74" w:rsidRPr="00E9068A" w:rsidRDefault="00886D74"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886D74" w:rsidRPr="0007477A" w:rsidRDefault="00886D74" w:rsidP="00AC3448">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5678F9" w:rsidRDefault="005678F9" w:rsidP="00872900">
            <w:pPr>
              <w:spacing w:after="0" w:line="240" w:lineRule="auto"/>
              <w:rPr>
                <w:rFonts w:ascii="Times New Roman" w:eastAsia="Times New Roman" w:hAnsi="Times New Roman" w:cs="Times New Roman"/>
                <w:color w:val="000000" w:themeColor="text1"/>
                <w:kern w:val="24"/>
                <w:sz w:val="24"/>
                <w:szCs w:val="24"/>
                <w:lang/>
              </w:rPr>
            </w:pPr>
            <w:r>
              <w:rPr>
                <w:rFonts w:ascii="Times New Roman" w:eastAsia="Times New Roman" w:hAnsi="Times New Roman" w:cs="Times New Roman"/>
                <w:color w:val="000000" w:themeColor="text1"/>
                <w:kern w:val="24"/>
                <w:sz w:val="24"/>
                <w:szCs w:val="24"/>
                <w:lang/>
              </w:rPr>
              <w:t>Сребро, племенит метал</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5678F9">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886D74" w:rsidRPr="003B45EB">
              <w:rPr>
                <w:rFonts w:ascii="Times New Roman" w:eastAsia="Times New Roman" w:hAnsi="Times New Roman" w:cs="Times New Roman"/>
                <w:bCs/>
                <w:sz w:val="24"/>
                <w:szCs w:val="24"/>
                <w:lang w:val="ru-RU"/>
              </w:rPr>
              <w:t xml:space="preserve"> М. Марковић и С. Вељковић, </w:t>
            </w:r>
            <w:r w:rsidR="00886D74" w:rsidRPr="003B45EB">
              <w:rPr>
                <w:rFonts w:ascii="Times New Roman" w:eastAsia="Times New Roman" w:hAnsi="Times New Roman" w:cs="Times New Roman"/>
                <w:bCs/>
                <w:i/>
                <w:sz w:val="24"/>
                <w:szCs w:val="24"/>
                <w:lang w:val="ru-RU"/>
              </w:rPr>
              <w:t xml:space="preserve">ХЕМИЈА уџбеник за 2. </w:t>
            </w:r>
            <w:r w:rsidR="00886D74">
              <w:rPr>
                <w:rFonts w:ascii="Times New Roman" w:eastAsia="Times New Roman" w:hAnsi="Times New Roman" w:cs="Times New Roman"/>
                <w:bCs/>
                <w:i/>
                <w:sz w:val="24"/>
                <w:szCs w:val="24"/>
                <w:lang w:val="ru-RU"/>
              </w:rPr>
              <w:t>р</w:t>
            </w:r>
            <w:r w:rsidR="00886D74" w:rsidRPr="003B45EB">
              <w:rPr>
                <w:rFonts w:ascii="Times New Roman" w:eastAsia="Times New Roman" w:hAnsi="Times New Roman" w:cs="Times New Roman"/>
                <w:bCs/>
                <w:i/>
                <w:sz w:val="24"/>
                <w:szCs w:val="24"/>
                <w:lang w:val="ru-RU"/>
              </w:rPr>
              <w:t>азред</w:t>
            </w:r>
            <w:r w:rsidR="00886D74" w:rsidRPr="003B45EB">
              <w:rPr>
                <w:rFonts w:ascii="Times New Roman" w:eastAsia="Times New Roman" w:hAnsi="Times New Roman" w:cs="Times New Roman"/>
                <w:bCs/>
                <w:sz w:val="24"/>
                <w:szCs w:val="24"/>
                <w:lang w:val="ru-RU"/>
              </w:rPr>
              <w:t>, Завод за уџбенике, Београд 2021.</w:t>
            </w:r>
            <w:r w:rsidR="00886D74">
              <w:rPr>
                <w:rFonts w:ascii="Times New Roman" w:eastAsia="Times New Roman" w:hAnsi="Times New Roman" w:cs="Times New Roman"/>
                <w:bCs/>
                <w:sz w:val="24"/>
                <w:szCs w:val="24"/>
                <w:lang w:val="ru-RU"/>
              </w:rPr>
              <w:t xml:space="preserve"> – стр. </w:t>
            </w:r>
            <w:r w:rsidR="005678F9">
              <w:rPr>
                <w:rFonts w:ascii="Times New Roman" w:eastAsia="Times New Roman" w:hAnsi="Times New Roman" w:cs="Times New Roman"/>
                <w:bCs/>
                <w:sz w:val="24"/>
                <w:szCs w:val="24"/>
              </w:rPr>
              <w:t>80</w:t>
            </w:r>
            <w:r w:rsidR="00886D74">
              <w:rPr>
                <w:rFonts w:ascii="Times New Roman" w:eastAsia="Times New Roman" w:hAnsi="Times New Roman" w:cs="Times New Roman"/>
                <w:bCs/>
                <w:sz w:val="24"/>
                <w:szCs w:val="24"/>
                <w:lang w:val="ru-RU"/>
              </w:rPr>
              <w:t>-</w:t>
            </w:r>
            <w:r w:rsidR="005678F9">
              <w:rPr>
                <w:rFonts w:ascii="Times New Roman" w:eastAsia="Times New Roman" w:hAnsi="Times New Roman" w:cs="Times New Roman"/>
                <w:bCs/>
                <w:sz w:val="24"/>
                <w:szCs w:val="24"/>
              </w:rPr>
              <w:t>81</w:t>
            </w:r>
            <w:r w:rsidR="00886D74">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886D74" w:rsidP="005678F9">
            <w:pPr>
              <w:spacing w:after="12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886D74">
              <w:rPr>
                <w:rFonts w:ascii="Times New Roman" w:eastAsia="Times New Roman" w:hAnsi="Times New Roman" w:cs="Times New Roman"/>
                <w:bCs/>
                <w:sz w:val="24"/>
                <w:szCs w:val="24"/>
                <w:lang w:val="ru-RU"/>
              </w:rPr>
              <w:t xml:space="preserve">Наставник </w:t>
            </w:r>
            <w:r>
              <w:rPr>
                <w:rFonts w:ascii="Times New Roman" w:eastAsia="Times New Roman" w:hAnsi="Times New Roman" w:cs="Times New Roman"/>
                <w:bCs/>
                <w:sz w:val="24"/>
                <w:szCs w:val="24"/>
                <w:lang w:val="ru-RU"/>
              </w:rPr>
              <w:t>час по</w:t>
            </w:r>
            <w:r w:rsidR="005678F9">
              <w:rPr>
                <w:rFonts w:ascii="Times New Roman" w:eastAsia="Times New Roman" w:hAnsi="Times New Roman" w:cs="Times New Roman"/>
                <w:bCs/>
                <w:sz w:val="24"/>
                <w:szCs w:val="24"/>
                <w:lang w:val="ru-RU"/>
              </w:rPr>
              <w:t>ч</w:t>
            </w:r>
            <w:r>
              <w:rPr>
                <w:rFonts w:ascii="Times New Roman" w:eastAsia="Times New Roman" w:hAnsi="Times New Roman" w:cs="Times New Roman"/>
                <w:bCs/>
                <w:sz w:val="24"/>
                <w:szCs w:val="24"/>
                <w:lang w:val="ru-RU"/>
              </w:rPr>
              <w:t xml:space="preserve">иње подсетником које елементе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xml:space="preserve"> су проучили и да је прошли час наведено да има још један метал о ком треба да уче. Ученици би требали сами да одговоре да је то сребро.</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5678F9">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886D74">
              <w:rPr>
                <w:rFonts w:ascii="Times New Roman" w:hAnsi="Times New Roman" w:cs="Times New Roman"/>
                <w:sz w:val="24"/>
                <w:szCs w:val="24"/>
                <w:lang/>
              </w:rPr>
              <w:t>- Наставник поставља питање ученицима како једним именом зове метале сребро, злато, платину? На ученички одговор племенити метали додаје да се ту убрајају и бакар и жива, односно сви метали у напонском низу десно од водоника (позитивног електродног потенцијала). Додаје питање</w:t>
            </w:r>
            <w:r w:rsidR="003949AD">
              <w:rPr>
                <w:rFonts w:ascii="Times New Roman" w:hAnsi="Times New Roman" w:cs="Times New Roman"/>
                <w:sz w:val="24"/>
                <w:szCs w:val="24"/>
                <w:lang/>
              </w:rPr>
              <w:t xml:space="preserve"> шта се најчешће прави од племенитих метала? И показује неки комад накита од сребра и тражи од ученика </w:t>
            </w:r>
            <w:r w:rsidR="003949AD">
              <w:rPr>
                <w:rFonts w:ascii="Times New Roman" w:hAnsi="Times New Roman" w:cs="Times New Roman"/>
                <w:sz w:val="24"/>
                <w:szCs w:val="24"/>
                <w:lang/>
              </w:rPr>
              <w:lastRenderedPageBreak/>
              <w:t xml:space="preserve">да опишу сребро. Допуњава опис физичких својстава о проводљивошћу сребра, као најбољег проводника и додаје питање: Зашто се не користи сребро у проводницима уместо бакра ако је бољи проводник? Ученици би требали да помену цену, а наставник да допуни и са великим топлотним капацитетом бакра. </w:t>
            </w:r>
          </w:p>
          <w:p w:rsidR="003949AD" w:rsidRDefault="003949AD" w:rsidP="005678F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показује и један стари комад сребрног накита и тражи од ученика да објасне порекло црног слоја. Наставник објашњава да је сребо постојано према кисеонику, али да присуство киселина (нпр. из зноја) доприносе оксидацији сребра на ваздуху те се ствара црна патина која је комбинација оксида и сулфида сребра.</w:t>
            </w:r>
          </w:p>
          <w:p w:rsidR="003949AD" w:rsidRDefault="003949AD" w:rsidP="005678F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У хемијским својствима треба поменути и реакцију сребра са </w:t>
            </w:r>
            <w:r w:rsidR="005678F9">
              <w:rPr>
                <w:rFonts w:ascii="Times New Roman" w:hAnsi="Times New Roman" w:cs="Times New Roman"/>
                <w:sz w:val="24"/>
                <w:szCs w:val="24"/>
                <w:lang/>
              </w:rPr>
              <w:t xml:space="preserve">концентрованом </w:t>
            </w:r>
            <w:r>
              <w:rPr>
                <w:rFonts w:ascii="Times New Roman" w:hAnsi="Times New Roman" w:cs="Times New Roman"/>
                <w:sz w:val="24"/>
                <w:szCs w:val="24"/>
                <w:lang/>
              </w:rPr>
              <w:t>сулфатном и азотном киселином (</w:t>
            </w:r>
            <w:r w:rsidR="0092272B">
              <w:rPr>
                <w:rFonts w:ascii="Times New Roman" w:hAnsi="Times New Roman" w:cs="Times New Roman"/>
                <w:sz w:val="24"/>
                <w:szCs w:val="24"/>
                <w:lang/>
              </w:rPr>
              <w:t>једначине реакција на 80 стр.)</w:t>
            </w:r>
          </w:p>
          <w:p w:rsidR="0092272B" w:rsidRDefault="0092272B" w:rsidP="005678F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Треба навести аналитичку улогу сребро-нитрата у доказивању халогенида. Написати једначине хемијских реакција поступка доказивања хлоридног-јона.</w:t>
            </w:r>
          </w:p>
          <w:p w:rsidR="0092272B" w:rsidRPr="00886D74" w:rsidRDefault="0092272B" w:rsidP="005678F9">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Навести да се халогениди сребра, а од </w:t>
            </w:r>
            <w:r w:rsidR="005678F9">
              <w:rPr>
                <w:rFonts w:ascii="Times New Roman" w:hAnsi="Times New Roman" w:cs="Times New Roman"/>
                <w:sz w:val="24"/>
                <w:szCs w:val="24"/>
                <w:lang/>
              </w:rPr>
              <w:t>њих</w:t>
            </w:r>
            <w:r>
              <w:rPr>
                <w:rFonts w:ascii="Times New Roman" w:hAnsi="Times New Roman" w:cs="Times New Roman"/>
                <w:sz w:val="24"/>
                <w:szCs w:val="24"/>
                <w:lang/>
              </w:rPr>
              <w:t xml:space="preserve"> највише сребро-бромид</w:t>
            </w:r>
            <w:r w:rsidR="005678F9">
              <w:rPr>
                <w:rFonts w:ascii="Times New Roman" w:hAnsi="Times New Roman" w:cs="Times New Roman"/>
                <w:sz w:val="24"/>
                <w:szCs w:val="24"/>
                <w:lang/>
              </w:rPr>
              <w:t>,</w:t>
            </w:r>
            <w:r>
              <w:rPr>
                <w:rFonts w:ascii="Times New Roman" w:hAnsi="Times New Roman" w:cs="Times New Roman"/>
                <w:sz w:val="24"/>
                <w:szCs w:val="24"/>
                <w:lang/>
              </w:rPr>
              <w:t xml:space="preserve"> користе за добијање фотографија. Прозивањем на неке сцене из филма/серије где су имали прилике да виде израду фотогра</w:t>
            </w:r>
            <w:r w:rsidR="005678F9">
              <w:rPr>
                <w:rFonts w:ascii="Times New Roman" w:hAnsi="Times New Roman" w:cs="Times New Roman"/>
                <w:sz w:val="24"/>
                <w:szCs w:val="24"/>
                <w:lang/>
              </w:rPr>
              <w:t>ф</w:t>
            </w:r>
            <w:r>
              <w:rPr>
                <w:rFonts w:ascii="Times New Roman" w:hAnsi="Times New Roman" w:cs="Times New Roman"/>
                <w:sz w:val="24"/>
                <w:szCs w:val="24"/>
                <w:lang/>
              </w:rPr>
              <w:t>ија, од ученика тражи да објасне услове у којима се фотографија прави. Зашто мора да бу</w:t>
            </w:r>
            <w:r w:rsidR="005678F9">
              <w:rPr>
                <w:rFonts w:ascii="Times New Roman" w:hAnsi="Times New Roman" w:cs="Times New Roman"/>
                <w:sz w:val="24"/>
                <w:szCs w:val="24"/>
                <w:lang/>
              </w:rPr>
              <w:t>д</w:t>
            </w:r>
            <w:r>
              <w:rPr>
                <w:rFonts w:ascii="Times New Roman" w:hAnsi="Times New Roman" w:cs="Times New Roman"/>
                <w:sz w:val="24"/>
                <w:szCs w:val="24"/>
                <w:lang/>
              </w:rPr>
              <w:t>е мрак? Јер се под утицајем светлости халогенид разлаже на елементарно сребро и халогенид. Додати и објашљење шта оставља треаг на фотографији.</w:t>
            </w:r>
          </w:p>
          <w:p w:rsidR="005533D3" w:rsidRPr="0092272B" w:rsidRDefault="0092272B" w:rsidP="005678F9">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Наставник допуњава употребу сребра за производњу огледала, инструмената у медицини, легура са сребром и бакром, за поједине медицинске препарате због бактерицидног дејства.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5678F9" w:rsidP="0092272B">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92272B">
              <w:rPr>
                <w:rFonts w:ascii="Times New Roman" w:eastAsia="Times New Roman" w:hAnsi="Times New Roman" w:cs="Times New Roman"/>
                <w:bCs/>
                <w:sz w:val="24"/>
                <w:szCs w:val="24"/>
                <w:lang w:val="ru-RU"/>
              </w:rPr>
              <w:t>Наставник на крају часа проверава да ли су урађени задаци са претходног часа, допуњавају уколико нису и раде преостале задатке са стране 80.</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4</w:t>
            </w:r>
            <w:r>
              <w:rPr>
                <w:rFonts w:ascii="Times New Roman" w:eastAsiaTheme="majorEastAsia" w:hAnsi="Times New Roman" w:cs="Times New Roman"/>
                <w:b/>
                <w:bCs/>
                <w:color w:val="000000" w:themeColor="text1"/>
                <w:kern w:val="24"/>
                <w:sz w:val="36"/>
                <w:szCs w:val="36"/>
              </w:rPr>
              <w:t>1.</w:t>
            </w:r>
          </w:p>
        </w:tc>
      </w:tr>
      <w:tr w:rsidR="00B06D6E"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B06D6E" w:rsidRPr="00E9068A" w:rsidRDefault="00B06D6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B06D6E" w:rsidRPr="00D230F4" w:rsidRDefault="00B06D6E" w:rsidP="00AC344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B06D6E" w:rsidRPr="00D230F4" w:rsidRDefault="00B06D6E" w:rsidP="00AC3448">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B06D6E" w:rsidRPr="00CC5EF0" w:rsidRDefault="00B06D6E" w:rsidP="00AC3448">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B06D6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06D6E" w:rsidRPr="00E9068A" w:rsidRDefault="00B06D6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B06D6E" w:rsidRPr="00E9068A" w:rsidRDefault="00B06D6E" w:rsidP="00AC3448">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B06D6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06D6E" w:rsidRPr="00E9068A" w:rsidRDefault="00B06D6E"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B06D6E" w:rsidRPr="00B06D6E" w:rsidRDefault="00B06D6E" w:rsidP="00AC3448">
            <w:pPr>
              <w:spacing w:after="0"/>
              <w:rPr>
                <w:rFonts w:ascii="Times New Roman" w:hAnsi="Times New Roman" w:cs="Times New Roman"/>
                <w:sz w:val="24"/>
                <w:szCs w:val="24"/>
                <w:lang/>
              </w:rPr>
            </w:pPr>
            <w:r w:rsidRPr="00B06D6E">
              <w:rPr>
                <w:rFonts w:ascii="Times New Roman" w:hAnsi="Times New Roman" w:cs="Times New Roman"/>
                <w:sz w:val="24"/>
                <w:szCs w:val="24"/>
                <w:lang/>
              </w:rPr>
              <w:t xml:space="preserve">Метали р- и </w:t>
            </w:r>
            <w:r w:rsidRPr="00B06D6E">
              <w:rPr>
                <w:rFonts w:ascii="Times New Roman" w:hAnsi="Times New Roman" w:cs="Times New Roman"/>
                <w:sz w:val="24"/>
                <w:szCs w:val="24"/>
              </w:rPr>
              <w:t>d</w:t>
            </w:r>
            <w:r w:rsidRPr="00B06D6E">
              <w:rPr>
                <w:rFonts w:ascii="Times New Roman" w:hAnsi="Times New Roman" w:cs="Times New Roman"/>
                <w:sz w:val="24"/>
                <w:szCs w:val="24"/>
                <w:lang/>
              </w:rPr>
              <w:t>-блока</w:t>
            </w:r>
          </w:p>
        </w:tc>
      </w:tr>
      <w:tr w:rsidR="00B06D6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06D6E" w:rsidRPr="00E9068A" w:rsidRDefault="00B06D6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B06D6E" w:rsidRPr="00F8689E" w:rsidRDefault="00B06D6E" w:rsidP="00AC3448">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B06D6E"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B06D6E" w:rsidRPr="00E9068A" w:rsidRDefault="00B06D6E"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B06D6E" w:rsidRPr="001A2CD0" w:rsidRDefault="00B06D6E" w:rsidP="00AC3448">
            <w:pPr>
              <w:spacing w:after="0" w:line="240" w:lineRule="auto"/>
              <w:jc w:val="both"/>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xml:space="preserve">Утврдити знање о металима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B06D6E" w:rsidRPr="00437D43" w:rsidTr="00AC3448">
        <w:trPr>
          <w:trHeight w:val="1440"/>
        </w:trPr>
        <w:tc>
          <w:tcPr>
            <w:tcW w:w="3285" w:type="dxa"/>
            <w:shd w:val="clear" w:color="auto" w:fill="FFFFFF" w:themeFill="background1"/>
            <w:tcMar>
              <w:top w:w="4" w:type="dxa"/>
              <w:left w:w="31" w:type="dxa"/>
              <w:bottom w:w="0" w:type="dxa"/>
              <w:right w:w="31" w:type="dxa"/>
            </w:tcMar>
            <w:vAlign w:val="center"/>
            <w:hideMark/>
          </w:tcPr>
          <w:p w:rsidR="00B06D6E" w:rsidRPr="00AC26A1" w:rsidRDefault="00B06D6E"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B06D6E" w:rsidRPr="00E9068A" w:rsidRDefault="00B06D6E"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B06D6E" w:rsidRDefault="00B06D6E" w:rsidP="00AC344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B06D6E" w:rsidRDefault="00B06D6E" w:rsidP="00AC3448">
            <w:pPr>
              <w:spacing w:after="0" w:line="240" w:lineRule="auto"/>
              <w:rPr>
                <w:rFonts w:ascii="Times New Roman" w:eastAsia="Calibri" w:hAnsi="Times New Roman" w:cs="Times New Roman"/>
                <w:color w:val="000000"/>
                <w:kern w:val="24"/>
                <w:sz w:val="24"/>
                <w:szCs w:val="24"/>
                <w:lang/>
              </w:rPr>
            </w:pPr>
            <w:r>
              <w:rPr>
                <w:rFonts w:ascii="Times New Roman" w:eastAsia="Times New Roman" w:hAnsi="Times New Roman" w:cs="Times New Roman"/>
                <w:sz w:val="24"/>
                <w:szCs w:val="24"/>
                <w:lang w:val="ru-RU"/>
              </w:rPr>
              <w:t xml:space="preserve">- описује општа својстав </w:t>
            </w:r>
            <w:r>
              <w:rPr>
                <w:rFonts w:ascii="Times New Roman" w:eastAsia="Calibri" w:hAnsi="Times New Roman" w:cs="Times New Roman"/>
                <w:color w:val="000000"/>
                <w:kern w:val="24"/>
                <w:sz w:val="24"/>
                <w:szCs w:val="24"/>
                <w:lang/>
              </w:rPr>
              <w:t xml:space="preserve">металима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p>
          <w:p w:rsidR="00B06D6E" w:rsidRDefault="00B06D6E" w:rsidP="00AC3448">
            <w:pPr>
              <w:spacing w:after="0" w:line="240" w:lineRule="auto"/>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 наводи начин на који се могу добити</w:t>
            </w:r>
          </w:p>
          <w:p w:rsidR="00B06D6E" w:rsidRPr="001A2CD0" w:rsidRDefault="00B06D6E" w:rsidP="00B06D6E">
            <w:pPr>
              <w:spacing w:after="0" w:line="240" w:lineRule="auto"/>
              <w:rPr>
                <w:rFonts w:ascii="Times New Roman" w:eastAsia="Times New Roman" w:hAnsi="Times New Roman" w:cs="Times New Roman"/>
                <w:sz w:val="24"/>
                <w:szCs w:val="24"/>
                <w:lang w:val="ru-RU"/>
              </w:rPr>
            </w:pPr>
            <w:r>
              <w:rPr>
                <w:rFonts w:ascii="Times New Roman" w:eastAsia="Calibri" w:hAnsi="Times New Roman" w:cs="Times New Roman"/>
                <w:color w:val="000000"/>
                <w:kern w:val="24"/>
                <w:sz w:val="24"/>
                <w:szCs w:val="24"/>
                <w:lang/>
              </w:rPr>
              <w:t xml:space="preserve">- зна улогу и примену метала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p>
        </w:tc>
      </w:tr>
      <w:tr w:rsidR="00B06D6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06D6E" w:rsidRPr="00E9068A" w:rsidRDefault="00B06D6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B06D6E" w:rsidRPr="00E9068A" w:rsidRDefault="00B06D6E" w:rsidP="00AC3448">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B06D6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06D6E" w:rsidRPr="00E9068A" w:rsidRDefault="00B06D6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B06D6E" w:rsidRPr="00BE1ECF" w:rsidRDefault="00B06D6E" w:rsidP="00AC3448">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B06D6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06D6E" w:rsidRPr="00E9068A" w:rsidRDefault="00B06D6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B06D6E" w:rsidRPr="00AC26A1" w:rsidRDefault="00B06D6E" w:rsidP="00AC3448">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B06D6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06D6E" w:rsidRPr="00E9068A" w:rsidRDefault="00B06D6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B06D6E" w:rsidRPr="00AC26A1" w:rsidRDefault="00B06D6E" w:rsidP="00AC3448">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B06D6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06D6E" w:rsidRPr="00E9068A" w:rsidRDefault="00B06D6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B06D6E" w:rsidRPr="0007477A" w:rsidRDefault="00B06D6E" w:rsidP="00AC3448">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6E1388" w:rsidP="006E1388">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Calibri" w:hAnsi="Times New Roman" w:cs="Times New Roman"/>
                <w:color w:val="000000"/>
                <w:kern w:val="24"/>
                <w:sz w:val="24"/>
                <w:szCs w:val="24"/>
                <w:lang/>
              </w:rPr>
              <w:t xml:space="preserve">метали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xml:space="preserve">, једињења </w:t>
            </w:r>
            <w:r>
              <w:rPr>
                <w:rFonts w:ascii="Times New Roman" w:eastAsia="Calibri" w:hAnsi="Times New Roman" w:cs="Times New Roman"/>
                <w:color w:val="000000"/>
                <w:kern w:val="24"/>
                <w:sz w:val="24"/>
                <w:szCs w:val="24"/>
                <w:lang/>
              </w:rPr>
              <w:t xml:space="preserve">метала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примена</w:t>
            </w:r>
            <w:r>
              <w:rPr>
                <w:rFonts w:ascii="Times New Roman" w:eastAsia="Calibri" w:hAnsi="Times New Roman" w:cs="Times New Roman"/>
                <w:color w:val="000000"/>
                <w:kern w:val="24"/>
                <w:sz w:val="24"/>
                <w:szCs w:val="24"/>
                <w:lang/>
              </w:rPr>
              <w:t xml:space="preserve"> метала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A51946">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9F457E" w:rsidRPr="003B45EB">
              <w:rPr>
                <w:rFonts w:ascii="Times New Roman" w:eastAsia="Times New Roman" w:hAnsi="Times New Roman" w:cs="Times New Roman"/>
                <w:bCs/>
                <w:sz w:val="24"/>
                <w:szCs w:val="24"/>
                <w:lang w:val="ru-RU"/>
              </w:rPr>
              <w:t xml:space="preserve"> М. Марковић и С. Вељковић, </w:t>
            </w:r>
            <w:r w:rsidR="009F457E" w:rsidRPr="003B45EB">
              <w:rPr>
                <w:rFonts w:ascii="Times New Roman" w:eastAsia="Times New Roman" w:hAnsi="Times New Roman" w:cs="Times New Roman"/>
                <w:bCs/>
                <w:i/>
                <w:sz w:val="24"/>
                <w:szCs w:val="24"/>
                <w:lang w:val="ru-RU"/>
              </w:rPr>
              <w:t xml:space="preserve">ХЕМИЈА уџбеник за 2. </w:t>
            </w:r>
            <w:r w:rsidR="009F457E">
              <w:rPr>
                <w:rFonts w:ascii="Times New Roman" w:eastAsia="Times New Roman" w:hAnsi="Times New Roman" w:cs="Times New Roman"/>
                <w:bCs/>
                <w:i/>
                <w:sz w:val="24"/>
                <w:szCs w:val="24"/>
                <w:lang w:val="ru-RU"/>
              </w:rPr>
              <w:t>р</w:t>
            </w:r>
            <w:r w:rsidR="009F457E" w:rsidRPr="003B45EB">
              <w:rPr>
                <w:rFonts w:ascii="Times New Roman" w:eastAsia="Times New Roman" w:hAnsi="Times New Roman" w:cs="Times New Roman"/>
                <w:bCs/>
                <w:i/>
                <w:sz w:val="24"/>
                <w:szCs w:val="24"/>
                <w:lang w:val="ru-RU"/>
              </w:rPr>
              <w:t>азред</w:t>
            </w:r>
            <w:r w:rsidR="009F457E" w:rsidRPr="003B45EB">
              <w:rPr>
                <w:rFonts w:ascii="Times New Roman" w:eastAsia="Times New Roman" w:hAnsi="Times New Roman" w:cs="Times New Roman"/>
                <w:bCs/>
                <w:sz w:val="24"/>
                <w:szCs w:val="24"/>
                <w:lang w:val="ru-RU"/>
              </w:rPr>
              <w:t>, Завод за уџбенике, Београд 2021.</w:t>
            </w:r>
            <w:r w:rsidR="009F457E">
              <w:rPr>
                <w:rFonts w:ascii="Times New Roman" w:eastAsia="Times New Roman" w:hAnsi="Times New Roman" w:cs="Times New Roman"/>
                <w:bCs/>
                <w:sz w:val="24"/>
                <w:szCs w:val="24"/>
                <w:lang w:val="ru-RU"/>
              </w:rPr>
              <w:t xml:space="preserve"> – стр. </w:t>
            </w:r>
            <w:r w:rsidR="00A51946">
              <w:rPr>
                <w:rFonts w:ascii="Times New Roman" w:eastAsia="Times New Roman" w:hAnsi="Times New Roman" w:cs="Times New Roman"/>
                <w:bCs/>
                <w:sz w:val="24"/>
                <w:szCs w:val="24"/>
                <w:lang w:val="ru-RU"/>
              </w:rPr>
              <w:t>70</w:t>
            </w:r>
            <w:r w:rsidR="009F457E">
              <w:rPr>
                <w:rFonts w:ascii="Times New Roman" w:eastAsia="Times New Roman" w:hAnsi="Times New Roman" w:cs="Times New Roman"/>
                <w:bCs/>
                <w:sz w:val="24"/>
                <w:szCs w:val="24"/>
                <w:lang w:val="ru-RU"/>
              </w:rPr>
              <w:t>-</w:t>
            </w:r>
            <w:r w:rsidR="00A51946">
              <w:rPr>
                <w:rFonts w:ascii="Times New Roman" w:eastAsia="Times New Roman" w:hAnsi="Times New Roman" w:cs="Times New Roman"/>
                <w:bCs/>
                <w:sz w:val="24"/>
                <w:szCs w:val="24"/>
                <w:lang w:val="ru-RU"/>
              </w:rPr>
              <w:t>8</w:t>
            </w:r>
            <w:r w:rsidR="009F457E">
              <w:rPr>
                <w:rFonts w:ascii="Times New Roman" w:eastAsia="Times New Roman" w:hAnsi="Times New Roman" w:cs="Times New Roman"/>
                <w:bCs/>
                <w:sz w:val="24"/>
                <w:szCs w:val="24"/>
                <w:lang w:val="ru-RU"/>
              </w:rPr>
              <w:t>3.</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3E24D2" w:rsidRDefault="003E24D2" w:rsidP="003E24D2">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Cs/>
                <w:sz w:val="24"/>
                <w:szCs w:val="24"/>
                <w:lang w:val="ru-RU"/>
              </w:rPr>
              <w:t xml:space="preserve">Наставник наводи да је следећи час провера из дела </w:t>
            </w:r>
            <w:r>
              <w:rPr>
                <w:rFonts w:ascii="Times New Roman" w:eastAsia="Calibri" w:hAnsi="Times New Roman" w:cs="Times New Roman"/>
                <w:color w:val="000000"/>
                <w:kern w:val="24"/>
                <w:sz w:val="24"/>
                <w:szCs w:val="24"/>
                <w:lang/>
              </w:rPr>
              <w:t xml:space="preserve">метали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xml:space="preserve"> и да на овом часу обнављају и утврђују знање о металима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3E24D2" w:rsidP="00A51946">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xml:space="preserve">Кроз задатке обнављају наведно градиво. Ученици усмено одговарају или раде задатак на табли и </w:t>
            </w:r>
            <w:r>
              <w:rPr>
                <w:rFonts w:ascii="Times New Roman" w:hAnsi="Times New Roman" w:cs="Times New Roman"/>
                <w:sz w:val="24"/>
                <w:szCs w:val="24"/>
                <w:lang/>
              </w:rPr>
              <w:lastRenderedPageBreak/>
              <w:t>воде запис у свесци.</w:t>
            </w:r>
          </w:p>
          <w:p w:rsidR="003E24D2" w:rsidRDefault="003E24D2" w:rsidP="00A51946">
            <w:pPr>
              <w:spacing w:after="120" w:line="240" w:lineRule="auto"/>
              <w:rPr>
                <w:rFonts w:ascii="Times New Roman" w:hAnsi="Times New Roman"/>
                <w:sz w:val="24"/>
                <w:szCs w:val="24"/>
                <w:lang/>
              </w:rPr>
            </w:pPr>
            <w:r>
              <w:rPr>
                <w:rFonts w:ascii="Times New Roman" w:hAnsi="Times New Roman" w:cs="Times New Roman"/>
                <w:sz w:val="24"/>
                <w:szCs w:val="24"/>
                <w:lang/>
              </w:rPr>
              <w:t xml:space="preserve">1. задатак: Навести заједничке карактеристике метала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xml:space="preserve"> (агрегатно стање, тврдоћа, чврстоћа, еластичност, боја, проводљивост, постојаност на ваздуху, редукционе способности)</w:t>
            </w:r>
          </w:p>
          <w:p w:rsidR="003E24D2" w:rsidRDefault="003E24D2" w:rsidP="00A51946">
            <w:pPr>
              <w:spacing w:after="120" w:line="240" w:lineRule="auto"/>
              <w:rPr>
                <w:rFonts w:ascii="Times New Roman" w:hAnsi="Times New Roman"/>
                <w:sz w:val="24"/>
                <w:szCs w:val="24"/>
                <w:lang/>
              </w:rPr>
            </w:pPr>
            <w:r>
              <w:rPr>
                <w:rFonts w:ascii="Times New Roman" w:hAnsi="Times New Roman"/>
                <w:sz w:val="24"/>
                <w:szCs w:val="24"/>
                <w:lang/>
              </w:rPr>
              <w:t xml:space="preserve">2. задатак: </w:t>
            </w:r>
            <w:r w:rsidR="00AC3448">
              <w:rPr>
                <w:rFonts w:ascii="Times New Roman" w:hAnsi="Times New Roman"/>
                <w:sz w:val="24"/>
                <w:szCs w:val="24"/>
                <w:lang/>
              </w:rPr>
              <w:t xml:space="preserve">Навести заначајне руде метала </w:t>
            </w:r>
            <w:r w:rsidR="00AC3448" w:rsidRPr="00FF4404">
              <w:rPr>
                <w:rFonts w:ascii="Times New Roman" w:hAnsi="Times New Roman"/>
                <w:sz w:val="24"/>
                <w:szCs w:val="24"/>
                <w:lang/>
              </w:rPr>
              <w:t xml:space="preserve">р- и </w:t>
            </w:r>
            <w:r w:rsidR="00AC3448" w:rsidRPr="00FF4404">
              <w:rPr>
                <w:rFonts w:ascii="Times New Roman" w:hAnsi="Times New Roman"/>
                <w:sz w:val="24"/>
                <w:szCs w:val="24"/>
              </w:rPr>
              <w:t>d</w:t>
            </w:r>
            <w:r w:rsidR="00AC3448" w:rsidRPr="00FF4404">
              <w:rPr>
                <w:rFonts w:ascii="Times New Roman" w:hAnsi="Times New Roman"/>
                <w:sz w:val="24"/>
                <w:szCs w:val="24"/>
                <w:lang/>
              </w:rPr>
              <w:t>-блока</w:t>
            </w:r>
            <w:r w:rsidR="00AC3448">
              <w:rPr>
                <w:rFonts w:ascii="Times New Roman" w:hAnsi="Times New Roman"/>
                <w:sz w:val="24"/>
                <w:szCs w:val="24"/>
                <w:lang/>
              </w:rPr>
              <w:t xml:space="preserve"> коју су обрађени на претходним часовима</w:t>
            </w:r>
          </w:p>
          <w:p w:rsidR="00AC3448" w:rsidRPr="003E24D2" w:rsidRDefault="00AC3448" w:rsidP="00A51946">
            <w:pPr>
              <w:spacing w:after="120" w:line="240" w:lineRule="auto"/>
              <w:rPr>
                <w:rFonts w:ascii="Times New Roman" w:hAnsi="Times New Roman" w:cs="Times New Roman"/>
                <w:sz w:val="24"/>
                <w:szCs w:val="24"/>
                <w:lang/>
              </w:rPr>
            </w:pPr>
            <w:r>
              <w:rPr>
                <w:rFonts w:ascii="Times New Roman" w:hAnsi="Times New Roman"/>
                <w:sz w:val="24"/>
                <w:szCs w:val="24"/>
                <w:lang/>
              </w:rPr>
              <w:t xml:space="preserve">3. задатак: На који начин се најчешће добијају </w:t>
            </w:r>
            <w:r>
              <w:rPr>
                <w:rFonts w:ascii="Times New Roman" w:eastAsia="Calibri" w:hAnsi="Times New Roman" w:cs="Times New Roman"/>
                <w:color w:val="000000"/>
                <w:kern w:val="24"/>
                <w:sz w:val="24"/>
                <w:szCs w:val="24"/>
                <w:lang/>
              </w:rPr>
              <w:t xml:space="preserve">метали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Једначинама хемијске реакције приказати по један пирометалуршки и хидрометалуршки поступак.</w:t>
            </w:r>
          </w:p>
          <w:p w:rsidR="005533D3" w:rsidRPr="00BD7198" w:rsidRDefault="00AC3448" w:rsidP="00A51946">
            <w:pPr>
              <w:spacing w:after="120" w:line="240" w:lineRule="auto"/>
              <w:rPr>
                <w:rFonts w:ascii="Times New Roman" w:hAnsi="Times New Roman" w:cs="Times New Roman"/>
                <w:sz w:val="24"/>
                <w:szCs w:val="24"/>
                <w:lang/>
              </w:rPr>
            </w:pPr>
            <w:r>
              <w:rPr>
                <w:rFonts w:ascii="Times New Roman" w:hAnsi="Times New Roman" w:cs="Times New Roman"/>
                <w:sz w:val="24"/>
                <w:szCs w:val="24"/>
              </w:rPr>
              <w:t>4. задатак</w:t>
            </w:r>
            <w:r>
              <w:rPr>
                <w:rFonts w:ascii="Times New Roman" w:hAnsi="Times New Roman" w:cs="Times New Roman"/>
                <w:sz w:val="24"/>
                <w:szCs w:val="24"/>
                <w:lang/>
              </w:rPr>
              <w:t xml:space="preserve">: </w:t>
            </w:r>
            <w:r w:rsidR="00BD7198">
              <w:rPr>
                <w:rFonts w:ascii="Times New Roman" w:hAnsi="Times New Roman" w:cs="Times New Roman"/>
                <w:sz w:val="24"/>
                <w:szCs w:val="24"/>
                <w:lang/>
              </w:rPr>
              <w:t xml:space="preserve">Написати елктронску конфигурацију гвожђа и јона </w:t>
            </w:r>
            <w:r w:rsidR="00BD7198">
              <w:rPr>
                <w:rFonts w:ascii="Times New Roman" w:hAnsi="Times New Roman" w:cs="Times New Roman"/>
                <w:sz w:val="24"/>
                <w:szCs w:val="24"/>
              </w:rPr>
              <w:t>Fe</w:t>
            </w:r>
            <w:r w:rsidR="00BD7198" w:rsidRPr="00BD7198">
              <w:rPr>
                <w:rFonts w:ascii="Times New Roman" w:hAnsi="Times New Roman" w:cs="Times New Roman"/>
                <w:sz w:val="24"/>
                <w:szCs w:val="24"/>
                <w:vertAlign w:val="superscript"/>
              </w:rPr>
              <w:t>2+</w:t>
            </w:r>
            <w:r w:rsidR="00BD7198">
              <w:rPr>
                <w:rFonts w:ascii="Times New Roman" w:hAnsi="Times New Roman" w:cs="Times New Roman"/>
                <w:sz w:val="24"/>
                <w:szCs w:val="24"/>
              </w:rPr>
              <w:t xml:space="preserve"> </w:t>
            </w:r>
            <w:r w:rsidR="00BD7198">
              <w:rPr>
                <w:rFonts w:ascii="Times New Roman" w:hAnsi="Times New Roman" w:cs="Times New Roman"/>
                <w:sz w:val="24"/>
                <w:szCs w:val="24"/>
                <w:lang/>
              </w:rPr>
              <w:t xml:space="preserve">и </w:t>
            </w:r>
            <w:r w:rsidR="00BD7198">
              <w:rPr>
                <w:rFonts w:ascii="Times New Roman" w:hAnsi="Times New Roman" w:cs="Times New Roman"/>
                <w:sz w:val="24"/>
                <w:szCs w:val="24"/>
              </w:rPr>
              <w:t>Fe</w:t>
            </w:r>
            <w:r w:rsidR="00BD7198" w:rsidRPr="00BD7198">
              <w:rPr>
                <w:rFonts w:ascii="Times New Roman" w:hAnsi="Times New Roman" w:cs="Times New Roman"/>
                <w:sz w:val="24"/>
                <w:szCs w:val="24"/>
                <w:vertAlign w:val="superscript"/>
              </w:rPr>
              <w:t>3+</w:t>
            </w:r>
            <w:r w:rsidR="00BD7198">
              <w:rPr>
                <w:rFonts w:ascii="Times New Roman" w:hAnsi="Times New Roman" w:cs="Times New Roman"/>
                <w:sz w:val="24"/>
                <w:szCs w:val="24"/>
                <w:lang/>
              </w:rPr>
              <w:t xml:space="preserve"> и објаснити стабилност јона на основу електронске конфигурације.</w:t>
            </w:r>
          </w:p>
          <w:p w:rsidR="005533D3" w:rsidRDefault="00BD7198" w:rsidP="00A51946">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5. задатак: Написати једначине хемиских реакција којима се илуструју следеће промене:</w:t>
            </w:r>
          </w:p>
          <w:p w:rsidR="00BD7198" w:rsidRDefault="00BD7198" w:rsidP="00A51946">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Zn → ZnO → ZnCl</w:t>
            </w:r>
            <w:r w:rsidRPr="00BD7198">
              <w:rPr>
                <w:rFonts w:ascii="Times New Roman" w:hAnsi="Times New Roman" w:cs="Times New Roman"/>
                <w:sz w:val="24"/>
                <w:szCs w:val="24"/>
                <w:vertAlign w:val="subscript"/>
              </w:rPr>
              <w:t>2</w:t>
            </w:r>
            <w:r>
              <w:rPr>
                <w:rFonts w:ascii="Times New Roman" w:hAnsi="Times New Roman" w:cs="Times New Roman"/>
                <w:sz w:val="24"/>
                <w:szCs w:val="24"/>
              </w:rPr>
              <w:t xml:space="preserve"> → Zn(OH)</w:t>
            </w:r>
            <w:r w:rsidRPr="00BD7198">
              <w:rPr>
                <w:rFonts w:ascii="Times New Roman" w:hAnsi="Times New Roman" w:cs="Times New Roman"/>
                <w:sz w:val="24"/>
                <w:szCs w:val="24"/>
                <w:vertAlign w:val="subscript"/>
              </w:rPr>
              <w:t>2</w:t>
            </w:r>
          </w:p>
          <w:p w:rsidR="00BD7198" w:rsidRPr="00BD7198" w:rsidRDefault="00BD7198" w:rsidP="00A5194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rPr>
              <w:t xml:space="preserve">задатак: Колико се </w:t>
            </w:r>
            <w:r>
              <w:rPr>
                <w:rFonts w:ascii="Times New Roman" w:hAnsi="Times New Roman" w:cs="Times New Roman"/>
                <w:sz w:val="24"/>
                <w:szCs w:val="24"/>
              </w:rPr>
              <w:t>dm</w:t>
            </w:r>
            <w:r w:rsidRPr="00BD7198">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lang/>
              </w:rPr>
              <w:t>гаса (мереног при нормалним условима) ослободи при реакцији 10</w:t>
            </w:r>
            <w:r>
              <w:rPr>
                <w:rFonts w:ascii="Times New Roman" w:hAnsi="Times New Roman" w:cs="Times New Roman"/>
                <w:sz w:val="24"/>
                <w:szCs w:val="24"/>
              </w:rPr>
              <w:t xml:space="preserve"> g</w:t>
            </w:r>
            <w:r>
              <w:rPr>
                <w:rFonts w:ascii="Times New Roman" w:hAnsi="Times New Roman" w:cs="Times New Roman"/>
                <w:sz w:val="24"/>
                <w:szCs w:val="24"/>
                <w:lang/>
              </w:rPr>
              <w:t xml:space="preserve"> бакара са концентрованом азотном киселином?</w:t>
            </w:r>
          </w:p>
          <w:p w:rsidR="005533D3" w:rsidRPr="00BD7198" w:rsidRDefault="00BD7198" w:rsidP="00A51946">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7. </w:t>
            </w:r>
            <w:r>
              <w:rPr>
                <w:rFonts w:ascii="Times New Roman" w:hAnsi="Times New Roman" w:cs="Times New Roman"/>
                <w:sz w:val="24"/>
                <w:szCs w:val="24"/>
                <w:lang/>
              </w:rPr>
              <w:t xml:space="preserve">задатак: Колико се може добити чистиг сребра из аргентита масе 5 </w:t>
            </w:r>
            <w:r>
              <w:rPr>
                <w:rFonts w:ascii="Times New Roman" w:hAnsi="Times New Roman" w:cs="Times New Roman"/>
                <w:sz w:val="24"/>
                <w:szCs w:val="24"/>
              </w:rPr>
              <w:t>kg</w:t>
            </w:r>
            <w:r>
              <w:rPr>
                <w:rFonts w:ascii="Times New Roman" w:hAnsi="Times New Roman" w:cs="Times New Roman"/>
                <w:sz w:val="24"/>
                <w:szCs w:val="24"/>
                <w:lang/>
              </w:rPr>
              <w:t>? Узети у обзир да је принос процеса 100%.</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E07C31" w:rsidP="00B355E4">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За домаћи задатак ученици добијају упуство да </w:t>
            </w:r>
            <w:r w:rsidR="00B355E4">
              <w:rPr>
                <w:rFonts w:ascii="Times New Roman" w:eastAsia="Times New Roman" w:hAnsi="Times New Roman" w:cs="Times New Roman"/>
                <w:bCs/>
                <w:sz w:val="24"/>
                <w:szCs w:val="24"/>
                <w:lang w:val="ru-RU"/>
              </w:rPr>
              <w:t>ураде и провежбају</w:t>
            </w:r>
            <w:r>
              <w:rPr>
                <w:rFonts w:ascii="Times New Roman" w:eastAsia="Times New Roman" w:hAnsi="Times New Roman" w:cs="Times New Roman"/>
                <w:bCs/>
                <w:sz w:val="24"/>
                <w:szCs w:val="24"/>
                <w:lang w:val="ru-RU"/>
              </w:rPr>
              <w:t xml:space="preserve"> задатке на </w:t>
            </w:r>
            <w:r w:rsidR="00B355E4">
              <w:rPr>
                <w:rFonts w:ascii="Times New Roman" w:eastAsia="Times New Roman" w:hAnsi="Times New Roman" w:cs="Times New Roman"/>
                <w:bCs/>
                <w:sz w:val="24"/>
                <w:szCs w:val="24"/>
                <w:lang w:val="ru-RU"/>
              </w:rPr>
              <w:t>84.-85. страни</w:t>
            </w:r>
            <w:r>
              <w:rPr>
                <w:rFonts w:ascii="Times New Roman" w:eastAsia="Times New Roman" w:hAnsi="Times New Roman" w:cs="Times New Roman"/>
                <w:bCs/>
                <w:sz w:val="24"/>
                <w:szCs w:val="24"/>
                <w:lang w:val="ru-RU"/>
              </w:rPr>
              <w:t xml:space="preserve"> </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42</w:t>
            </w:r>
            <w:r>
              <w:rPr>
                <w:rFonts w:ascii="Times New Roman" w:eastAsiaTheme="majorEastAsia" w:hAnsi="Times New Roman" w:cs="Times New Roman"/>
                <w:b/>
                <w:bCs/>
                <w:color w:val="000000" w:themeColor="text1"/>
                <w:kern w:val="24"/>
                <w:sz w:val="36"/>
                <w:szCs w:val="36"/>
              </w:rPr>
              <w:t>.</w:t>
            </w:r>
          </w:p>
        </w:tc>
      </w:tr>
      <w:tr w:rsidR="009F457E"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9F457E" w:rsidRPr="00E9068A" w:rsidRDefault="009F457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9F457E" w:rsidRPr="00D230F4" w:rsidRDefault="009F457E" w:rsidP="00C40FD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9F457E" w:rsidRPr="00D230F4" w:rsidRDefault="009F457E" w:rsidP="00C40FD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9F457E" w:rsidRPr="00CC5EF0" w:rsidRDefault="009F457E" w:rsidP="00C40FD9">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9F457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9F457E" w:rsidRPr="00E9068A" w:rsidRDefault="009F457E" w:rsidP="00C40FD9">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 xml:space="preserve">Метали ѕ-, р- и </w:t>
            </w:r>
            <w:r w:rsidRPr="00FF4404">
              <w:rPr>
                <w:rFonts w:ascii="Times New Roman" w:hAnsi="Times New Roman"/>
                <w:sz w:val="24"/>
                <w:szCs w:val="24"/>
              </w:rPr>
              <w:t>d</w:t>
            </w:r>
            <w:r w:rsidRPr="00FF4404">
              <w:rPr>
                <w:rFonts w:ascii="Times New Roman" w:hAnsi="Times New Roman"/>
                <w:sz w:val="24"/>
                <w:szCs w:val="24"/>
                <w:lang/>
              </w:rPr>
              <w:t>-блока периодног система елемената</w:t>
            </w:r>
          </w:p>
        </w:tc>
      </w:tr>
      <w:tr w:rsidR="009F457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9F457E" w:rsidRPr="00FE63F5" w:rsidRDefault="009F457E" w:rsidP="00C40FD9">
            <w:pPr>
              <w:spacing w:after="0" w:line="240" w:lineRule="auto"/>
              <w:jc w:val="both"/>
              <w:rPr>
                <w:rFonts w:ascii="Times New Roman" w:eastAsia="Calibri" w:hAnsi="Times New Roman" w:cs="Times New Roman"/>
                <w:b/>
                <w:bCs/>
                <w:color w:val="000000"/>
                <w:kern w:val="24"/>
                <w:sz w:val="24"/>
                <w:szCs w:val="24"/>
                <w:lang w:val="ru-RU"/>
              </w:rPr>
            </w:pPr>
            <w:r w:rsidRPr="00FE63F5">
              <w:rPr>
                <w:rFonts w:ascii="Times New Roman" w:hAnsi="Times New Roman" w:cs="Times New Roman"/>
                <w:sz w:val="24"/>
                <w:szCs w:val="24"/>
                <w:lang w:val="sr-Cyrl-CS"/>
              </w:rPr>
              <w:t xml:space="preserve">Напонски низ метала и метали </w:t>
            </w:r>
            <w:r w:rsidRPr="00FE63F5">
              <w:rPr>
                <w:rFonts w:ascii="Times New Roman" w:hAnsi="Times New Roman" w:cs="Times New Roman"/>
                <w:sz w:val="24"/>
                <w:szCs w:val="24"/>
                <w:lang/>
              </w:rPr>
              <w:t>ѕ-блока</w:t>
            </w:r>
            <w:r w:rsidRPr="00FE63F5">
              <w:rPr>
                <w:rFonts w:ascii="Times New Roman" w:hAnsi="Times New Roman" w:cs="Times New Roman"/>
                <w:sz w:val="24"/>
                <w:szCs w:val="24"/>
                <w:lang w:val="sr-Cyrl-CS"/>
              </w:rPr>
              <w:t xml:space="preserve"> ПСЕ</w:t>
            </w:r>
          </w:p>
        </w:tc>
      </w:tr>
      <w:tr w:rsidR="009F457E" w:rsidRPr="006F2BB9" w:rsidTr="00C40FD9">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9F457E" w:rsidRPr="00B213AC" w:rsidRDefault="009F457E" w:rsidP="00C40FD9">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Calibri" w:hAnsi="Times New Roman" w:cs="Times New Roman"/>
                <w:color w:val="000000"/>
                <w:kern w:val="24"/>
                <w:sz w:val="24"/>
                <w:szCs w:val="24"/>
                <w:lang/>
              </w:rPr>
              <w:t>Провера знања</w:t>
            </w:r>
          </w:p>
        </w:tc>
      </w:tr>
      <w:tr w:rsidR="009F457E" w:rsidRPr="00437D43" w:rsidTr="00C40FD9">
        <w:trPr>
          <w:trHeight w:val="432"/>
        </w:trPr>
        <w:tc>
          <w:tcPr>
            <w:tcW w:w="3285" w:type="dxa"/>
            <w:shd w:val="clear" w:color="auto" w:fill="FFFFFF" w:themeFill="background1"/>
            <w:tcMar>
              <w:top w:w="4" w:type="dxa"/>
              <w:left w:w="31" w:type="dxa"/>
              <w:bottom w:w="0" w:type="dxa"/>
              <w:right w:w="31" w:type="dxa"/>
            </w:tcMar>
            <w:vAlign w:val="center"/>
            <w:hideMark/>
          </w:tcPr>
          <w:p w:rsidR="009F457E" w:rsidRPr="00E9068A" w:rsidRDefault="009F457E"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tcPr>
          <w:p w:rsidR="009F457E" w:rsidRPr="00B213AC" w:rsidRDefault="009F457E" w:rsidP="00C40FD9">
            <w:pPr>
              <w:spacing w:after="0" w:line="240" w:lineRule="auto"/>
              <w:jc w:val="both"/>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Провера усвојеног знања и остварености исхода</w:t>
            </w:r>
          </w:p>
        </w:tc>
      </w:tr>
      <w:tr w:rsidR="009F457E" w:rsidRPr="00437D43" w:rsidTr="00C40FD9">
        <w:trPr>
          <w:trHeight w:val="1440"/>
        </w:trPr>
        <w:tc>
          <w:tcPr>
            <w:tcW w:w="3285" w:type="dxa"/>
            <w:shd w:val="clear" w:color="auto" w:fill="FFFFFF" w:themeFill="background1"/>
            <w:tcMar>
              <w:top w:w="4" w:type="dxa"/>
              <w:left w:w="31" w:type="dxa"/>
              <w:bottom w:w="0" w:type="dxa"/>
              <w:right w:w="31" w:type="dxa"/>
            </w:tcMar>
            <w:vAlign w:val="center"/>
            <w:hideMark/>
          </w:tcPr>
          <w:p w:rsidR="009F457E" w:rsidRPr="00AC26A1" w:rsidRDefault="009F457E"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9F457E" w:rsidRPr="00E9068A" w:rsidRDefault="009F457E"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9F457E" w:rsidRPr="00B213AC" w:rsidRDefault="009F457E" w:rsidP="00C40FD9">
            <w:pPr>
              <w:spacing w:after="0" w:line="240" w:lineRule="auto"/>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Ученици су урадили проверу</w:t>
            </w:r>
          </w:p>
        </w:tc>
      </w:tr>
      <w:tr w:rsidR="009F457E" w:rsidRPr="006F2BB9" w:rsidTr="00C40FD9">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tcPr>
          <w:p w:rsidR="009F457E" w:rsidRPr="00B213AC" w:rsidRDefault="009F457E" w:rsidP="00C40FD9">
            <w:pPr>
              <w:spacing w:after="0" w:line="240" w:lineRule="auto"/>
              <w:rPr>
                <w:rFonts w:ascii="Times New Roman" w:eastAsia="Times New Roman" w:hAnsi="Times New Roman" w:cs="Times New Roman"/>
                <w:color w:val="000000"/>
                <w:kern w:val="24"/>
                <w:sz w:val="24"/>
                <w:szCs w:val="24"/>
              </w:rPr>
            </w:pPr>
            <w:r w:rsidRPr="00B213AC">
              <w:rPr>
                <w:rFonts w:ascii="Times New Roman" w:eastAsia="Times New Roman" w:hAnsi="Times New Roman" w:cs="Times New Roman"/>
                <w:color w:val="000000"/>
                <w:kern w:val="24"/>
                <w:sz w:val="24"/>
                <w:szCs w:val="24"/>
                <w:lang/>
              </w:rPr>
              <w:t>Рад на тесту</w:t>
            </w:r>
          </w:p>
        </w:tc>
      </w:tr>
      <w:tr w:rsidR="009F457E" w:rsidRPr="006F2BB9" w:rsidTr="00C40FD9">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tcPr>
          <w:p w:rsidR="009F457E" w:rsidRPr="00B213AC" w:rsidRDefault="009F457E" w:rsidP="00C40FD9">
            <w:pPr>
              <w:spacing w:after="0" w:line="240" w:lineRule="auto"/>
              <w:rPr>
                <w:rFonts w:ascii="Times New Roman" w:eastAsia="Times New Roman" w:hAnsi="Times New Roman" w:cs="Times New Roman"/>
                <w:color w:val="000000"/>
                <w:kern w:val="24"/>
                <w:sz w:val="24"/>
                <w:szCs w:val="24"/>
                <w:lang/>
              </w:rPr>
            </w:pPr>
            <w:r w:rsidRPr="00B213AC">
              <w:rPr>
                <w:rFonts w:ascii="Times New Roman" w:eastAsia="Times New Roman" w:hAnsi="Times New Roman" w:cs="Times New Roman"/>
                <w:color w:val="000000"/>
                <w:kern w:val="24"/>
                <w:sz w:val="24"/>
                <w:szCs w:val="24"/>
                <w:lang/>
              </w:rPr>
              <w:t>индивидуални рад</w:t>
            </w:r>
          </w:p>
        </w:tc>
      </w:tr>
      <w:tr w:rsidR="009F457E" w:rsidRPr="00437D43" w:rsidTr="00C40FD9">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tcPr>
          <w:p w:rsidR="009F457E" w:rsidRPr="00B213AC" w:rsidRDefault="009F457E" w:rsidP="00C40FD9">
            <w:pPr>
              <w:spacing w:after="0" w:line="240" w:lineRule="auto"/>
              <w:rPr>
                <w:rFonts w:ascii="Times New Roman" w:eastAsia="Times New Roman" w:hAnsi="Times New Roman" w:cs="Times New Roman"/>
                <w:color w:val="000000"/>
                <w:kern w:val="24"/>
                <w:sz w:val="24"/>
                <w:szCs w:val="24"/>
                <w:lang w:val="ru-RU"/>
              </w:rPr>
            </w:pPr>
            <w:r w:rsidRPr="00B213AC">
              <w:rPr>
                <w:rFonts w:ascii="Times New Roman" w:eastAsia="TimesNewRomanPSMT" w:hAnsi="Times New Roman" w:cs="Times New Roman"/>
                <w:color w:val="000000"/>
                <w:sz w:val="24"/>
                <w:szCs w:val="24"/>
                <w:lang/>
              </w:rPr>
              <w:t>ПСЕ, радни лист</w:t>
            </w:r>
          </w:p>
        </w:tc>
      </w:tr>
      <w:tr w:rsidR="00A96723" w:rsidRPr="00437D43" w:rsidTr="00336C9E">
        <w:trPr>
          <w:trHeight w:val="432"/>
        </w:trPr>
        <w:tc>
          <w:tcPr>
            <w:tcW w:w="3285" w:type="dxa"/>
            <w:shd w:val="clear" w:color="auto" w:fill="FFFFFF" w:themeFill="background1"/>
            <w:tcMar>
              <w:top w:w="4" w:type="dxa"/>
              <w:left w:w="31" w:type="dxa"/>
              <w:bottom w:w="0" w:type="dxa"/>
              <w:right w:w="31" w:type="dxa"/>
            </w:tcMar>
            <w:vAlign w:val="center"/>
          </w:tcPr>
          <w:p w:rsidR="00A96723" w:rsidRPr="00E9068A" w:rsidRDefault="00A96723"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A96723" w:rsidRPr="00AC26A1" w:rsidRDefault="00A96723" w:rsidP="00336C9E">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A96723" w:rsidRPr="006F2BB9" w:rsidTr="00336C9E">
        <w:trPr>
          <w:trHeight w:val="432"/>
        </w:trPr>
        <w:tc>
          <w:tcPr>
            <w:tcW w:w="3285" w:type="dxa"/>
            <w:shd w:val="clear" w:color="auto" w:fill="FFFFFF" w:themeFill="background1"/>
            <w:tcMar>
              <w:top w:w="4" w:type="dxa"/>
              <w:left w:w="31" w:type="dxa"/>
              <w:bottom w:w="0" w:type="dxa"/>
              <w:right w:w="31" w:type="dxa"/>
            </w:tcMar>
            <w:vAlign w:val="center"/>
          </w:tcPr>
          <w:p w:rsidR="00A96723" w:rsidRPr="00E9068A" w:rsidRDefault="00A9672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A96723" w:rsidRPr="0007477A" w:rsidRDefault="00A96723" w:rsidP="00336C9E">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A96723" w:rsidRPr="00437D43" w:rsidTr="00336C9E">
        <w:trPr>
          <w:trHeight w:val="432"/>
        </w:trPr>
        <w:tc>
          <w:tcPr>
            <w:tcW w:w="3285" w:type="dxa"/>
            <w:shd w:val="clear" w:color="auto" w:fill="FFFFFF" w:themeFill="background1"/>
            <w:tcMar>
              <w:top w:w="4" w:type="dxa"/>
              <w:left w:w="31" w:type="dxa"/>
              <w:bottom w:w="0" w:type="dxa"/>
              <w:right w:w="31" w:type="dxa"/>
            </w:tcMar>
            <w:vAlign w:val="center"/>
          </w:tcPr>
          <w:p w:rsidR="00A96723" w:rsidRPr="00E9068A" w:rsidRDefault="00A9672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A96723" w:rsidRPr="00AC26A1" w:rsidRDefault="00A96723" w:rsidP="00336C9E">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Calibri" w:hAnsi="Times New Roman" w:cs="Times New Roman"/>
                <w:color w:val="000000"/>
                <w:kern w:val="24"/>
                <w:sz w:val="24"/>
                <w:szCs w:val="24"/>
                <w:lang/>
              </w:rPr>
              <w:t xml:space="preserve">метали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xml:space="preserve">, једињења </w:t>
            </w:r>
            <w:r>
              <w:rPr>
                <w:rFonts w:ascii="Times New Roman" w:eastAsia="Calibri" w:hAnsi="Times New Roman" w:cs="Times New Roman"/>
                <w:color w:val="000000"/>
                <w:kern w:val="24"/>
                <w:sz w:val="24"/>
                <w:szCs w:val="24"/>
                <w:lang/>
              </w:rPr>
              <w:t xml:space="preserve">метала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r>
              <w:rPr>
                <w:rFonts w:ascii="Times New Roman" w:hAnsi="Times New Roman"/>
                <w:sz w:val="24"/>
                <w:szCs w:val="24"/>
                <w:lang/>
              </w:rPr>
              <w:t>, примена</w:t>
            </w:r>
            <w:r>
              <w:rPr>
                <w:rFonts w:ascii="Times New Roman" w:eastAsia="Calibri" w:hAnsi="Times New Roman" w:cs="Times New Roman"/>
                <w:color w:val="000000"/>
                <w:kern w:val="24"/>
                <w:sz w:val="24"/>
                <w:szCs w:val="24"/>
                <w:lang/>
              </w:rPr>
              <w:t xml:space="preserve"> метала </w:t>
            </w:r>
            <w:r w:rsidRPr="00FF4404">
              <w:rPr>
                <w:rFonts w:ascii="Times New Roman" w:hAnsi="Times New Roman"/>
                <w:sz w:val="24"/>
                <w:szCs w:val="24"/>
                <w:lang/>
              </w:rPr>
              <w:t xml:space="preserve">р- и </w:t>
            </w:r>
            <w:r w:rsidRPr="00FF4404">
              <w:rPr>
                <w:rFonts w:ascii="Times New Roman" w:hAnsi="Times New Roman"/>
                <w:sz w:val="24"/>
                <w:szCs w:val="24"/>
              </w:rPr>
              <w:t>d</w:t>
            </w:r>
            <w:r w:rsidRPr="00FF4404">
              <w:rPr>
                <w:rFonts w:ascii="Times New Roman" w:hAnsi="Times New Roman"/>
                <w:sz w:val="24"/>
                <w:szCs w:val="24"/>
                <w:lang/>
              </w:rPr>
              <w:t>-блока</w:t>
            </w:r>
          </w:p>
        </w:tc>
      </w:tr>
      <w:tr w:rsidR="009F457E"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9F457E" w:rsidRPr="001A2CD0" w:rsidRDefault="009F457E"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Pr="003B45EB">
              <w:rPr>
                <w:rFonts w:ascii="Times New Roman" w:eastAsia="Times New Roman" w:hAnsi="Times New Roman" w:cs="Times New Roman"/>
                <w:bCs/>
                <w:sz w:val="24"/>
                <w:szCs w:val="24"/>
                <w:lang w:val="ru-RU"/>
              </w:rPr>
              <w:t xml:space="preserve"> М. Марковић и С. Вељковић, </w:t>
            </w:r>
            <w:r w:rsidRPr="003B45EB">
              <w:rPr>
                <w:rFonts w:ascii="Times New Roman" w:eastAsia="Times New Roman" w:hAnsi="Times New Roman" w:cs="Times New Roman"/>
                <w:bCs/>
                <w:i/>
                <w:sz w:val="24"/>
                <w:szCs w:val="24"/>
                <w:lang w:val="ru-RU"/>
              </w:rPr>
              <w:t xml:space="preserve">ХЕМИЈА уџбеник за 2. </w:t>
            </w:r>
            <w:r>
              <w:rPr>
                <w:rFonts w:ascii="Times New Roman" w:eastAsia="Times New Roman" w:hAnsi="Times New Roman" w:cs="Times New Roman"/>
                <w:bCs/>
                <w:i/>
                <w:sz w:val="24"/>
                <w:szCs w:val="24"/>
                <w:lang w:val="ru-RU"/>
              </w:rPr>
              <w:t>р</w:t>
            </w:r>
            <w:r w:rsidRPr="003B45EB">
              <w:rPr>
                <w:rFonts w:ascii="Times New Roman" w:eastAsia="Times New Roman" w:hAnsi="Times New Roman" w:cs="Times New Roman"/>
                <w:bCs/>
                <w:i/>
                <w:sz w:val="24"/>
                <w:szCs w:val="24"/>
                <w:lang w:val="ru-RU"/>
              </w:rPr>
              <w:t>азред</w:t>
            </w:r>
            <w:r w:rsidRPr="003B45EB">
              <w:rPr>
                <w:rFonts w:ascii="Times New Roman" w:eastAsia="Times New Roman" w:hAnsi="Times New Roman" w:cs="Times New Roman"/>
                <w:bCs/>
                <w:sz w:val="24"/>
                <w:szCs w:val="24"/>
                <w:lang w:val="ru-RU"/>
              </w:rPr>
              <w:t>, Завод за уџбенике, Београд 2021.</w:t>
            </w:r>
            <w:r>
              <w:rPr>
                <w:rFonts w:ascii="Times New Roman" w:eastAsia="Times New Roman" w:hAnsi="Times New Roman" w:cs="Times New Roman"/>
                <w:bCs/>
                <w:sz w:val="24"/>
                <w:szCs w:val="24"/>
                <w:lang w:val="ru-RU"/>
              </w:rPr>
              <w:t xml:space="preserve"> – стр. </w:t>
            </w:r>
            <w:r w:rsidR="00A96723">
              <w:rPr>
                <w:rFonts w:ascii="Times New Roman" w:eastAsia="Times New Roman" w:hAnsi="Times New Roman" w:cs="Times New Roman"/>
                <w:bCs/>
                <w:sz w:val="24"/>
                <w:szCs w:val="24"/>
                <w:lang w:val="ru-RU"/>
              </w:rPr>
              <w:t>70-83.</w:t>
            </w:r>
          </w:p>
        </w:tc>
      </w:tr>
      <w:tr w:rsidR="009F457E"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9F457E" w:rsidRPr="001A2CD0" w:rsidRDefault="009F457E"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9F457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9F457E" w:rsidRPr="00E9068A" w:rsidRDefault="009F457E"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9F457E" w:rsidRPr="00B213AC" w:rsidRDefault="009F457E" w:rsidP="00C40FD9">
            <w:pPr>
              <w:spacing w:after="0" w:line="240" w:lineRule="auto"/>
              <w:rPr>
                <w:rFonts w:ascii="Times New Roman" w:eastAsia="Times New Roman" w:hAnsi="Times New Roman" w:cs="Times New Roman"/>
                <w:b/>
                <w:bCs/>
                <w:sz w:val="24"/>
                <w:szCs w:val="24"/>
                <w:lang w:val="ru-RU"/>
              </w:rPr>
            </w:pPr>
            <w:r w:rsidRPr="00B213AC">
              <w:rPr>
                <w:rFonts w:ascii="Times New Roman" w:eastAsia="Times New Roman" w:hAnsi="Times New Roman" w:cs="Times New Roman"/>
                <w:b/>
                <w:bCs/>
                <w:sz w:val="24"/>
                <w:szCs w:val="24"/>
                <w:lang w:val="ru-RU"/>
              </w:rPr>
              <w:t xml:space="preserve">- </w:t>
            </w:r>
            <w:r w:rsidRPr="00B213AC">
              <w:rPr>
                <w:rFonts w:ascii="Times New Roman" w:eastAsia="Times New Roman" w:hAnsi="Times New Roman" w:cs="Times New Roman"/>
                <w:bCs/>
                <w:sz w:val="24"/>
                <w:szCs w:val="24"/>
                <w:lang w:val="ru-RU"/>
              </w:rPr>
              <w:t>Наставник дели радне листове, сугерише начин израде теста и начин бодовања</w:t>
            </w:r>
          </w:p>
        </w:tc>
      </w:tr>
      <w:tr w:rsidR="009F457E" w:rsidRPr="00437D43" w:rsidTr="00C40FD9">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9F457E" w:rsidRPr="00E9068A" w:rsidRDefault="009F457E"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9F457E" w:rsidRDefault="009F457E" w:rsidP="00C40FD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Ученици раде на тесту</w:t>
            </w:r>
          </w:p>
          <w:p w:rsidR="009F457E" w:rsidRPr="00A55DDE" w:rsidRDefault="009F457E" w:rsidP="00C40FD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надгледа рад и одговара на евентуална питања ученика у вези теста</w:t>
            </w:r>
          </w:p>
          <w:p w:rsidR="009F457E" w:rsidRPr="00B213AC" w:rsidRDefault="009F457E" w:rsidP="00C40FD9">
            <w:pPr>
              <w:spacing w:after="0" w:line="240" w:lineRule="auto"/>
              <w:rPr>
                <w:rFonts w:ascii="Times New Roman" w:hAnsi="Times New Roman" w:cs="Times New Roman"/>
                <w:sz w:val="24"/>
                <w:szCs w:val="24"/>
                <w:lang/>
              </w:rPr>
            </w:pPr>
          </w:p>
        </w:tc>
      </w:tr>
      <w:tr w:rsidR="009F457E" w:rsidRPr="00437D43" w:rsidTr="00C40FD9">
        <w:trPr>
          <w:trHeight w:val="432"/>
        </w:trPr>
        <w:tc>
          <w:tcPr>
            <w:tcW w:w="3285" w:type="dxa"/>
            <w:shd w:val="clear" w:color="auto" w:fill="FFFFFF" w:themeFill="background1"/>
            <w:tcMar>
              <w:top w:w="4" w:type="dxa"/>
              <w:left w:w="31" w:type="dxa"/>
              <w:bottom w:w="0" w:type="dxa"/>
              <w:right w:w="31" w:type="dxa"/>
            </w:tcMar>
            <w:vAlign w:val="center"/>
          </w:tcPr>
          <w:p w:rsidR="009F457E" w:rsidRPr="00E9068A" w:rsidRDefault="009F457E"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9F457E" w:rsidRPr="00E9068A" w:rsidRDefault="009F457E"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9F457E" w:rsidRPr="00B213AC" w:rsidRDefault="009F457E" w:rsidP="00C40FD9">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Times New Roman" w:hAnsi="Times New Roman" w:cs="Times New Roman"/>
                <w:bCs/>
                <w:sz w:val="24"/>
                <w:szCs w:val="24"/>
                <w:lang w:val="ru-RU"/>
              </w:rPr>
              <w:t>- сакупља радне листове и сапштава ученицима када ће добити резултате</w:t>
            </w:r>
            <w:r>
              <w:rPr>
                <w:rFonts w:ascii="Times New Roman" w:eastAsia="Times New Roman" w:hAnsi="Times New Roman" w:cs="Times New Roman"/>
                <w:bCs/>
                <w:sz w:val="24"/>
                <w:szCs w:val="24"/>
                <w:lang w:val="ru-RU"/>
              </w:rPr>
              <w:t xml:space="preserve"> следећи час</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43</w:t>
            </w:r>
            <w:r>
              <w:rPr>
                <w:rFonts w:ascii="Times New Roman" w:eastAsiaTheme="majorEastAsia" w:hAnsi="Times New Roman" w:cs="Times New Roman"/>
                <w:b/>
                <w:bCs/>
                <w:color w:val="000000" w:themeColor="text1"/>
                <w:kern w:val="24"/>
                <w:sz w:val="36"/>
                <w:szCs w:val="36"/>
              </w:rPr>
              <w:t>.</w:t>
            </w:r>
          </w:p>
        </w:tc>
      </w:tr>
      <w:tr w:rsidR="00E81AB5" w:rsidRPr="006F2BB9" w:rsidTr="00B94449">
        <w:trPr>
          <w:trHeight w:val="432"/>
        </w:trPr>
        <w:tc>
          <w:tcPr>
            <w:tcW w:w="3285" w:type="dxa"/>
            <w:shd w:val="clear" w:color="auto" w:fill="FFFFFF" w:themeFill="background1"/>
            <w:tcMar>
              <w:top w:w="4" w:type="dxa"/>
              <w:left w:w="31" w:type="dxa"/>
              <w:bottom w:w="0" w:type="dxa"/>
              <w:right w:w="31" w:type="dxa"/>
            </w:tcMar>
            <w:vAlign w:val="center"/>
            <w:hideMark/>
          </w:tcPr>
          <w:p w:rsidR="00E81AB5" w:rsidRPr="00E9068A" w:rsidRDefault="00E81AB5"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E81AB5" w:rsidRPr="00D230F4" w:rsidRDefault="00E81AB5" w:rsidP="00C40FD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E81AB5" w:rsidRPr="00D230F4" w:rsidRDefault="00E81AB5" w:rsidP="00C40FD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E81AB5" w:rsidRPr="00CC5EF0" w:rsidRDefault="00E81AB5" w:rsidP="0087290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533D3" w:rsidRPr="006F2BB9" w:rsidTr="00B94449">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533D3" w:rsidRPr="00E9068A" w:rsidRDefault="00E81AB5" w:rsidP="00872900">
            <w:pPr>
              <w:spacing w:after="0" w:line="240" w:lineRule="auto"/>
              <w:jc w:val="both"/>
              <w:rPr>
                <w:rFonts w:ascii="Times New Roman" w:eastAsia="Calibri" w:hAnsi="Times New Roman" w:cs="Times New Roman"/>
                <w:color w:val="000000"/>
                <w:kern w:val="24"/>
                <w:sz w:val="24"/>
                <w:szCs w:val="24"/>
                <w:lang w:val="ru-RU"/>
              </w:rPr>
            </w:pPr>
            <w:r>
              <w:rPr>
                <w:rFonts w:ascii="Times New Roman" w:eastAsia="Calibri" w:hAnsi="Times New Roman" w:cs="Times New Roman"/>
                <w:color w:val="000000"/>
                <w:kern w:val="24"/>
                <w:sz w:val="24"/>
                <w:szCs w:val="24"/>
                <w:lang w:val="ru-RU"/>
              </w:rPr>
              <w:t>Комплексна једињења</w:t>
            </w:r>
          </w:p>
        </w:tc>
      </w:tr>
      <w:tr w:rsidR="005533D3" w:rsidRPr="006F2BB9" w:rsidTr="00B94449">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8A60F7" w:rsidRDefault="008A60F7" w:rsidP="008A60F7">
            <w:pPr>
              <w:spacing w:after="0"/>
              <w:rPr>
                <w:rFonts w:ascii="Times New Roman" w:hAnsi="Times New Roman" w:cs="Times New Roman"/>
                <w:sz w:val="24"/>
                <w:szCs w:val="24"/>
                <w:lang/>
              </w:rPr>
            </w:pPr>
            <w:r w:rsidRPr="008A60F7">
              <w:rPr>
                <w:rFonts w:ascii="Times New Roman" w:hAnsi="Times New Roman" w:cs="Times New Roman"/>
                <w:sz w:val="24"/>
                <w:szCs w:val="24"/>
                <w:lang/>
              </w:rPr>
              <w:t>Комплексна једињења (структура и својства и номенклатура)</w:t>
            </w:r>
          </w:p>
        </w:tc>
      </w:tr>
      <w:tr w:rsidR="005533D3" w:rsidRPr="006F2BB9" w:rsidTr="00B94449">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4C1A85" w:rsidRDefault="004C1A85"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533D3" w:rsidRPr="00437D43" w:rsidTr="00B94449">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4C1A85" w:rsidP="0087290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структуру</w:t>
            </w:r>
            <w:r w:rsidR="008A60F7">
              <w:rPr>
                <w:rFonts w:ascii="Times New Roman" w:eastAsia="Times New Roman" w:hAnsi="Times New Roman" w:cs="Times New Roman"/>
                <w:sz w:val="24"/>
                <w:szCs w:val="24"/>
                <w:lang w:val="ru-RU"/>
              </w:rPr>
              <w:t xml:space="preserve"> комплексних једињења, својства и номенклатуру</w:t>
            </w:r>
          </w:p>
        </w:tc>
      </w:tr>
      <w:tr w:rsidR="005533D3" w:rsidRPr="00437D43" w:rsidTr="00B94449">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8A60F7" w:rsidP="008A60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8A60F7" w:rsidRDefault="008A60F7" w:rsidP="008A60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објашњава структуру комплексног једињења (делове комплек</w:t>
            </w:r>
            <w:r w:rsidR="0006110E">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а)</w:t>
            </w:r>
          </w:p>
          <w:p w:rsidR="008A60F7" w:rsidRDefault="008A60F7" w:rsidP="008A60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како се формира координативно ковалентна веза лиганд-централни метални јон</w:t>
            </w:r>
          </w:p>
          <w:p w:rsidR="008A60F7" w:rsidRPr="001A2CD0" w:rsidRDefault="008A60F7" w:rsidP="0094433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44331">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менује комплексна једињења</w:t>
            </w:r>
          </w:p>
        </w:tc>
      </w:tr>
      <w:tr w:rsidR="0006110E" w:rsidRPr="006F2BB9" w:rsidTr="00B94449">
        <w:trPr>
          <w:trHeight w:val="432"/>
        </w:trPr>
        <w:tc>
          <w:tcPr>
            <w:tcW w:w="3285" w:type="dxa"/>
            <w:shd w:val="clear" w:color="auto" w:fill="FFFFFF" w:themeFill="background1"/>
            <w:tcMar>
              <w:top w:w="4" w:type="dxa"/>
              <w:left w:w="31" w:type="dxa"/>
              <w:bottom w:w="0" w:type="dxa"/>
              <w:right w:w="31" w:type="dxa"/>
            </w:tcMar>
            <w:vAlign w:val="center"/>
          </w:tcPr>
          <w:p w:rsidR="0006110E" w:rsidRPr="00E9068A" w:rsidRDefault="0006110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06110E" w:rsidRPr="00E9068A" w:rsidRDefault="0006110E" w:rsidP="00C40FD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06110E" w:rsidRPr="006F2BB9" w:rsidTr="00B94449">
        <w:trPr>
          <w:trHeight w:val="432"/>
        </w:trPr>
        <w:tc>
          <w:tcPr>
            <w:tcW w:w="3285" w:type="dxa"/>
            <w:shd w:val="clear" w:color="auto" w:fill="FFFFFF" w:themeFill="background1"/>
            <w:tcMar>
              <w:top w:w="4" w:type="dxa"/>
              <w:left w:w="31" w:type="dxa"/>
              <w:bottom w:w="0" w:type="dxa"/>
              <w:right w:w="31" w:type="dxa"/>
            </w:tcMar>
            <w:vAlign w:val="center"/>
          </w:tcPr>
          <w:p w:rsidR="0006110E" w:rsidRPr="00E9068A" w:rsidRDefault="0006110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06110E" w:rsidRPr="00BE1ECF" w:rsidRDefault="0006110E" w:rsidP="00C40FD9">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06110E" w:rsidRPr="00437D43" w:rsidTr="00B94449">
        <w:trPr>
          <w:trHeight w:val="432"/>
        </w:trPr>
        <w:tc>
          <w:tcPr>
            <w:tcW w:w="3285" w:type="dxa"/>
            <w:shd w:val="clear" w:color="auto" w:fill="FFFFFF" w:themeFill="background1"/>
            <w:tcMar>
              <w:top w:w="4" w:type="dxa"/>
              <w:left w:w="31" w:type="dxa"/>
              <w:bottom w:w="0" w:type="dxa"/>
              <w:right w:w="31" w:type="dxa"/>
            </w:tcMar>
            <w:vAlign w:val="center"/>
          </w:tcPr>
          <w:p w:rsidR="0006110E" w:rsidRPr="00E9068A" w:rsidRDefault="0006110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06110E" w:rsidRPr="00AC26A1" w:rsidRDefault="0006110E" w:rsidP="00C40FD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06110E" w:rsidRPr="00437D43" w:rsidTr="00B94449">
        <w:trPr>
          <w:trHeight w:val="432"/>
        </w:trPr>
        <w:tc>
          <w:tcPr>
            <w:tcW w:w="3285" w:type="dxa"/>
            <w:shd w:val="clear" w:color="auto" w:fill="FFFFFF" w:themeFill="background1"/>
            <w:tcMar>
              <w:top w:w="4" w:type="dxa"/>
              <w:left w:w="31" w:type="dxa"/>
              <w:bottom w:w="0" w:type="dxa"/>
              <w:right w:w="31" w:type="dxa"/>
            </w:tcMar>
            <w:vAlign w:val="center"/>
          </w:tcPr>
          <w:p w:rsidR="0006110E" w:rsidRPr="00E9068A" w:rsidRDefault="0006110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06110E" w:rsidRPr="00AC26A1" w:rsidRDefault="0006110E" w:rsidP="00C40FD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06110E" w:rsidRPr="006F2BB9" w:rsidTr="00B94449">
        <w:trPr>
          <w:trHeight w:val="432"/>
        </w:trPr>
        <w:tc>
          <w:tcPr>
            <w:tcW w:w="3285" w:type="dxa"/>
            <w:shd w:val="clear" w:color="auto" w:fill="FFFFFF" w:themeFill="background1"/>
            <w:tcMar>
              <w:top w:w="4" w:type="dxa"/>
              <w:left w:w="31" w:type="dxa"/>
              <w:bottom w:w="0" w:type="dxa"/>
              <w:right w:w="31" w:type="dxa"/>
            </w:tcMar>
            <w:vAlign w:val="center"/>
          </w:tcPr>
          <w:p w:rsidR="0006110E" w:rsidRPr="00E9068A" w:rsidRDefault="0006110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06110E" w:rsidRPr="0007477A" w:rsidRDefault="0006110E" w:rsidP="00C40FD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5533D3" w:rsidRPr="00437D43" w:rsidTr="00B94449">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7B79BE" w:rsidP="007B79BE">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hAnsi="Times New Roman" w:cs="Times New Roman"/>
                <w:sz w:val="24"/>
                <w:szCs w:val="24"/>
                <w:lang/>
              </w:rPr>
              <w:t>Комплексно једињење, унутрашњу сферу, спољашњи сферу, централни метални јон, лиганд, координациони број</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AD6B8B">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06110E" w:rsidRPr="003B45EB">
              <w:rPr>
                <w:rFonts w:ascii="Times New Roman" w:eastAsia="Times New Roman" w:hAnsi="Times New Roman" w:cs="Times New Roman"/>
                <w:bCs/>
                <w:sz w:val="24"/>
                <w:szCs w:val="24"/>
                <w:lang w:val="ru-RU"/>
              </w:rPr>
              <w:t xml:space="preserve"> М. Марковић и С. Вељковић, </w:t>
            </w:r>
            <w:r w:rsidR="0006110E" w:rsidRPr="003B45EB">
              <w:rPr>
                <w:rFonts w:ascii="Times New Roman" w:eastAsia="Times New Roman" w:hAnsi="Times New Roman" w:cs="Times New Roman"/>
                <w:bCs/>
                <w:i/>
                <w:sz w:val="24"/>
                <w:szCs w:val="24"/>
                <w:lang w:val="ru-RU"/>
              </w:rPr>
              <w:t xml:space="preserve">ХЕМИЈА уџбеник за 2. </w:t>
            </w:r>
            <w:r w:rsidR="0006110E">
              <w:rPr>
                <w:rFonts w:ascii="Times New Roman" w:eastAsia="Times New Roman" w:hAnsi="Times New Roman" w:cs="Times New Roman"/>
                <w:bCs/>
                <w:i/>
                <w:sz w:val="24"/>
                <w:szCs w:val="24"/>
                <w:lang w:val="ru-RU"/>
              </w:rPr>
              <w:t>р</w:t>
            </w:r>
            <w:r w:rsidR="0006110E" w:rsidRPr="003B45EB">
              <w:rPr>
                <w:rFonts w:ascii="Times New Roman" w:eastAsia="Times New Roman" w:hAnsi="Times New Roman" w:cs="Times New Roman"/>
                <w:bCs/>
                <w:i/>
                <w:sz w:val="24"/>
                <w:szCs w:val="24"/>
                <w:lang w:val="ru-RU"/>
              </w:rPr>
              <w:t>азред</w:t>
            </w:r>
            <w:r w:rsidR="0006110E" w:rsidRPr="003B45EB">
              <w:rPr>
                <w:rFonts w:ascii="Times New Roman" w:eastAsia="Times New Roman" w:hAnsi="Times New Roman" w:cs="Times New Roman"/>
                <w:bCs/>
                <w:sz w:val="24"/>
                <w:szCs w:val="24"/>
                <w:lang w:val="ru-RU"/>
              </w:rPr>
              <w:t>, Завод за уџбенике, Београд 2021.</w:t>
            </w:r>
            <w:r w:rsidR="0006110E">
              <w:rPr>
                <w:rFonts w:ascii="Times New Roman" w:eastAsia="Times New Roman" w:hAnsi="Times New Roman" w:cs="Times New Roman"/>
                <w:bCs/>
                <w:sz w:val="24"/>
                <w:szCs w:val="24"/>
                <w:lang w:val="ru-RU"/>
              </w:rPr>
              <w:t xml:space="preserve"> – стр. </w:t>
            </w:r>
            <w:r w:rsidR="00AD6B8B">
              <w:rPr>
                <w:rFonts w:ascii="Times New Roman" w:eastAsia="Times New Roman" w:hAnsi="Times New Roman" w:cs="Times New Roman"/>
                <w:bCs/>
                <w:sz w:val="24"/>
                <w:szCs w:val="24"/>
                <w:lang w:val="ru-RU"/>
              </w:rPr>
              <w:t>86</w:t>
            </w:r>
            <w:r w:rsidR="0006110E">
              <w:rPr>
                <w:rFonts w:ascii="Times New Roman" w:eastAsia="Times New Roman" w:hAnsi="Times New Roman" w:cs="Times New Roman"/>
                <w:bCs/>
                <w:sz w:val="24"/>
                <w:szCs w:val="24"/>
                <w:lang w:val="ru-RU"/>
              </w:rPr>
              <w:t>-</w:t>
            </w:r>
            <w:r w:rsidR="00AD6B8B">
              <w:rPr>
                <w:rFonts w:ascii="Times New Roman" w:eastAsia="Times New Roman" w:hAnsi="Times New Roman" w:cs="Times New Roman"/>
                <w:bCs/>
                <w:sz w:val="24"/>
                <w:szCs w:val="24"/>
                <w:lang w:val="ru-RU"/>
              </w:rPr>
              <w:t>90</w:t>
            </w:r>
            <w:r w:rsidR="0006110E">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Default="0006110E" w:rsidP="0087290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06110E">
              <w:rPr>
                <w:rFonts w:ascii="Times New Roman" w:eastAsia="Times New Roman" w:hAnsi="Times New Roman" w:cs="Times New Roman"/>
                <w:bCs/>
                <w:sz w:val="24"/>
                <w:szCs w:val="24"/>
                <w:lang w:val="ru-RU"/>
              </w:rPr>
              <w:t>Наставник саопштава резултате</w:t>
            </w:r>
            <w:r>
              <w:rPr>
                <w:rFonts w:ascii="Times New Roman" w:eastAsia="Times New Roman" w:hAnsi="Times New Roman" w:cs="Times New Roman"/>
                <w:b/>
                <w:bCs/>
                <w:sz w:val="24"/>
                <w:szCs w:val="24"/>
                <w:lang w:val="ru-RU"/>
              </w:rPr>
              <w:t xml:space="preserve"> </w:t>
            </w:r>
            <w:r w:rsidRPr="0006110E">
              <w:rPr>
                <w:rFonts w:ascii="Times New Roman" w:eastAsia="Times New Roman" w:hAnsi="Times New Roman" w:cs="Times New Roman"/>
                <w:bCs/>
                <w:sz w:val="24"/>
                <w:szCs w:val="24"/>
                <w:lang w:val="ru-RU"/>
              </w:rPr>
              <w:t>те</w:t>
            </w:r>
            <w:r>
              <w:rPr>
                <w:rFonts w:ascii="Times New Roman" w:eastAsia="Times New Roman" w:hAnsi="Times New Roman" w:cs="Times New Roman"/>
                <w:bCs/>
                <w:sz w:val="24"/>
                <w:szCs w:val="24"/>
                <w:lang w:val="ru-RU"/>
              </w:rPr>
              <w:t>ста и ученицима који имају лош резултат одре</w:t>
            </w:r>
            <w:r w:rsidR="00B60C3F">
              <w:rPr>
                <w:rFonts w:ascii="Times New Roman" w:eastAsia="Times New Roman" w:hAnsi="Times New Roman" w:cs="Times New Roman"/>
                <w:bCs/>
                <w:sz w:val="24"/>
                <w:szCs w:val="24"/>
                <w:lang w:val="ru-RU"/>
              </w:rPr>
              <w:t>ђ</w:t>
            </w:r>
            <w:r>
              <w:rPr>
                <w:rFonts w:ascii="Times New Roman" w:eastAsia="Times New Roman" w:hAnsi="Times New Roman" w:cs="Times New Roman"/>
                <w:bCs/>
                <w:sz w:val="24"/>
                <w:szCs w:val="24"/>
                <w:lang w:val="ru-RU"/>
              </w:rPr>
              <w:t>ује додатни рад на допунској настави.</w:t>
            </w:r>
          </w:p>
          <w:p w:rsidR="0006110E" w:rsidRPr="0006110E" w:rsidRDefault="0006110E" w:rsidP="0087290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Наводи да у наредних неколико часова уче о посебној групи</w:t>
            </w:r>
            <w:r w:rsidR="00B60C3F">
              <w:rPr>
                <w:rFonts w:ascii="Times New Roman" w:eastAsia="Times New Roman" w:hAnsi="Times New Roman" w:cs="Times New Roman"/>
                <w:bCs/>
                <w:sz w:val="24"/>
                <w:szCs w:val="24"/>
                <w:lang w:val="ru-RU"/>
              </w:rPr>
              <w:t xml:space="preserve"> једињења – комплексним једињењ</w:t>
            </w:r>
            <w:r>
              <w:rPr>
                <w:rFonts w:ascii="Times New Roman" w:eastAsia="Times New Roman" w:hAnsi="Times New Roman" w:cs="Times New Roman"/>
                <w:bCs/>
                <w:sz w:val="24"/>
                <w:szCs w:val="24"/>
                <w:lang w:val="ru-RU"/>
              </w:rPr>
              <w:t>има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06110E" w:rsidP="00B60C3F">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 табли пише пример формуле једног комплексног једињења и наглашава да се та група једињења у литератури може препознати по сложеној (комплексној) формули.</w:t>
            </w:r>
            <w:r w:rsidR="007B79BE">
              <w:rPr>
                <w:rFonts w:ascii="Times New Roman" w:hAnsi="Times New Roman" w:cs="Times New Roman"/>
                <w:sz w:val="24"/>
                <w:szCs w:val="24"/>
                <w:lang/>
              </w:rPr>
              <w:t xml:space="preserve"> </w:t>
            </w:r>
            <w:r w:rsidR="008D1426">
              <w:rPr>
                <w:rFonts w:ascii="Times New Roman" w:hAnsi="Times New Roman" w:cs="Times New Roman"/>
                <w:sz w:val="24"/>
                <w:szCs w:val="24"/>
                <w:lang/>
              </w:rPr>
              <w:t xml:space="preserve">Додаје да комплексна једињења граде прелазни и постпрелазни метали (метали р-блока). </w:t>
            </w:r>
            <w:r w:rsidR="007B79BE">
              <w:rPr>
                <w:rFonts w:ascii="Times New Roman" w:hAnsi="Times New Roman" w:cs="Times New Roman"/>
                <w:sz w:val="24"/>
                <w:szCs w:val="24"/>
                <w:lang/>
              </w:rPr>
              <w:t xml:space="preserve">Означава делове комплекса (унутрашњу </w:t>
            </w:r>
            <w:r w:rsidR="007B79BE">
              <w:rPr>
                <w:rFonts w:ascii="Times New Roman" w:hAnsi="Times New Roman" w:cs="Times New Roman"/>
                <w:sz w:val="24"/>
                <w:szCs w:val="24"/>
                <w:lang/>
              </w:rPr>
              <w:lastRenderedPageBreak/>
              <w:t>сферу, спољашњи сферу, централни метални јон, лиганд, координациони број) и за сваки наводи објашњењ</w:t>
            </w:r>
            <w:r w:rsidR="008D1426">
              <w:rPr>
                <w:rFonts w:ascii="Times New Roman" w:hAnsi="Times New Roman" w:cs="Times New Roman"/>
                <w:sz w:val="24"/>
                <w:szCs w:val="24"/>
                <w:lang/>
              </w:rPr>
              <w:t>е</w:t>
            </w:r>
            <w:r w:rsidR="007B79BE">
              <w:rPr>
                <w:rFonts w:ascii="Times New Roman" w:hAnsi="Times New Roman" w:cs="Times New Roman"/>
                <w:sz w:val="24"/>
                <w:szCs w:val="24"/>
                <w:lang/>
              </w:rPr>
              <w:t xml:space="preserve"> шта представља у комплексу</w:t>
            </w:r>
            <w:r w:rsidR="008D1426">
              <w:rPr>
                <w:rFonts w:ascii="Times New Roman" w:hAnsi="Times New Roman" w:cs="Times New Roman"/>
                <w:sz w:val="24"/>
                <w:szCs w:val="24"/>
                <w:lang/>
              </w:rPr>
              <w:t>.</w:t>
            </w:r>
          </w:p>
          <w:p w:rsidR="008D1426" w:rsidRDefault="008D1426" w:rsidP="00B60C3F">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објашњава како се формира координативно ковалентна веза и које честице могу бити лиганди</w:t>
            </w:r>
            <w:r w:rsidR="007A0C85">
              <w:rPr>
                <w:rFonts w:ascii="Times New Roman" w:hAnsi="Times New Roman" w:cs="Times New Roman"/>
                <w:sz w:val="24"/>
                <w:szCs w:val="24"/>
                <w:lang/>
              </w:rPr>
              <w:t>. Да у зависности од наелектрисања лиганда унутрашња сфера може бити катјон, анјон или неутрална.</w:t>
            </w:r>
            <w:r w:rsidR="0012140B">
              <w:rPr>
                <w:rFonts w:ascii="Times New Roman" w:hAnsi="Times New Roman" w:cs="Times New Roman"/>
                <w:sz w:val="24"/>
                <w:szCs w:val="24"/>
                <w:lang/>
              </w:rPr>
              <w:t xml:space="preserve"> Додаје да су комплексна једињења најчешће обојена, а да боју у највећој мери одређује лиганда, мада утицај има и централни метални јон.</w:t>
            </w:r>
          </w:p>
          <w:p w:rsidR="005533D3" w:rsidRPr="00AC26A1" w:rsidRDefault="007A0C85" w:rsidP="00B60C3F">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rPr>
              <w:t xml:space="preserve">- Номенклатура комплекса зависи од тога да ли је унутрашња сфера катјон, анјон или неутрална. Користећи се уџбеником на страни 89. Објашњава правила за номенклатуру. Како се именују лиганди, редослед назива у комплексу. Наводи правила за именовање лиганда и координационог броја. Потом, на примеру </w:t>
            </w:r>
            <w:r w:rsidR="00862238">
              <w:rPr>
                <w:rFonts w:ascii="Times New Roman" w:hAnsi="Times New Roman" w:cs="Times New Roman"/>
                <w:sz w:val="24"/>
                <w:szCs w:val="24"/>
                <w:lang/>
              </w:rPr>
              <w:t>неутралног, катјонског и анјонског комплекса наводи село име за комплексе. Додаје још по један пример на који ученици треба да примене правила и именују дате комплексе.</w:t>
            </w:r>
          </w:p>
          <w:p w:rsidR="005533D3" w:rsidRPr="00AC26A1" w:rsidRDefault="005533D3" w:rsidP="00872900">
            <w:pPr>
              <w:spacing w:after="0" w:line="240" w:lineRule="auto"/>
              <w:rPr>
                <w:rFonts w:ascii="Times New Roman" w:hAnsi="Times New Roman" w:cs="Times New Roman"/>
                <w:sz w:val="24"/>
                <w:szCs w:val="24"/>
                <w:lang w:val="ru-RU"/>
              </w:rPr>
            </w:pP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862238" w:rsidP="0082154B">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Учениси добијају домаћи задатак да ураде </w:t>
            </w:r>
            <w:r w:rsidR="0082154B">
              <w:rPr>
                <w:rFonts w:ascii="Times New Roman" w:eastAsia="Times New Roman" w:hAnsi="Times New Roman" w:cs="Times New Roman"/>
                <w:bCs/>
                <w:sz w:val="24"/>
                <w:szCs w:val="24"/>
                <w:lang w:val="ru-RU"/>
              </w:rPr>
              <w:t xml:space="preserve">3.-5. </w:t>
            </w:r>
            <w:r>
              <w:rPr>
                <w:rFonts w:ascii="Times New Roman" w:eastAsia="Times New Roman" w:hAnsi="Times New Roman" w:cs="Times New Roman"/>
                <w:bCs/>
                <w:sz w:val="24"/>
                <w:szCs w:val="24"/>
                <w:lang w:val="ru-RU"/>
              </w:rPr>
              <w:t>задатке</w:t>
            </w:r>
            <w:r w:rsidR="0082154B">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на страни 91.</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Припрема за час</w:t>
            </w:r>
            <w:r>
              <w:rPr>
                <w:rFonts w:ascii="Times New Roman" w:eastAsiaTheme="majorEastAsia" w:hAnsi="Times New Roman" w:cs="Times New Roman"/>
                <w:b/>
                <w:bCs/>
                <w:color w:val="000000" w:themeColor="text1"/>
                <w:kern w:val="24"/>
                <w:sz w:val="36"/>
                <w:szCs w:val="36"/>
                <w:lang w:val="sr-Cyrl-CS"/>
              </w:rPr>
              <w:t xml:space="preserve"> 44</w:t>
            </w:r>
            <w:r>
              <w:rPr>
                <w:rFonts w:ascii="Times New Roman" w:eastAsiaTheme="majorEastAsia" w:hAnsi="Times New Roman" w:cs="Times New Roman"/>
                <w:b/>
                <w:bCs/>
                <w:color w:val="000000" w:themeColor="text1"/>
                <w:kern w:val="24"/>
                <w:sz w:val="36"/>
                <w:szCs w:val="36"/>
              </w:rPr>
              <w:t>.</w:t>
            </w:r>
          </w:p>
        </w:tc>
      </w:tr>
      <w:tr w:rsidR="00B94449"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B94449" w:rsidRPr="00E9068A" w:rsidRDefault="00B94449"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B94449" w:rsidRPr="00D230F4" w:rsidRDefault="00B94449" w:rsidP="00C40FD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B94449" w:rsidRPr="00D230F4" w:rsidRDefault="00B94449" w:rsidP="00C40FD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B94449" w:rsidRPr="00CC5EF0" w:rsidRDefault="00B94449" w:rsidP="00C40FD9">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B9444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B94449" w:rsidRPr="00E9068A" w:rsidRDefault="00B94449" w:rsidP="00C40FD9">
            <w:pPr>
              <w:spacing w:after="0" w:line="240" w:lineRule="auto"/>
              <w:jc w:val="both"/>
              <w:rPr>
                <w:rFonts w:ascii="Times New Roman" w:eastAsia="Calibri" w:hAnsi="Times New Roman" w:cs="Times New Roman"/>
                <w:color w:val="000000"/>
                <w:kern w:val="24"/>
                <w:sz w:val="24"/>
                <w:szCs w:val="24"/>
                <w:lang w:val="ru-RU"/>
              </w:rPr>
            </w:pPr>
            <w:r>
              <w:rPr>
                <w:rFonts w:ascii="Times New Roman" w:eastAsia="Calibri" w:hAnsi="Times New Roman" w:cs="Times New Roman"/>
                <w:color w:val="000000"/>
                <w:kern w:val="24"/>
                <w:sz w:val="24"/>
                <w:szCs w:val="24"/>
                <w:lang w:val="ru-RU"/>
              </w:rPr>
              <w:t>Комплексна једињења</w:t>
            </w:r>
          </w:p>
        </w:tc>
      </w:tr>
      <w:tr w:rsidR="00B9444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B94449" w:rsidRPr="00DD594D" w:rsidRDefault="00DD594D" w:rsidP="00DD594D">
            <w:pPr>
              <w:spacing w:after="0" w:line="240" w:lineRule="auto"/>
              <w:rPr>
                <w:rFonts w:ascii="Times New Roman" w:hAnsi="Times New Roman" w:cs="Times New Roman"/>
                <w:sz w:val="24"/>
                <w:szCs w:val="24"/>
                <w:lang/>
              </w:rPr>
            </w:pPr>
            <w:r w:rsidRPr="00DD594D">
              <w:rPr>
                <w:rFonts w:ascii="Times New Roman" w:hAnsi="Times New Roman" w:cs="Times New Roman"/>
                <w:sz w:val="24"/>
                <w:szCs w:val="24"/>
                <w:lang/>
              </w:rPr>
              <w:t>Дисоцијација и значај и примена комплексних једињења</w:t>
            </w:r>
          </w:p>
        </w:tc>
      </w:tr>
      <w:tr w:rsidR="00B9444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B94449" w:rsidRPr="004C1A85" w:rsidRDefault="00B94449" w:rsidP="00C40FD9">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B94449" w:rsidP="0087290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како дисосују комплексна једињења и зашто је значајно проучити ову групу једињења</w:t>
            </w:r>
          </w:p>
        </w:tc>
      </w:tr>
      <w:tr w:rsidR="005533D3" w:rsidRPr="00437D43" w:rsidTr="00B94449">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B94449" w:rsidP="00B9444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B94449" w:rsidRDefault="00B94449" w:rsidP="00B9444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једначину реакције дисоцијације комплексног једињења</w:t>
            </w:r>
          </w:p>
          <w:p w:rsidR="00B94449" w:rsidRDefault="00B94449" w:rsidP="00B944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наводи значај и примену комплексних једињења</w:t>
            </w:r>
          </w:p>
          <w:p w:rsidR="009C236D" w:rsidRPr="009C236D" w:rsidRDefault="009C236D" w:rsidP="00B2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B27CD8">
              <w:rPr>
                <w:rFonts w:ascii="Times New Roman" w:eastAsia="Times New Roman" w:hAnsi="Times New Roman" w:cs="Times New Roman"/>
                <w:sz w:val="24"/>
                <w:szCs w:val="24"/>
                <w:lang/>
              </w:rPr>
              <w:t>у</w:t>
            </w:r>
            <w:r>
              <w:rPr>
                <w:rFonts w:ascii="Times New Roman" w:eastAsia="Times New Roman" w:hAnsi="Times New Roman" w:cs="Times New Roman"/>
                <w:sz w:val="24"/>
                <w:szCs w:val="24"/>
                <w:lang w:val="ru-RU"/>
              </w:rPr>
              <w:t>виђа утицај врсте</w:t>
            </w:r>
            <w:r w:rsidR="00B27CD8">
              <w:rPr>
                <w:rFonts w:ascii="Times New Roman" w:eastAsia="Times New Roman" w:hAnsi="Times New Roman" w:cs="Times New Roman"/>
                <w:sz w:val="24"/>
                <w:szCs w:val="24"/>
                <w:lang w:val="ru-RU"/>
              </w:rPr>
              <w:t xml:space="preserve"> централног металног јона и</w:t>
            </w:r>
            <w:r>
              <w:rPr>
                <w:rFonts w:ascii="Times New Roman" w:eastAsia="Times New Roman" w:hAnsi="Times New Roman" w:cs="Times New Roman"/>
                <w:sz w:val="24"/>
                <w:szCs w:val="24"/>
                <w:lang w:val="ru-RU"/>
              </w:rPr>
              <w:t xml:space="preserve"> лиганда на боју комплекса</w:t>
            </w:r>
          </w:p>
        </w:tc>
      </w:tr>
      <w:tr w:rsidR="00B9444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B94449" w:rsidRPr="00E9068A" w:rsidRDefault="00B94449" w:rsidP="00C40FD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B9444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B94449" w:rsidRPr="00BE1ECF" w:rsidRDefault="00B94449" w:rsidP="00C40FD9">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B9444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B94449" w:rsidRPr="00AC26A1" w:rsidRDefault="00B94449" w:rsidP="00C40FD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B9444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B94449" w:rsidRPr="00AC26A1" w:rsidRDefault="00B94449" w:rsidP="00C40FD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B9444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B94449" w:rsidRPr="0007477A" w:rsidRDefault="00B94449" w:rsidP="00336C9E">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B9444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94449" w:rsidRPr="00E9068A" w:rsidRDefault="00B94449"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B94449" w:rsidRPr="00AC26A1" w:rsidRDefault="00B94449" w:rsidP="00C40FD9">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hAnsi="Times New Roman" w:cs="Times New Roman"/>
                <w:sz w:val="24"/>
                <w:szCs w:val="24"/>
                <w:lang/>
              </w:rPr>
              <w:t>Дисоцијација комплекса, примена комплекса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AD6B8B">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B94449" w:rsidRPr="003B45EB">
              <w:rPr>
                <w:rFonts w:ascii="Times New Roman" w:eastAsia="Times New Roman" w:hAnsi="Times New Roman" w:cs="Times New Roman"/>
                <w:bCs/>
                <w:sz w:val="24"/>
                <w:szCs w:val="24"/>
                <w:lang w:val="ru-RU"/>
              </w:rPr>
              <w:t xml:space="preserve"> М. Марковић и С. Вељковић, </w:t>
            </w:r>
            <w:r w:rsidR="00B94449" w:rsidRPr="003B45EB">
              <w:rPr>
                <w:rFonts w:ascii="Times New Roman" w:eastAsia="Times New Roman" w:hAnsi="Times New Roman" w:cs="Times New Roman"/>
                <w:bCs/>
                <w:i/>
                <w:sz w:val="24"/>
                <w:szCs w:val="24"/>
                <w:lang w:val="ru-RU"/>
              </w:rPr>
              <w:t xml:space="preserve">ХЕМИЈА уџбеник за 2. </w:t>
            </w:r>
            <w:r w:rsidR="00B94449">
              <w:rPr>
                <w:rFonts w:ascii="Times New Roman" w:eastAsia="Times New Roman" w:hAnsi="Times New Roman" w:cs="Times New Roman"/>
                <w:bCs/>
                <w:i/>
                <w:sz w:val="24"/>
                <w:szCs w:val="24"/>
                <w:lang w:val="ru-RU"/>
              </w:rPr>
              <w:t>р</w:t>
            </w:r>
            <w:r w:rsidR="00B94449" w:rsidRPr="003B45EB">
              <w:rPr>
                <w:rFonts w:ascii="Times New Roman" w:eastAsia="Times New Roman" w:hAnsi="Times New Roman" w:cs="Times New Roman"/>
                <w:bCs/>
                <w:i/>
                <w:sz w:val="24"/>
                <w:szCs w:val="24"/>
                <w:lang w:val="ru-RU"/>
              </w:rPr>
              <w:t>азред</w:t>
            </w:r>
            <w:r w:rsidR="00B94449" w:rsidRPr="003B45EB">
              <w:rPr>
                <w:rFonts w:ascii="Times New Roman" w:eastAsia="Times New Roman" w:hAnsi="Times New Roman" w:cs="Times New Roman"/>
                <w:bCs/>
                <w:sz w:val="24"/>
                <w:szCs w:val="24"/>
                <w:lang w:val="ru-RU"/>
              </w:rPr>
              <w:t>, Завод за уџбенике, Београд 2021.</w:t>
            </w:r>
            <w:r w:rsidR="00B94449">
              <w:rPr>
                <w:rFonts w:ascii="Times New Roman" w:eastAsia="Times New Roman" w:hAnsi="Times New Roman" w:cs="Times New Roman"/>
                <w:bCs/>
                <w:sz w:val="24"/>
                <w:szCs w:val="24"/>
                <w:lang w:val="ru-RU"/>
              </w:rPr>
              <w:t xml:space="preserve"> – стр. </w:t>
            </w:r>
            <w:r w:rsidR="00AD6B8B">
              <w:rPr>
                <w:rFonts w:ascii="Times New Roman" w:eastAsia="Times New Roman" w:hAnsi="Times New Roman" w:cs="Times New Roman"/>
                <w:bCs/>
                <w:sz w:val="24"/>
                <w:szCs w:val="24"/>
                <w:lang w:val="ru-RU"/>
              </w:rPr>
              <w:t>91</w:t>
            </w:r>
            <w:r w:rsidR="00B94449">
              <w:rPr>
                <w:rFonts w:ascii="Times New Roman" w:eastAsia="Times New Roman" w:hAnsi="Times New Roman" w:cs="Times New Roman"/>
                <w:bCs/>
                <w:sz w:val="24"/>
                <w:szCs w:val="24"/>
                <w:lang w:val="ru-RU"/>
              </w:rPr>
              <w:t>-</w:t>
            </w:r>
            <w:r w:rsidR="00AD6B8B">
              <w:rPr>
                <w:rFonts w:ascii="Times New Roman" w:eastAsia="Times New Roman" w:hAnsi="Times New Roman" w:cs="Times New Roman"/>
                <w:bCs/>
                <w:sz w:val="24"/>
                <w:szCs w:val="24"/>
                <w:lang w:val="ru-RU"/>
              </w:rPr>
              <w:t>94</w:t>
            </w:r>
            <w:r w:rsidR="00B94449">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82154B" w:rsidP="0082154B">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82154B">
              <w:rPr>
                <w:rFonts w:ascii="Times New Roman" w:eastAsia="Times New Roman" w:hAnsi="Times New Roman" w:cs="Times New Roman"/>
                <w:bCs/>
                <w:sz w:val="24"/>
                <w:szCs w:val="24"/>
                <w:lang w:val="ru-RU"/>
              </w:rPr>
              <w:t xml:space="preserve">Наставник </w:t>
            </w:r>
            <w:r>
              <w:rPr>
                <w:rFonts w:ascii="Times New Roman" w:eastAsia="Times New Roman" w:hAnsi="Times New Roman" w:cs="Times New Roman"/>
                <w:bCs/>
                <w:sz w:val="24"/>
                <w:szCs w:val="24"/>
                <w:lang w:val="ru-RU"/>
              </w:rPr>
              <w:t>проверава да ли су и како ученици урадили домаћи задатак. Ученици усмено саопштавају решења задтака уз сугестије наставника</w:t>
            </w:r>
            <w:r w:rsidR="00F84549">
              <w:rPr>
                <w:rFonts w:ascii="Times New Roman" w:eastAsia="Times New Roman" w:hAnsi="Times New Roman" w:cs="Times New Roman"/>
                <w:bCs/>
                <w:sz w:val="24"/>
                <w:szCs w:val="24"/>
                <w:lang w:val="ru-RU"/>
              </w:rPr>
              <w:t>. Додаје да на овом часу треба да науче како се комплекси понашају у воденим растворима и због чега је значајно учити о овој групи једињења.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D85460">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F84549">
              <w:rPr>
                <w:rFonts w:ascii="Times New Roman" w:hAnsi="Times New Roman" w:cs="Times New Roman"/>
                <w:sz w:val="24"/>
                <w:szCs w:val="24"/>
                <w:lang/>
              </w:rPr>
              <w:t xml:space="preserve">- Наставник наводи да већина комплексних једињења је растворна у боди и да при томе дисосују на унутрашњу и спољашњу сферу. При дисоцијацији комлекса не долази ди разлагања унутрашње </w:t>
            </w:r>
            <w:r w:rsidR="00F84549">
              <w:rPr>
                <w:rFonts w:ascii="Times New Roman" w:hAnsi="Times New Roman" w:cs="Times New Roman"/>
                <w:sz w:val="24"/>
                <w:szCs w:val="24"/>
                <w:lang/>
              </w:rPr>
              <w:lastRenderedPageBreak/>
              <w:t>сфере, тј. не раскида се координациона ковалентна веза. На примеру објасни дисоцијацију комплекса и додаје још неколико примера да ураде ученици. Наглашава да неутрални комплекси не дисосују и да њихови раствори не проводе струју.</w:t>
            </w:r>
          </w:p>
          <w:p w:rsidR="00F84549" w:rsidRDefault="00F84549" w:rsidP="00D8546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Објаснити изглед комплексних јона у зависности од координационог </w:t>
            </w:r>
            <w:r w:rsidR="004E25CD">
              <w:rPr>
                <w:rFonts w:ascii="Times New Roman" w:hAnsi="Times New Roman" w:cs="Times New Roman"/>
                <w:sz w:val="24"/>
                <w:szCs w:val="24"/>
                <w:lang/>
              </w:rPr>
              <w:t>б</w:t>
            </w:r>
            <w:r>
              <w:rPr>
                <w:rFonts w:ascii="Times New Roman" w:hAnsi="Times New Roman" w:cs="Times New Roman"/>
                <w:sz w:val="24"/>
                <w:szCs w:val="24"/>
                <w:lang/>
              </w:rPr>
              <w:t>роја</w:t>
            </w:r>
          </w:p>
          <w:p w:rsidR="005533D3" w:rsidRPr="00F84549" w:rsidRDefault="00F84549" w:rsidP="00D8546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У вези значаја комплекса, треба навести: примену у метарулшкој индустрији, медицини (лекови, онколошке терапије), аналитичкој хемији (доказивање јона метала и постојање посебне методе комплексометрије), биогени комплекси (хем, хлорофил, витамин Б12) </w:t>
            </w:r>
          </w:p>
          <w:p w:rsidR="005533D3" w:rsidRPr="004E25CD" w:rsidRDefault="004E25CD" w:rsidP="00D85460">
            <w:pPr>
              <w:spacing w:after="120" w:line="240" w:lineRule="auto"/>
              <w:rPr>
                <w:rFonts w:ascii="Times New Roman" w:hAnsi="Times New Roman" w:cs="Times New Roman"/>
                <w:sz w:val="24"/>
                <w:szCs w:val="24"/>
              </w:rPr>
            </w:pPr>
            <w:r>
              <w:rPr>
                <w:rFonts w:ascii="Times New Roman" w:hAnsi="Times New Roman" w:cs="Times New Roman"/>
                <w:sz w:val="24"/>
                <w:szCs w:val="24"/>
                <w:lang w:val="ru-RU"/>
              </w:rPr>
              <w:t xml:space="preserve">- Ученици знају које је боје хемоглобин и хлорофил и да та боја зависи од централног металног јона. Наставник додатно на примеру јона </w:t>
            </w:r>
            <w:r>
              <w:rPr>
                <w:rFonts w:ascii="Times New Roman" w:hAnsi="Times New Roman" w:cs="Times New Roman"/>
                <w:sz w:val="24"/>
                <w:szCs w:val="24"/>
              </w:rPr>
              <w:t>Fe</w:t>
            </w:r>
            <w:r w:rsidRPr="004E25CD">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lang w:val="ru-RU"/>
              </w:rPr>
              <w:t>показује како бија комплекса зависи од лиганда</w:t>
            </w:r>
            <w:r>
              <w:rPr>
                <w:rFonts w:ascii="Times New Roman" w:hAnsi="Times New Roman" w:cs="Times New Roman"/>
                <w:sz w:val="24"/>
                <w:szCs w:val="24"/>
              </w:rPr>
              <w:t xml:space="preserve"> (SCN</w:t>
            </w:r>
            <w:r w:rsidRPr="000A7133">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0A7133">
              <w:rPr>
                <w:rFonts w:ascii="Times New Roman" w:hAnsi="Times New Roman" w:cs="Times New Roman"/>
                <w:sz w:val="24"/>
                <w:szCs w:val="24"/>
              </w:rPr>
              <w:t>CN</w:t>
            </w:r>
            <w:r w:rsidR="000A7133" w:rsidRPr="000A7133">
              <w:rPr>
                <w:rFonts w:ascii="Times New Roman" w:hAnsi="Times New Roman" w:cs="Times New Roman"/>
                <w:sz w:val="24"/>
                <w:szCs w:val="24"/>
                <w:vertAlign w:val="superscript"/>
              </w:rPr>
              <w:t>-</w:t>
            </w:r>
            <w:r w:rsidR="000A7133">
              <w:rPr>
                <w:rFonts w:ascii="Times New Roman" w:hAnsi="Times New Roman" w:cs="Times New Roman"/>
                <w:sz w:val="24"/>
                <w:szCs w:val="24"/>
              </w:rPr>
              <w:t>)</w:t>
            </w:r>
            <w:r>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DD4F4F" w:rsidP="00DD4F4F">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задатак да ураде питања на страни 95.</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45</w:t>
            </w:r>
            <w:r>
              <w:rPr>
                <w:rFonts w:ascii="Times New Roman" w:eastAsiaTheme="majorEastAsia" w:hAnsi="Times New Roman" w:cs="Times New Roman"/>
                <w:b/>
                <w:bCs/>
                <w:color w:val="000000" w:themeColor="text1"/>
                <w:kern w:val="24"/>
                <w:sz w:val="36"/>
                <w:szCs w:val="36"/>
              </w:rPr>
              <w:t>.</w:t>
            </w:r>
          </w:p>
        </w:tc>
      </w:tr>
      <w:tr w:rsidR="00DD594D"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DD594D" w:rsidRPr="00E9068A" w:rsidRDefault="00DD594D"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DD594D" w:rsidRPr="00D230F4" w:rsidRDefault="00DD594D" w:rsidP="00C40FD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DD594D" w:rsidRPr="00D230F4" w:rsidRDefault="00DD594D" w:rsidP="00C40FD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DD594D" w:rsidRPr="00CC5EF0" w:rsidRDefault="00DD594D" w:rsidP="00C40FD9">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DD594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D594D" w:rsidRPr="00E9068A" w:rsidRDefault="00DD594D"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DD594D" w:rsidRPr="00E9068A" w:rsidRDefault="00DD594D" w:rsidP="00C40FD9">
            <w:pPr>
              <w:spacing w:after="0" w:line="240" w:lineRule="auto"/>
              <w:jc w:val="both"/>
              <w:rPr>
                <w:rFonts w:ascii="Times New Roman" w:eastAsia="Calibri" w:hAnsi="Times New Roman" w:cs="Times New Roman"/>
                <w:color w:val="000000"/>
                <w:kern w:val="24"/>
                <w:sz w:val="24"/>
                <w:szCs w:val="24"/>
                <w:lang w:val="ru-RU"/>
              </w:rPr>
            </w:pPr>
            <w:r>
              <w:rPr>
                <w:rFonts w:ascii="Times New Roman" w:eastAsia="Calibri" w:hAnsi="Times New Roman" w:cs="Times New Roman"/>
                <w:color w:val="000000"/>
                <w:kern w:val="24"/>
                <w:sz w:val="24"/>
                <w:szCs w:val="24"/>
                <w:lang w:val="ru-RU"/>
              </w:rPr>
              <w:t>Комплексна једињења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0B4CB1" w:rsidRDefault="00DD594D" w:rsidP="00872900">
            <w:pPr>
              <w:spacing w:after="0" w:line="240" w:lineRule="auto"/>
              <w:jc w:val="both"/>
              <w:rPr>
                <w:rFonts w:ascii="Times New Roman" w:eastAsia="Calibri" w:hAnsi="Times New Roman" w:cs="Times New Roman"/>
                <w:b/>
                <w:bCs/>
                <w:color w:val="000000"/>
                <w:kern w:val="24"/>
                <w:sz w:val="24"/>
                <w:szCs w:val="24"/>
                <w:lang w:val="ru-RU"/>
              </w:rPr>
            </w:pPr>
            <w:r>
              <w:rPr>
                <w:rFonts w:ascii="Times New Roman" w:eastAsia="Calibri" w:hAnsi="Times New Roman" w:cs="Times New Roman"/>
                <w:color w:val="000000"/>
                <w:kern w:val="24"/>
                <w:sz w:val="24"/>
                <w:szCs w:val="24"/>
                <w:lang w:val="ru-RU"/>
              </w:rPr>
              <w:t>Комплексна једињења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DD594D" w:rsidRDefault="00DD594D"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DD594D" w:rsidP="0087290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Утврдити и обновити знање о комплексним једињењима</w:t>
            </w:r>
          </w:p>
        </w:tc>
      </w:tr>
      <w:tr w:rsidR="005533D3" w:rsidRPr="00437D43" w:rsidTr="00DD594D">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DD594D" w:rsidP="00DD594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DD594D" w:rsidRDefault="00DD594D" w:rsidP="00DD594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85460">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бјашњава структуру комплекса</w:t>
            </w:r>
          </w:p>
          <w:p w:rsidR="00DD594D" w:rsidRDefault="00DD594D" w:rsidP="00DD594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85460">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менује комплексе</w:t>
            </w:r>
          </w:p>
          <w:p w:rsidR="00DD594D" w:rsidRDefault="00DD594D" w:rsidP="00DD594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85460">
              <w:rPr>
                <w:rFonts w:ascii="Times New Roman" w:eastAsia="Times New Roman" w:hAnsi="Times New Roman" w:cs="Times New Roman"/>
                <w:sz w:val="24"/>
                <w:szCs w:val="24"/>
                <w:lang w:val="ru-RU"/>
              </w:rPr>
              <w:t>п</w:t>
            </w:r>
            <w:r>
              <w:rPr>
                <w:rFonts w:ascii="Times New Roman" w:eastAsia="Times New Roman" w:hAnsi="Times New Roman" w:cs="Times New Roman"/>
                <w:sz w:val="24"/>
                <w:szCs w:val="24"/>
                <w:lang w:val="ru-RU"/>
              </w:rPr>
              <w:t>ише једначине дисоцијације комплекса</w:t>
            </w:r>
          </w:p>
          <w:p w:rsidR="00DD594D" w:rsidRPr="001A2CD0" w:rsidRDefault="00DD594D" w:rsidP="00DD594D">
            <w:pPr>
              <w:spacing w:after="0" w:line="240" w:lineRule="auto"/>
              <w:rPr>
                <w:rFonts w:ascii="Times New Roman" w:eastAsia="Times New Roman" w:hAnsi="Times New Roman" w:cs="Times New Roman"/>
                <w:sz w:val="24"/>
                <w:szCs w:val="24"/>
                <w:lang w:val="ru-RU"/>
              </w:rPr>
            </w:pPr>
          </w:p>
        </w:tc>
      </w:tr>
      <w:tr w:rsidR="00DD594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D594D" w:rsidRPr="00E9068A" w:rsidRDefault="00DD594D"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DD594D" w:rsidRPr="00E9068A" w:rsidRDefault="00DD594D" w:rsidP="00C40FD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DD594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D594D" w:rsidRPr="00E9068A" w:rsidRDefault="00DD594D"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DD594D" w:rsidRPr="00BE1ECF" w:rsidRDefault="00DD594D" w:rsidP="00C40FD9">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DD594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D594D" w:rsidRPr="00E9068A" w:rsidRDefault="00DD594D"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DD594D" w:rsidRPr="00AC26A1" w:rsidRDefault="00DD594D" w:rsidP="00C40FD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DD594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D594D" w:rsidRPr="00E9068A" w:rsidRDefault="00DD594D"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DD594D" w:rsidRPr="00AC26A1" w:rsidRDefault="00DD594D" w:rsidP="00C40FD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DD594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D594D" w:rsidRPr="00E9068A" w:rsidRDefault="00DD594D"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DD594D" w:rsidRPr="0007477A" w:rsidRDefault="00DD594D" w:rsidP="00C40FD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DD594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D594D" w:rsidRPr="00E9068A" w:rsidRDefault="00DD594D"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DD594D" w:rsidRPr="00AC26A1" w:rsidRDefault="00156DE6" w:rsidP="00156DE6">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hAnsi="Times New Roman" w:cs="Times New Roman"/>
                <w:sz w:val="24"/>
                <w:szCs w:val="24"/>
                <w:lang/>
              </w:rPr>
              <w:t>Номенкалтура комплекса, структура комплекса, д</w:t>
            </w:r>
            <w:r w:rsidR="00DD594D">
              <w:rPr>
                <w:rFonts w:ascii="Times New Roman" w:hAnsi="Times New Roman" w:cs="Times New Roman"/>
                <w:sz w:val="24"/>
                <w:szCs w:val="24"/>
                <w:lang/>
              </w:rPr>
              <w:t>исоцијација комплекса, примена комплекса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AD6B8B">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DD594D" w:rsidRPr="003B45EB">
              <w:rPr>
                <w:rFonts w:ascii="Times New Roman" w:eastAsia="Times New Roman" w:hAnsi="Times New Roman" w:cs="Times New Roman"/>
                <w:bCs/>
                <w:sz w:val="24"/>
                <w:szCs w:val="24"/>
                <w:lang w:val="ru-RU"/>
              </w:rPr>
              <w:t xml:space="preserve"> М. Марковић и С. Вељковић, </w:t>
            </w:r>
            <w:r w:rsidR="00DD594D" w:rsidRPr="003B45EB">
              <w:rPr>
                <w:rFonts w:ascii="Times New Roman" w:eastAsia="Times New Roman" w:hAnsi="Times New Roman" w:cs="Times New Roman"/>
                <w:bCs/>
                <w:i/>
                <w:sz w:val="24"/>
                <w:szCs w:val="24"/>
                <w:lang w:val="ru-RU"/>
              </w:rPr>
              <w:t xml:space="preserve">ХЕМИЈА уџбеник за 2. </w:t>
            </w:r>
            <w:r w:rsidR="00DD594D">
              <w:rPr>
                <w:rFonts w:ascii="Times New Roman" w:eastAsia="Times New Roman" w:hAnsi="Times New Roman" w:cs="Times New Roman"/>
                <w:bCs/>
                <w:i/>
                <w:sz w:val="24"/>
                <w:szCs w:val="24"/>
                <w:lang w:val="ru-RU"/>
              </w:rPr>
              <w:t>р</w:t>
            </w:r>
            <w:r w:rsidR="00DD594D" w:rsidRPr="003B45EB">
              <w:rPr>
                <w:rFonts w:ascii="Times New Roman" w:eastAsia="Times New Roman" w:hAnsi="Times New Roman" w:cs="Times New Roman"/>
                <w:bCs/>
                <w:i/>
                <w:sz w:val="24"/>
                <w:szCs w:val="24"/>
                <w:lang w:val="ru-RU"/>
              </w:rPr>
              <w:t>азред</w:t>
            </w:r>
            <w:r w:rsidR="00DD594D" w:rsidRPr="003B45EB">
              <w:rPr>
                <w:rFonts w:ascii="Times New Roman" w:eastAsia="Times New Roman" w:hAnsi="Times New Roman" w:cs="Times New Roman"/>
                <w:bCs/>
                <w:sz w:val="24"/>
                <w:szCs w:val="24"/>
                <w:lang w:val="ru-RU"/>
              </w:rPr>
              <w:t>, Завод за уџбенике, Београд 2021.</w:t>
            </w:r>
            <w:r w:rsidR="00DD594D">
              <w:rPr>
                <w:rFonts w:ascii="Times New Roman" w:eastAsia="Times New Roman" w:hAnsi="Times New Roman" w:cs="Times New Roman"/>
                <w:bCs/>
                <w:sz w:val="24"/>
                <w:szCs w:val="24"/>
                <w:lang w:val="ru-RU"/>
              </w:rPr>
              <w:t xml:space="preserve"> – стр. </w:t>
            </w:r>
            <w:r w:rsidR="00AD6B8B">
              <w:rPr>
                <w:rFonts w:ascii="Times New Roman" w:eastAsia="Times New Roman" w:hAnsi="Times New Roman" w:cs="Times New Roman"/>
                <w:bCs/>
                <w:sz w:val="24"/>
                <w:szCs w:val="24"/>
                <w:lang w:val="ru-RU"/>
              </w:rPr>
              <w:t>85</w:t>
            </w:r>
            <w:r w:rsidR="00DD594D">
              <w:rPr>
                <w:rFonts w:ascii="Times New Roman" w:eastAsia="Times New Roman" w:hAnsi="Times New Roman" w:cs="Times New Roman"/>
                <w:bCs/>
                <w:sz w:val="24"/>
                <w:szCs w:val="24"/>
                <w:lang w:val="ru-RU"/>
              </w:rPr>
              <w:t>-</w:t>
            </w:r>
            <w:r w:rsidR="00AD6B8B">
              <w:rPr>
                <w:rFonts w:ascii="Times New Roman" w:eastAsia="Times New Roman" w:hAnsi="Times New Roman" w:cs="Times New Roman"/>
                <w:bCs/>
                <w:sz w:val="24"/>
                <w:szCs w:val="24"/>
                <w:lang w:val="ru-RU"/>
              </w:rPr>
              <w:t>96</w:t>
            </w:r>
            <w:r w:rsidR="00DD594D">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7404F9" w:rsidRDefault="00CB52B5" w:rsidP="0087290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7404F9">
              <w:rPr>
                <w:rFonts w:ascii="Times New Roman" w:eastAsia="Times New Roman" w:hAnsi="Times New Roman" w:cs="Times New Roman"/>
                <w:bCs/>
                <w:sz w:val="24"/>
                <w:szCs w:val="24"/>
                <w:lang w:val="ru-RU"/>
              </w:rPr>
              <w:t>Наставник наводи</w:t>
            </w:r>
            <w:r>
              <w:rPr>
                <w:rFonts w:ascii="Times New Roman" w:eastAsia="Times New Roman" w:hAnsi="Times New Roman" w:cs="Times New Roman"/>
                <w:b/>
                <w:bCs/>
                <w:sz w:val="24"/>
                <w:szCs w:val="24"/>
                <w:lang w:val="ru-RU"/>
              </w:rPr>
              <w:t xml:space="preserve"> </w:t>
            </w:r>
            <w:r w:rsidR="007404F9" w:rsidRPr="007404F9">
              <w:rPr>
                <w:rFonts w:ascii="Times New Roman" w:eastAsia="Times New Roman" w:hAnsi="Times New Roman" w:cs="Times New Roman"/>
                <w:bCs/>
                <w:sz w:val="24"/>
                <w:szCs w:val="24"/>
                <w:lang w:val="ru-RU"/>
              </w:rPr>
              <w:t>да</w:t>
            </w:r>
            <w:r w:rsidR="007404F9">
              <w:rPr>
                <w:rFonts w:ascii="Times New Roman" w:eastAsia="Times New Roman" w:hAnsi="Times New Roman" w:cs="Times New Roman"/>
                <w:bCs/>
                <w:sz w:val="24"/>
                <w:szCs w:val="24"/>
                <w:lang w:val="ru-RU"/>
              </w:rPr>
              <w:t xml:space="preserve"> на овом часу обнављају градиво везано за комплексна једињења.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7404F9" w:rsidRDefault="007404F9"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Ученици решавају тест на страни 95. и по урађеном тесту усмено или на табли дају одговоре уз сугестије наставника.</w:t>
            </w:r>
          </w:p>
          <w:p w:rsidR="005533D3" w:rsidRPr="00AC26A1" w:rsidRDefault="005533D3" w:rsidP="00872900">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p w:rsidR="005533D3" w:rsidRPr="00AC26A1" w:rsidRDefault="005533D3" w:rsidP="00872900">
            <w:pPr>
              <w:spacing w:after="0" w:line="240" w:lineRule="auto"/>
              <w:rPr>
                <w:rFonts w:ascii="Times New Roman" w:hAnsi="Times New Roman" w:cs="Times New Roman"/>
                <w:sz w:val="24"/>
                <w:szCs w:val="24"/>
                <w:lang w:val="ru-RU"/>
              </w:rPr>
            </w:pPr>
          </w:p>
          <w:p w:rsidR="005533D3" w:rsidRPr="00AC26A1" w:rsidRDefault="005533D3" w:rsidP="00872900">
            <w:pPr>
              <w:spacing w:after="0" w:line="240" w:lineRule="auto"/>
              <w:rPr>
                <w:rFonts w:ascii="Times New Roman" w:hAnsi="Times New Roman" w:cs="Times New Roman"/>
                <w:sz w:val="24"/>
                <w:szCs w:val="24"/>
                <w:lang w:val="ru-RU"/>
              </w:rPr>
            </w:pP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574ADE" w:rsidP="00574ADE">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наводи да од следећег часа почиње обрада нове велике области, а то су неметали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46</w:t>
            </w:r>
            <w:r>
              <w:rPr>
                <w:rFonts w:ascii="Times New Roman" w:eastAsiaTheme="majorEastAsia" w:hAnsi="Times New Roman" w:cs="Times New Roman"/>
                <w:b/>
                <w:bCs/>
                <w:color w:val="000000" w:themeColor="text1"/>
                <w:kern w:val="24"/>
                <w:sz w:val="36"/>
                <w:szCs w:val="36"/>
              </w:rPr>
              <w:t>.</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5533D3" w:rsidRPr="00D421D6" w:rsidRDefault="00D421D6" w:rsidP="0087290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5533D3" w:rsidRPr="00D421D6" w:rsidRDefault="005533D3" w:rsidP="0087290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sidR="00D421D6">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5533D3" w:rsidRPr="00CC5EF0" w:rsidRDefault="005533D3" w:rsidP="0087290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533D3" w:rsidRPr="00E9068A" w:rsidRDefault="005E2E94" w:rsidP="00872900">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00D421D6" w:rsidRPr="00FF4404">
              <w:rPr>
                <w:rFonts w:ascii="Times New Roman" w:hAnsi="Times New Roman"/>
                <w:sz w:val="24"/>
                <w:szCs w:val="24"/>
                <w:lang/>
              </w:rPr>
              <w:t>етали, металоиди и племенити гасови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D421D6" w:rsidRDefault="00D421D6" w:rsidP="00D421D6">
            <w:pPr>
              <w:spacing w:after="0"/>
              <w:rPr>
                <w:rFonts w:ascii="Times New Roman" w:hAnsi="Times New Roman" w:cs="Times New Roman"/>
                <w:sz w:val="24"/>
                <w:szCs w:val="24"/>
                <w:lang/>
              </w:rPr>
            </w:pPr>
            <w:r w:rsidRPr="00D421D6">
              <w:rPr>
                <w:rFonts w:ascii="Times New Roman" w:hAnsi="Times New Roman" w:cs="Times New Roman"/>
                <w:sz w:val="24"/>
                <w:szCs w:val="24"/>
                <w:lang/>
              </w:rPr>
              <w:t>Неметали; Номенклатура неорганских једињења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D421D6" w:rsidRDefault="00D421D6"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w:t>
            </w:r>
            <w:r w:rsidR="008C386D">
              <w:rPr>
                <w:rFonts w:ascii="Times New Roman" w:eastAsia="Calibri" w:hAnsi="Times New Roman" w:cs="Times New Roman"/>
                <w:color w:val="000000"/>
                <w:kern w:val="24"/>
                <w:sz w:val="24"/>
                <w:szCs w:val="24"/>
                <w:lang/>
              </w:rPr>
              <w:t xml:space="preserve"> и обнављање</w:t>
            </w:r>
            <w:r>
              <w:rPr>
                <w:rFonts w:ascii="Times New Roman" w:eastAsia="Calibri" w:hAnsi="Times New Roman" w:cs="Times New Roman"/>
                <w:color w:val="000000"/>
                <w:kern w:val="24"/>
                <w:sz w:val="24"/>
                <w:szCs w:val="24"/>
                <w:lang/>
              </w:rPr>
              <w:t xml:space="preserve"> градива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8C386D" w:rsidP="008C386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Дефинисати и навести општа својства неметала и обновити номенклатуру неорганских једиењења</w:t>
            </w:r>
          </w:p>
        </w:tc>
      </w:tr>
      <w:tr w:rsidR="005533D3" w:rsidRPr="00437D43" w:rsidTr="00DA7147">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DA7147" w:rsidP="00DA714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DA7147" w:rsidRDefault="00DA7147" w:rsidP="00DA714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који се </w:t>
            </w:r>
            <w:r w:rsidR="00AD6B8B">
              <w:rPr>
                <w:rFonts w:ascii="Times New Roman" w:eastAsia="Times New Roman" w:hAnsi="Times New Roman" w:cs="Times New Roman"/>
                <w:sz w:val="24"/>
                <w:szCs w:val="24"/>
                <w:lang w:val="ru-RU"/>
              </w:rPr>
              <w:t>ел</w:t>
            </w:r>
            <w:r>
              <w:rPr>
                <w:rFonts w:ascii="Times New Roman" w:eastAsia="Times New Roman" w:hAnsi="Times New Roman" w:cs="Times New Roman"/>
                <w:sz w:val="24"/>
                <w:szCs w:val="24"/>
                <w:lang w:val="ru-RU"/>
              </w:rPr>
              <w:t>менти сврставају у неметале</w:t>
            </w:r>
          </w:p>
          <w:p w:rsidR="00DA7147" w:rsidRDefault="00DA7147" w:rsidP="00DA714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опште карсктеристике неметала</w:t>
            </w:r>
          </w:p>
          <w:p w:rsidR="00DA7147" w:rsidRPr="001A2CD0" w:rsidRDefault="00DA7147" w:rsidP="00DA714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именује неорганска једињења</w:t>
            </w:r>
          </w:p>
        </w:tc>
      </w:tr>
      <w:tr w:rsidR="006D008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6D0086" w:rsidRPr="00E9068A" w:rsidRDefault="006D0086"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6D0086" w:rsidRPr="00E9068A" w:rsidRDefault="006D0086" w:rsidP="008165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6D008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6D0086" w:rsidRPr="00E9068A" w:rsidRDefault="006D0086"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6D0086" w:rsidRPr="00BE1ECF" w:rsidRDefault="006D0086" w:rsidP="008165F0">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6D0086"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6D0086" w:rsidRPr="00E9068A" w:rsidRDefault="006D0086"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6D0086" w:rsidRPr="00AC26A1" w:rsidRDefault="006D0086" w:rsidP="008165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6D0086"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6D0086" w:rsidRPr="00E9068A" w:rsidRDefault="006D0086"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6D0086" w:rsidRPr="00AC26A1" w:rsidRDefault="006D0086" w:rsidP="008165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6D0086"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6D0086" w:rsidRPr="00E9068A" w:rsidRDefault="006D0086"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6D0086" w:rsidRPr="0007477A" w:rsidRDefault="006D0086" w:rsidP="006D0086">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6D0086" w:rsidP="0087290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Неметали, киселине, номенклатура неорганских једињења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6D0086">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6D0086" w:rsidRPr="003B45EB">
              <w:rPr>
                <w:rFonts w:ascii="Times New Roman" w:eastAsia="Times New Roman" w:hAnsi="Times New Roman" w:cs="Times New Roman"/>
                <w:bCs/>
                <w:sz w:val="24"/>
                <w:szCs w:val="24"/>
                <w:lang w:val="ru-RU"/>
              </w:rPr>
              <w:t xml:space="preserve"> М. Марковић и С. Вељковић, </w:t>
            </w:r>
            <w:r w:rsidR="006D0086" w:rsidRPr="003B45EB">
              <w:rPr>
                <w:rFonts w:ascii="Times New Roman" w:eastAsia="Times New Roman" w:hAnsi="Times New Roman" w:cs="Times New Roman"/>
                <w:bCs/>
                <w:i/>
                <w:sz w:val="24"/>
                <w:szCs w:val="24"/>
                <w:lang w:val="ru-RU"/>
              </w:rPr>
              <w:t xml:space="preserve">ХЕМИЈА уџбеник за 2. </w:t>
            </w:r>
            <w:r w:rsidR="006D0086">
              <w:rPr>
                <w:rFonts w:ascii="Times New Roman" w:eastAsia="Times New Roman" w:hAnsi="Times New Roman" w:cs="Times New Roman"/>
                <w:bCs/>
                <w:i/>
                <w:sz w:val="24"/>
                <w:szCs w:val="24"/>
                <w:lang w:val="ru-RU"/>
              </w:rPr>
              <w:t>р</w:t>
            </w:r>
            <w:r w:rsidR="006D0086" w:rsidRPr="003B45EB">
              <w:rPr>
                <w:rFonts w:ascii="Times New Roman" w:eastAsia="Times New Roman" w:hAnsi="Times New Roman" w:cs="Times New Roman"/>
                <w:bCs/>
                <w:i/>
                <w:sz w:val="24"/>
                <w:szCs w:val="24"/>
                <w:lang w:val="ru-RU"/>
              </w:rPr>
              <w:t>азред</w:t>
            </w:r>
            <w:r w:rsidR="006D0086" w:rsidRPr="003B45EB">
              <w:rPr>
                <w:rFonts w:ascii="Times New Roman" w:eastAsia="Times New Roman" w:hAnsi="Times New Roman" w:cs="Times New Roman"/>
                <w:bCs/>
                <w:sz w:val="24"/>
                <w:szCs w:val="24"/>
                <w:lang w:val="ru-RU"/>
              </w:rPr>
              <w:t>, Завод за уџбенике, Београд 2021.</w:t>
            </w:r>
            <w:r w:rsidR="006D0086">
              <w:rPr>
                <w:rFonts w:ascii="Times New Roman" w:eastAsia="Times New Roman" w:hAnsi="Times New Roman" w:cs="Times New Roman"/>
                <w:bCs/>
                <w:sz w:val="24"/>
                <w:szCs w:val="24"/>
                <w:lang w:val="ru-RU"/>
              </w:rPr>
              <w:t xml:space="preserve"> – стр. 97-98.</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6D0086" w:rsidP="005A00FA">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005C121E">
              <w:rPr>
                <w:rFonts w:ascii="Times New Roman" w:eastAsia="Times New Roman" w:hAnsi="Times New Roman" w:cs="Times New Roman"/>
                <w:bCs/>
                <w:sz w:val="24"/>
                <w:szCs w:val="24"/>
                <w:lang w:val="ru-RU"/>
              </w:rPr>
              <w:t>Н</w:t>
            </w:r>
            <w:r w:rsidRPr="006D0086">
              <w:rPr>
                <w:rFonts w:ascii="Times New Roman" w:eastAsia="Times New Roman" w:hAnsi="Times New Roman" w:cs="Times New Roman"/>
                <w:bCs/>
                <w:sz w:val="24"/>
                <w:szCs w:val="24"/>
                <w:lang w:val="ru-RU"/>
              </w:rPr>
              <w:t>аставник наводи</w:t>
            </w:r>
            <w:r>
              <w:rPr>
                <w:rFonts w:ascii="Times New Roman" w:eastAsia="Times New Roman" w:hAnsi="Times New Roman" w:cs="Times New Roman"/>
                <w:bCs/>
                <w:sz w:val="24"/>
                <w:szCs w:val="24"/>
                <w:lang w:val="ru-RU"/>
              </w:rPr>
              <w:t>,</w:t>
            </w:r>
            <w:r w:rsidRPr="006D0086">
              <w:rPr>
                <w:rFonts w:ascii="Times New Roman" w:eastAsia="Times New Roman" w:hAnsi="Times New Roman" w:cs="Times New Roman"/>
                <w:bCs/>
                <w:sz w:val="24"/>
                <w:szCs w:val="24"/>
                <w:lang w:val="ru-RU"/>
              </w:rPr>
              <w:t xml:space="preserve"> да као</w:t>
            </w:r>
            <w:r>
              <w:rPr>
                <w:rFonts w:ascii="Times New Roman" w:eastAsia="Times New Roman" w:hAnsi="Times New Roman" w:cs="Times New Roman"/>
                <w:bCs/>
                <w:sz w:val="24"/>
                <w:szCs w:val="24"/>
                <w:lang w:val="ru-RU"/>
              </w:rPr>
              <w:t xml:space="preserve"> што је речено претходни час, у наред</w:t>
            </w:r>
            <w:r w:rsidR="005A00FA">
              <w:rPr>
                <w:rFonts w:ascii="Times New Roman" w:eastAsia="Times New Roman" w:hAnsi="Times New Roman" w:cs="Times New Roman"/>
                <w:bCs/>
                <w:sz w:val="24"/>
                <w:szCs w:val="24"/>
                <w:lang w:val="ru-RU"/>
              </w:rPr>
              <w:t xml:space="preserve">ним </w:t>
            </w:r>
            <w:r>
              <w:rPr>
                <w:rFonts w:ascii="Times New Roman" w:eastAsia="Times New Roman" w:hAnsi="Times New Roman" w:cs="Times New Roman"/>
                <w:bCs/>
                <w:sz w:val="24"/>
                <w:szCs w:val="24"/>
                <w:lang w:val="ru-RU"/>
              </w:rPr>
              <w:t>часов</w:t>
            </w:r>
            <w:r w:rsidR="005A00FA">
              <w:rPr>
                <w:rFonts w:ascii="Times New Roman" w:eastAsia="Times New Roman" w:hAnsi="Times New Roman" w:cs="Times New Roman"/>
                <w:bCs/>
                <w:sz w:val="24"/>
                <w:szCs w:val="24"/>
                <w:lang w:val="ru-RU"/>
              </w:rPr>
              <w:t>има</w:t>
            </w:r>
            <w:r>
              <w:rPr>
                <w:rFonts w:ascii="Times New Roman" w:eastAsia="Times New Roman" w:hAnsi="Times New Roman" w:cs="Times New Roman"/>
                <w:bCs/>
                <w:sz w:val="24"/>
                <w:szCs w:val="24"/>
                <w:lang w:val="ru-RU"/>
              </w:rPr>
              <w:t xml:space="preserve"> уче о неметалима. О тој групи елемената су већ учили у 8. разреду, а додоатно се о њима говори </w:t>
            </w:r>
            <w:r w:rsidR="005C121E">
              <w:rPr>
                <w:rFonts w:ascii="Times New Roman" w:eastAsia="Times New Roman" w:hAnsi="Times New Roman" w:cs="Times New Roman"/>
                <w:bCs/>
                <w:sz w:val="24"/>
                <w:szCs w:val="24"/>
                <w:lang w:val="ru-RU"/>
              </w:rPr>
              <w:t xml:space="preserve">и током 1. и 2. разреда, тако да би </w:t>
            </w:r>
            <w:r w:rsidR="00F51629">
              <w:rPr>
                <w:rFonts w:ascii="Times New Roman" w:eastAsia="Times New Roman" w:hAnsi="Times New Roman" w:cs="Times New Roman"/>
                <w:bCs/>
                <w:sz w:val="24"/>
                <w:szCs w:val="24"/>
                <w:lang w:val="ru-RU"/>
              </w:rPr>
              <w:t xml:space="preserve">ученици могли много тога </w:t>
            </w:r>
            <w:r w:rsidR="005C121E">
              <w:rPr>
                <w:rFonts w:ascii="Times New Roman" w:eastAsia="Times New Roman" w:hAnsi="Times New Roman" w:cs="Times New Roman"/>
                <w:bCs/>
                <w:sz w:val="24"/>
                <w:szCs w:val="24"/>
                <w:lang w:val="ru-RU"/>
              </w:rPr>
              <w:t xml:space="preserve">самостално да раде. </w:t>
            </w:r>
            <w:r>
              <w:rPr>
                <w:rFonts w:ascii="Times New Roman" w:eastAsia="Times New Roman" w:hAnsi="Times New Roman" w:cs="Times New Roman"/>
                <w:bCs/>
                <w:sz w:val="24"/>
                <w:szCs w:val="24"/>
                <w:lang w:val="ru-RU"/>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681DFE" w:rsidRDefault="00A36D45"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имају задатака да наброје у којим групама се налазе неметали (14., 15., 16., 17.), специфичне називе група ако постоје (17. гр. халогени елементи – градитељи киселина и 16. гр. </w:t>
            </w:r>
            <w:r>
              <w:rPr>
                <w:rFonts w:ascii="Times New Roman" w:hAnsi="Times New Roman" w:cs="Times New Roman"/>
                <w:sz w:val="24"/>
                <w:szCs w:val="24"/>
                <w:lang/>
              </w:rPr>
              <w:lastRenderedPageBreak/>
              <w:t xml:space="preserve">халкогени елементи – као халогени) и који елемнети су неметали. </w:t>
            </w:r>
          </w:p>
          <w:p w:rsidR="005533D3" w:rsidRDefault="00681DFE"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A36D45">
              <w:rPr>
                <w:rFonts w:ascii="Times New Roman" w:hAnsi="Times New Roman" w:cs="Times New Roman"/>
                <w:sz w:val="24"/>
                <w:szCs w:val="24"/>
                <w:lang/>
              </w:rPr>
              <w:t>Наставник додаје да су неметали сличнији по хемијским својствима него по физичким (чак и две алотропск</w:t>
            </w:r>
            <w:r w:rsidR="00293ADC">
              <w:rPr>
                <w:rFonts w:ascii="Times New Roman" w:hAnsi="Times New Roman" w:cs="Times New Roman"/>
                <w:sz w:val="24"/>
                <w:szCs w:val="24"/>
                <w:lang/>
              </w:rPr>
              <w:t>е</w:t>
            </w:r>
            <w:r>
              <w:rPr>
                <w:rFonts w:ascii="Times New Roman" w:hAnsi="Times New Roman" w:cs="Times New Roman"/>
                <w:sz w:val="24"/>
                <w:szCs w:val="24"/>
                <w:lang/>
              </w:rPr>
              <w:t xml:space="preserve"> </w:t>
            </w:r>
            <w:r w:rsidR="00A36D45">
              <w:rPr>
                <w:rFonts w:ascii="Times New Roman" w:hAnsi="Times New Roman" w:cs="Times New Roman"/>
                <w:sz w:val="24"/>
                <w:szCs w:val="24"/>
                <w:lang/>
              </w:rPr>
              <w:t>модификације истог елемента могу драстично да се разликују графит-дијамант). Сли</w:t>
            </w:r>
            <w:r w:rsidR="00293ADC">
              <w:rPr>
                <w:rFonts w:ascii="Times New Roman" w:hAnsi="Times New Roman" w:cs="Times New Roman"/>
                <w:sz w:val="24"/>
                <w:szCs w:val="24"/>
                <w:lang/>
              </w:rPr>
              <w:t>ч</w:t>
            </w:r>
            <w:r w:rsidR="00A36D45">
              <w:rPr>
                <w:rFonts w:ascii="Times New Roman" w:hAnsi="Times New Roman" w:cs="Times New Roman"/>
                <w:sz w:val="24"/>
                <w:szCs w:val="24"/>
                <w:lang/>
              </w:rPr>
              <w:t>на хемијска својства: граде углавном киселе оксид</w:t>
            </w:r>
            <w:r>
              <w:rPr>
                <w:rFonts w:ascii="Times New Roman" w:hAnsi="Times New Roman" w:cs="Times New Roman"/>
                <w:sz w:val="24"/>
                <w:szCs w:val="24"/>
                <w:lang/>
              </w:rPr>
              <w:t>е</w:t>
            </w:r>
            <w:r w:rsidR="00A36D45">
              <w:rPr>
                <w:rFonts w:ascii="Times New Roman" w:hAnsi="Times New Roman" w:cs="Times New Roman"/>
                <w:sz w:val="24"/>
                <w:szCs w:val="24"/>
                <w:lang/>
              </w:rPr>
              <w:t xml:space="preserve"> (изузеци неутрални), граде једињења киселог каракте</w:t>
            </w:r>
            <w:r>
              <w:rPr>
                <w:rFonts w:ascii="Times New Roman" w:hAnsi="Times New Roman" w:cs="Times New Roman"/>
                <w:sz w:val="24"/>
                <w:szCs w:val="24"/>
                <w:lang/>
              </w:rPr>
              <w:t xml:space="preserve">ра (изузетак амноијак </w:t>
            </w:r>
            <w:r w:rsidR="00A36D45">
              <w:rPr>
                <w:rFonts w:ascii="Times New Roman" w:hAnsi="Times New Roman" w:cs="Times New Roman"/>
                <w:sz w:val="24"/>
                <w:szCs w:val="24"/>
                <w:lang/>
              </w:rPr>
              <w:t>и фосфин</w:t>
            </w:r>
            <w:r>
              <w:rPr>
                <w:rFonts w:ascii="Times New Roman" w:hAnsi="Times New Roman" w:cs="Times New Roman"/>
                <w:sz w:val="24"/>
                <w:szCs w:val="24"/>
                <w:lang/>
              </w:rPr>
              <w:t xml:space="preserve"> - базна својстав и вода – амфотерна својстав</w:t>
            </w:r>
            <w:r w:rsidR="00A36D45">
              <w:rPr>
                <w:rFonts w:ascii="Times New Roman" w:hAnsi="Times New Roman" w:cs="Times New Roman"/>
                <w:sz w:val="24"/>
                <w:szCs w:val="24"/>
                <w:lang/>
              </w:rPr>
              <w:t>)</w:t>
            </w:r>
            <w:r>
              <w:rPr>
                <w:rFonts w:ascii="Times New Roman" w:hAnsi="Times New Roman" w:cs="Times New Roman"/>
                <w:sz w:val="24"/>
                <w:szCs w:val="24"/>
                <w:lang/>
              </w:rPr>
              <w:t>. Слична физичка својства:</w:t>
            </w:r>
            <w:r w:rsidR="00293ADC">
              <w:rPr>
                <w:rFonts w:ascii="Times New Roman" w:hAnsi="Times New Roman" w:cs="Times New Roman"/>
                <w:sz w:val="24"/>
                <w:szCs w:val="24"/>
                <w:lang/>
              </w:rPr>
              <w:t xml:space="preserve"> не проводе струју (изузетак графит)</w:t>
            </w:r>
            <w:r>
              <w:rPr>
                <w:rFonts w:ascii="Times New Roman" w:hAnsi="Times New Roman" w:cs="Times New Roman"/>
                <w:sz w:val="24"/>
                <w:szCs w:val="24"/>
                <w:lang/>
              </w:rPr>
              <w:t>, слабо растворна у води, ниских темпертура топљења.</w:t>
            </w:r>
          </w:p>
          <w:p w:rsidR="00681DFE" w:rsidRDefault="00681DFE"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Наставни</w:t>
            </w:r>
            <w:r w:rsidR="005A00FA">
              <w:rPr>
                <w:rFonts w:ascii="Times New Roman" w:hAnsi="Times New Roman" w:cs="Times New Roman"/>
                <w:sz w:val="24"/>
                <w:szCs w:val="24"/>
                <w:lang/>
              </w:rPr>
              <w:t>к</w:t>
            </w:r>
            <w:r>
              <w:rPr>
                <w:rFonts w:ascii="Times New Roman" w:hAnsi="Times New Roman" w:cs="Times New Roman"/>
                <w:sz w:val="24"/>
                <w:szCs w:val="24"/>
                <w:lang/>
              </w:rPr>
              <w:t xml:space="preserve"> наглашава да пре него што </w:t>
            </w:r>
            <w:r w:rsidR="005A00FA">
              <w:rPr>
                <w:rFonts w:ascii="Times New Roman" w:hAnsi="Times New Roman" w:cs="Times New Roman"/>
                <w:sz w:val="24"/>
                <w:szCs w:val="24"/>
                <w:lang/>
              </w:rPr>
              <w:t>почну</w:t>
            </w:r>
            <w:r>
              <w:rPr>
                <w:rFonts w:ascii="Times New Roman" w:hAnsi="Times New Roman" w:cs="Times New Roman"/>
                <w:sz w:val="24"/>
                <w:szCs w:val="24"/>
                <w:lang/>
              </w:rPr>
              <w:t xml:space="preserve"> учење појединачно о неметалима, поновиће и доучиће правила о номенклатури неорганских једињења. Додаје да је номенклатура једна од најзначајнијих ставки у учењу о једињењима како неорганским тако и органским (увидеће наредне школске године).</w:t>
            </w:r>
          </w:p>
          <w:p w:rsidR="00A60A6A" w:rsidRPr="005A00FA" w:rsidRDefault="00A60A6A"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t>Назначити ко доноси правила о номенклатури</w:t>
            </w:r>
            <w:r w:rsidR="005A00FA">
              <w:rPr>
                <w:rFonts w:ascii="Times New Roman" w:hAnsi="Times New Roman" w:cs="Times New Roman"/>
                <w:sz w:val="24"/>
                <w:szCs w:val="24"/>
                <w:lang/>
              </w:rPr>
              <w:t xml:space="preserve"> - </w:t>
            </w:r>
            <w:r w:rsidR="005A00FA">
              <w:rPr>
                <w:rFonts w:ascii="Times New Roman" w:hAnsi="Times New Roman" w:cs="Times New Roman"/>
                <w:sz w:val="24"/>
                <w:szCs w:val="24"/>
              </w:rPr>
              <w:t>IUPAC</w:t>
            </w:r>
          </w:p>
          <w:p w:rsidR="00681DFE" w:rsidRDefault="00681DFE"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 номенклатури</w:t>
            </w:r>
            <w:r w:rsidR="00A60A6A">
              <w:rPr>
                <w:rFonts w:ascii="Times New Roman" w:hAnsi="Times New Roman" w:cs="Times New Roman"/>
                <w:sz w:val="24"/>
                <w:szCs w:val="24"/>
                <w:lang/>
              </w:rPr>
              <w:t xml:space="preserve"> разјсанити (за свако павило навести пример, нпр. уџб. стр. 97-98.):</w:t>
            </w:r>
          </w:p>
          <w:p w:rsidR="00A60A6A" w:rsidRDefault="00A60A6A" w:rsidP="00A60A6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у називу једињења увек прво навести катјон</w:t>
            </w:r>
          </w:p>
          <w:p w:rsidR="00A60A6A" w:rsidRDefault="00A60A6A" w:rsidP="00A60A6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катјони се именују као присвојни придеви</w:t>
            </w:r>
          </w:p>
          <w:p w:rsidR="00A60A6A" w:rsidRDefault="00A60A6A" w:rsidP="00A60A6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навођење валенце за променљиву валенцу, за стални не наводити</w:t>
            </w:r>
          </w:p>
          <w:p w:rsidR="00A60A6A" w:rsidRDefault="00A60A6A" w:rsidP="00A60A6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како се именују бинарна једињења (наставак </w:t>
            </w:r>
            <w:r w:rsidRPr="00A60A6A">
              <w:rPr>
                <w:rFonts w:ascii="Times New Roman" w:hAnsi="Times New Roman" w:cs="Times New Roman"/>
                <w:sz w:val="24"/>
                <w:szCs w:val="24"/>
                <w:u w:val="single"/>
                <w:lang/>
              </w:rPr>
              <w:t>-ид</w:t>
            </w:r>
            <w:r>
              <w:rPr>
                <w:rFonts w:ascii="Times New Roman" w:hAnsi="Times New Roman" w:cs="Times New Roman"/>
                <w:sz w:val="24"/>
                <w:szCs w:val="24"/>
                <w:lang/>
              </w:rPr>
              <w:t>): окси</w:t>
            </w:r>
            <w:r w:rsidRPr="005A00FA">
              <w:rPr>
                <w:rFonts w:ascii="Times New Roman" w:hAnsi="Times New Roman" w:cs="Times New Roman"/>
                <w:sz w:val="24"/>
                <w:szCs w:val="24"/>
                <w:u w:val="single"/>
                <w:lang/>
              </w:rPr>
              <w:t>ди</w:t>
            </w:r>
            <w:r>
              <w:rPr>
                <w:rFonts w:ascii="Times New Roman" w:hAnsi="Times New Roman" w:cs="Times New Roman"/>
                <w:sz w:val="24"/>
                <w:szCs w:val="24"/>
                <w:lang/>
              </w:rPr>
              <w:t>, хлори</w:t>
            </w:r>
            <w:r w:rsidRPr="00A60A6A">
              <w:rPr>
                <w:rFonts w:ascii="Times New Roman" w:hAnsi="Times New Roman" w:cs="Times New Roman"/>
                <w:sz w:val="24"/>
                <w:szCs w:val="24"/>
                <w:u w:val="single"/>
                <w:lang/>
              </w:rPr>
              <w:t>ди</w:t>
            </w:r>
            <w:r>
              <w:rPr>
                <w:rFonts w:ascii="Times New Roman" w:hAnsi="Times New Roman" w:cs="Times New Roman"/>
                <w:sz w:val="24"/>
                <w:szCs w:val="24"/>
                <w:lang/>
              </w:rPr>
              <w:t>, сулфи</w:t>
            </w:r>
            <w:r w:rsidRPr="00A60A6A">
              <w:rPr>
                <w:rFonts w:ascii="Times New Roman" w:hAnsi="Times New Roman" w:cs="Times New Roman"/>
                <w:sz w:val="24"/>
                <w:szCs w:val="24"/>
                <w:u w:val="single"/>
                <w:lang/>
              </w:rPr>
              <w:t>ди</w:t>
            </w:r>
            <w:r>
              <w:rPr>
                <w:rFonts w:ascii="Times New Roman" w:hAnsi="Times New Roman" w:cs="Times New Roman"/>
                <w:sz w:val="24"/>
                <w:szCs w:val="24"/>
                <w:lang/>
              </w:rPr>
              <w:t>, карби</w:t>
            </w:r>
            <w:r w:rsidRPr="00A60A6A">
              <w:rPr>
                <w:rFonts w:ascii="Times New Roman" w:hAnsi="Times New Roman" w:cs="Times New Roman"/>
                <w:sz w:val="24"/>
                <w:szCs w:val="24"/>
                <w:u w:val="single"/>
                <w:lang/>
              </w:rPr>
              <w:t>ди</w:t>
            </w:r>
            <w:r>
              <w:rPr>
                <w:rFonts w:ascii="Times New Roman" w:hAnsi="Times New Roman" w:cs="Times New Roman"/>
                <w:sz w:val="24"/>
                <w:szCs w:val="24"/>
                <w:lang/>
              </w:rPr>
              <w:t>..., изузетци вишеатомни јони</w:t>
            </w:r>
            <w:r w:rsidR="007C1AA1">
              <w:rPr>
                <w:rFonts w:ascii="Times New Roman" w:hAnsi="Times New Roman" w:cs="Times New Roman"/>
                <w:sz w:val="24"/>
                <w:szCs w:val="24"/>
                <w:lang/>
              </w:rPr>
              <w:t>: хидрокс</w:t>
            </w:r>
            <w:r w:rsidR="007C1AA1" w:rsidRPr="007C1AA1">
              <w:rPr>
                <w:rFonts w:ascii="Times New Roman" w:hAnsi="Times New Roman" w:cs="Times New Roman"/>
                <w:sz w:val="24"/>
                <w:szCs w:val="24"/>
                <w:u w:val="single"/>
                <w:lang/>
              </w:rPr>
              <w:t>ид</w:t>
            </w:r>
            <w:r w:rsidR="007C1AA1">
              <w:rPr>
                <w:rFonts w:ascii="Times New Roman" w:hAnsi="Times New Roman" w:cs="Times New Roman"/>
                <w:sz w:val="24"/>
                <w:szCs w:val="24"/>
                <w:lang/>
              </w:rPr>
              <w:t>, цијан</w:t>
            </w:r>
            <w:r w:rsidR="007C1AA1" w:rsidRPr="007C1AA1">
              <w:rPr>
                <w:rFonts w:ascii="Times New Roman" w:hAnsi="Times New Roman" w:cs="Times New Roman"/>
                <w:sz w:val="24"/>
                <w:szCs w:val="24"/>
                <w:u w:val="single"/>
                <w:lang/>
              </w:rPr>
              <w:t>ид</w:t>
            </w:r>
            <w:r w:rsidR="007C1AA1">
              <w:rPr>
                <w:rFonts w:ascii="Times New Roman" w:hAnsi="Times New Roman" w:cs="Times New Roman"/>
                <w:sz w:val="24"/>
                <w:szCs w:val="24"/>
                <w:lang/>
              </w:rPr>
              <w:t>...</w:t>
            </w:r>
          </w:p>
          <w:p w:rsidR="00A60A6A" w:rsidRDefault="00A60A6A" w:rsidP="00A60A6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7C1AA1">
              <w:rPr>
                <w:rFonts w:ascii="Times New Roman" w:hAnsi="Times New Roman" w:cs="Times New Roman"/>
                <w:sz w:val="24"/>
                <w:szCs w:val="24"/>
                <w:lang/>
              </w:rPr>
              <w:t xml:space="preserve">називи киселинских остатака у соли: </w:t>
            </w:r>
            <w:r w:rsidR="007C1AA1" w:rsidRPr="007C1AA1">
              <w:rPr>
                <w:rFonts w:ascii="Times New Roman" w:hAnsi="Times New Roman" w:cs="Times New Roman"/>
                <w:sz w:val="24"/>
                <w:szCs w:val="24"/>
                <w:u w:val="single"/>
                <w:lang/>
              </w:rPr>
              <w:t>-ат</w:t>
            </w:r>
            <w:r w:rsidR="007C1AA1">
              <w:rPr>
                <w:rFonts w:ascii="Times New Roman" w:hAnsi="Times New Roman" w:cs="Times New Roman"/>
                <w:sz w:val="24"/>
                <w:szCs w:val="24"/>
                <w:lang/>
              </w:rPr>
              <w:t xml:space="preserve"> за више оксидационо стање (са више О-атома) и </w:t>
            </w:r>
            <w:r w:rsidR="007C1AA1" w:rsidRPr="007C1AA1">
              <w:rPr>
                <w:rFonts w:ascii="Times New Roman" w:hAnsi="Times New Roman" w:cs="Times New Roman"/>
                <w:sz w:val="24"/>
                <w:szCs w:val="24"/>
                <w:u w:val="single"/>
                <w:lang/>
              </w:rPr>
              <w:t>-и</w:t>
            </w:r>
            <w:r w:rsidR="007C1AA1">
              <w:rPr>
                <w:rFonts w:ascii="Times New Roman" w:hAnsi="Times New Roman" w:cs="Times New Roman"/>
                <w:sz w:val="24"/>
                <w:szCs w:val="24"/>
                <w:u w:val="single"/>
                <w:lang/>
              </w:rPr>
              <w:t>т</w:t>
            </w:r>
            <w:r w:rsidR="007C1AA1">
              <w:rPr>
                <w:rFonts w:ascii="Times New Roman" w:hAnsi="Times New Roman" w:cs="Times New Roman"/>
                <w:sz w:val="24"/>
                <w:szCs w:val="24"/>
                <w:lang/>
              </w:rPr>
              <w:t xml:space="preserve"> за ниже оксидационо стање (са мање О-атома): сулф</w:t>
            </w:r>
            <w:r w:rsidR="007C1AA1" w:rsidRPr="00BF1242">
              <w:rPr>
                <w:rFonts w:ascii="Times New Roman" w:hAnsi="Times New Roman" w:cs="Times New Roman"/>
                <w:sz w:val="24"/>
                <w:szCs w:val="24"/>
                <w:u w:val="single"/>
                <w:lang/>
              </w:rPr>
              <w:t>ат</w:t>
            </w:r>
            <w:r w:rsidR="007C1AA1">
              <w:rPr>
                <w:rFonts w:ascii="Times New Roman" w:hAnsi="Times New Roman" w:cs="Times New Roman"/>
                <w:sz w:val="24"/>
                <w:szCs w:val="24"/>
                <w:lang/>
              </w:rPr>
              <w:t>/сулф</w:t>
            </w:r>
            <w:r w:rsidR="007C1AA1" w:rsidRPr="00BF1242">
              <w:rPr>
                <w:rFonts w:ascii="Times New Roman" w:hAnsi="Times New Roman" w:cs="Times New Roman"/>
                <w:sz w:val="24"/>
                <w:szCs w:val="24"/>
                <w:u w:val="single"/>
                <w:lang/>
              </w:rPr>
              <w:t>ит</w:t>
            </w:r>
            <w:r w:rsidR="007C1AA1">
              <w:rPr>
                <w:rFonts w:ascii="Times New Roman" w:hAnsi="Times New Roman" w:cs="Times New Roman"/>
                <w:sz w:val="24"/>
                <w:szCs w:val="24"/>
                <w:lang/>
              </w:rPr>
              <w:t>; нитр</w:t>
            </w:r>
            <w:r w:rsidR="007C1AA1" w:rsidRPr="00BF1242">
              <w:rPr>
                <w:rFonts w:ascii="Times New Roman" w:hAnsi="Times New Roman" w:cs="Times New Roman"/>
                <w:sz w:val="24"/>
                <w:szCs w:val="24"/>
                <w:u w:val="single"/>
                <w:lang/>
              </w:rPr>
              <w:t>ат</w:t>
            </w:r>
            <w:r w:rsidR="007C1AA1">
              <w:rPr>
                <w:rFonts w:ascii="Times New Roman" w:hAnsi="Times New Roman" w:cs="Times New Roman"/>
                <w:sz w:val="24"/>
                <w:szCs w:val="24"/>
                <w:lang/>
              </w:rPr>
              <w:t>/нитр</w:t>
            </w:r>
            <w:r w:rsidR="007C1AA1" w:rsidRPr="00BF1242">
              <w:rPr>
                <w:rFonts w:ascii="Times New Roman" w:hAnsi="Times New Roman" w:cs="Times New Roman"/>
                <w:sz w:val="24"/>
                <w:szCs w:val="24"/>
                <w:u w:val="single"/>
                <w:lang/>
              </w:rPr>
              <w:t>ит</w:t>
            </w:r>
            <w:r w:rsidR="00BF1242">
              <w:rPr>
                <w:rFonts w:ascii="Times New Roman" w:hAnsi="Times New Roman" w:cs="Times New Roman"/>
                <w:sz w:val="24"/>
                <w:szCs w:val="24"/>
                <w:lang/>
              </w:rPr>
              <w:t>...</w:t>
            </w:r>
          </w:p>
          <w:p w:rsidR="005533D3" w:rsidRPr="00BF1242" w:rsidRDefault="00BF1242" w:rsidP="00BF1242">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w:t>
            </w:r>
            <w:r w:rsidR="005533D3">
              <w:rPr>
                <w:rFonts w:ascii="Times New Roman" w:hAnsi="Times New Roman" w:cs="Times New Roman"/>
                <w:sz w:val="24"/>
                <w:szCs w:val="24"/>
              </w:rPr>
              <w:t xml:space="preserve"> </w:t>
            </w:r>
            <w:r>
              <w:rPr>
                <w:rFonts w:ascii="Times New Roman" w:hAnsi="Times New Roman" w:cs="Times New Roman"/>
                <w:sz w:val="24"/>
                <w:szCs w:val="24"/>
                <w:lang/>
              </w:rPr>
              <w:t>номенклатура киселина: коришћење префикаса -хипо/-пер и суфикса -аста/-атна</w:t>
            </w:r>
          </w:p>
          <w:p w:rsidR="005533D3" w:rsidRPr="00AC26A1" w:rsidRDefault="005533D3" w:rsidP="00872900">
            <w:pPr>
              <w:spacing w:after="0" w:line="240" w:lineRule="auto"/>
              <w:rPr>
                <w:rFonts w:ascii="Times New Roman" w:hAnsi="Times New Roman" w:cs="Times New Roman"/>
                <w:sz w:val="24"/>
                <w:szCs w:val="24"/>
                <w:lang w:val="ru-RU"/>
              </w:rPr>
            </w:pP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4B03A1" w:rsidP="004B03A1">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примере задатак да именују једињења дата молекулским</w:t>
            </w:r>
            <w:r w:rsidR="005A00FA">
              <w:rPr>
                <w:rFonts w:ascii="Times New Roman" w:eastAsia="Times New Roman" w:hAnsi="Times New Roman" w:cs="Times New Roman"/>
                <w:bCs/>
                <w:sz w:val="24"/>
                <w:szCs w:val="24"/>
                <w:lang w:val="ru-RU"/>
              </w:rPr>
              <w:t xml:space="preserve"> формулама и тиме обнове правил</w:t>
            </w:r>
            <w:r>
              <w:rPr>
                <w:rFonts w:ascii="Times New Roman" w:eastAsia="Times New Roman" w:hAnsi="Times New Roman" w:cs="Times New Roman"/>
                <w:bCs/>
                <w:sz w:val="24"/>
                <w:szCs w:val="24"/>
                <w:lang w:val="ru-RU"/>
              </w:rPr>
              <w:t>а за номенклатуру. Део који се не уради на часу, урадити код куће за домаћи.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47</w:t>
            </w:r>
            <w:r>
              <w:rPr>
                <w:rFonts w:ascii="Times New Roman" w:eastAsiaTheme="majorEastAsia" w:hAnsi="Times New Roman" w:cs="Times New Roman"/>
                <w:b/>
                <w:bCs/>
                <w:color w:val="000000" w:themeColor="text1"/>
                <w:kern w:val="24"/>
                <w:sz w:val="36"/>
                <w:szCs w:val="36"/>
              </w:rPr>
              <w:t>.</w:t>
            </w:r>
          </w:p>
        </w:tc>
      </w:tr>
      <w:tr w:rsidR="00196148"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196148" w:rsidRPr="00E9068A" w:rsidRDefault="00196148"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196148" w:rsidRPr="00D421D6" w:rsidRDefault="00196148" w:rsidP="008165F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196148" w:rsidRPr="00D421D6" w:rsidRDefault="00196148" w:rsidP="008165F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196148" w:rsidRPr="00CC5EF0" w:rsidRDefault="00196148" w:rsidP="008165F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196148"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96148" w:rsidRPr="00E9068A" w:rsidRDefault="00196148"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196148" w:rsidRPr="00E9068A" w:rsidRDefault="005E2E94" w:rsidP="008165F0">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196148" w:rsidRDefault="00196148" w:rsidP="00196148">
            <w:pPr>
              <w:spacing w:after="0"/>
              <w:rPr>
                <w:rFonts w:ascii="Times New Roman" w:hAnsi="Times New Roman" w:cs="Times New Roman"/>
                <w:sz w:val="24"/>
                <w:szCs w:val="24"/>
                <w:lang/>
              </w:rPr>
            </w:pPr>
            <w:r w:rsidRPr="00196148">
              <w:rPr>
                <w:rFonts w:ascii="Times New Roman" w:hAnsi="Times New Roman" w:cs="Times New Roman"/>
                <w:sz w:val="24"/>
                <w:szCs w:val="24"/>
                <w:lang/>
              </w:rPr>
              <w:t>Елементи 17. групе ПСЕ (физичка и хемијска својстав)</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9D56EE" w:rsidRDefault="009D56EE"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9D56EE" w:rsidP="009D56EE">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својстав халогених елемената</w:t>
            </w:r>
            <w:r w:rsidR="009F08F7">
              <w:rPr>
                <w:rFonts w:ascii="Times New Roman" w:eastAsia="Times New Roman" w:hAnsi="Times New Roman" w:cs="Times New Roman"/>
                <w:sz w:val="24"/>
                <w:szCs w:val="24"/>
                <w:lang w:val="ru-RU"/>
              </w:rPr>
              <w:t xml:space="preserve"> и упоредити их</w:t>
            </w:r>
          </w:p>
        </w:tc>
      </w:tr>
      <w:tr w:rsidR="005533D3" w:rsidRPr="00437D43" w:rsidTr="009F08F7">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9F08F7" w:rsidP="009F08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9F08F7" w:rsidRDefault="009F08F7" w:rsidP="009F08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физичка и хемијска својства сваког халогеног елемнта</w:t>
            </w:r>
          </w:p>
          <w:p w:rsidR="009F08F7" w:rsidRPr="001A2CD0" w:rsidRDefault="009F08F7" w:rsidP="009F08F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пореди елем</w:t>
            </w:r>
            <w:r w:rsidR="008A770D">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нте халогене групе по физичким и хемијским својствима</w:t>
            </w:r>
          </w:p>
        </w:tc>
      </w:tr>
      <w:tr w:rsidR="009F08F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F08F7" w:rsidRPr="00E9068A" w:rsidRDefault="009F08F7"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F08F7" w:rsidRPr="00E9068A" w:rsidRDefault="009F08F7" w:rsidP="008165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F08F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F08F7" w:rsidRPr="00E9068A" w:rsidRDefault="009F08F7"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F08F7" w:rsidRPr="00BE1ECF" w:rsidRDefault="009F08F7" w:rsidP="008165F0">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9F08F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F08F7" w:rsidRPr="00E9068A" w:rsidRDefault="009F08F7"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F08F7" w:rsidRPr="00AC26A1" w:rsidRDefault="009F08F7" w:rsidP="008165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9F08F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F08F7" w:rsidRPr="00E9068A" w:rsidRDefault="009F08F7"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9F08F7" w:rsidRPr="00AC26A1" w:rsidRDefault="008A770D" w:rsidP="008165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w:t>
            </w:r>
            <w:r w:rsidR="009F08F7">
              <w:rPr>
                <w:rFonts w:ascii="Times New Roman" w:eastAsia="Times New Roman" w:hAnsi="Times New Roman" w:cs="Times New Roman"/>
                <w:color w:val="000000"/>
                <w:kern w:val="24"/>
                <w:sz w:val="24"/>
                <w:szCs w:val="24"/>
                <w:lang w:val="ru-RU"/>
              </w:rPr>
              <w:t>еографија, биологија, математика</w:t>
            </w:r>
          </w:p>
        </w:tc>
      </w:tr>
      <w:tr w:rsidR="009F08F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F08F7" w:rsidRPr="00E9068A" w:rsidRDefault="009F08F7"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9F08F7" w:rsidRPr="0007477A" w:rsidRDefault="009F08F7" w:rsidP="008165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9F08F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F08F7" w:rsidRPr="00E9068A" w:rsidRDefault="009F08F7"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9F08F7" w:rsidRPr="00AC26A1" w:rsidRDefault="009F08F7" w:rsidP="008165F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Халогени елементи, флуор, хлор, бром, јод</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253AEB">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9F08F7" w:rsidRPr="003B45EB">
              <w:rPr>
                <w:rFonts w:ascii="Times New Roman" w:eastAsia="Times New Roman" w:hAnsi="Times New Roman" w:cs="Times New Roman"/>
                <w:bCs/>
                <w:sz w:val="24"/>
                <w:szCs w:val="24"/>
                <w:lang w:val="ru-RU"/>
              </w:rPr>
              <w:t xml:space="preserve"> М. Марковић и С. Вељковић, </w:t>
            </w:r>
            <w:r w:rsidR="009F08F7" w:rsidRPr="003B45EB">
              <w:rPr>
                <w:rFonts w:ascii="Times New Roman" w:eastAsia="Times New Roman" w:hAnsi="Times New Roman" w:cs="Times New Roman"/>
                <w:bCs/>
                <w:i/>
                <w:sz w:val="24"/>
                <w:szCs w:val="24"/>
                <w:lang w:val="ru-RU"/>
              </w:rPr>
              <w:t xml:space="preserve">ХЕМИЈА уџбеник за 2. </w:t>
            </w:r>
            <w:r w:rsidR="009F08F7">
              <w:rPr>
                <w:rFonts w:ascii="Times New Roman" w:eastAsia="Times New Roman" w:hAnsi="Times New Roman" w:cs="Times New Roman"/>
                <w:bCs/>
                <w:i/>
                <w:sz w:val="24"/>
                <w:szCs w:val="24"/>
                <w:lang w:val="ru-RU"/>
              </w:rPr>
              <w:t>р</w:t>
            </w:r>
            <w:r w:rsidR="009F08F7" w:rsidRPr="003B45EB">
              <w:rPr>
                <w:rFonts w:ascii="Times New Roman" w:eastAsia="Times New Roman" w:hAnsi="Times New Roman" w:cs="Times New Roman"/>
                <w:bCs/>
                <w:i/>
                <w:sz w:val="24"/>
                <w:szCs w:val="24"/>
                <w:lang w:val="ru-RU"/>
              </w:rPr>
              <w:t>азред</w:t>
            </w:r>
            <w:r w:rsidR="009F08F7" w:rsidRPr="003B45EB">
              <w:rPr>
                <w:rFonts w:ascii="Times New Roman" w:eastAsia="Times New Roman" w:hAnsi="Times New Roman" w:cs="Times New Roman"/>
                <w:bCs/>
                <w:sz w:val="24"/>
                <w:szCs w:val="24"/>
                <w:lang w:val="ru-RU"/>
              </w:rPr>
              <w:t>, Завод за уџбенике, Београд 2021.</w:t>
            </w:r>
            <w:r w:rsidR="009F08F7">
              <w:rPr>
                <w:rFonts w:ascii="Times New Roman" w:eastAsia="Times New Roman" w:hAnsi="Times New Roman" w:cs="Times New Roman"/>
                <w:bCs/>
                <w:sz w:val="24"/>
                <w:szCs w:val="24"/>
                <w:lang w:val="ru-RU"/>
              </w:rPr>
              <w:t xml:space="preserve"> – стр. 98-10</w:t>
            </w:r>
            <w:r w:rsidR="00253AEB">
              <w:rPr>
                <w:rFonts w:ascii="Times New Roman" w:eastAsia="Times New Roman" w:hAnsi="Times New Roman" w:cs="Times New Roman"/>
                <w:bCs/>
                <w:sz w:val="24"/>
                <w:szCs w:val="24"/>
                <w:lang w:val="ru-RU"/>
              </w:rPr>
              <w:t>5</w:t>
            </w:r>
            <w:r w:rsidR="009F08F7">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9F08F7" w:rsidP="008A770D">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9F08F7">
              <w:rPr>
                <w:rFonts w:ascii="Times New Roman" w:eastAsia="Times New Roman" w:hAnsi="Times New Roman" w:cs="Times New Roman"/>
                <w:bCs/>
                <w:sz w:val="24"/>
                <w:szCs w:val="24"/>
                <w:lang w:val="ru-RU"/>
              </w:rPr>
              <w:t xml:space="preserve">Наставник </w:t>
            </w:r>
            <w:r>
              <w:rPr>
                <w:rFonts w:ascii="Times New Roman" w:eastAsia="Times New Roman" w:hAnsi="Times New Roman" w:cs="Times New Roman"/>
                <w:bCs/>
                <w:sz w:val="24"/>
                <w:szCs w:val="24"/>
                <w:lang w:val="ru-RU"/>
              </w:rPr>
              <w:t xml:space="preserve">наводи да у наредних пар часова уче о елемнетима групе неметала појединачно (уче о њиховим физичким и хемијским својствима, </w:t>
            </w:r>
            <w:r w:rsidR="008A770D">
              <w:rPr>
                <w:rFonts w:ascii="Times New Roman" w:eastAsia="Times New Roman" w:hAnsi="Times New Roman" w:cs="Times New Roman"/>
                <w:bCs/>
                <w:sz w:val="24"/>
                <w:szCs w:val="24"/>
                <w:lang w:val="ru-RU"/>
              </w:rPr>
              <w:t>важним</w:t>
            </w:r>
            <w:r>
              <w:rPr>
                <w:rFonts w:ascii="Times New Roman" w:eastAsia="Times New Roman" w:hAnsi="Times New Roman" w:cs="Times New Roman"/>
                <w:bCs/>
                <w:sz w:val="24"/>
                <w:szCs w:val="24"/>
                <w:lang w:val="ru-RU"/>
              </w:rPr>
              <w:t xml:space="preserve"> једињењеима, начину добијања и значају и примени). На овом часу </w:t>
            </w:r>
            <w:r w:rsidR="000B6E40">
              <w:rPr>
                <w:rFonts w:ascii="Times New Roman" w:eastAsia="Times New Roman" w:hAnsi="Times New Roman" w:cs="Times New Roman"/>
                <w:bCs/>
                <w:sz w:val="24"/>
                <w:szCs w:val="24"/>
                <w:lang w:val="ru-RU"/>
              </w:rPr>
              <w:t>обрађују елементе 17. групе ПСЕ.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7826B2">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0B6E40">
              <w:rPr>
                <w:rFonts w:ascii="Times New Roman" w:hAnsi="Times New Roman" w:cs="Times New Roman"/>
                <w:sz w:val="24"/>
                <w:szCs w:val="24"/>
                <w:lang/>
              </w:rPr>
              <w:t xml:space="preserve">- Ученици наводе елементе који се налазе у 17. </w:t>
            </w:r>
            <w:r w:rsidR="007826B2">
              <w:rPr>
                <w:rFonts w:ascii="Times New Roman" w:hAnsi="Times New Roman" w:cs="Times New Roman"/>
                <w:sz w:val="24"/>
                <w:szCs w:val="24"/>
                <w:lang/>
              </w:rPr>
              <w:t>г</w:t>
            </w:r>
            <w:r w:rsidR="000B6E40">
              <w:rPr>
                <w:rFonts w:ascii="Times New Roman" w:hAnsi="Times New Roman" w:cs="Times New Roman"/>
                <w:sz w:val="24"/>
                <w:szCs w:val="24"/>
                <w:lang/>
              </w:rPr>
              <w:t>р.  и наводе елементарно стање (двоатомне молекуле).</w:t>
            </w:r>
            <w:r w:rsidR="00B21280">
              <w:rPr>
                <w:rFonts w:ascii="Times New Roman" w:hAnsi="Times New Roman" w:cs="Times New Roman"/>
                <w:sz w:val="24"/>
                <w:szCs w:val="24"/>
                <w:lang/>
              </w:rPr>
              <w:t xml:space="preserve"> </w:t>
            </w:r>
          </w:p>
          <w:p w:rsidR="00B21280" w:rsidRDefault="00B21280" w:rsidP="007826B2">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на табли скицира табелу од четири колеоне и на врху сваке напише симбол хелогеног </w:t>
            </w:r>
            <w:r>
              <w:rPr>
                <w:rFonts w:ascii="Times New Roman" w:hAnsi="Times New Roman" w:cs="Times New Roman"/>
                <w:sz w:val="24"/>
                <w:szCs w:val="24"/>
                <w:lang/>
              </w:rPr>
              <w:lastRenderedPageBreak/>
              <w:t>елемента. Заједно са ученицима у табели уписује физичка својтва (агрегато стање, боја, електронегативност, температуре кључања/топљења) и хемијсак свој</w:t>
            </w:r>
            <w:r w:rsidR="007826B2">
              <w:rPr>
                <w:rFonts w:ascii="Times New Roman" w:hAnsi="Times New Roman" w:cs="Times New Roman"/>
                <w:sz w:val="24"/>
                <w:szCs w:val="24"/>
                <w:lang/>
              </w:rPr>
              <w:t>с</w:t>
            </w:r>
            <w:r>
              <w:rPr>
                <w:rFonts w:ascii="Times New Roman" w:hAnsi="Times New Roman" w:cs="Times New Roman"/>
                <w:sz w:val="24"/>
                <w:szCs w:val="24"/>
                <w:lang/>
              </w:rPr>
              <w:t>т</w:t>
            </w:r>
            <w:r w:rsidR="007826B2">
              <w:rPr>
                <w:rFonts w:ascii="Times New Roman" w:hAnsi="Times New Roman" w:cs="Times New Roman"/>
                <w:sz w:val="24"/>
                <w:szCs w:val="24"/>
                <w:lang/>
              </w:rPr>
              <w:t>ва</w:t>
            </w:r>
            <w:r>
              <w:rPr>
                <w:rFonts w:ascii="Times New Roman" w:hAnsi="Times New Roman" w:cs="Times New Roman"/>
                <w:sz w:val="24"/>
                <w:szCs w:val="24"/>
                <w:lang/>
              </w:rPr>
              <w:t xml:space="preserve"> (оксидационо стање, реактивноста). Натавник даје објашњење за разлику у агрегатним стањима (наводи и ученике да сами дођу до закључка: величина двоатомног молекула, расподела елктронске гу</w:t>
            </w:r>
            <w:r w:rsidR="000606B6">
              <w:rPr>
                <w:rFonts w:ascii="Times New Roman" w:hAnsi="Times New Roman" w:cs="Times New Roman"/>
                <w:sz w:val="24"/>
                <w:szCs w:val="24"/>
                <w:lang/>
              </w:rPr>
              <w:t>с</w:t>
            </w:r>
            <w:r>
              <w:rPr>
                <w:rFonts w:ascii="Times New Roman" w:hAnsi="Times New Roman" w:cs="Times New Roman"/>
                <w:sz w:val="24"/>
                <w:szCs w:val="24"/>
                <w:lang/>
              </w:rPr>
              <w:t xml:space="preserve">тине, међумолекулске силе). </w:t>
            </w:r>
          </w:p>
          <w:p w:rsidR="000606B6" w:rsidRDefault="000606B6" w:rsidP="007826B2">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При поређењу реактивности и</w:t>
            </w:r>
            <w:r w:rsidR="007826B2">
              <w:rPr>
                <w:rFonts w:ascii="Times New Roman" w:hAnsi="Times New Roman" w:cs="Times New Roman"/>
                <w:sz w:val="24"/>
                <w:szCs w:val="24"/>
                <w:lang/>
              </w:rPr>
              <w:t>с</w:t>
            </w:r>
            <w:r>
              <w:rPr>
                <w:rFonts w:ascii="Times New Roman" w:hAnsi="Times New Roman" w:cs="Times New Roman"/>
                <w:sz w:val="24"/>
                <w:szCs w:val="24"/>
                <w:lang/>
              </w:rPr>
              <w:t xml:space="preserve">таћи оксидационе способности и једначинама хемијске реакције приказати </w:t>
            </w:r>
            <w:r w:rsidR="007826B2">
              <w:rPr>
                <w:rFonts w:ascii="Times New Roman" w:hAnsi="Times New Roman" w:cs="Times New Roman"/>
                <w:sz w:val="24"/>
                <w:szCs w:val="24"/>
                <w:lang/>
              </w:rPr>
              <w:t>оп</w:t>
            </w:r>
            <w:r>
              <w:rPr>
                <w:rFonts w:ascii="Times New Roman" w:hAnsi="Times New Roman" w:cs="Times New Roman"/>
                <w:sz w:val="24"/>
                <w:szCs w:val="24"/>
                <w:lang/>
              </w:rPr>
              <w:t>адање редукционе способности (флуор може да оксидује остале халогене елемнте из једињења до елемнтарног стања, а јод не може ни један халоген елемнт да оксидује)</w:t>
            </w:r>
          </w:p>
          <w:p w:rsidR="005533D3" w:rsidRPr="007826B2" w:rsidRDefault="00B21280" w:rsidP="007826B2">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rPr>
              <w:t xml:space="preserve">- </w:t>
            </w:r>
            <w:r w:rsidR="000606B6">
              <w:rPr>
                <w:rFonts w:ascii="Times New Roman" w:hAnsi="Times New Roman" w:cs="Times New Roman"/>
                <w:sz w:val="24"/>
                <w:szCs w:val="24"/>
                <w:lang/>
              </w:rPr>
              <w:t>У табели навести налажење у природи (значајна једињења)</w:t>
            </w:r>
            <w:r w:rsidR="00253AEB">
              <w:rPr>
                <w:rFonts w:ascii="Times New Roman" w:hAnsi="Times New Roman" w:cs="Times New Roman"/>
                <w:sz w:val="24"/>
                <w:szCs w:val="24"/>
                <w:lang/>
              </w:rPr>
              <w:t>. Једначином хемијске реакције записати једначине лабораторијског добијања хлора (уџб. стр. 101.)</w:t>
            </w:r>
            <w:r w:rsidR="00707F56">
              <w:rPr>
                <w:rFonts w:ascii="Times New Roman" w:hAnsi="Times New Roman" w:cs="Times New Roman"/>
                <w:sz w:val="24"/>
                <w:szCs w:val="24"/>
                <w:lang/>
              </w:rPr>
              <w:t xml:space="preserve"> и подсетити на индустријско добијање (електролиза растопа алкалних и земноалкалних хлорида)</w:t>
            </w:r>
            <w:r w:rsidR="005533D3">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707F56" w:rsidP="00707F56">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раде рачунске задатке у вези добијања халогених елемента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0C16F9" w:rsidRDefault="000C16F9">
      <w:pPr>
        <w:rPr>
          <w:rFonts w:ascii="Times New Roman" w:hAnsi="Times New Roman" w:cs="Times New Roman"/>
          <w:sz w:val="24"/>
          <w:szCs w:val="24"/>
        </w:rPr>
      </w:pPr>
      <w:r>
        <w:rPr>
          <w:rFonts w:ascii="Times New Roman" w:hAnsi="Times New Roman" w:cs="Times New Roman"/>
          <w:sz w:val="24"/>
          <w:szCs w:val="24"/>
        </w:rPr>
        <w:br w:type="page"/>
      </w:r>
    </w:p>
    <w:p w:rsidR="005533D3" w:rsidRPr="00637E5D" w:rsidRDefault="005533D3" w:rsidP="00727562">
      <w:pPr>
        <w:spacing w:after="0"/>
        <w:rPr>
          <w:rFonts w:ascii="Times New Roman" w:hAnsi="Times New Roman" w:cs="Times New Roman"/>
          <w:sz w:val="24"/>
          <w:szCs w:val="24"/>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48</w:t>
            </w:r>
            <w:r>
              <w:rPr>
                <w:rFonts w:ascii="Times New Roman" w:eastAsiaTheme="majorEastAsia" w:hAnsi="Times New Roman" w:cs="Times New Roman"/>
                <w:b/>
                <w:bCs/>
                <w:color w:val="000000" w:themeColor="text1"/>
                <w:kern w:val="24"/>
                <w:sz w:val="36"/>
                <w:szCs w:val="36"/>
              </w:rPr>
              <w:t>.</w:t>
            </w:r>
          </w:p>
        </w:tc>
      </w:tr>
      <w:tr w:rsidR="00C959BD"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C959BD" w:rsidRPr="00E9068A" w:rsidRDefault="00C959BD"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C959BD" w:rsidRPr="00D421D6" w:rsidRDefault="00C959BD" w:rsidP="008165F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C959BD" w:rsidRPr="00D421D6" w:rsidRDefault="00C959BD" w:rsidP="008165F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C959BD" w:rsidRPr="00CC5EF0" w:rsidRDefault="00C959BD" w:rsidP="008165F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C959B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959BD" w:rsidRPr="00E9068A" w:rsidRDefault="00C959BD"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C959BD" w:rsidRPr="00E9068A" w:rsidRDefault="005E2E94" w:rsidP="008165F0">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3638E7" w:rsidRDefault="003638E7" w:rsidP="00872900">
            <w:pPr>
              <w:spacing w:after="0" w:line="240" w:lineRule="auto"/>
              <w:jc w:val="both"/>
              <w:rPr>
                <w:rFonts w:ascii="Times New Roman" w:eastAsia="Calibri" w:hAnsi="Times New Roman" w:cs="Times New Roman"/>
                <w:b/>
                <w:bCs/>
                <w:color w:val="000000"/>
                <w:kern w:val="24"/>
                <w:sz w:val="24"/>
                <w:szCs w:val="24"/>
                <w:lang w:val="ru-RU"/>
              </w:rPr>
            </w:pPr>
            <w:r w:rsidRPr="003638E7">
              <w:rPr>
                <w:rFonts w:ascii="Times New Roman" w:hAnsi="Times New Roman" w:cs="Times New Roman"/>
                <w:sz w:val="24"/>
                <w:szCs w:val="24"/>
                <w:lang/>
              </w:rPr>
              <w:t>Киселине халогених елемената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3638E7" w:rsidRDefault="003638E7"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3638E7" w:rsidP="0087290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киселине халогених елемената и њихов значај</w:t>
            </w:r>
          </w:p>
        </w:tc>
      </w:tr>
      <w:tr w:rsidR="005533D3" w:rsidRPr="00437D43" w:rsidTr="003638E7">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3638E7" w:rsidP="003638E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Ученик: </w:t>
            </w:r>
          </w:p>
          <w:p w:rsidR="003638E7" w:rsidRDefault="003638E7" w:rsidP="003638E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формуле и именује киселине халогених елемната</w:t>
            </w:r>
          </w:p>
          <w:p w:rsidR="003638E7" w:rsidRDefault="003638E7" w:rsidP="003638E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пореди јачину киселина и објашњава због чега постоји градација</w:t>
            </w:r>
          </w:p>
          <w:p w:rsidR="003638E7" w:rsidRPr="001A2CD0" w:rsidRDefault="003638E7" w:rsidP="003638E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примену халогених киселина</w:t>
            </w:r>
          </w:p>
        </w:tc>
      </w:tr>
      <w:tr w:rsidR="00324C3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24C33" w:rsidRPr="00E9068A" w:rsidRDefault="00324C3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324C33" w:rsidRPr="00E9068A" w:rsidRDefault="00324C33" w:rsidP="008165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324C3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24C33" w:rsidRPr="00E9068A" w:rsidRDefault="00324C3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324C33" w:rsidRPr="00BE1ECF" w:rsidRDefault="00324C33" w:rsidP="008165F0">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324C3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324C33" w:rsidRPr="00E9068A" w:rsidRDefault="00324C3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324C33" w:rsidRPr="00AC26A1" w:rsidRDefault="00324C33" w:rsidP="008165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324C3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324C33" w:rsidRPr="00E9068A" w:rsidRDefault="00324C33"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324C33" w:rsidRPr="00AC26A1" w:rsidRDefault="00324C33" w:rsidP="008165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324C3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24C33" w:rsidRPr="00E9068A" w:rsidRDefault="00324C3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324C33" w:rsidRPr="0007477A" w:rsidRDefault="00324C33" w:rsidP="008165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324C3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324C33" w:rsidRPr="00E9068A" w:rsidRDefault="00324C3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324C33" w:rsidRPr="00AC26A1" w:rsidRDefault="00324C33" w:rsidP="00246D27">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Хало</w:t>
            </w:r>
            <w:r w:rsidR="00246D27">
              <w:rPr>
                <w:rFonts w:ascii="Times New Roman" w:eastAsia="Times New Roman" w:hAnsi="Times New Roman" w:cs="Times New Roman"/>
                <w:color w:val="000000" w:themeColor="text1"/>
                <w:kern w:val="24"/>
                <w:sz w:val="24"/>
                <w:szCs w:val="24"/>
                <w:lang w:val="ru-RU"/>
              </w:rPr>
              <w:t>г</w:t>
            </w:r>
            <w:r>
              <w:rPr>
                <w:rFonts w:ascii="Times New Roman" w:eastAsia="Times New Roman" w:hAnsi="Times New Roman" w:cs="Times New Roman"/>
                <w:color w:val="000000" w:themeColor="text1"/>
                <w:kern w:val="24"/>
                <w:sz w:val="24"/>
                <w:szCs w:val="24"/>
                <w:lang w:val="ru-RU"/>
              </w:rPr>
              <w:t>еноводоничне киселине, кисеоничне киселине</w:t>
            </w:r>
            <w:r w:rsidR="00336C9E">
              <w:rPr>
                <w:rFonts w:ascii="Times New Roman" w:eastAsia="Times New Roman" w:hAnsi="Times New Roman" w:cs="Times New Roman"/>
                <w:sz w:val="24"/>
                <w:szCs w:val="24"/>
                <w:lang w:val="ru-RU"/>
              </w:rPr>
              <w:t xml:space="preserve"> халогених елемената</w:t>
            </w:r>
            <w:r>
              <w:rPr>
                <w:rFonts w:ascii="Times New Roman" w:eastAsia="Times New Roman" w:hAnsi="Times New Roman" w:cs="Times New Roman"/>
                <w:color w:val="000000" w:themeColor="text1"/>
                <w:kern w:val="24"/>
                <w:sz w:val="24"/>
                <w:szCs w:val="24"/>
                <w:lang w:val="ru-RU"/>
              </w:rPr>
              <w:t xml:space="preserve">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2A5FD9" w:rsidRPr="003B45EB">
              <w:rPr>
                <w:rFonts w:ascii="Times New Roman" w:eastAsia="Times New Roman" w:hAnsi="Times New Roman" w:cs="Times New Roman"/>
                <w:bCs/>
                <w:sz w:val="24"/>
                <w:szCs w:val="24"/>
                <w:lang w:val="ru-RU"/>
              </w:rPr>
              <w:t xml:space="preserve"> М. Марковић и С. Вељковић, </w:t>
            </w:r>
            <w:r w:rsidR="002A5FD9" w:rsidRPr="003B45EB">
              <w:rPr>
                <w:rFonts w:ascii="Times New Roman" w:eastAsia="Times New Roman" w:hAnsi="Times New Roman" w:cs="Times New Roman"/>
                <w:bCs/>
                <w:i/>
                <w:sz w:val="24"/>
                <w:szCs w:val="24"/>
                <w:lang w:val="ru-RU"/>
              </w:rPr>
              <w:t xml:space="preserve">ХЕМИЈА уџбеник за 2. </w:t>
            </w:r>
            <w:r w:rsidR="002A5FD9">
              <w:rPr>
                <w:rFonts w:ascii="Times New Roman" w:eastAsia="Times New Roman" w:hAnsi="Times New Roman" w:cs="Times New Roman"/>
                <w:bCs/>
                <w:i/>
                <w:sz w:val="24"/>
                <w:szCs w:val="24"/>
                <w:lang w:val="ru-RU"/>
              </w:rPr>
              <w:t>р</w:t>
            </w:r>
            <w:r w:rsidR="002A5FD9" w:rsidRPr="003B45EB">
              <w:rPr>
                <w:rFonts w:ascii="Times New Roman" w:eastAsia="Times New Roman" w:hAnsi="Times New Roman" w:cs="Times New Roman"/>
                <w:bCs/>
                <w:i/>
                <w:sz w:val="24"/>
                <w:szCs w:val="24"/>
                <w:lang w:val="ru-RU"/>
              </w:rPr>
              <w:t>азред</w:t>
            </w:r>
            <w:r w:rsidR="002A5FD9" w:rsidRPr="003B45EB">
              <w:rPr>
                <w:rFonts w:ascii="Times New Roman" w:eastAsia="Times New Roman" w:hAnsi="Times New Roman" w:cs="Times New Roman"/>
                <w:bCs/>
                <w:sz w:val="24"/>
                <w:szCs w:val="24"/>
                <w:lang w:val="ru-RU"/>
              </w:rPr>
              <w:t>, Завод за уџбенике, Београд 2021.</w:t>
            </w:r>
            <w:r w:rsidR="002A5FD9">
              <w:rPr>
                <w:rFonts w:ascii="Times New Roman" w:eastAsia="Times New Roman" w:hAnsi="Times New Roman" w:cs="Times New Roman"/>
                <w:bCs/>
                <w:sz w:val="24"/>
                <w:szCs w:val="24"/>
                <w:lang w:val="ru-RU"/>
              </w:rPr>
              <w:t xml:space="preserve"> – стр. 98-105.</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324C33" w:rsidRDefault="00324C33" w:rsidP="0087290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324C33">
              <w:rPr>
                <w:rFonts w:ascii="Times New Roman" w:eastAsia="Times New Roman" w:hAnsi="Times New Roman" w:cs="Times New Roman"/>
                <w:bCs/>
                <w:sz w:val="24"/>
                <w:szCs w:val="24"/>
                <w:lang w:val="ru-RU"/>
              </w:rPr>
              <w:t>Наставник наводи да</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Cs/>
                <w:sz w:val="24"/>
                <w:szCs w:val="24"/>
                <w:lang w:val="ru-RU"/>
              </w:rPr>
              <w:t>најзначајнија једињења халогених елемената су киселине и њихове соли</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324C33"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xml:space="preserve">Ученици већ знају већину киселина. Требало би </w:t>
            </w:r>
            <w:r w:rsidR="00F84582">
              <w:rPr>
                <w:rFonts w:ascii="Times New Roman" w:hAnsi="Times New Roman" w:cs="Times New Roman"/>
                <w:sz w:val="24"/>
                <w:szCs w:val="24"/>
                <w:lang/>
              </w:rPr>
              <w:t>сумирати то знање на једном месту и урадити поређење киселина.</w:t>
            </w:r>
          </w:p>
          <w:p w:rsidR="00F84582" w:rsidRDefault="00F84582"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Халогене киселине се деле на бескисеоничне – халогеноводоничне и кисеоничне</w:t>
            </w:r>
            <w:r w:rsidR="00336C9E">
              <w:rPr>
                <w:rFonts w:ascii="Times New Roman" w:hAnsi="Times New Roman" w:cs="Times New Roman"/>
                <w:sz w:val="24"/>
                <w:szCs w:val="24"/>
              </w:rPr>
              <w:t xml:space="preserve"> </w:t>
            </w:r>
            <w:r w:rsidR="00336C9E">
              <w:rPr>
                <w:rFonts w:ascii="Times New Roman" w:hAnsi="Times New Roman" w:cs="Times New Roman"/>
                <w:sz w:val="24"/>
                <w:szCs w:val="24"/>
                <w:lang/>
              </w:rPr>
              <w:t>киселине</w:t>
            </w:r>
            <w:r>
              <w:rPr>
                <w:rFonts w:ascii="Times New Roman" w:hAnsi="Times New Roman" w:cs="Times New Roman"/>
                <w:sz w:val="24"/>
                <w:szCs w:val="24"/>
                <w:lang/>
              </w:rPr>
              <w:t>.</w:t>
            </w:r>
          </w:p>
          <w:p w:rsidR="00F84582" w:rsidRDefault="00F84582"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Ученик на табли пише једну испод друге формулу халогеноводоничних киселина и њихове називе. Наставник пита какве су халогеноводоничне киселине по јачини? Додаје објашњење зашто је флуороводонична киселина слаба киселина (водоничне везе) иако има најполарнију везу. Објашњава и зашто је јодоводонична најјача (слаб преклоп 1ѕ-5р-орбитале због величине).</w:t>
            </w:r>
          </w:p>
          <w:p w:rsidR="00F84582" w:rsidRDefault="00F84582"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У табели наставник пише формуле и називе кисеоничних киселина хлора и наводи оксидациона стања хлора. Потом наводи промену јечине киселина и објашњаав зашто долази до те градације (повећање оксидационог стања и броја О-атома, електронегативнијег атома од халогена). Написати једначине дисоцијације киселина.</w:t>
            </w:r>
          </w:p>
          <w:p w:rsidR="005533D3" w:rsidRDefault="00F84582"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Навести примену халогеноводоничних киселина (</w:t>
            </w:r>
            <w:r>
              <w:rPr>
                <w:rFonts w:ascii="Times New Roman" w:hAnsi="Times New Roman" w:cs="Times New Roman"/>
                <w:sz w:val="24"/>
                <w:szCs w:val="24"/>
              </w:rPr>
              <w:t>HCl</w:t>
            </w:r>
            <w:r>
              <w:rPr>
                <w:rFonts w:ascii="Times New Roman" w:hAnsi="Times New Roman" w:cs="Times New Roman"/>
                <w:sz w:val="24"/>
                <w:szCs w:val="24"/>
                <w:lang/>
              </w:rPr>
              <w:t xml:space="preserve"> – индустрија, домаћинство, лабораторија...</w:t>
            </w:r>
            <w:r>
              <w:rPr>
                <w:rFonts w:ascii="Times New Roman" w:hAnsi="Times New Roman" w:cs="Times New Roman"/>
                <w:sz w:val="24"/>
                <w:szCs w:val="24"/>
              </w:rPr>
              <w:t>, HClO</w:t>
            </w:r>
            <w:r w:rsidR="00CA0669">
              <w:rPr>
                <w:rFonts w:ascii="Times New Roman" w:hAnsi="Times New Roman" w:cs="Times New Roman"/>
                <w:sz w:val="24"/>
                <w:szCs w:val="24"/>
                <w:lang/>
              </w:rPr>
              <w:t xml:space="preserve"> (нестабилна, настаје при хлорисању воде и распада се брзо)</w:t>
            </w:r>
            <w:r>
              <w:rPr>
                <w:rFonts w:ascii="Times New Roman" w:hAnsi="Times New Roman" w:cs="Times New Roman"/>
                <w:sz w:val="24"/>
                <w:szCs w:val="24"/>
                <w:lang/>
              </w:rPr>
              <w:t xml:space="preserve"> – дезинфекција воде</w:t>
            </w:r>
            <w:r w:rsidR="001849C2">
              <w:rPr>
                <w:rFonts w:ascii="Times New Roman" w:hAnsi="Times New Roman" w:cs="Times New Roman"/>
                <w:sz w:val="24"/>
                <w:szCs w:val="24"/>
                <w:lang/>
              </w:rPr>
              <w:t xml:space="preserve"> и соли за избељивање</w:t>
            </w:r>
            <w:r>
              <w:rPr>
                <w:rFonts w:ascii="Times New Roman" w:hAnsi="Times New Roman" w:cs="Times New Roman"/>
                <w:sz w:val="24"/>
                <w:szCs w:val="24"/>
              </w:rPr>
              <w:t>, HClO</w:t>
            </w:r>
            <w:r w:rsidRPr="00F84582">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lang/>
              </w:rPr>
              <w:t xml:space="preserve">– средство за дезинфекцију, избељивање у индустрији, </w:t>
            </w:r>
            <w:r w:rsidR="00CA0669">
              <w:rPr>
                <w:rFonts w:ascii="Times New Roman" w:hAnsi="Times New Roman" w:cs="Times New Roman"/>
                <w:sz w:val="24"/>
                <w:szCs w:val="24"/>
                <w:lang/>
              </w:rPr>
              <w:t>д</w:t>
            </w:r>
            <w:r>
              <w:rPr>
                <w:rFonts w:ascii="Times New Roman" w:hAnsi="Times New Roman" w:cs="Times New Roman"/>
                <w:sz w:val="24"/>
                <w:szCs w:val="24"/>
                <w:lang/>
              </w:rPr>
              <w:t>омаћинству и</w:t>
            </w:r>
            <w:r>
              <w:rPr>
                <w:rFonts w:ascii="Times New Roman" w:hAnsi="Times New Roman" w:cs="Times New Roman"/>
                <w:sz w:val="24"/>
                <w:szCs w:val="24"/>
              </w:rPr>
              <w:t xml:space="preserve"> HClO</w:t>
            </w:r>
            <w:r w:rsidRPr="00F84582">
              <w:rPr>
                <w:rFonts w:ascii="Times New Roman" w:hAnsi="Times New Roman" w:cs="Times New Roman"/>
                <w:sz w:val="24"/>
                <w:szCs w:val="24"/>
                <w:vertAlign w:val="subscript"/>
              </w:rPr>
              <w:t>4</w:t>
            </w:r>
            <w:r>
              <w:rPr>
                <w:rFonts w:ascii="Times New Roman" w:hAnsi="Times New Roman" w:cs="Times New Roman"/>
                <w:sz w:val="24"/>
                <w:szCs w:val="24"/>
                <w:lang/>
              </w:rPr>
              <w:t xml:space="preserve"> – јако оксидационо средство)</w:t>
            </w:r>
          </w:p>
          <w:p w:rsidR="005533D3" w:rsidRPr="00DA60EB" w:rsidRDefault="00F84582"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Истаћи </w:t>
            </w:r>
            <w:r w:rsidR="00713C0A">
              <w:rPr>
                <w:rFonts w:ascii="Times New Roman" w:hAnsi="Times New Roman" w:cs="Times New Roman"/>
                <w:sz w:val="24"/>
                <w:szCs w:val="24"/>
                <w:lang/>
              </w:rPr>
              <w:t xml:space="preserve">да улогу царске воде (смеше концентрованих </w:t>
            </w:r>
            <w:r w:rsidR="00713C0A">
              <w:rPr>
                <w:rFonts w:ascii="Times New Roman" w:hAnsi="Times New Roman" w:cs="Times New Roman"/>
                <w:sz w:val="24"/>
                <w:szCs w:val="24"/>
              </w:rPr>
              <w:t>HCl-HNO</w:t>
            </w:r>
            <w:r w:rsidR="00713C0A" w:rsidRPr="00713C0A">
              <w:rPr>
                <w:rFonts w:ascii="Times New Roman" w:hAnsi="Times New Roman" w:cs="Times New Roman"/>
                <w:sz w:val="24"/>
                <w:szCs w:val="24"/>
                <w:vertAlign w:val="subscript"/>
              </w:rPr>
              <w:t>3</w:t>
            </w:r>
            <w:r w:rsidR="00713C0A">
              <w:rPr>
                <w:rFonts w:ascii="Times New Roman" w:hAnsi="Times New Roman" w:cs="Times New Roman"/>
                <w:sz w:val="24"/>
                <w:szCs w:val="24"/>
              </w:rPr>
              <w:t xml:space="preserve"> 1:3</w:t>
            </w:r>
            <w:r w:rsidR="00713C0A">
              <w:rPr>
                <w:rFonts w:ascii="Times New Roman" w:hAnsi="Times New Roman" w:cs="Times New Roman"/>
                <w:sz w:val="24"/>
                <w:szCs w:val="24"/>
                <w:lang/>
              </w:rPr>
              <w:t xml:space="preserve"> запремински однос), јаке оксидационе смеше (хлороводонична киселина је редукционо средство, али потпомаже у овој смеши оксидациону моћ азотне киселине) која може да „раствори“ злато.</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325FD3" w:rsidP="00325FD3">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ученици раде рачунске задатке у којима израчунавају рН и концентрације раствора киселина </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49</w:t>
            </w:r>
            <w:r>
              <w:rPr>
                <w:rFonts w:ascii="Times New Roman" w:eastAsiaTheme="majorEastAsia" w:hAnsi="Times New Roman" w:cs="Times New Roman"/>
                <w:b/>
                <w:bCs/>
                <w:color w:val="000000" w:themeColor="text1"/>
                <w:kern w:val="24"/>
                <w:sz w:val="36"/>
                <w:szCs w:val="36"/>
              </w:rPr>
              <w:t>.</w:t>
            </w:r>
          </w:p>
        </w:tc>
      </w:tr>
      <w:tr w:rsidR="00CA0669"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CA0669" w:rsidRPr="00E9068A" w:rsidRDefault="00CA0669"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CA0669" w:rsidRPr="00D421D6" w:rsidRDefault="00CA0669" w:rsidP="008165F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CA0669" w:rsidRPr="00D421D6" w:rsidRDefault="00CA0669" w:rsidP="008165F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CA0669" w:rsidRPr="00CC5EF0" w:rsidRDefault="00CA0669" w:rsidP="008165F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CA066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A0669" w:rsidRPr="00E9068A" w:rsidRDefault="00CA0669"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CA0669" w:rsidRPr="00E9068A" w:rsidRDefault="005E2E94" w:rsidP="008165F0">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1849C2" w:rsidRDefault="001849C2" w:rsidP="00872900">
            <w:pPr>
              <w:spacing w:after="0" w:line="240" w:lineRule="auto"/>
              <w:jc w:val="both"/>
              <w:rPr>
                <w:rFonts w:ascii="Times New Roman" w:eastAsia="Calibri" w:hAnsi="Times New Roman" w:cs="Times New Roman"/>
                <w:b/>
                <w:bCs/>
                <w:color w:val="000000"/>
                <w:kern w:val="24"/>
                <w:sz w:val="24"/>
                <w:szCs w:val="24"/>
                <w:lang w:val="ru-RU"/>
              </w:rPr>
            </w:pPr>
            <w:r w:rsidRPr="001849C2">
              <w:rPr>
                <w:rFonts w:ascii="Times New Roman" w:hAnsi="Times New Roman" w:cs="Times New Roman"/>
                <w:sz w:val="24"/>
                <w:szCs w:val="24"/>
                <w:lang/>
              </w:rPr>
              <w:t>Комплексна једињења</w:t>
            </w:r>
            <w:r w:rsidR="00246D27">
              <w:rPr>
                <w:rFonts w:ascii="Times New Roman" w:hAnsi="Times New Roman" w:cs="Times New Roman"/>
                <w:sz w:val="24"/>
                <w:szCs w:val="24"/>
                <w:lang/>
              </w:rPr>
              <w:t>, неметали</w:t>
            </w:r>
            <w:r w:rsidRPr="001849C2">
              <w:rPr>
                <w:rFonts w:ascii="Times New Roman" w:hAnsi="Times New Roman" w:cs="Times New Roman"/>
                <w:sz w:val="24"/>
                <w:szCs w:val="24"/>
                <w:lang/>
              </w:rPr>
              <w:t xml:space="preserve"> и елементи 17. групе ПСЕ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849C2" w:rsidRDefault="001849C2"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1849C2" w:rsidP="0087290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Утврдити и допунити знање о комплексним једињењима и халогеним елементима</w:t>
            </w:r>
          </w:p>
        </w:tc>
      </w:tr>
      <w:tr w:rsidR="005533D3" w:rsidRPr="00437D43" w:rsidTr="001849C2">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1849C2" w:rsidP="001849C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1849C2" w:rsidRDefault="001849C2" w:rsidP="001849C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47E22">
              <w:rPr>
                <w:rFonts w:ascii="Times New Roman" w:eastAsia="Times New Roman" w:hAnsi="Times New Roman" w:cs="Times New Roman"/>
                <w:sz w:val="24"/>
                <w:szCs w:val="24"/>
                <w:lang w:val="ru-RU"/>
              </w:rPr>
              <w:t>именује комплексне соли</w:t>
            </w:r>
          </w:p>
          <w:p w:rsidR="00947E22" w:rsidRDefault="00947E22" w:rsidP="001849C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једанчине дисоцијације комплексни соли</w:t>
            </w:r>
          </w:p>
          <w:p w:rsidR="00246D27" w:rsidRDefault="00246D27" w:rsidP="001849C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именује неорганска једињења</w:t>
            </w:r>
          </w:p>
          <w:p w:rsidR="00947E22" w:rsidRDefault="00947E22" w:rsidP="001849C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зна формуле и пореди јачину халогенидних киселина</w:t>
            </w:r>
          </w:p>
          <w:p w:rsidR="00947E22" w:rsidRPr="001A2CD0" w:rsidRDefault="00947E22" w:rsidP="001849C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ради рачунске задатке за добијање халогена, одређивање рН и концентрације раствора халогенидних киселина</w:t>
            </w:r>
          </w:p>
        </w:tc>
      </w:tr>
      <w:tr w:rsidR="00246D2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46D27" w:rsidRPr="00E9068A" w:rsidRDefault="00246D27"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246D27" w:rsidRPr="00E9068A" w:rsidRDefault="00246D27" w:rsidP="008165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246D2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46D27" w:rsidRPr="00E9068A" w:rsidRDefault="00246D27"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246D27" w:rsidRPr="00BE1ECF" w:rsidRDefault="00246D27" w:rsidP="008165F0">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246D2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246D27" w:rsidRPr="00E9068A" w:rsidRDefault="00246D27"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246D27" w:rsidRPr="00AC26A1" w:rsidRDefault="00246D27" w:rsidP="008165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246D2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246D27" w:rsidRPr="00E9068A" w:rsidRDefault="00246D27"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246D27" w:rsidRPr="00AC26A1" w:rsidRDefault="00246D27" w:rsidP="008165F0">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246D2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246D27" w:rsidRPr="00E9068A" w:rsidRDefault="00246D27"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246D27" w:rsidRPr="0007477A" w:rsidRDefault="00246D27" w:rsidP="008165F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246D27" w:rsidRPr="00437D43" w:rsidTr="00426797">
        <w:trPr>
          <w:trHeight w:val="20"/>
        </w:trPr>
        <w:tc>
          <w:tcPr>
            <w:tcW w:w="3285" w:type="dxa"/>
            <w:shd w:val="clear" w:color="auto" w:fill="FFFFFF" w:themeFill="background1"/>
            <w:tcMar>
              <w:top w:w="4" w:type="dxa"/>
              <w:left w:w="31" w:type="dxa"/>
              <w:bottom w:w="0" w:type="dxa"/>
              <w:right w:w="31" w:type="dxa"/>
            </w:tcMar>
            <w:vAlign w:val="center"/>
          </w:tcPr>
          <w:p w:rsidR="00246D27" w:rsidRPr="00E9068A" w:rsidRDefault="00246D27"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246D27" w:rsidRPr="008A6100" w:rsidRDefault="008A6100" w:rsidP="00426797">
            <w:pPr>
              <w:spacing w:after="0"/>
            </w:pPr>
            <w:r>
              <w:rPr>
                <w:rFonts w:ascii="Times New Roman" w:hAnsi="Times New Roman" w:cs="Times New Roman"/>
                <w:sz w:val="24"/>
                <w:szCs w:val="24"/>
                <w:lang/>
              </w:rPr>
              <w:t>Номенкалтура комплекса,</w:t>
            </w:r>
            <w:r>
              <w:rPr>
                <w:lang/>
              </w:rPr>
              <w:t xml:space="preserve"> </w:t>
            </w:r>
            <w:r>
              <w:rPr>
                <w:rFonts w:ascii="Times New Roman" w:hAnsi="Times New Roman" w:cs="Times New Roman"/>
                <w:sz w:val="24"/>
                <w:szCs w:val="24"/>
                <w:lang/>
              </w:rPr>
              <w:t xml:space="preserve">дисоцијација комплекса, </w:t>
            </w:r>
            <w:r w:rsidR="00246D27">
              <w:rPr>
                <w:rFonts w:ascii="Times New Roman" w:eastAsia="Times New Roman" w:hAnsi="Times New Roman" w:cs="Times New Roman"/>
                <w:color w:val="000000" w:themeColor="text1"/>
                <w:kern w:val="24"/>
                <w:sz w:val="24"/>
                <w:szCs w:val="24"/>
                <w:lang w:val="ru-RU"/>
              </w:rPr>
              <w:t xml:space="preserve">халогени елементи, флуор, хлор, бром, јод, халогеноводоничне киселине, кисеоничне киселине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2A5FD9">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2A5FD9" w:rsidRPr="003B45EB">
              <w:rPr>
                <w:rFonts w:ascii="Times New Roman" w:eastAsia="Times New Roman" w:hAnsi="Times New Roman" w:cs="Times New Roman"/>
                <w:bCs/>
                <w:sz w:val="24"/>
                <w:szCs w:val="24"/>
                <w:lang w:val="ru-RU"/>
              </w:rPr>
              <w:t xml:space="preserve"> М. Марковић и С. Вељковић, </w:t>
            </w:r>
            <w:r w:rsidR="002A5FD9" w:rsidRPr="003B45EB">
              <w:rPr>
                <w:rFonts w:ascii="Times New Roman" w:eastAsia="Times New Roman" w:hAnsi="Times New Roman" w:cs="Times New Roman"/>
                <w:bCs/>
                <w:i/>
                <w:sz w:val="24"/>
                <w:szCs w:val="24"/>
                <w:lang w:val="ru-RU"/>
              </w:rPr>
              <w:t xml:space="preserve">ХЕМИЈА уџбеник за 2. </w:t>
            </w:r>
            <w:r w:rsidR="002A5FD9">
              <w:rPr>
                <w:rFonts w:ascii="Times New Roman" w:eastAsia="Times New Roman" w:hAnsi="Times New Roman" w:cs="Times New Roman"/>
                <w:bCs/>
                <w:i/>
                <w:sz w:val="24"/>
                <w:szCs w:val="24"/>
                <w:lang w:val="ru-RU"/>
              </w:rPr>
              <w:t>р</w:t>
            </w:r>
            <w:r w:rsidR="002A5FD9" w:rsidRPr="003B45EB">
              <w:rPr>
                <w:rFonts w:ascii="Times New Roman" w:eastAsia="Times New Roman" w:hAnsi="Times New Roman" w:cs="Times New Roman"/>
                <w:bCs/>
                <w:i/>
                <w:sz w:val="24"/>
                <w:szCs w:val="24"/>
                <w:lang w:val="ru-RU"/>
              </w:rPr>
              <w:t>азред</w:t>
            </w:r>
            <w:r w:rsidR="002A5FD9" w:rsidRPr="003B45EB">
              <w:rPr>
                <w:rFonts w:ascii="Times New Roman" w:eastAsia="Times New Roman" w:hAnsi="Times New Roman" w:cs="Times New Roman"/>
                <w:bCs/>
                <w:sz w:val="24"/>
                <w:szCs w:val="24"/>
                <w:lang w:val="ru-RU"/>
              </w:rPr>
              <w:t>, Завод за уџбенике, Београд 2021.</w:t>
            </w:r>
            <w:r w:rsidR="002A5FD9">
              <w:rPr>
                <w:rFonts w:ascii="Times New Roman" w:eastAsia="Times New Roman" w:hAnsi="Times New Roman" w:cs="Times New Roman"/>
                <w:bCs/>
                <w:sz w:val="24"/>
                <w:szCs w:val="24"/>
                <w:lang w:val="ru-RU"/>
              </w:rPr>
              <w:t xml:space="preserve"> – стр. 86-105.</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D01D84" w:rsidP="00DA60EB">
            <w:pPr>
              <w:spacing w:after="12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D01D84">
              <w:rPr>
                <w:rFonts w:ascii="Times New Roman" w:eastAsia="Times New Roman" w:hAnsi="Times New Roman" w:cs="Times New Roman"/>
                <w:bCs/>
                <w:sz w:val="24"/>
                <w:szCs w:val="24"/>
                <w:lang w:val="ru-RU"/>
              </w:rPr>
              <w:t>Наставник наводи да на овом часу кроз задатке обнављају градиво везано за комплексна једињења и халогене елменте. Следећи час је провера знања.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D01D84"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Ученици раде задатке на табли или дају усмени одговор, а све записују у свесци.</w:t>
            </w:r>
          </w:p>
          <w:p w:rsidR="00D01D84" w:rsidRDefault="00D01D84"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1. задатак: Именовати комплексне соли дате формулама</w:t>
            </w:r>
          </w:p>
          <w:p w:rsidR="00D01D84" w:rsidRDefault="00D01D84"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2. задатак: Написати једначине дисоцијације комплексни соли. Означити делове комплексне соли</w:t>
            </w:r>
          </w:p>
          <w:p w:rsidR="00D01D84" w:rsidRDefault="00D01D84"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3. задатак: Именовати неорганска једињења дата формулом (ок</w:t>
            </w:r>
            <w:r w:rsidR="00DA60EB">
              <w:rPr>
                <w:rFonts w:ascii="Times New Roman" w:hAnsi="Times New Roman" w:cs="Times New Roman"/>
                <w:sz w:val="24"/>
                <w:szCs w:val="24"/>
                <w:lang/>
              </w:rPr>
              <w:t>с</w:t>
            </w:r>
            <w:r>
              <w:rPr>
                <w:rFonts w:ascii="Times New Roman" w:hAnsi="Times New Roman" w:cs="Times New Roman"/>
                <w:sz w:val="24"/>
                <w:szCs w:val="24"/>
                <w:lang/>
              </w:rPr>
              <w:t>иди, хидроксиди, киселине, соли)</w:t>
            </w:r>
          </w:p>
          <w:p w:rsidR="00D01D84" w:rsidRDefault="00D01D84"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4. задатак: Једначинама хемијске реакције предатавити опадајућу оксидациону способност халогених елемената (или доврши могуће ј</w:t>
            </w:r>
            <w:r w:rsidR="00DA60EB">
              <w:rPr>
                <w:rFonts w:ascii="Times New Roman" w:hAnsi="Times New Roman" w:cs="Times New Roman"/>
                <w:sz w:val="24"/>
                <w:szCs w:val="24"/>
                <w:lang/>
              </w:rPr>
              <w:t>е</w:t>
            </w:r>
            <w:r>
              <w:rPr>
                <w:rFonts w:ascii="Times New Roman" w:hAnsi="Times New Roman" w:cs="Times New Roman"/>
                <w:sz w:val="24"/>
                <w:szCs w:val="24"/>
                <w:lang/>
              </w:rPr>
              <w:t>днчине хемијских реакција)</w:t>
            </w:r>
          </w:p>
          <w:p w:rsidR="00D01D84" w:rsidRDefault="00D01D84" w:rsidP="00DA60EB">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5. задатака: Написати једначине дисоцијације халогеноводоничних и кисеоничних киселина халогених елеменат </w:t>
            </w:r>
          </w:p>
          <w:p w:rsidR="00D01D84" w:rsidRPr="00D01D84" w:rsidRDefault="00D01D84" w:rsidP="00DA60EB">
            <w:pPr>
              <w:spacing w:after="120" w:line="240" w:lineRule="auto"/>
              <w:rPr>
                <w:rFonts w:ascii="Times New Roman" w:hAnsi="Times New Roman" w:cs="Times New Roman"/>
                <w:sz w:val="24"/>
                <w:szCs w:val="24"/>
              </w:rPr>
            </w:pPr>
            <w:r>
              <w:rPr>
                <w:rFonts w:ascii="Times New Roman" w:hAnsi="Times New Roman" w:cs="Times New Roman"/>
                <w:sz w:val="24"/>
                <w:szCs w:val="24"/>
                <w:lang/>
              </w:rPr>
              <w:t xml:space="preserve">6. задатак: Колико се </w:t>
            </w:r>
            <w:r>
              <w:rPr>
                <w:rFonts w:ascii="Times New Roman" w:hAnsi="Times New Roman" w:cs="Times New Roman"/>
                <w:sz w:val="24"/>
                <w:szCs w:val="24"/>
              </w:rPr>
              <w:t>dm</w:t>
            </w:r>
            <w:r w:rsidRPr="00D01D84">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lang/>
              </w:rPr>
              <w:t xml:space="preserve">хлора (мерено при нормалним условима) издвоји у рекцији 5 </w:t>
            </w:r>
            <w:r w:rsidR="00344BFF">
              <w:rPr>
                <w:rFonts w:ascii="Times New Roman" w:hAnsi="Times New Roman" w:cs="Times New Roman"/>
                <w:sz w:val="24"/>
                <w:szCs w:val="24"/>
              </w:rPr>
              <w:t xml:space="preserve">g </w:t>
            </w:r>
            <w:r>
              <w:rPr>
                <w:rFonts w:ascii="Times New Roman" w:hAnsi="Times New Roman" w:cs="Times New Roman"/>
                <w:sz w:val="24"/>
                <w:szCs w:val="24"/>
                <w:lang/>
              </w:rPr>
              <w:t>манган</w:t>
            </w:r>
            <w:r>
              <w:rPr>
                <w:rFonts w:ascii="Times New Roman" w:hAnsi="Times New Roman" w:cs="Times New Roman"/>
                <w:sz w:val="24"/>
                <w:szCs w:val="24"/>
              </w:rPr>
              <w:t>(IV)</w:t>
            </w:r>
            <w:r>
              <w:rPr>
                <w:rFonts w:ascii="Times New Roman" w:hAnsi="Times New Roman" w:cs="Times New Roman"/>
                <w:sz w:val="24"/>
                <w:szCs w:val="24"/>
                <w:lang/>
              </w:rPr>
              <w:t xml:space="preserve"> –оксида са хлороводоничном киселином?</w:t>
            </w:r>
          </w:p>
          <w:p w:rsidR="005533D3" w:rsidRPr="00AC26A1" w:rsidRDefault="00F45980" w:rsidP="00DA60EB">
            <w:pPr>
              <w:spacing w:after="120" w:line="240" w:lineRule="auto"/>
              <w:rPr>
                <w:rFonts w:ascii="Times New Roman" w:hAnsi="Times New Roman" w:cs="Times New Roman"/>
                <w:sz w:val="24"/>
                <w:szCs w:val="24"/>
                <w:lang w:val="ru-RU"/>
              </w:rPr>
            </w:pPr>
            <w:r>
              <w:rPr>
                <w:rFonts w:ascii="Times New Roman" w:hAnsi="Times New Roman" w:cs="Times New Roman"/>
                <w:sz w:val="24"/>
                <w:szCs w:val="24"/>
              </w:rPr>
              <w:t>7. задатак</w:t>
            </w:r>
            <w:r>
              <w:rPr>
                <w:rFonts w:ascii="Times New Roman" w:hAnsi="Times New Roman" w:cs="Times New Roman"/>
                <w:sz w:val="24"/>
                <w:szCs w:val="24"/>
                <w:lang/>
              </w:rPr>
              <w:t>: Колико се с</w:t>
            </w:r>
            <w:r w:rsidRPr="00F45980">
              <w:rPr>
                <w:rFonts w:ascii="Times New Roman" w:hAnsi="Times New Roman" w:cs="Times New Roman"/>
                <w:sz w:val="24"/>
                <w:szCs w:val="24"/>
              </w:rPr>
              <w:t>m</w:t>
            </w:r>
            <w:r w:rsidRPr="00F45980">
              <w:rPr>
                <w:rFonts w:ascii="Times New Roman" w:hAnsi="Times New Roman" w:cs="Times New Roman"/>
                <w:sz w:val="24"/>
                <w:szCs w:val="24"/>
                <w:vertAlign w:val="superscript"/>
              </w:rPr>
              <w:t>3</w:t>
            </w:r>
            <w:r>
              <w:rPr>
                <w:rFonts w:ascii="Times New Roman" w:hAnsi="Times New Roman" w:cs="Times New Roman"/>
                <w:sz w:val="24"/>
                <w:szCs w:val="24"/>
                <w:lang/>
              </w:rPr>
              <w:t xml:space="preserve"> гаса (мерено при нормалним условима) </w:t>
            </w:r>
            <w:r w:rsidR="008D44A7" w:rsidRPr="00F45980">
              <w:rPr>
                <w:rFonts w:ascii="Times New Roman" w:hAnsi="Times New Roman" w:cs="Times New Roman"/>
                <w:sz w:val="24"/>
                <w:szCs w:val="24"/>
                <w:lang/>
              </w:rPr>
              <w:t>издвоји</w:t>
            </w:r>
            <w:r w:rsidR="008D44A7">
              <w:rPr>
                <w:rFonts w:ascii="Times New Roman" w:hAnsi="Times New Roman" w:cs="Times New Roman"/>
                <w:sz w:val="24"/>
                <w:szCs w:val="24"/>
                <w:lang/>
              </w:rPr>
              <w:t xml:space="preserve"> </w:t>
            </w:r>
            <w:r>
              <w:rPr>
                <w:rFonts w:ascii="Times New Roman" w:hAnsi="Times New Roman" w:cs="Times New Roman"/>
                <w:sz w:val="24"/>
                <w:szCs w:val="24"/>
                <w:lang/>
              </w:rPr>
              <w:t>при „растварању“ 1</w:t>
            </w:r>
            <w:r>
              <w:rPr>
                <w:rFonts w:ascii="Times New Roman" w:hAnsi="Times New Roman" w:cs="Times New Roman"/>
                <w:sz w:val="24"/>
                <w:szCs w:val="24"/>
              </w:rPr>
              <w:t xml:space="preserve"> g</w:t>
            </w:r>
            <w:r>
              <w:rPr>
                <w:rFonts w:ascii="Times New Roman" w:hAnsi="Times New Roman" w:cs="Times New Roman"/>
                <w:sz w:val="24"/>
                <w:szCs w:val="24"/>
                <w:lang/>
              </w:rPr>
              <w:t xml:space="preserve"> злата у царској води?</w:t>
            </w:r>
            <w:r w:rsidR="005533D3">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1E1918" w:rsidP="001E1918">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добијају упуство да ураде и задатке на страни 105. у уџбенику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50</w:t>
            </w:r>
            <w:r>
              <w:rPr>
                <w:rFonts w:ascii="Times New Roman" w:eastAsiaTheme="majorEastAsia" w:hAnsi="Times New Roman" w:cs="Times New Roman"/>
                <w:b/>
                <w:bCs/>
                <w:color w:val="000000" w:themeColor="text1"/>
                <w:kern w:val="24"/>
                <w:sz w:val="36"/>
                <w:szCs w:val="36"/>
              </w:rPr>
              <w:t>.</w:t>
            </w:r>
          </w:p>
        </w:tc>
      </w:tr>
      <w:tr w:rsidR="00E14813"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E14813" w:rsidRPr="00E9068A" w:rsidRDefault="00E1481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E14813" w:rsidRPr="00D421D6" w:rsidRDefault="00E14813" w:rsidP="008165F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E14813" w:rsidRPr="00D421D6" w:rsidRDefault="00E14813" w:rsidP="008165F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E14813" w:rsidRPr="00CC5EF0" w:rsidRDefault="00E14813" w:rsidP="008165F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E1481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14813" w:rsidRPr="00E9068A" w:rsidRDefault="00E1481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E14813" w:rsidRPr="00E9068A" w:rsidRDefault="004B7496" w:rsidP="008165F0">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00E14813" w:rsidRPr="00FF4404">
              <w:rPr>
                <w:rFonts w:ascii="Times New Roman" w:hAnsi="Times New Roman"/>
                <w:sz w:val="24"/>
                <w:szCs w:val="24"/>
                <w:lang/>
              </w:rPr>
              <w:t>етали, металоиди и племенити гасови</w:t>
            </w:r>
          </w:p>
        </w:tc>
      </w:tr>
      <w:tr w:rsidR="00E1481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14813" w:rsidRPr="00E9068A" w:rsidRDefault="00E1481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E14813" w:rsidRPr="001849C2" w:rsidRDefault="00E14813" w:rsidP="008165F0">
            <w:pPr>
              <w:spacing w:after="0" w:line="240" w:lineRule="auto"/>
              <w:jc w:val="both"/>
              <w:rPr>
                <w:rFonts w:ascii="Times New Roman" w:eastAsia="Calibri" w:hAnsi="Times New Roman" w:cs="Times New Roman"/>
                <w:b/>
                <w:bCs/>
                <w:color w:val="000000"/>
                <w:kern w:val="24"/>
                <w:sz w:val="24"/>
                <w:szCs w:val="24"/>
                <w:lang w:val="ru-RU"/>
              </w:rPr>
            </w:pPr>
            <w:r w:rsidRPr="001849C2">
              <w:rPr>
                <w:rFonts w:ascii="Times New Roman" w:hAnsi="Times New Roman" w:cs="Times New Roman"/>
                <w:sz w:val="24"/>
                <w:szCs w:val="24"/>
                <w:lang/>
              </w:rPr>
              <w:t>Комплексна једињења</w:t>
            </w:r>
            <w:r>
              <w:rPr>
                <w:rFonts w:ascii="Times New Roman" w:hAnsi="Times New Roman" w:cs="Times New Roman"/>
                <w:sz w:val="24"/>
                <w:szCs w:val="24"/>
                <w:lang/>
              </w:rPr>
              <w:t>, неметали</w:t>
            </w:r>
            <w:r w:rsidRPr="001849C2">
              <w:rPr>
                <w:rFonts w:ascii="Times New Roman" w:hAnsi="Times New Roman" w:cs="Times New Roman"/>
                <w:sz w:val="24"/>
                <w:szCs w:val="24"/>
                <w:lang/>
              </w:rPr>
              <w:t xml:space="preserve"> и елементи 17. групе ПСЕ</w:t>
            </w:r>
          </w:p>
        </w:tc>
      </w:tr>
      <w:tr w:rsidR="00E14813" w:rsidRPr="006F2BB9" w:rsidTr="008165F0">
        <w:trPr>
          <w:trHeight w:val="432"/>
        </w:trPr>
        <w:tc>
          <w:tcPr>
            <w:tcW w:w="3285" w:type="dxa"/>
            <w:shd w:val="clear" w:color="auto" w:fill="FFFFFF" w:themeFill="background1"/>
            <w:tcMar>
              <w:top w:w="4" w:type="dxa"/>
              <w:left w:w="31" w:type="dxa"/>
              <w:bottom w:w="0" w:type="dxa"/>
              <w:right w:w="31" w:type="dxa"/>
            </w:tcMar>
            <w:vAlign w:val="center"/>
          </w:tcPr>
          <w:p w:rsidR="00E14813" w:rsidRPr="00E9068A" w:rsidRDefault="00E1481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E14813" w:rsidRPr="00B213AC" w:rsidRDefault="00E14813" w:rsidP="008165F0">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Calibri" w:hAnsi="Times New Roman" w:cs="Times New Roman"/>
                <w:color w:val="000000"/>
                <w:kern w:val="24"/>
                <w:sz w:val="24"/>
                <w:szCs w:val="24"/>
                <w:lang/>
              </w:rPr>
              <w:t>Провера знања</w:t>
            </w:r>
          </w:p>
        </w:tc>
      </w:tr>
      <w:tr w:rsidR="00E14813" w:rsidRPr="00437D43" w:rsidTr="008165F0">
        <w:trPr>
          <w:trHeight w:val="432"/>
        </w:trPr>
        <w:tc>
          <w:tcPr>
            <w:tcW w:w="3285" w:type="dxa"/>
            <w:shd w:val="clear" w:color="auto" w:fill="FFFFFF" w:themeFill="background1"/>
            <w:tcMar>
              <w:top w:w="4" w:type="dxa"/>
              <w:left w:w="31" w:type="dxa"/>
              <w:bottom w:w="0" w:type="dxa"/>
              <w:right w:w="31" w:type="dxa"/>
            </w:tcMar>
            <w:vAlign w:val="center"/>
            <w:hideMark/>
          </w:tcPr>
          <w:p w:rsidR="00E14813" w:rsidRPr="00E9068A" w:rsidRDefault="00E1481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tcPr>
          <w:p w:rsidR="00E14813" w:rsidRPr="00B213AC" w:rsidRDefault="00E14813" w:rsidP="008165F0">
            <w:pPr>
              <w:spacing w:after="0" w:line="240" w:lineRule="auto"/>
              <w:jc w:val="both"/>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Провера усвојеног знања и остварености исхода</w:t>
            </w:r>
          </w:p>
        </w:tc>
      </w:tr>
      <w:tr w:rsidR="00E14813" w:rsidRPr="00437D43" w:rsidTr="008165F0">
        <w:trPr>
          <w:trHeight w:val="1440"/>
        </w:trPr>
        <w:tc>
          <w:tcPr>
            <w:tcW w:w="3285" w:type="dxa"/>
            <w:shd w:val="clear" w:color="auto" w:fill="FFFFFF" w:themeFill="background1"/>
            <w:tcMar>
              <w:top w:w="4" w:type="dxa"/>
              <w:left w:w="31" w:type="dxa"/>
              <w:bottom w:w="0" w:type="dxa"/>
              <w:right w:w="31" w:type="dxa"/>
            </w:tcMar>
            <w:vAlign w:val="center"/>
            <w:hideMark/>
          </w:tcPr>
          <w:p w:rsidR="00E14813" w:rsidRPr="00AC26A1" w:rsidRDefault="00E1481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E14813" w:rsidRPr="00E9068A" w:rsidRDefault="00E1481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E14813" w:rsidRPr="00B213AC" w:rsidRDefault="00E14813" w:rsidP="008165F0">
            <w:pPr>
              <w:spacing w:after="0" w:line="240" w:lineRule="auto"/>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Ученици су урадили проверу</w:t>
            </w:r>
          </w:p>
        </w:tc>
      </w:tr>
      <w:tr w:rsidR="00E14813" w:rsidRPr="006F2BB9" w:rsidTr="008165F0">
        <w:trPr>
          <w:trHeight w:val="432"/>
        </w:trPr>
        <w:tc>
          <w:tcPr>
            <w:tcW w:w="3285" w:type="dxa"/>
            <w:shd w:val="clear" w:color="auto" w:fill="FFFFFF" w:themeFill="background1"/>
            <w:tcMar>
              <w:top w:w="4" w:type="dxa"/>
              <w:left w:w="31" w:type="dxa"/>
              <w:bottom w:w="0" w:type="dxa"/>
              <w:right w:w="31" w:type="dxa"/>
            </w:tcMar>
            <w:vAlign w:val="center"/>
          </w:tcPr>
          <w:p w:rsidR="00E14813" w:rsidRPr="00E9068A" w:rsidRDefault="00E1481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tcPr>
          <w:p w:rsidR="00E14813" w:rsidRPr="00B213AC" w:rsidRDefault="00E14813" w:rsidP="008165F0">
            <w:pPr>
              <w:spacing w:after="0" w:line="240" w:lineRule="auto"/>
              <w:rPr>
                <w:rFonts w:ascii="Times New Roman" w:eastAsia="Times New Roman" w:hAnsi="Times New Roman" w:cs="Times New Roman"/>
                <w:color w:val="000000"/>
                <w:kern w:val="24"/>
                <w:sz w:val="24"/>
                <w:szCs w:val="24"/>
              </w:rPr>
            </w:pPr>
            <w:r w:rsidRPr="00B213AC">
              <w:rPr>
                <w:rFonts w:ascii="Times New Roman" w:eastAsia="Times New Roman" w:hAnsi="Times New Roman" w:cs="Times New Roman"/>
                <w:color w:val="000000"/>
                <w:kern w:val="24"/>
                <w:sz w:val="24"/>
                <w:szCs w:val="24"/>
                <w:lang/>
              </w:rPr>
              <w:t>Рад на тесту</w:t>
            </w:r>
          </w:p>
        </w:tc>
      </w:tr>
      <w:tr w:rsidR="00E14813" w:rsidRPr="006F2BB9" w:rsidTr="008165F0">
        <w:trPr>
          <w:trHeight w:val="432"/>
        </w:trPr>
        <w:tc>
          <w:tcPr>
            <w:tcW w:w="3285" w:type="dxa"/>
            <w:shd w:val="clear" w:color="auto" w:fill="FFFFFF" w:themeFill="background1"/>
            <w:tcMar>
              <w:top w:w="4" w:type="dxa"/>
              <w:left w:w="31" w:type="dxa"/>
              <w:bottom w:w="0" w:type="dxa"/>
              <w:right w:w="31" w:type="dxa"/>
            </w:tcMar>
            <w:vAlign w:val="center"/>
          </w:tcPr>
          <w:p w:rsidR="00E14813" w:rsidRPr="00E9068A" w:rsidRDefault="00E1481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tcPr>
          <w:p w:rsidR="00E14813" w:rsidRPr="00B213AC" w:rsidRDefault="00E14813" w:rsidP="008165F0">
            <w:pPr>
              <w:spacing w:after="0" w:line="240" w:lineRule="auto"/>
              <w:rPr>
                <w:rFonts w:ascii="Times New Roman" w:eastAsia="Times New Roman" w:hAnsi="Times New Roman" w:cs="Times New Roman"/>
                <w:color w:val="000000"/>
                <w:kern w:val="24"/>
                <w:sz w:val="24"/>
                <w:szCs w:val="24"/>
                <w:lang/>
              </w:rPr>
            </w:pPr>
            <w:r w:rsidRPr="00B213AC">
              <w:rPr>
                <w:rFonts w:ascii="Times New Roman" w:eastAsia="Times New Roman" w:hAnsi="Times New Roman" w:cs="Times New Roman"/>
                <w:color w:val="000000"/>
                <w:kern w:val="24"/>
                <w:sz w:val="24"/>
                <w:szCs w:val="24"/>
                <w:lang/>
              </w:rPr>
              <w:t>индивидуални рад</w:t>
            </w:r>
          </w:p>
        </w:tc>
      </w:tr>
      <w:tr w:rsidR="00E14813" w:rsidRPr="00437D43" w:rsidTr="008165F0">
        <w:trPr>
          <w:trHeight w:val="432"/>
        </w:trPr>
        <w:tc>
          <w:tcPr>
            <w:tcW w:w="3285" w:type="dxa"/>
            <w:shd w:val="clear" w:color="auto" w:fill="FFFFFF" w:themeFill="background1"/>
            <w:tcMar>
              <w:top w:w="4" w:type="dxa"/>
              <w:left w:w="31" w:type="dxa"/>
              <w:bottom w:w="0" w:type="dxa"/>
              <w:right w:w="31" w:type="dxa"/>
            </w:tcMar>
            <w:vAlign w:val="center"/>
          </w:tcPr>
          <w:p w:rsidR="00E14813" w:rsidRPr="00E9068A" w:rsidRDefault="00E1481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tcPr>
          <w:p w:rsidR="00E14813" w:rsidRPr="00B213AC" w:rsidRDefault="00E14813" w:rsidP="008165F0">
            <w:pPr>
              <w:spacing w:after="0" w:line="240" w:lineRule="auto"/>
              <w:rPr>
                <w:rFonts w:ascii="Times New Roman" w:eastAsia="Times New Roman" w:hAnsi="Times New Roman" w:cs="Times New Roman"/>
                <w:color w:val="000000"/>
                <w:kern w:val="24"/>
                <w:sz w:val="24"/>
                <w:szCs w:val="24"/>
                <w:lang w:val="ru-RU"/>
              </w:rPr>
            </w:pPr>
            <w:r w:rsidRPr="00B213AC">
              <w:rPr>
                <w:rFonts w:ascii="Times New Roman" w:eastAsia="TimesNewRomanPSMT" w:hAnsi="Times New Roman" w:cs="Times New Roman"/>
                <w:color w:val="000000"/>
                <w:sz w:val="24"/>
                <w:szCs w:val="24"/>
                <w:lang/>
              </w:rPr>
              <w:t>ПСЕ, радни лист</w:t>
            </w:r>
          </w:p>
        </w:tc>
      </w:tr>
      <w:tr w:rsidR="00856AF1"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56AF1" w:rsidRPr="00E9068A" w:rsidRDefault="00856AF1"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856AF1" w:rsidRPr="00AC26A1" w:rsidRDefault="00856AF1" w:rsidP="00741E9E">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856AF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56AF1" w:rsidRPr="00E9068A" w:rsidRDefault="00856AF1"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856AF1" w:rsidRPr="0007477A" w:rsidRDefault="00856AF1" w:rsidP="00741E9E">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856AF1"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56AF1" w:rsidRPr="00E9068A" w:rsidRDefault="00856AF1"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856AF1" w:rsidRPr="008A6100" w:rsidRDefault="00856AF1" w:rsidP="00741E9E">
            <w:pPr>
              <w:spacing w:after="0"/>
            </w:pPr>
            <w:r>
              <w:rPr>
                <w:rFonts w:ascii="Times New Roman" w:hAnsi="Times New Roman" w:cs="Times New Roman"/>
                <w:sz w:val="24"/>
                <w:szCs w:val="24"/>
                <w:lang/>
              </w:rPr>
              <w:t>Номенкалтура комплекса,</w:t>
            </w:r>
            <w:r>
              <w:rPr>
                <w:lang/>
              </w:rPr>
              <w:t xml:space="preserve"> </w:t>
            </w:r>
            <w:r>
              <w:rPr>
                <w:rFonts w:ascii="Times New Roman" w:hAnsi="Times New Roman" w:cs="Times New Roman"/>
                <w:sz w:val="24"/>
                <w:szCs w:val="24"/>
                <w:lang/>
              </w:rPr>
              <w:t xml:space="preserve">дисоцијација комплекса, </w:t>
            </w:r>
            <w:r>
              <w:rPr>
                <w:rFonts w:ascii="Times New Roman" w:eastAsia="Times New Roman" w:hAnsi="Times New Roman" w:cs="Times New Roman"/>
                <w:color w:val="000000" w:themeColor="text1"/>
                <w:kern w:val="24"/>
                <w:sz w:val="24"/>
                <w:szCs w:val="24"/>
                <w:lang w:val="ru-RU"/>
              </w:rPr>
              <w:t xml:space="preserve">халогени елементи, флуор, хлор, бром, јод, халогеноводоничне киселине, кисеоничне киселине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E14813" w:rsidRPr="003B45EB">
              <w:rPr>
                <w:rFonts w:ascii="Times New Roman" w:eastAsia="Times New Roman" w:hAnsi="Times New Roman" w:cs="Times New Roman"/>
                <w:bCs/>
                <w:sz w:val="24"/>
                <w:szCs w:val="24"/>
                <w:lang w:val="ru-RU"/>
              </w:rPr>
              <w:t xml:space="preserve"> М. Марковић и С. Вељковић, </w:t>
            </w:r>
            <w:r w:rsidR="00E14813" w:rsidRPr="003B45EB">
              <w:rPr>
                <w:rFonts w:ascii="Times New Roman" w:eastAsia="Times New Roman" w:hAnsi="Times New Roman" w:cs="Times New Roman"/>
                <w:bCs/>
                <w:i/>
                <w:sz w:val="24"/>
                <w:szCs w:val="24"/>
                <w:lang w:val="ru-RU"/>
              </w:rPr>
              <w:t xml:space="preserve">ХЕМИЈА уџбеник за 2. </w:t>
            </w:r>
            <w:r w:rsidR="00E14813">
              <w:rPr>
                <w:rFonts w:ascii="Times New Roman" w:eastAsia="Times New Roman" w:hAnsi="Times New Roman" w:cs="Times New Roman"/>
                <w:bCs/>
                <w:i/>
                <w:sz w:val="24"/>
                <w:szCs w:val="24"/>
                <w:lang w:val="ru-RU"/>
              </w:rPr>
              <w:t>р</w:t>
            </w:r>
            <w:r w:rsidR="00E14813" w:rsidRPr="003B45EB">
              <w:rPr>
                <w:rFonts w:ascii="Times New Roman" w:eastAsia="Times New Roman" w:hAnsi="Times New Roman" w:cs="Times New Roman"/>
                <w:bCs/>
                <w:i/>
                <w:sz w:val="24"/>
                <w:szCs w:val="24"/>
                <w:lang w:val="ru-RU"/>
              </w:rPr>
              <w:t>азред</w:t>
            </w:r>
            <w:r w:rsidR="00E14813" w:rsidRPr="003B45EB">
              <w:rPr>
                <w:rFonts w:ascii="Times New Roman" w:eastAsia="Times New Roman" w:hAnsi="Times New Roman" w:cs="Times New Roman"/>
                <w:bCs/>
                <w:sz w:val="24"/>
                <w:szCs w:val="24"/>
                <w:lang w:val="ru-RU"/>
              </w:rPr>
              <w:t>, Завод за уџбенике, Београд 2021.</w:t>
            </w:r>
            <w:r w:rsidR="00E14813">
              <w:rPr>
                <w:rFonts w:ascii="Times New Roman" w:eastAsia="Times New Roman" w:hAnsi="Times New Roman" w:cs="Times New Roman"/>
                <w:bCs/>
                <w:sz w:val="24"/>
                <w:szCs w:val="24"/>
                <w:lang w:val="ru-RU"/>
              </w:rPr>
              <w:t xml:space="preserve"> – стр. 86-105.</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E10B2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E10B2C" w:rsidRPr="00E9068A" w:rsidRDefault="00E10B2C"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E10B2C" w:rsidRPr="00E9068A" w:rsidRDefault="00E10B2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E10B2C" w:rsidRPr="00B213AC" w:rsidRDefault="00E10B2C" w:rsidP="008165F0">
            <w:pPr>
              <w:spacing w:after="0" w:line="240" w:lineRule="auto"/>
              <w:rPr>
                <w:rFonts w:ascii="Times New Roman" w:eastAsia="Times New Roman" w:hAnsi="Times New Roman" w:cs="Times New Roman"/>
                <w:b/>
                <w:bCs/>
                <w:sz w:val="24"/>
                <w:szCs w:val="24"/>
                <w:lang w:val="ru-RU"/>
              </w:rPr>
            </w:pPr>
            <w:r w:rsidRPr="00B213AC">
              <w:rPr>
                <w:rFonts w:ascii="Times New Roman" w:eastAsia="Times New Roman" w:hAnsi="Times New Roman" w:cs="Times New Roman"/>
                <w:b/>
                <w:bCs/>
                <w:sz w:val="24"/>
                <w:szCs w:val="24"/>
                <w:lang w:val="ru-RU"/>
              </w:rPr>
              <w:t xml:space="preserve">- </w:t>
            </w:r>
            <w:r w:rsidRPr="00B213AC">
              <w:rPr>
                <w:rFonts w:ascii="Times New Roman" w:eastAsia="Times New Roman" w:hAnsi="Times New Roman" w:cs="Times New Roman"/>
                <w:bCs/>
                <w:sz w:val="24"/>
                <w:szCs w:val="24"/>
                <w:lang w:val="ru-RU"/>
              </w:rPr>
              <w:t>Наставник дели радне листове, сугерише начин израде теста и начин бодовања</w:t>
            </w:r>
          </w:p>
        </w:tc>
      </w:tr>
      <w:tr w:rsidR="00E10B2C" w:rsidRPr="00437D43" w:rsidTr="008165F0">
        <w:trPr>
          <w:trHeight w:val="432"/>
        </w:trPr>
        <w:tc>
          <w:tcPr>
            <w:tcW w:w="3285" w:type="dxa"/>
            <w:shd w:val="clear" w:color="auto" w:fill="FFFFFF" w:themeFill="background1"/>
            <w:tcMar>
              <w:top w:w="4" w:type="dxa"/>
              <w:left w:w="31" w:type="dxa"/>
              <w:bottom w:w="0" w:type="dxa"/>
              <w:right w:w="31" w:type="dxa"/>
            </w:tcMar>
            <w:vAlign w:val="center"/>
          </w:tcPr>
          <w:p w:rsidR="00E10B2C" w:rsidRPr="00E9068A" w:rsidRDefault="00E10B2C"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E10B2C" w:rsidRPr="00E9068A" w:rsidRDefault="00E10B2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E10B2C" w:rsidRDefault="00E10B2C" w:rsidP="008165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Ученици раде на тесту</w:t>
            </w:r>
          </w:p>
          <w:p w:rsidR="00E10B2C" w:rsidRPr="00A55DDE" w:rsidRDefault="00E10B2C" w:rsidP="008165F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надгледа рад и одговара на евентуална питања ученика у вези теста</w:t>
            </w:r>
          </w:p>
          <w:p w:rsidR="00E10B2C" w:rsidRPr="00B213AC" w:rsidRDefault="00E10B2C" w:rsidP="008165F0">
            <w:pPr>
              <w:spacing w:after="0" w:line="240" w:lineRule="auto"/>
              <w:rPr>
                <w:rFonts w:ascii="Times New Roman" w:hAnsi="Times New Roman" w:cs="Times New Roman"/>
                <w:sz w:val="24"/>
                <w:szCs w:val="24"/>
                <w:lang/>
              </w:rPr>
            </w:pPr>
          </w:p>
        </w:tc>
      </w:tr>
      <w:tr w:rsidR="00E10B2C" w:rsidRPr="00437D43" w:rsidTr="008165F0">
        <w:trPr>
          <w:trHeight w:val="432"/>
        </w:trPr>
        <w:tc>
          <w:tcPr>
            <w:tcW w:w="3285" w:type="dxa"/>
            <w:shd w:val="clear" w:color="auto" w:fill="FFFFFF" w:themeFill="background1"/>
            <w:tcMar>
              <w:top w:w="4" w:type="dxa"/>
              <w:left w:w="31" w:type="dxa"/>
              <w:bottom w:w="0" w:type="dxa"/>
              <w:right w:w="31" w:type="dxa"/>
            </w:tcMar>
            <w:vAlign w:val="center"/>
          </w:tcPr>
          <w:p w:rsidR="00E10B2C" w:rsidRPr="00E9068A" w:rsidRDefault="00E10B2C"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E10B2C" w:rsidRPr="00E9068A" w:rsidRDefault="00E10B2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E10B2C" w:rsidRPr="00B213AC" w:rsidRDefault="00E10B2C" w:rsidP="008165F0">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Times New Roman" w:hAnsi="Times New Roman" w:cs="Times New Roman"/>
                <w:bCs/>
                <w:sz w:val="24"/>
                <w:szCs w:val="24"/>
                <w:lang w:val="ru-RU"/>
              </w:rPr>
              <w:t>- сакупља радне листове и сапштава ученицима када ће добити резултате</w:t>
            </w:r>
            <w:r>
              <w:rPr>
                <w:rFonts w:ascii="Times New Roman" w:eastAsia="Times New Roman" w:hAnsi="Times New Roman" w:cs="Times New Roman"/>
                <w:bCs/>
                <w:sz w:val="24"/>
                <w:szCs w:val="24"/>
                <w:lang w:val="ru-RU"/>
              </w:rPr>
              <w:t xml:space="preserve"> следећи час</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8165F0" w:rsidRDefault="008165F0">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w:t>
            </w:r>
            <w:r>
              <w:rPr>
                <w:rFonts w:ascii="Times New Roman" w:eastAsiaTheme="majorEastAsia" w:hAnsi="Times New Roman" w:cs="Times New Roman"/>
                <w:b/>
                <w:bCs/>
                <w:color w:val="000000" w:themeColor="text1"/>
                <w:kern w:val="24"/>
                <w:sz w:val="36"/>
                <w:szCs w:val="36"/>
              </w:rPr>
              <w:t>1.</w:t>
            </w:r>
          </w:p>
        </w:tc>
      </w:tr>
      <w:tr w:rsidR="008165F0"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8165F0" w:rsidRPr="00E9068A" w:rsidRDefault="008165F0"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8165F0" w:rsidRPr="00D421D6" w:rsidRDefault="008165F0" w:rsidP="008165F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8165F0" w:rsidRPr="00D421D6" w:rsidRDefault="008165F0" w:rsidP="008165F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8165F0" w:rsidRPr="00CC5EF0" w:rsidRDefault="008165F0" w:rsidP="008165F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8165F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165F0" w:rsidRPr="00E9068A" w:rsidRDefault="008165F0"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8165F0" w:rsidRPr="00E9068A" w:rsidRDefault="00B03026" w:rsidP="008165F0">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8165F0" w:rsidRDefault="008165F0" w:rsidP="008165F0">
            <w:pPr>
              <w:spacing w:after="0"/>
              <w:rPr>
                <w:rFonts w:ascii="Times New Roman" w:hAnsi="Times New Roman" w:cs="Times New Roman"/>
                <w:sz w:val="24"/>
                <w:szCs w:val="24"/>
              </w:rPr>
            </w:pPr>
            <w:r w:rsidRPr="008165F0">
              <w:rPr>
                <w:rFonts w:ascii="Times New Roman" w:hAnsi="Times New Roman" w:cs="Times New Roman"/>
                <w:sz w:val="24"/>
                <w:szCs w:val="24"/>
                <w:lang/>
              </w:rPr>
              <w:t>Елементи 16. групе ПСЕ; Сумпор</w:t>
            </w:r>
            <w:r w:rsidR="001E1D67">
              <w:rPr>
                <w:rFonts w:ascii="Times New Roman" w:hAnsi="Times New Roman" w:cs="Times New Roman"/>
                <w:sz w:val="24"/>
                <w:szCs w:val="24"/>
                <w:lang/>
              </w:rPr>
              <w:t xml:space="preserve"> </w:t>
            </w:r>
            <w:r w:rsidR="001E1D67" w:rsidRPr="00196148">
              <w:rPr>
                <w:rFonts w:ascii="Times New Roman" w:hAnsi="Times New Roman" w:cs="Times New Roman"/>
                <w:sz w:val="24"/>
                <w:szCs w:val="24"/>
                <w:lang/>
              </w:rPr>
              <w:t>(физичка и хемијска својстав)</w:t>
            </w:r>
          </w:p>
        </w:tc>
      </w:tr>
      <w:tr w:rsidR="001E1D6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E1D67" w:rsidRPr="00E9068A" w:rsidRDefault="001E1D67"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1E1D67" w:rsidRPr="009D56EE" w:rsidRDefault="001E1D67" w:rsidP="00423DC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1E1D67"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1E1D67" w:rsidRPr="00E9068A" w:rsidRDefault="001E1D67"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1E1D67" w:rsidRPr="001A2CD0" w:rsidRDefault="001E1D67" w:rsidP="001E1D6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Урадити преглед халкогених елемената и научити физичка и хемијска својстав сумпора</w:t>
            </w:r>
          </w:p>
        </w:tc>
      </w:tr>
      <w:tr w:rsidR="001E1D67" w:rsidRPr="00437D43" w:rsidTr="00423DCC">
        <w:trPr>
          <w:trHeight w:val="1440"/>
        </w:trPr>
        <w:tc>
          <w:tcPr>
            <w:tcW w:w="3285" w:type="dxa"/>
            <w:shd w:val="clear" w:color="auto" w:fill="FFFFFF" w:themeFill="background1"/>
            <w:tcMar>
              <w:top w:w="4" w:type="dxa"/>
              <w:left w:w="31" w:type="dxa"/>
              <w:bottom w:w="0" w:type="dxa"/>
              <w:right w:w="31" w:type="dxa"/>
            </w:tcMar>
            <w:vAlign w:val="center"/>
            <w:hideMark/>
          </w:tcPr>
          <w:p w:rsidR="001E1D67" w:rsidRPr="00AC26A1" w:rsidRDefault="001E1D67"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1E1D67" w:rsidRPr="00E9068A" w:rsidRDefault="001E1D67"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1E1D67" w:rsidRDefault="001E1D67"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B7386C" w:rsidRDefault="00B7386C"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сличности и разлике халогених елемената</w:t>
            </w:r>
          </w:p>
          <w:p w:rsidR="001E1D67" w:rsidRDefault="001E1D67"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7386C">
              <w:rPr>
                <w:rFonts w:ascii="Times New Roman" w:eastAsia="Times New Roman" w:hAnsi="Times New Roman" w:cs="Times New Roman"/>
                <w:sz w:val="24"/>
                <w:szCs w:val="24"/>
                <w:lang w:val="ru-RU"/>
              </w:rPr>
              <w:t>наводи физичка и хемијска својства сумпора</w:t>
            </w:r>
          </w:p>
          <w:p w:rsidR="00B7386C" w:rsidRDefault="00B7386C"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налажење сумпора и природи и живим бићима</w:t>
            </w:r>
          </w:p>
          <w:p w:rsidR="00B7386C" w:rsidRPr="001A2CD0" w:rsidRDefault="00B7386C"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једначине хемијских реакција добијања сумпора</w:t>
            </w:r>
          </w:p>
        </w:tc>
      </w:tr>
      <w:tr w:rsidR="001E1D6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E1D67" w:rsidRPr="00E9068A" w:rsidRDefault="001E1D67"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1E1D67" w:rsidRPr="00E9068A" w:rsidRDefault="001E1D67"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1E1D6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E1D67" w:rsidRPr="00E9068A" w:rsidRDefault="001E1D67"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1E1D67" w:rsidRPr="00BE1ECF" w:rsidRDefault="001E1D67" w:rsidP="00423DC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1E1D6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E1D67" w:rsidRPr="00E9068A" w:rsidRDefault="001E1D67"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1E1D67" w:rsidRPr="00AC26A1" w:rsidRDefault="001E1D67"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1E1D6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E1D67" w:rsidRPr="00E9068A" w:rsidRDefault="001E1D67"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1E1D67" w:rsidRPr="00AC26A1" w:rsidRDefault="001E1D67"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1E1D6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E1D67" w:rsidRPr="00E9068A" w:rsidRDefault="001E1D67"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1E1D67" w:rsidRPr="0007477A" w:rsidRDefault="001E1D67"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1E1D6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E1D67" w:rsidRPr="00E9068A" w:rsidRDefault="001E1D67"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1E1D67" w:rsidRPr="00AC26A1" w:rsidRDefault="00B818E7" w:rsidP="00423DCC">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Халк</w:t>
            </w:r>
            <w:r w:rsidR="00D60E60">
              <w:rPr>
                <w:rFonts w:ascii="Times New Roman" w:eastAsia="Times New Roman" w:hAnsi="Times New Roman" w:cs="Times New Roman"/>
                <w:color w:val="000000" w:themeColor="text1"/>
                <w:kern w:val="24"/>
                <w:sz w:val="24"/>
                <w:szCs w:val="24"/>
                <w:lang w:val="ru-RU"/>
              </w:rPr>
              <w:t>о</w:t>
            </w:r>
            <w:r>
              <w:rPr>
                <w:rFonts w:ascii="Times New Roman" w:eastAsia="Times New Roman" w:hAnsi="Times New Roman" w:cs="Times New Roman"/>
                <w:color w:val="000000" w:themeColor="text1"/>
                <w:kern w:val="24"/>
                <w:sz w:val="24"/>
                <w:szCs w:val="24"/>
                <w:lang w:val="ru-RU"/>
              </w:rPr>
              <w:t>гени елементи, сумпор, својства сумпора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B7386C">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B7386C" w:rsidRPr="003B45EB">
              <w:rPr>
                <w:rFonts w:ascii="Times New Roman" w:eastAsia="Times New Roman" w:hAnsi="Times New Roman" w:cs="Times New Roman"/>
                <w:bCs/>
                <w:sz w:val="24"/>
                <w:szCs w:val="24"/>
                <w:lang w:val="ru-RU"/>
              </w:rPr>
              <w:t xml:space="preserve"> М. Марковић и С. Вељковић, </w:t>
            </w:r>
            <w:r w:rsidR="00B7386C" w:rsidRPr="003B45EB">
              <w:rPr>
                <w:rFonts w:ascii="Times New Roman" w:eastAsia="Times New Roman" w:hAnsi="Times New Roman" w:cs="Times New Roman"/>
                <w:bCs/>
                <w:i/>
                <w:sz w:val="24"/>
                <w:szCs w:val="24"/>
                <w:lang w:val="ru-RU"/>
              </w:rPr>
              <w:t xml:space="preserve">ХЕМИЈА уџбеник за 2. </w:t>
            </w:r>
            <w:r w:rsidR="00B7386C">
              <w:rPr>
                <w:rFonts w:ascii="Times New Roman" w:eastAsia="Times New Roman" w:hAnsi="Times New Roman" w:cs="Times New Roman"/>
                <w:bCs/>
                <w:i/>
                <w:sz w:val="24"/>
                <w:szCs w:val="24"/>
                <w:lang w:val="ru-RU"/>
              </w:rPr>
              <w:t>р</w:t>
            </w:r>
            <w:r w:rsidR="00B7386C" w:rsidRPr="003B45EB">
              <w:rPr>
                <w:rFonts w:ascii="Times New Roman" w:eastAsia="Times New Roman" w:hAnsi="Times New Roman" w:cs="Times New Roman"/>
                <w:bCs/>
                <w:i/>
                <w:sz w:val="24"/>
                <w:szCs w:val="24"/>
                <w:lang w:val="ru-RU"/>
              </w:rPr>
              <w:t>азред</w:t>
            </w:r>
            <w:r w:rsidR="00B7386C" w:rsidRPr="003B45EB">
              <w:rPr>
                <w:rFonts w:ascii="Times New Roman" w:eastAsia="Times New Roman" w:hAnsi="Times New Roman" w:cs="Times New Roman"/>
                <w:bCs/>
                <w:sz w:val="24"/>
                <w:szCs w:val="24"/>
                <w:lang w:val="ru-RU"/>
              </w:rPr>
              <w:t>, Завод за уџбенике, Београд 2021.</w:t>
            </w:r>
            <w:r w:rsidR="00B7386C">
              <w:rPr>
                <w:rFonts w:ascii="Times New Roman" w:eastAsia="Times New Roman" w:hAnsi="Times New Roman" w:cs="Times New Roman"/>
                <w:bCs/>
                <w:sz w:val="24"/>
                <w:szCs w:val="24"/>
                <w:lang w:val="ru-RU"/>
              </w:rPr>
              <w:t xml:space="preserve"> – стр. 106-107.</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82742E" w:rsidRDefault="0082742E" w:rsidP="0082742E">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06110E">
              <w:rPr>
                <w:rFonts w:ascii="Times New Roman" w:eastAsia="Times New Roman" w:hAnsi="Times New Roman" w:cs="Times New Roman"/>
                <w:bCs/>
                <w:sz w:val="24"/>
                <w:szCs w:val="24"/>
                <w:lang w:val="ru-RU"/>
              </w:rPr>
              <w:t>Наставник саопштава резултате</w:t>
            </w:r>
            <w:r>
              <w:rPr>
                <w:rFonts w:ascii="Times New Roman" w:eastAsia="Times New Roman" w:hAnsi="Times New Roman" w:cs="Times New Roman"/>
                <w:b/>
                <w:bCs/>
                <w:sz w:val="24"/>
                <w:szCs w:val="24"/>
                <w:lang w:val="ru-RU"/>
              </w:rPr>
              <w:t xml:space="preserve"> </w:t>
            </w:r>
            <w:r w:rsidRPr="0006110E">
              <w:rPr>
                <w:rFonts w:ascii="Times New Roman" w:eastAsia="Times New Roman" w:hAnsi="Times New Roman" w:cs="Times New Roman"/>
                <w:bCs/>
                <w:sz w:val="24"/>
                <w:szCs w:val="24"/>
                <w:lang w:val="ru-RU"/>
              </w:rPr>
              <w:t>те</w:t>
            </w:r>
            <w:r>
              <w:rPr>
                <w:rFonts w:ascii="Times New Roman" w:eastAsia="Times New Roman" w:hAnsi="Times New Roman" w:cs="Times New Roman"/>
                <w:bCs/>
                <w:sz w:val="24"/>
                <w:szCs w:val="24"/>
                <w:lang w:val="ru-RU"/>
              </w:rPr>
              <w:t>ста и ученицима који имају лош резултат одређује додатни рад на допунској настави.</w:t>
            </w:r>
          </w:p>
          <w:p w:rsidR="005533D3" w:rsidRPr="001A2CD0" w:rsidRDefault="0082742E" w:rsidP="0082742E">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xml:space="preserve">- Наводи настављају са учењем о неметалима и да у наредних неколико часова уче о сумпору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82742E" w:rsidRDefault="0082742E" w:rsidP="00856AF1">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xml:space="preserve">Наставник пита ученике којој групи припада сумпор? Додатно тражи да неведу и остале чланове те групе (користе ПСЕ). Наставник на табли пише симболе наведених елемената један испод другог и </w:t>
            </w:r>
            <w:r>
              <w:rPr>
                <w:rFonts w:ascii="Times New Roman" w:hAnsi="Times New Roman" w:cs="Times New Roman"/>
                <w:sz w:val="24"/>
                <w:szCs w:val="24"/>
                <w:lang/>
              </w:rPr>
              <w:lastRenderedPageBreak/>
              <w:t>назначава редне бројеве. Потом заједно са ученицима коментарише како се мењају физичка и хемијска својстав у групи (агрегатна стања, температура топљења, тврдоћа, електронегативност, енергија јонизације, а на основу тога и реактивноста)</w:t>
            </w:r>
          </w:p>
          <w:p w:rsidR="0082742E" w:rsidRDefault="0082742E" w:rsidP="00856AF1">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Наствник под</w:t>
            </w:r>
            <w:r w:rsidR="00C74382">
              <w:rPr>
                <w:rFonts w:ascii="Times New Roman" w:hAnsi="Times New Roman" w:cs="Times New Roman"/>
                <w:sz w:val="24"/>
                <w:szCs w:val="24"/>
                <w:lang/>
              </w:rPr>
              <w:t>се</w:t>
            </w:r>
            <w:r>
              <w:rPr>
                <w:rFonts w:ascii="Times New Roman" w:hAnsi="Times New Roman" w:cs="Times New Roman"/>
                <w:sz w:val="24"/>
                <w:szCs w:val="24"/>
                <w:lang/>
              </w:rPr>
              <w:t>ћа ученике да су у првом полугодишту учили о кисеонику и тражи да понове главне карактеристике (алотропске модифиикације, агрегатно стање, заступљеност у природи, реактивност, једињења)</w:t>
            </w:r>
          </w:p>
          <w:p w:rsidR="00AD63A1" w:rsidRDefault="0082742E"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Додаје да на овом часу детаљније уче о сумпору</w:t>
            </w:r>
            <w:r w:rsidR="00AD63A1">
              <w:rPr>
                <w:rFonts w:ascii="Times New Roman" w:hAnsi="Times New Roman" w:cs="Times New Roman"/>
                <w:sz w:val="24"/>
                <w:szCs w:val="24"/>
                <w:lang/>
              </w:rPr>
              <w:t>. Навести:</w:t>
            </w:r>
          </w:p>
          <w:p w:rsidR="005533D3" w:rsidRDefault="00AD63A1" w:rsidP="00AD63A1">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Елементарно стање, кристална (алотропске модификације) и аморфна структура</w:t>
            </w:r>
            <w:r w:rsidR="0082742E">
              <w:rPr>
                <w:rFonts w:ascii="Times New Roman" w:hAnsi="Times New Roman" w:cs="Times New Roman"/>
                <w:sz w:val="24"/>
                <w:szCs w:val="24"/>
                <w:lang/>
              </w:rPr>
              <w:t xml:space="preserve"> </w:t>
            </w:r>
          </w:p>
          <w:p w:rsidR="00AD63A1" w:rsidRDefault="00AD63A1" w:rsidP="00AD63A1">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Боју сум</w:t>
            </w:r>
            <w:r w:rsidR="00C67AE0">
              <w:rPr>
                <w:rFonts w:ascii="Times New Roman" w:hAnsi="Times New Roman" w:cs="Times New Roman"/>
                <w:sz w:val="24"/>
                <w:szCs w:val="24"/>
                <w:lang/>
              </w:rPr>
              <w:t>пора при стандардним условима (</w:t>
            </w:r>
            <w:r>
              <w:rPr>
                <w:rFonts w:ascii="Times New Roman" w:hAnsi="Times New Roman" w:cs="Times New Roman"/>
                <w:sz w:val="24"/>
                <w:szCs w:val="24"/>
                <w:lang/>
              </w:rPr>
              <w:t>до</w:t>
            </w:r>
            <w:r w:rsidR="00C67AE0">
              <w:rPr>
                <w:rFonts w:ascii="Times New Roman" w:hAnsi="Times New Roman" w:cs="Times New Roman"/>
                <w:sz w:val="24"/>
                <w:szCs w:val="24"/>
                <w:lang/>
              </w:rPr>
              <w:t>д</w:t>
            </w:r>
            <w:r>
              <w:rPr>
                <w:rFonts w:ascii="Times New Roman" w:hAnsi="Times New Roman" w:cs="Times New Roman"/>
                <w:sz w:val="24"/>
                <w:szCs w:val="24"/>
                <w:lang/>
              </w:rPr>
              <w:t>ати да се на пови</w:t>
            </w:r>
            <w:r w:rsidR="00C67AE0">
              <w:rPr>
                <w:rFonts w:ascii="Times New Roman" w:hAnsi="Times New Roman" w:cs="Times New Roman"/>
                <w:sz w:val="24"/>
                <w:szCs w:val="24"/>
                <w:lang/>
              </w:rPr>
              <w:t>ш</w:t>
            </w:r>
            <w:r>
              <w:rPr>
                <w:rFonts w:ascii="Times New Roman" w:hAnsi="Times New Roman" w:cs="Times New Roman"/>
                <w:sz w:val="24"/>
                <w:szCs w:val="24"/>
                <w:lang/>
              </w:rPr>
              <w:t>еим температурама мења)</w:t>
            </w:r>
          </w:p>
          <w:p w:rsidR="00AD63A1" w:rsidRDefault="00AD63A1" w:rsidP="00AD63A1">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Растворљивост супора (неполарни-поларни растварачи)</w:t>
            </w:r>
          </w:p>
          <w:p w:rsidR="00AD63A1" w:rsidRDefault="00AD63A1" w:rsidP="00AD63A1">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Налажење у природи: елементарно стање и једињења (сулфидне руде метала, нафта, протини...)</w:t>
            </w:r>
          </w:p>
          <w:p w:rsidR="00AD63A1" w:rsidRDefault="00AD63A1" w:rsidP="00AD63A1">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Добијање </w:t>
            </w:r>
            <w:r w:rsidR="00B756DC">
              <w:rPr>
                <w:rFonts w:ascii="Times New Roman" w:hAnsi="Times New Roman" w:cs="Times New Roman"/>
                <w:sz w:val="24"/>
                <w:szCs w:val="24"/>
                <w:lang/>
              </w:rPr>
              <w:t xml:space="preserve">супора: рудници елементарног сумпора и оксидација </w:t>
            </w:r>
            <w:r w:rsidR="00B756DC">
              <w:rPr>
                <w:rFonts w:ascii="Times New Roman" w:hAnsi="Times New Roman" w:cs="Times New Roman"/>
                <w:sz w:val="24"/>
                <w:szCs w:val="24"/>
              </w:rPr>
              <w:t>H</w:t>
            </w:r>
            <w:r w:rsidR="00B756DC" w:rsidRPr="00B756DC">
              <w:rPr>
                <w:rFonts w:ascii="Times New Roman" w:hAnsi="Times New Roman" w:cs="Times New Roman"/>
                <w:sz w:val="24"/>
                <w:szCs w:val="24"/>
                <w:vertAlign w:val="subscript"/>
              </w:rPr>
              <w:t>2</w:t>
            </w:r>
            <w:r w:rsidR="00B756DC">
              <w:rPr>
                <w:rFonts w:ascii="Times New Roman" w:hAnsi="Times New Roman" w:cs="Times New Roman"/>
                <w:sz w:val="24"/>
                <w:szCs w:val="24"/>
              </w:rPr>
              <w:t>S</w:t>
            </w:r>
          </w:p>
          <w:p w:rsidR="00B756DC" w:rsidRDefault="00B756DC" w:rsidP="00AD63A1">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Оксидациона стања</w:t>
            </w:r>
          </w:p>
          <w:p w:rsidR="00B756DC" w:rsidRPr="00B756DC" w:rsidRDefault="00B756DC" w:rsidP="00AD63A1">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Постојаност на ваздуху и реакција са кисеоником (нагласити да тада настаје искључиво </w:t>
            </w:r>
            <w:r>
              <w:rPr>
                <w:rFonts w:ascii="Times New Roman" w:hAnsi="Times New Roman" w:cs="Times New Roman"/>
                <w:sz w:val="24"/>
                <w:szCs w:val="24"/>
              </w:rPr>
              <w:t>SO</w:t>
            </w:r>
            <w:r w:rsidRPr="00B756DC">
              <w:rPr>
                <w:rFonts w:ascii="Times New Roman" w:hAnsi="Times New Roman" w:cs="Times New Roman"/>
                <w:sz w:val="24"/>
                <w:szCs w:val="24"/>
                <w:vertAlign w:val="subscript"/>
              </w:rPr>
              <w:t>2</w:t>
            </w:r>
            <w:r>
              <w:rPr>
                <w:rFonts w:ascii="Times New Roman" w:hAnsi="Times New Roman" w:cs="Times New Roman"/>
                <w:sz w:val="24"/>
                <w:szCs w:val="24"/>
                <w:lang/>
              </w:rPr>
              <w:t>)</w:t>
            </w:r>
          </w:p>
          <w:p w:rsidR="005533D3" w:rsidRPr="00AC26A1" w:rsidRDefault="005533D3" w:rsidP="00872900">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1C522D" w:rsidP="00843302">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резимира урађено на часу и наводи да следећи час уче о важним једињењима сумпора</w:t>
            </w:r>
            <w:r w:rsidR="00843302">
              <w:rPr>
                <w:rFonts w:ascii="Times New Roman" w:eastAsia="Times New Roman" w:hAnsi="Times New Roman" w:cs="Times New Roman"/>
                <w:bCs/>
                <w:sz w:val="24"/>
                <w:szCs w:val="24"/>
                <w:lang w:val="ru-RU"/>
              </w:rPr>
              <w:t xml:space="preserve"> и изводи оглед сагоревање сумпора и испитивање производа наквашеном плавом лакмус-хартијом.</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52</w:t>
            </w:r>
            <w:r>
              <w:rPr>
                <w:rFonts w:ascii="Times New Roman" w:eastAsiaTheme="majorEastAsia" w:hAnsi="Times New Roman" w:cs="Times New Roman"/>
                <w:b/>
                <w:bCs/>
                <w:color w:val="000000" w:themeColor="text1"/>
                <w:kern w:val="24"/>
                <w:sz w:val="36"/>
                <w:szCs w:val="36"/>
              </w:rPr>
              <w:t>.</w:t>
            </w:r>
          </w:p>
        </w:tc>
      </w:tr>
      <w:tr w:rsidR="00B818E7"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B818E7" w:rsidRPr="00E9068A" w:rsidRDefault="00B818E7"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B818E7" w:rsidRPr="00D421D6" w:rsidRDefault="00B818E7" w:rsidP="00423DC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B818E7" w:rsidRPr="00D421D6" w:rsidRDefault="00B818E7" w:rsidP="00423DC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B818E7" w:rsidRPr="00CC5EF0" w:rsidRDefault="00B818E7" w:rsidP="00423DC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B818E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B818E7" w:rsidRPr="00E9068A" w:rsidRDefault="00B03026" w:rsidP="00423DC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B818E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B818E7" w:rsidRPr="003638E7" w:rsidRDefault="001B7B43" w:rsidP="00423DCC">
            <w:pPr>
              <w:spacing w:after="0" w:line="240" w:lineRule="auto"/>
              <w:jc w:val="both"/>
              <w:rPr>
                <w:rFonts w:ascii="Times New Roman" w:eastAsia="Calibri" w:hAnsi="Times New Roman" w:cs="Times New Roman"/>
                <w:b/>
                <w:bCs/>
                <w:color w:val="000000"/>
                <w:kern w:val="24"/>
                <w:sz w:val="24"/>
                <w:szCs w:val="24"/>
                <w:lang w:val="ru-RU"/>
              </w:rPr>
            </w:pPr>
            <w:r>
              <w:rPr>
                <w:rFonts w:ascii="Times New Roman" w:hAnsi="Times New Roman" w:cs="Times New Roman"/>
                <w:sz w:val="24"/>
                <w:szCs w:val="24"/>
                <w:lang/>
              </w:rPr>
              <w:t>Једињења су</w:t>
            </w:r>
            <w:r w:rsidR="00916DAC">
              <w:rPr>
                <w:rFonts w:ascii="Times New Roman" w:hAnsi="Times New Roman" w:cs="Times New Roman"/>
                <w:sz w:val="24"/>
                <w:szCs w:val="24"/>
                <w:lang/>
              </w:rPr>
              <w:t>м</w:t>
            </w:r>
            <w:r>
              <w:rPr>
                <w:rFonts w:ascii="Times New Roman" w:hAnsi="Times New Roman" w:cs="Times New Roman"/>
                <w:sz w:val="24"/>
                <w:szCs w:val="24"/>
                <w:lang/>
              </w:rPr>
              <w:t>пора (оксиди, киселине, соли)</w:t>
            </w:r>
          </w:p>
        </w:tc>
      </w:tr>
      <w:tr w:rsidR="00B818E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B818E7" w:rsidRPr="003638E7" w:rsidRDefault="00B818E7" w:rsidP="00423DC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B818E7"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B818E7" w:rsidRPr="00E9068A" w:rsidRDefault="00B818E7"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B818E7" w:rsidRPr="001A2CD0" w:rsidRDefault="00B818E7" w:rsidP="001B7B4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Научити </w:t>
            </w:r>
            <w:r w:rsidR="001B7B43">
              <w:rPr>
                <w:rFonts w:ascii="Times New Roman" w:eastAsia="Times New Roman" w:hAnsi="Times New Roman" w:cs="Times New Roman"/>
                <w:sz w:val="24"/>
                <w:szCs w:val="24"/>
                <w:lang w:val="ru-RU"/>
              </w:rPr>
              <w:t>једињења сумп</w:t>
            </w:r>
            <w:r w:rsidR="00916DAC">
              <w:rPr>
                <w:rFonts w:ascii="Times New Roman" w:eastAsia="Times New Roman" w:hAnsi="Times New Roman" w:cs="Times New Roman"/>
                <w:sz w:val="24"/>
                <w:szCs w:val="24"/>
                <w:lang w:val="ru-RU"/>
              </w:rPr>
              <w:t>о</w:t>
            </w:r>
            <w:r w:rsidR="001B7B43">
              <w:rPr>
                <w:rFonts w:ascii="Times New Roman" w:eastAsia="Times New Roman" w:hAnsi="Times New Roman" w:cs="Times New Roman"/>
                <w:sz w:val="24"/>
                <w:szCs w:val="24"/>
                <w:lang w:val="ru-RU"/>
              </w:rPr>
              <w:t>ра, карактеристичне реакције и значај сумпорових једињења</w:t>
            </w:r>
          </w:p>
        </w:tc>
      </w:tr>
      <w:tr w:rsidR="00B818E7" w:rsidRPr="00437D43" w:rsidTr="00423DCC">
        <w:trPr>
          <w:trHeight w:val="1440"/>
        </w:trPr>
        <w:tc>
          <w:tcPr>
            <w:tcW w:w="3285" w:type="dxa"/>
            <w:shd w:val="clear" w:color="auto" w:fill="FFFFFF" w:themeFill="background1"/>
            <w:tcMar>
              <w:top w:w="4" w:type="dxa"/>
              <w:left w:w="31" w:type="dxa"/>
              <w:bottom w:w="0" w:type="dxa"/>
              <w:right w:w="31" w:type="dxa"/>
            </w:tcMar>
            <w:vAlign w:val="center"/>
            <w:hideMark/>
          </w:tcPr>
          <w:p w:rsidR="00B818E7" w:rsidRPr="00AC26A1" w:rsidRDefault="00B818E7"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B818E7" w:rsidRPr="00E9068A" w:rsidRDefault="00B818E7"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B818E7" w:rsidRDefault="00B818E7"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Ученик: </w:t>
            </w:r>
          </w:p>
          <w:p w:rsidR="00B818E7" w:rsidRDefault="00B818E7"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пише формуле и именује </w:t>
            </w:r>
            <w:r w:rsidR="001B7B43">
              <w:rPr>
                <w:rFonts w:ascii="Times New Roman" w:eastAsia="Times New Roman" w:hAnsi="Times New Roman" w:cs="Times New Roman"/>
                <w:sz w:val="24"/>
                <w:szCs w:val="24"/>
                <w:lang w:val="ru-RU"/>
              </w:rPr>
              <w:t>једињења сумпора</w:t>
            </w:r>
          </w:p>
          <w:p w:rsidR="00B818E7" w:rsidRDefault="00B818E7"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пореди јачину </w:t>
            </w:r>
            <w:r w:rsidR="001B7B43">
              <w:rPr>
                <w:rFonts w:ascii="Times New Roman" w:eastAsia="Times New Roman" w:hAnsi="Times New Roman" w:cs="Times New Roman"/>
                <w:sz w:val="24"/>
                <w:szCs w:val="24"/>
                <w:lang w:val="ru-RU"/>
              </w:rPr>
              <w:t xml:space="preserve">сумпорових </w:t>
            </w:r>
            <w:r>
              <w:rPr>
                <w:rFonts w:ascii="Times New Roman" w:eastAsia="Times New Roman" w:hAnsi="Times New Roman" w:cs="Times New Roman"/>
                <w:sz w:val="24"/>
                <w:szCs w:val="24"/>
                <w:lang w:val="ru-RU"/>
              </w:rPr>
              <w:t xml:space="preserve">киселина </w:t>
            </w:r>
          </w:p>
          <w:p w:rsidR="00B818E7" w:rsidRPr="001A2CD0" w:rsidRDefault="00B818E7" w:rsidP="001B7B4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примену </w:t>
            </w:r>
            <w:r w:rsidR="001B7B43">
              <w:rPr>
                <w:rFonts w:ascii="Times New Roman" w:eastAsia="Times New Roman" w:hAnsi="Times New Roman" w:cs="Times New Roman"/>
                <w:sz w:val="24"/>
                <w:szCs w:val="24"/>
                <w:lang w:val="ru-RU"/>
              </w:rPr>
              <w:t>једињења сумпора</w:t>
            </w:r>
          </w:p>
        </w:tc>
      </w:tr>
      <w:tr w:rsidR="00B818E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B818E7" w:rsidRPr="00E9068A" w:rsidRDefault="00B818E7"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B818E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B818E7" w:rsidRPr="00BE1ECF" w:rsidRDefault="00B818E7" w:rsidP="00423DC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B818E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B818E7" w:rsidRPr="00AC26A1" w:rsidRDefault="00B818E7"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B818E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B818E7" w:rsidRPr="00AC26A1" w:rsidRDefault="00B818E7"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B818E7"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B818E7" w:rsidRPr="0007477A" w:rsidRDefault="00B818E7"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B818E7"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818E7" w:rsidRPr="00E9068A" w:rsidRDefault="00B818E7"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B818E7" w:rsidRPr="00AC26A1" w:rsidRDefault="001B7B43" w:rsidP="00423DCC">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Оксиди сумпора, киселине сумпора, соли сумпорових киселина</w:t>
            </w:r>
            <w:r w:rsidR="00B818E7">
              <w:rPr>
                <w:rFonts w:ascii="Times New Roman" w:eastAsia="Times New Roman" w:hAnsi="Times New Roman" w:cs="Times New Roman"/>
                <w:color w:val="000000" w:themeColor="text1"/>
                <w:kern w:val="24"/>
                <w:sz w:val="24"/>
                <w:szCs w:val="24"/>
                <w:lang w:val="ru-RU"/>
              </w:rPr>
              <w:t xml:space="preserve">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CE6CB4">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CE6CB4" w:rsidRPr="003B45EB">
              <w:rPr>
                <w:rFonts w:ascii="Times New Roman" w:eastAsia="Times New Roman" w:hAnsi="Times New Roman" w:cs="Times New Roman"/>
                <w:bCs/>
                <w:sz w:val="24"/>
                <w:szCs w:val="24"/>
                <w:lang w:val="ru-RU"/>
              </w:rPr>
              <w:t xml:space="preserve"> М. Марковић и С. Вељковић, </w:t>
            </w:r>
            <w:r w:rsidR="00CE6CB4" w:rsidRPr="003B45EB">
              <w:rPr>
                <w:rFonts w:ascii="Times New Roman" w:eastAsia="Times New Roman" w:hAnsi="Times New Roman" w:cs="Times New Roman"/>
                <w:bCs/>
                <w:i/>
                <w:sz w:val="24"/>
                <w:szCs w:val="24"/>
                <w:lang w:val="ru-RU"/>
              </w:rPr>
              <w:t xml:space="preserve">ХЕМИЈА уџбеник за 2. </w:t>
            </w:r>
            <w:r w:rsidR="00CE6CB4">
              <w:rPr>
                <w:rFonts w:ascii="Times New Roman" w:eastAsia="Times New Roman" w:hAnsi="Times New Roman" w:cs="Times New Roman"/>
                <w:bCs/>
                <w:i/>
                <w:sz w:val="24"/>
                <w:szCs w:val="24"/>
                <w:lang w:val="ru-RU"/>
              </w:rPr>
              <w:t>р</w:t>
            </w:r>
            <w:r w:rsidR="00CE6CB4" w:rsidRPr="003B45EB">
              <w:rPr>
                <w:rFonts w:ascii="Times New Roman" w:eastAsia="Times New Roman" w:hAnsi="Times New Roman" w:cs="Times New Roman"/>
                <w:bCs/>
                <w:i/>
                <w:sz w:val="24"/>
                <w:szCs w:val="24"/>
                <w:lang w:val="ru-RU"/>
              </w:rPr>
              <w:t>азред</w:t>
            </w:r>
            <w:r w:rsidR="00CE6CB4" w:rsidRPr="003B45EB">
              <w:rPr>
                <w:rFonts w:ascii="Times New Roman" w:eastAsia="Times New Roman" w:hAnsi="Times New Roman" w:cs="Times New Roman"/>
                <w:bCs/>
                <w:sz w:val="24"/>
                <w:szCs w:val="24"/>
                <w:lang w:val="ru-RU"/>
              </w:rPr>
              <w:t>, Завод за уџбенике, Београд 2021.</w:t>
            </w:r>
            <w:r w:rsidR="00CE6CB4">
              <w:rPr>
                <w:rFonts w:ascii="Times New Roman" w:eastAsia="Times New Roman" w:hAnsi="Times New Roman" w:cs="Times New Roman"/>
                <w:bCs/>
                <w:sz w:val="24"/>
                <w:szCs w:val="24"/>
                <w:lang w:val="ru-RU"/>
              </w:rPr>
              <w:t xml:space="preserve"> – стр. 107-111.</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Default="00B50069" w:rsidP="00872900">
            <w:pPr>
              <w:spacing w:after="0" w:line="240" w:lineRule="auto"/>
              <w:rPr>
                <w:rFonts w:ascii="Times New Roman" w:eastAsia="Times New Roman" w:hAnsi="Times New Roman" w:cs="Times New Roman"/>
                <w:bCs/>
                <w:sz w:val="24"/>
                <w:szCs w:val="24"/>
                <w:lang w:val="ru-RU"/>
              </w:rPr>
            </w:pPr>
            <w:r w:rsidRPr="00B50069">
              <w:rPr>
                <w:rFonts w:ascii="Times New Roman" w:eastAsia="Times New Roman" w:hAnsi="Times New Roman" w:cs="Times New Roman"/>
                <w:bCs/>
                <w:sz w:val="24"/>
                <w:szCs w:val="24"/>
                <w:lang w:val="ru-RU"/>
              </w:rPr>
              <w:t>- Треба имати у виду да ученици већ знају једињења сумпора (да их наброје) и акценат треба да буде на опису структуре и примене тих једињења, једначинама добијања и примене тих једињења.</w:t>
            </w:r>
          </w:p>
          <w:p w:rsidR="00B50069" w:rsidRPr="00B50069" w:rsidRDefault="00B50069" w:rsidP="00872900">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наводи да на овом часу уче о једињењима сумпора и тражи од ученика да наведу једињења сумпора и да наведу оксидациона стања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B50069">
              <w:rPr>
                <w:rFonts w:ascii="Times New Roman" w:hAnsi="Times New Roman" w:cs="Times New Roman"/>
                <w:sz w:val="24"/>
                <w:szCs w:val="24"/>
                <w:lang/>
              </w:rPr>
              <w:t>- Наставник на табли у облику скале наводи оксидационе бројеве и испод сваког једињење сумпора (водониксулфид, сулфид, оксиде, киселине и општу формулу соли киселина) у том оксидационом стању. Како су наведена једињењ</w:t>
            </w:r>
            <w:r w:rsidR="007A402D">
              <w:rPr>
                <w:rFonts w:ascii="Times New Roman" w:hAnsi="Times New Roman" w:cs="Times New Roman"/>
                <w:sz w:val="24"/>
                <w:szCs w:val="24"/>
                <w:lang/>
              </w:rPr>
              <w:t>а тим редоследом их и уче.</w:t>
            </w:r>
          </w:p>
          <w:p w:rsidR="007A402D" w:rsidRPr="007A402D" w:rsidRDefault="007A402D" w:rsidP="007A402D">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Водониксулфид: - </w:t>
            </w:r>
            <w:r>
              <w:rPr>
                <w:rFonts w:ascii="Times New Roman" w:hAnsi="Times New Roman" w:cs="Times New Roman"/>
                <w:sz w:val="24"/>
                <w:szCs w:val="24"/>
              </w:rPr>
              <w:t>H</w:t>
            </w:r>
            <w:r w:rsidRPr="007A402D">
              <w:rPr>
                <w:rFonts w:ascii="Times New Roman" w:hAnsi="Times New Roman" w:cs="Times New Roman"/>
                <w:sz w:val="24"/>
                <w:szCs w:val="24"/>
                <w:vertAlign w:val="subscript"/>
              </w:rPr>
              <w:t>2</w:t>
            </w:r>
            <w:r>
              <w:rPr>
                <w:rFonts w:ascii="Times New Roman" w:hAnsi="Times New Roman" w:cs="Times New Roman"/>
                <w:sz w:val="24"/>
                <w:szCs w:val="24"/>
              </w:rPr>
              <w:t xml:space="preserve">S(g) </w:t>
            </w:r>
            <w:r>
              <w:rPr>
                <w:rFonts w:ascii="Times New Roman" w:hAnsi="Times New Roman" w:cs="Times New Roman"/>
                <w:sz w:val="24"/>
                <w:szCs w:val="24"/>
                <w:lang/>
              </w:rPr>
              <w:t xml:space="preserve">и </w:t>
            </w:r>
            <w:r>
              <w:rPr>
                <w:rFonts w:ascii="Times New Roman" w:hAnsi="Times New Roman" w:cs="Times New Roman"/>
                <w:sz w:val="24"/>
                <w:szCs w:val="24"/>
              </w:rPr>
              <w:t>H</w:t>
            </w:r>
            <w:r w:rsidRPr="007A402D">
              <w:rPr>
                <w:rFonts w:ascii="Times New Roman" w:hAnsi="Times New Roman" w:cs="Times New Roman"/>
                <w:sz w:val="24"/>
                <w:szCs w:val="24"/>
                <w:vertAlign w:val="subscript"/>
              </w:rPr>
              <w:t>2</w:t>
            </w:r>
            <w:r>
              <w:rPr>
                <w:rFonts w:ascii="Times New Roman" w:hAnsi="Times New Roman" w:cs="Times New Roman"/>
                <w:sz w:val="24"/>
                <w:szCs w:val="24"/>
              </w:rPr>
              <w:t>S(aq)</w:t>
            </w:r>
            <w:r>
              <w:rPr>
                <w:rFonts w:ascii="Times New Roman" w:hAnsi="Times New Roman" w:cs="Times New Roman"/>
                <w:sz w:val="24"/>
                <w:szCs w:val="24"/>
                <w:lang/>
              </w:rPr>
              <w:t>: физичка својства, скицирати структурн формулу</w:t>
            </w:r>
          </w:p>
          <w:p w:rsidR="007A402D" w:rsidRDefault="007A402D" w:rsidP="007A402D">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Једначинама илустровати јечину водониксулфидне киселине</w:t>
            </w:r>
            <w:r w:rsidR="003642FD">
              <w:rPr>
                <w:rFonts w:ascii="Times New Roman" w:hAnsi="Times New Roman" w:cs="Times New Roman"/>
                <w:sz w:val="24"/>
                <w:szCs w:val="24"/>
                <w:lang/>
              </w:rPr>
              <w:t xml:space="preserve"> и </w:t>
            </w:r>
            <w:r>
              <w:rPr>
                <w:rFonts w:ascii="Times New Roman" w:hAnsi="Times New Roman" w:cs="Times New Roman"/>
                <w:sz w:val="24"/>
                <w:szCs w:val="24"/>
                <w:lang/>
              </w:rPr>
              <w:t>тип соли које гради</w:t>
            </w:r>
          </w:p>
          <w:p w:rsidR="007A402D" w:rsidRDefault="007A402D" w:rsidP="00DE066B">
            <w:pPr>
              <w:spacing w:after="120" w:line="240" w:lineRule="auto"/>
              <w:ind w:left="2880"/>
              <w:rPr>
                <w:rFonts w:ascii="Times New Roman" w:hAnsi="Times New Roman" w:cs="Times New Roman"/>
                <w:sz w:val="24"/>
                <w:szCs w:val="24"/>
                <w:lang/>
              </w:rPr>
            </w:pPr>
            <w:r>
              <w:rPr>
                <w:rFonts w:ascii="Times New Roman" w:hAnsi="Times New Roman" w:cs="Times New Roman"/>
                <w:sz w:val="24"/>
                <w:szCs w:val="24"/>
                <w:lang/>
              </w:rPr>
              <w:t>- нагласити аналитички значај, редукциону способност</w:t>
            </w:r>
          </w:p>
          <w:p w:rsidR="003642FD" w:rsidRDefault="007A402D" w:rsidP="007A402D">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Сумпор-диоксид и сулфитна киселина:</w:t>
            </w:r>
          </w:p>
          <w:p w:rsidR="007A402D" w:rsidRDefault="003642FD" w:rsidP="003642FD">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Начин добијања (сагоревање, реакција са водом)</w:t>
            </w:r>
          </w:p>
          <w:p w:rsidR="003642FD" w:rsidRDefault="003642FD" w:rsidP="003642FD">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скицирати структурне формуле</w:t>
            </w:r>
          </w:p>
          <w:p w:rsidR="003642FD" w:rsidRDefault="003642FD" w:rsidP="003642FD">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Једначинама приказати  јечину сулфитне киселине и тип соли које гради</w:t>
            </w:r>
          </w:p>
          <w:p w:rsidR="003642FD" w:rsidRDefault="003642FD" w:rsidP="00DE066B">
            <w:pPr>
              <w:spacing w:after="120" w:line="240" w:lineRule="auto"/>
              <w:ind w:left="2880"/>
              <w:rPr>
                <w:rFonts w:ascii="Times New Roman" w:hAnsi="Times New Roman" w:cs="Times New Roman"/>
                <w:sz w:val="24"/>
                <w:szCs w:val="24"/>
                <w:lang/>
              </w:rPr>
            </w:pPr>
            <w:r>
              <w:rPr>
                <w:rFonts w:ascii="Times New Roman" w:hAnsi="Times New Roman" w:cs="Times New Roman"/>
                <w:sz w:val="24"/>
                <w:szCs w:val="24"/>
                <w:lang/>
              </w:rPr>
              <w:t>- Навести примену сумпор-диоксида као доброг бактерицида и штетну страну као састава киселих киша</w:t>
            </w:r>
          </w:p>
          <w:p w:rsidR="003642FD" w:rsidRDefault="003642FD" w:rsidP="003642FD">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Сумпор-труоксид и сулфатана киселина: </w:t>
            </w:r>
          </w:p>
          <w:p w:rsidR="00B641F3" w:rsidRDefault="00B641F3" w:rsidP="00B641F3">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Начин добијања (сумпор-диоксид + кисеоник, реакција са водом)</w:t>
            </w:r>
          </w:p>
          <w:p w:rsidR="00B641F3" w:rsidRDefault="00B641F3" w:rsidP="00B641F3">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скицирати структурне формуле</w:t>
            </w:r>
          </w:p>
          <w:p w:rsidR="00B641F3" w:rsidRDefault="00B641F3" w:rsidP="00B641F3">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једначинама приказати  јечину сулфатне киселине, концентрације сумпорне киселине и тип соли које гради</w:t>
            </w:r>
          </w:p>
          <w:p w:rsidR="00B641F3" w:rsidRDefault="00B641F3" w:rsidP="00B641F3">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Навести примену сумпорне киселине као значајног лабораторијског реагенса, дехидратационог средстав, у металургији и грађевинарству за уклањање рђе, у акумулаторима, као кјаког оксидационог средстав</w:t>
            </w:r>
          </w:p>
          <w:p w:rsidR="00B641F3" w:rsidRPr="00DE066B" w:rsidRDefault="00B641F3" w:rsidP="00DE066B">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једначинама приказати реакцију метала са разблаженом и кон</w:t>
            </w:r>
            <w:r w:rsidR="00DE066B">
              <w:rPr>
                <w:rFonts w:ascii="Times New Roman" w:hAnsi="Times New Roman" w:cs="Times New Roman"/>
                <w:sz w:val="24"/>
                <w:szCs w:val="24"/>
                <w:lang/>
              </w:rPr>
              <w:t>центрованом сумпорном киселином</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B641F3" w:rsidP="00B641F3">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ученици добијају задтак да са страни 110. препишу </w:t>
            </w:r>
            <w:r w:rsidR="0057762B">
              <w:rPr>
                <w:rFonts w:ascii="Times New Roman" w:eastAsia="Times New Roman" w:hAnsi="Times New Roman" w:cs="Times New Roman"/>
                <w:bCs/>
                <w:sz w:val="24"/>
                <w:szCs w:val="24"/>
                <w:lang w:val="ru-RU"/>
              </w:rPr>
              <w:t xml:space="preserve">формуле </w:t>
            </w:r>
            <w:r>
              <w:rPr>
                <w:rFonts w:ascii="Times New Roman" w:eastAsia="Times New Roman" w:hAnsi="Times New Roman" w:cs="Times New Roman"/>
                <w:bCs/>
                <w:sz w:val="24"/>
                <w:szCs w:val="24"/>
                <w:lang w:val="ru-RU"/>
              </w:rPr>
              <w:t>соли сумпорне киселине</w:t>
            </w:r>
            <w:r w:rsidR="0057762B">
              <w:rPr>
                <w:rFonts w:ascii="Times New Roman" w:eastAsia="Times New Roman" w:hAnsi="Times New Roman" w:cs="Times New Roman"/>
                <w:bCs/>
                <w:sz w:val="24"/>
                <w:szCs w:val="24"/>
                <w:lang w:val="ru-RU"/>
              </w:rPr>
              <w:t xml:space="preserve"> и специфичне киселине сумпора</w:t>
            </w:r>
            <w:r>
              <w:rPr>
                <w:rFonts w:ascii="Times New Roman" w:eastAsia="Times New Roman" w:hAnsi="Times New Roman" w:cs="Times New Roman"/>
                <w:bCs/>
                <w:sz w:val="24"/>
                <w:szCs w:val="24"/>
                <w:lang w:val="ru-RU"/>
              </w:rPr>
              <w:t>, нихова имена и да за домаћи истарже и запишу њихову примену.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53</w:t>
            </w:r>
            <w:r>
              <w:rPr>
                <w:rFonts w:ascii="Times New Roman" w:eastAsiaTheme="majorEastAsia" w:hAnsi="Times New Roman" w:cs="Times New Roman"/>
                <w:b/>
                <w:bCs/>
                <w:color w:val="000000" w:themeColor="text1"/>
                <w:kern w:val="24"/>
                <w:sz w:val="36"/>
                <w:szCs w:val="36"/>
              </w:rPr>
              <w:t>.</w:t>
            </w:r>
          </w:p>
        </w:tc>
      </w:tr>
      <w:tr w:rsidR="00E4051A"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E4051A" w:rsidRPr="00E9068A" w:rsidRDefault="00E4051A"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E4051A" w:rsidRPr="00D421D6" w:rsidRDefault="00E4051A" w:rsidP="00423DC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E4051A" w:rsidRPr="00D421D6" w:rsidRDefault="00E4051A" w:rsidP="00423DC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E4051A" w:rsidRPr="00CC5EF0" w:rsidRDefault="00E4051A" w:rsidP="00423DC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E4051A"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E4051A" w:rsidRPr="00E9068A" w:rsidRDefault="00B03026" w:rsidP="00423DC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E4051A"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E4051A" w:rsidRPr="003638E7" w:rsidRDefault="00916DAC" w:rsidP="00916DAC">
            <w:pPr>
              <w:spacing w:after="0" w:line="240" w:lineRule="auto"/>
              <w:jc w:val="both"/>
              <w:rPr>
                <w:rFonts w:ascii="Times New Roman" w:eastAsia="Calibri" w:hAnsi="Times New Roman" w:cs="Times New Roman"/>
                <w:b/>
                <w:bCs/>
                <w:color w:val="000000"/>
                <w:kern w:val="24"/>
                <w:sz w:val="24"/>
                <w:szCs w:val="24"/>
                <w:lang w:val="ru-RU"/>
              </w:rPr>
            </w:pPr>
            <w:r>
              <w:rPr>
                <w:rFonts w:ascii="Times New Roman" w:hAnsi="Times New Roman" w:cs="Times New Roman"/>
                <w:sz w:val="24"/>
                <w:szCs w:val="24"/>
                <w:lang/>
              </w:rPr>
              <w:t>С</w:t>
            </w:r>
            <w:r w:rsidR="00E4051A">
              <w:rPr>
                <w:rFonts w:ascii="Times New Roman" w:hAnsi="Times New Roman" w:cs="Times New Roman"/>
                <w:sz w:val="24"/>
                <w:szCs w:val="24"/>
                <w:lang/>
              </w:rPr>
              <w:t>у</w:t>
            </w:r>
            <w:r>
              <w:rPr>
                <w:rFonts w:ascii="Times New Roman" w:hAnsi="Times New Roman" w:cs="Times New Roman"/>
                <w:sz w:val="24"/>
                <w:szCs w:val="24"/>
                <w:lang/>
              </w:rPr>
              <w:t>м</w:t>
            </w:r>
            <w:r w:rsidR="00E4051A">
              <w:rPr>
                <w:rFonts w:ascii="Times New Roman" w:hAnsi="Times New Roman" w:cs="Times New Roman"/>
                <w:sz w:val="24"/>
                <w:szCs w:val="24"/>
                <w:lang/>
              </w:rPr>
              <w:t xml:space="preserve">пора </w:t>
            </w:r>
          </w:p>
        </w:tc>
      </w:tr>
      <w:tr w:rsidR="00E4051A"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E4051A" w:rsidRPr="003638E7" w:rsidRDefault="00916DAC" w:rsidP="00423DC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E4051A"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E4051A" w:rsidRPr="00E9068A" w:rsidRDefault="00E4051A"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E4051A" w:rsidRPr="001A2CD0" w:rsidRDefault="00916DAC" w:rsidP="00916DAC">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Утврдити знање о својствима и </w:t>
            </w:r>
            <w:r w:rsidR="00E4051A">
              <w:rPr>
                <w:rFonts w:ascii="Times New Roman" w:eastAsia="Times New Roman" w:hAnsi="Times New Roman" w:cs="Times New Roman"/>
                <w:sz w:val="24"/>
                <w:szCs w:val="24"/>
                <w:lang w:val="ru-RU"/>
              </w:rPr>
              <w:t>једињењ</w:t>
            </w:r>
            <w:r>
              <w:rPr>
                <w:rFonts w:ascii="Times New Roman" w:eastAsia="Times New Roman" w:hAnsi="Times New Roman" w:cs="Times New Roman"/>
                <w:sz w:val="24"/>
                <w:szCs w:val="24"/>
                <w:lang w:val="ru-RU"/>
              </w:rPr>
              <w:t>има</w:t>
            </w:r>
            <w:r w:rsidR="00E4051A">
              <w:rPr>
                <w:rFonts w:ascii="Times New Roman" w:eastAsia="Times New Roman" w:hAnsi="Times New Roman" w:cs="Times New Roman"/>
                <w:sz w:val="24"/>
                <w:szCs w:val="24"/>
                <w:lang w:val="ru-RU"/>
              </w:rPr>
              <w:t xml:space="preserve"> сумп</w:t>
            </w:r>
            <w:r>
              <w:rPr>
                <w:rFonts w:ascii="Times New Roman" w:eastAsia="Times New Roman" w:hAnsi="Times New Roman" w:cs="Times New Roman"/>
                <w:sz w:val="24"/>
                <w:szCs w:val="24"/>
                <w:lang w:val="ru-RU"/>
              </w:rPr>
              <w:t xml:space="preserve">ора </w:t>
            </w:r>
            <w:r w:rsidR="00E4051A">
              <w:rPr>
                <w:rFonts w:ascii="Times New Roman" w:eastAsia="Times New Roman" w:hAnsi="Times New Roman" w:cs="Times New Roman"/>
                <w:sz w:val="24"/>
                <w:szCs w:val="24"/>
                <w:lang w:val="ru-RU"/>
              </w:rPr>
              <w:t>и значај</w:t>
            </w:r>
            <w:r>
              <w:rPr>
                <w:rFonts w:ascii="Times New Roman" w:eastAsia="Times New Roman" w:hAnsi="Times New Roman" w:cs="Times New Roman"/>
                <w:sz w:val="24"/>
                <w:szCs w:val="24"/>
                <w:lang w:val="ru-RU"/>
              </w:rPr>
              <w:t>у</w:t>
            </w:r>
            <w:r w:rsidR="00E4051A">
              <w:rPr>
                <w:rFonts w:ascii="Times New Roman" w:eastAsia="Times New Roman" w:hAnsi="Times New Roman" w:cs="Times New Roman"/>
                <w:sz w:val="24"/>
                <w:szCs w:val="24"/>
                <w:lang w:val="ru-RU"/>
              </w:rPr>
              <w:t xml:space="preserve"> сумпорових једињења</w:t>
            </w:r>
          </w:p>
        </w:tc>
      </w:tr>
      <w:tr w:rsidR="00E4051A" w:rsidRPr="00437D43" w:rsidTr="00423DCC">
        <w:trPr>
          <w:trHeight w:val="1440"/>
        </w:trPr>
        <w:tc>
          <w:tcPr>
            <w:tcW w:w="3285" w:type="dxa"/>
            <w:shd w:val="clear" w:color="auto" w:fill="FFFFFF" w:themeFill="background1"/>
            <w:tcMar>
              <w:top w:w="4" w:type="dxa"/>
              <w:left w:w="31" w:type="dxa"/>
              <w:bottom w:w="0" w:type="dxa"/>
              <w:right w:w="31" w:type="dxa"/>
            </w:tcMar>
            <w:vAlign w:val="center"/>
            <w:hideMark/>
          </w:tcPr>
          <w:p w:rsidR="00E4051A" w:rsidRPr="00AC26A1" w:rsidRDefault="00E4051A"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E4051A" w:rsidRPr="00E9068A" w:rsidRDefault="00E4051A"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E4051A" w:rsidRDefault="00E4051A"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Ученик: </w:t>
            </w:r>
          </w:p>
          <w:p w:rsidR="00080EE3" w:rsidRDefault="00080EE3"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набраја својства сумпора</w:t>
            </w:r>
          </w:p>
          <w:p w:rsidR="00E4051A" w:rsidRDefault="00E4051A"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формуле и именује једињења сумпора</w:t>
            </w:r>
          </w:p>
          <w:p w:rsidR="00E4051A" w:rsidRDefault="00E4051A"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пореди јачину сумпорових киселина </w:t>
            </w:r>
          </w:p>
          <w:p w:rsidR="00E4051A" w:rsidRPr="001A2CD0" w:rsidRDefault="00E4051A"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примену једињења сумпора</w:t>
            </w:r>
          </w:p>
        </w:tc>
      </w:tr>
      <w:tr w:rsidR="00E4051A"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E4051A" w:rsidRPr="00E9068A" w:rsidRDefault="00E4051A"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E4051A"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E4051A" w:rsidRPr="00BE1ECF" w:rsidRDefault="00E4051A" w:rsidP="00423DC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E4051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E4051A" w:rsidRPr="00AC26A1" w:rsidRDefault="00E4051A"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E4051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E4051A" w:rsidRPr="00AC26A1" w:rsidRDefault="00E4051A"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E4051A"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E4051A" w:rsidRPr="0007477A" w:rsidRDefault="00E4051A"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E4051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E4051A" w:rsidRPr="00E9068A" w:rsidRDefault="00E4051A"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E4051A" w:rsidRPr="00AC26A1" w:rsidRDefault="002B1D6A" w:rsidP="002B1D6A">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Својства сумпора, о</w:t>
            </w:r>
            <w:r w:rsidR="00E4051A">
              <w:rPr>
                <w:rFonts w:ascii="Times New Roman" w:eastAsia="Times New Roman" w:hAnsi="Times New Roman" w:cs="Times New Roman"/>
                <w:color w:val="000000" w:themeColor="text1"/>
                <w:kern w:val="24"/>
                <w:sz w:val="24"/>
                <w:szCs w:val="24"/>
                <w:lang w:val="ru-RU"/>
              </w:rPr>
              <w:t xml:space="preserve">ксиди сумпора, киселине сумпора, соли сумпорових киселина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E4051A">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E4051A" w:rsidRPr="003B45EB">
              <w:rPr>
                <w:rFonts w:ascii="Times New Roman" w:eastAsia="Times New Roman" w:hAnsi="Times New Roman" w:cs="Times New Roman"/>
                <w:bCs/>
                <w:sz w:val="24"/>
                <w:szCs w:val="24"/>
                <w:lang w:val="ru-RU"/>
              </w:rPr>
              <w:t xml:space="preserve"> М. Марковић и С. Вељковић, </w:t>
            </w:r>
            <w:r w:rsidR="00E4051A" w:rsidRPr="003B45EB">
              <w:rPr>
                <w:rFonts w:ascii="Times New Roman" w:eastAsia="Times New Roman" w:hAnsi="Times New Roman" w:cs="Times New Roman"/>
                <w:bCs/>
                <w:i/>
                <w:sz w:val="24"/>
                <w:szCs w:val="24"/>
                <w:lang w:val="ru-RU"/>
              </w:rPr>
              <w:t xml:space="preserve">ХЕМИЈА уџбеник за 2. </w:t>
            </w:r>
            <w:r w:rsidR="00E4051A">
              <w:rPr>
                <w:rFonts w:ascii="Times New Roman" w:eastAsia="Times New Roman" w:hAnsi="Times New Roman" w:cs="Times New Roman"/>
                <w:bCs/>
                <w:i/>
                <w:sz w:val="24"/>
                <w:szCs w:val="24"/>
                <w:lang w:val="ru-RU"/>
              </w:rPr>
              <w:t>р</w:t>
            </w:r>
            <w:r w:rsidR="00E4051A" w:rsidRPr="003B45EB">
              <w:rPr>
                <w:rFonts w:ascii="Times New Roman" w:eastAsia="Times New Roman" w:hAnsi="Times New Roman" w:cs="Times New Roman"/>
                <w:bCs/>
                <w:i/>
                <w:sz w:val="24"/>
                <w:szCs w:val="24"/>
                <w:lang w:val="ru-RU"/>
              </w:rPr>
              <w:t>азред</w:t>
            </w:r>
            <w:r w:rsidR="00E4051A" w:rsidRPr="003B45EB">
              <w:rPr>
                <w:rFonts w:ascii="Times New Roman" w:eastAsia="Times New Roman" w:hAnsi="Times New Roman" w:cs="Times New Roman"/>
                <w:bCs/>
                <w:sz w:val="24"/>
                <w:szCs w:val="24"/>
                <w:lang w:val="ru-RU"/>
              </w:rPr>
              <w:t>, Завод за уџбенике, Београд 2021.</w:t>
            </w:r>
            <w:r w:rsidR="00E4051A">
              <w:rPr>
                <w:rFonts w:ascii="Times New Roman" w:eastAsia="Times New Roman" w:hAnsi="Times New Roman" w:cs="Times New Roman"/>
                <w:bCs/>
                <w:sz w:val="24"/>
                <w:szCs w:val="24"/>
                <w:lang w:val="ru-RU"/>
              </w:rPr>
              <w:t xml:space="preserve"> – стр. 106-111.</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231B1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6B46F4">
              <w:rPr>
                <w:rFonts w:ascii="Times New Roman" w:eastAsia="Times New Roman" w:hAnsi="Times New Roman" w:cs="Times New Roman"/>
                <w:bCs/>
                <w:sz w:val="24"/>
                <w:szCs w:val="24"/>
                <w:lang w:val="ru-RU"/>
              </w:rPr>
              <w:t>Наставник н</w:t>
            </w:r>
            <w:r w:rsidR="006B46F4" w:rsidRPr="006B46F4">
              <w:rPr>
                <w:rFonts w:ascii="Times New Roman" w:eastAsia="Times New Roman" w:hAnsi="Times New Roman" w:cs="Times New Roman"/>
                <w:bCs/>
                <w:sz w:val="24"/>
                <w:szCs w:val="24"/>
                <w:lang w:val="ru-RU"/>
              </w:rPr>
              <w:t>аводи да на овом часу утвђују и допуњују знање о сумпору</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42548B">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6B46F4">
              <w:rPr>
                <w:rFonts w:ascii="Times New Roman" w:hAnsi="Times New Roman" w:cs="Times New Roman"/>
                <w:sz w:val="24"/>
                <w:szCs w:val="24"/>
                <w:lang/>
              </w:rPr>
              <w:t>- Кроз задатке ученици обнављају градиво, дају усмени одговор или задатке решавају на табли, о свему имају запис у свесци:</w:t>
            </w:r>
          </w:p>
          <w:p w:rsidR="006B46F4" w:rsidRDefault="006B46F4" w:rsidP="0042548B">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lastRenderedPageBreak/>
              <w:t>* прво ураде задатке на старни 111.</w:t>
            </w:r>
          </w:p>
          <w:p w:rsidR="006B46F4" w:rsidRDefault="006B46F4" w:rsidP="0042548B">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потом додатне задатаке:</w:t>
            </w:r>
          </w:p>
          <w:p w:rsidR="006B46F4" w:rsidRDefault="006B46F4" w:rsidP="0042548B">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1. задатак: Навсти алотропске модификације сумпора и аличност и разлику између њих</w:t>
            </w:r>
          </w:p>
          <w:p w:rsidR="005533D3" w:rsidRDefault="006B46F4" w:rsidP="0042548B">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2. задатак: Колико се с</w:t>
            </w:r>
            <w:r w:rsidRPr="00F45980">
              <w:rPr>
                <w:rFonts w:ascii="Times New Roman" w:hAnsi="Times New Roman" w:cs="Times New Roman"/>
                <w:sz w:val="24"/>
                <w:szCs w:val="24"/>
              </w:rPr>
              <w:t>m</w:t>
            </w:r>
            <w:r w:rsidRPr="00F45980">
              <w:rPr>
                <w:rFonts w:ascii="Times New Roman" w:hAnsi="Times New Roman" w:cs="Times New Roman"/>
                <w:sz w:val="24"/>
                <w:szCs w:val="24"/>
                <w:vertAlign w:val="superscript"/>
              </w:rPr>
              <w:t>3</w:t>
            </w:r>
            <w:r>
              <w:rPr>
                <w:rFonts w:ascii="Times New Roman" w:hAnsi="Times New Roman" w:cs="Times New Roman"/>
                <w:sz w:val="24"/>
                <w:szCs w:val="24"/>
                <w:lang/>
              </w:rPr>
              <w:t xml:space="preserve"> гаса (мерено при нормалним условима) </w:t>
            </w:r>
            <w:r w:rsidRPr="00F45980">
              <w:rPr>
                <w:rFonts w:ascii="Times New Roman" w:hAnsi="Times New Roman" w:cs="Times New Roman"/>
                <w:sz w:val="24"/>
                <w:szCs w:val="24"/>
                <w:lang/>
              </w:rPr>
              <w:t>издвоји</w:t>
            </w:r>
            <w:r>
              <w:rPr>
                <w:rFonts w:ascii="Times New Roman" w:hAnsi="Times New Roman" w:cs="Times New Roman"/>
                <w:sz w:val="24"/>
                <w:szCs w:val="24"/>
                <w:lang/>
              </w:rPr>
              <w:t xml:space="preserve"> при реакцију 5</w:t>
            </w:r>
            <w:r>
              <w:rPr>
                <w:rFonts w:ascii="Times New Roman" w:hAnsi="Times New Roman" w:cs="Times New Roman"/>
                <w:sz w:val="24"/>
                <w:szCs w:val="24"/>
              </w:rPr>
              <w:t xml:space="preserve"> g</w:t>
            </w:r>
            <w:r>
              <w:rPr>
                <w:rFonts w:ascii="Times New Roman" w:hAnsi="Times New Roman" w:cs="Times New Roman"/>
                <w:sz w:val="24"/>
                <w:szCs w:val="24"/>
                <w:lang/>
              </w:rPr>
              <w:t xml:space="preserve"> магнезијума са разблаженом сумпорном киселином?</w:t>
            </w:r>
            <w:r>
              <w:rPr>
                <w:rFonts w:ascii="Times New Roman" w:hAnsi="Times New Roman" w:cs="Times New Roman"/>
                <w:sz w:val="24"/>
                <w:szCs w:val="24"/>
              </w:rPr>
              <w:t xml:space="preserve"> </w:t>
            </w:r>
          </w:p>
          <w:p w:rsidR="005533D3" w:rsidRPr="0042548B" w:rsidRDefault="006B46F4" w:rsidP="0042548B">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3. задатак: Колико се с</w:t>
            </w:r>
            <w:r w:rsidRPr="00F45980">
              <w:rPr>
                <w:rFonts w:ascii="Times New Roman" w:hAnsi="Times New Roman" w:cs="Times New Roman"/>
                <w:sz w:val="24"/>
                <w:szCs w:val="24"/>
              </w:rPr>
              <w:t>m</w:t>
            </w:r>
            <w:r w:rsidRPr="00F45980">
              <w:rPr>
                <w:rFonts w:ascii="Times New Roman" w:hAnsi="Times New Roman" w:cs="Times New Roman"/>
                <w:sz w:val="24"/>
                <w:szCs w:val="24"/>
                <w:vertAlign w:val="superscript"/>
              </w:rPr>
              <w:t>3</w:t>
            </w:r>
            <w:r>
              <w:rPr>
                <w:rFonts w:ascii="Times New Roman" w:hAnsi="Times New Roman" w:cs="Times New Roman"/>
                <w:sz w:val="24"/>
                <w:szCs w:val="24"/>
                <w:lang/>
              </w:rPr>
              <w:t xml:space="preserve"> гаса (мерено при нормалним условима) </w:t>
            </w:r>
            <w:r w:rsidRPr="00F45980">
              <w:rPr>
                <w:rFonts w:ascii="Times New Roman" w:hAnsi="Times New Roman" w:cs="Times New Roman"/>
                <w:sz w:val="24"/>
                <w:szCs w:val="24"/>
                <w:lang/>
              </w:rPr>
              <w:t>издвоји</w:t>
            </w:r>
            <w:r>
              <w:rPr>
                <w:rFonts w:ascii="Times New Roman" w:hAnsi="Times New Roman" w:cs="Times New Roman"/>
                <w:sz w:val="24"/>
                <w:szCs w:val="24"/>
                <w:lang/>
              </w:rPr>
              <w:t xml:space="preserve"> при реакцију 5</w:t>
            </w:r>
            <w:r>
              <w:rPr>
                <w:rFonts w:ascii="Times New Roman" w:hAnsi="Times New Roman" w:cs="Times New Roman"/>
                <w:sz w:val="24"/>
                <w:szCs w:val="24"/>
              </w:rPr>
              <w:t xml:space="preserve"> g</w:t>
            </w:r>
            <w:r>
              <w:rPr>
                <w:rFonts w:ascii="Times New Roman" w:hAnsi="Times New Roman" w:cs="Times New Roman"/>
                <w:sz w:val="24"/>
                <w:szCs w:val="24"/>
                <w:lang/>
              </w:rPr>
              <w:t xml:space="preserve"> магнезијума са концентрованом сумпорном киселином?</w:t>
            </w:r>
            <w:r>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EA03F0" w:rsidP="00EA03F0">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4F0828">
              <w:rPr>
                <w:rFonts w:ascii="Times New Roman" w:eastAsia="Times New Roman" w:hAnsi="Times New Roman" w:cs="Times New Roman"/>
                <w:bCs/>
                <w:sz w:val="24"/>
                <w:szCs w:val="24"/>
                <w:lang w:val="ru-RU"/>
              </w:rPr>
              <w:t>Наставник наводи да на следећем часу почињу да уче о елемнетима 15. групе ПСЕ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54</w:t>
            </w:r>
            <w:r>
              <w:rPr>
                <w:rFonts w:ascii="Times New Roman" w:eastAsiaTheme="majorEastAsia" w:hAnsi="Times New Roman" w:cs="Times New Roman"/>
                <w:b/>
                <w:bCs/>
                <w:color w:val="000000" w:themeColor="text1"/>
                <w:kern w:val="24"/>
                <w:sz w:val="36"/>
                <w:szCs w:val="36"/>
              </w:rPr>
              <w:t>.</w:t>
            </w:r>
          </w:p>
        </w:tc>
      </w:tr>
      <w:tr w:rsidR="00F715CE"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F715CE" w:rsidRPr="00E9068A" w:rsidRDefault="00F715C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F715CE" w:rsidRPr="00D421D6" w:rsidRDefault="00F715CE" w:rsidP="00423DC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F715CE" w:rsidRPr="00D421D6" w:rsidRDefault="00F715CE" w:rsidP="00423DC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F715CE" w:rsidRPr="00CC5EF0" w:rsidRDefault="00F715CE" w:rsidP="00423DC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F715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F715CE" w:rsidRPr="00E9068A" w:rsidRDefault="00B03026" w:rsidP="00423DC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F715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F715CE" w:rsidRPr="00F715CE" w:rsidRDefault="00F715CE" w:rsidP="0042548B">
            <w:pPr>
              <w:spacing w:after="0"/>
              <w:rPr>
                <w:sz w:val="24"/>
                <w:szCs w:val="24"/>
                <w:lang/>
              </w:rPr>
            </w:pPr>
            <w:r w:rsidRPr="008165F0">
              <w:rPr>
                <w:rFonts w:ascii="Times New Roman" w:hAnsi="Times New Roman" w:cs="Times New Roman"/>
                <w:sz w:val="24"/>
                <w:szCs w:val="24"/>
                <w:lang/>
              </w:rPr>
              <w:t>Елементи 1</w:t>
            </w:r>
            <w:r>
              <w:rPr>
                <w:rFonts w:ascii="Times New Roman" w:hAnsi="Times New Roman" w:cs="Times New Roman"/>
                <w:sz w:val="24"/>
                <w:szCs w:val="24"/>
                <w:lang/>
              </w:rPr>
              <w:t>5</w:t>
            </w:r>
            <w:r w:rsidRPr="008165F0">
              <w:rPr>
                <w:rFonts w:ascii="Times New Roman" w:hAnsi="Times New Roman" w:cs="Times New Roman"/>
                <w:sz w:val="24"/>
                <w:szCs w:val="24"/>
                <w:lang/>
              </w:rPr>
              <w:t xml:space="preserve">. групе ПСЕ; </w:t>
            </w:r>
            <w:r w:rsidRPr="00F715CE">
              <w:rPr>
                <w:rFonts w:ascii="Times New Roman" w:hAnsi="Times New Roman" w:cs="Times New Roman"/>
                <w:sz w:val="24"/>
                <w:szCs w:val="24"/>
                <w:lang/>
              </w:rPr>
              <w:t>Азот (својст</w:t>
            </w:r>
            <w:r w:rsidR="0042548B">
              <w:rPr>
                <w:rFonts w:ascii="Times New Roman" w:hAnsi="Times New Roman" w:cs="Times New Roman"/>
                <w:sz w:val="24"/>
                <w:szCs w:val="24"/>
                <w:lang/>
              </w:rPr>
              <w:t>ва</w:t>
            </w:r>
            <w:r w:rsidRPr="00F715CE">
              <w:rPr>
                <w:rFonts w:ascii="Times New Roman" w:hAnsi="Times New Roman" w:cs="Times New Roman"/>
                <w:sz w:val="24"/>
                <w:szCs w:val="24"/>
                <w:lang/>
              </w:rPr>
              <w:t xml:space="preserve"> и оксиди)</w:t>
            </w:r>
          </w:p>
        </w:tc>
      </w:tr>
      <w:tr w:rsidR="00F715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F715CE" w:rsidRPr="009D56EE" w:rsidRDefault="00F715CE" w:rsidP="00423DC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F715CE"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F715CE" w:rsidRPr="00E9068A" w:rsidRDefault="00F715CE"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F715CE" w:rsidRPr="001A2CD0" w:rsidRDefault="00F715CE" w:rsidP="00F715CE">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Урадити преглед елемената </w:t>
            </w:r>
            <w:r w:rsidRPr="008165F0">
              <w:rPr>
                <w:rFonts w:ascii="Times New Roman" w:hAnsi="Times New Roman" w:cs="Times New Roman"/>
                <w:sz w:val="24"/>
                <w:szCs w:val="24"/>
                <w:lang/>
              </w:rPr>
              <w:t>1</w:t>
            </w:r>
            <w:r>
              <w:rPr>
                <w:rFonts w:ascii="Times New Roman" w:hAnsi="Times New Roman" w:cs="Times New Roman"/>
                <w:sz w:val="24"/>
                <w:szCs w:val="24"/>
                <w:lang/>
              </w:rPr>
              <w:t>5</w:t>
            </w:r>
            <w:r w:rsidRPr="008165F0">
              <w:rPr>
                <w:rFonts w:ascii="Times New Roman" w:hAnsi="Times New Roman" w:cs="Times New Roman"/>
                <w:sz w:val="24"/>
                <w:szCs w:val="24"/>
                <w:lang/>
              </w:rPr>
              <w:t>. групе ПСЕ</w:t>
            </w:r>
            <w:r>
              <w:rPr>
                <w:rFonts w:ascii="Times New Roman" w:eastAsia="Times New Roman" w:hAnsi="Times New Roman" w:cs="Times New Roman"/>
                <w:sz w:val="24"/>
                <w:szCs w:val="24"/>
                <w:lang w:val="ru-RU"/>
              </w:rPr>
              <w:t xml:space="preserve"> и научити физичка и хемијска својстав азота и оксиде азота</w:t>
            </w:r>
          </w:p>
        </w:tc>
      </w:tr>
      <w:tr w:rsidR="00F715CE" w:rsidRPr="00437D43" w:rsidTr="00423DCC">
        <w:trPr>
          <w:trHeight w:val="1440"/>
        </w:trPr>
        <w:tc>
          <w:tcPr>
            <w:tcW w:w="3285" w:type="dxa"/>
            <w:shd w:val="clear" w:color="auto" w:fill="FFFFFF" w:themeFill="background1"/>
            <w:tcMar>
              <w:top w:w="4" w:type="dxa"/>
              <w:left w:w="31" w:type="dxa"/>
              <w:bottom w:w="0" w:type="dxa"/>
              <w:right w:w="31" w:type="dxa"/>
            </w:tcMar>
            <w:vAlign w:val="center"/>
            <w:hideMark/>
          </w:tcPr>
          <w:p w:rsidR="00F715CE" w:rsidRPr="00AC26A1" w:rsidRDefault="00F715CE"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F715CE" w:rsidRPr="00E9068A" w:rsidRDefault="00F715CE"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F715CE" w:rsidRDefault="00F715CE"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F715CE" w:rsidRDefault="00F715CE"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сличности и разлике елемената</w:t>
            </w:r>
            <w:r w:rsidRPr="008165F0">
              <w:rPr>
                <w:rFonts w:ascii="Times New Roman" w:hAnsi="Times New Roman" w:cs="Times New Roman"/>
                <w:sz w:val="24"/>
                <w:szCs w:val="24"/>
                <w:lang/>
              </w:rPr>
              <w:t xml:space="preserve"> 1</w:t>
            </w:r>
            <w:r>
              <w:rPr>
                <w:rFonts w:ascii="Times New Roman" w:hAnsi="Times New Roman" w:cs="Times New Roman"/>
                <w:sz w:val="24"/>
                <w:szCs w:val="24"/>
                <w:lang/>
              </w:rPr>
              <w:t>5</w:t>
            </w:r>
            <w:r w:rsidRPr="008165F0">
              <w:rPr>
                <w:rFonts w:ascii="Times New Roman" w:hAnsi="Times New Roman" w:cs="Times New Roman"/>
                <w:sz w:val="24"/>
                <w:szCs w:val="24"/>
                <w:lang/>
              </w:rPr>
              <w:t>. групе ПСЕ</w:t>
            </w:r>
          </w:p>
          <w:p w:rsidR="00F715CE" w:rsidRDefault="00F715CE"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физичка и хемијска својства азота</w:t>
            </w:r>
          </w:p>
          <w:p w:rsidR="00F715CE" w:rsidRDefault="00F715CE"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налажење азота у природи и живим бићима</w:t>
            </w:r>
          </w:p>
          <w:p w:rsidR="00F715CE" w:rsidRDefault="00F715CE" w:rsidP="00F715C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једначине хемијских реакција добијања азота</w:t>
            </w:r>
          </w:p>
          <w:p w:rsidR="00F715CE" w:rsidRPr="001A2CD0" w:rsidRDefault="00F715CE" w:rsidP="00F715C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формуле и имена оксида азота</w:t>
            </w:r>
          </w:p>
        </w:tc>
      </w:tr>
      <w:tr w:rsidR="00F715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F715CE" w:rsidRPr="00E9068A" w:rsidRDefault="00F715CE"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F715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F715CE" w:rsidRPr="00BE1ECF" w:rsidRDefault="00F715CE" w:rsidP="00423DC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F715C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F715CE" w:rsidRPr="00AC26A1" w:rsidRDefault="00F715CE"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F715C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F715CE" w:rsidRPr="00AC26A1" w:rsidRDefault="00F715CE"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F715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F715CE" w:rsidRPr="0007477A" w:rsidRDefault="00F715CE"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F715C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F715CE" w:rsidRPr="00E9068A" w:rsidRDefault="00F715C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F715CE" w:rsidRPr="000D68CD" w:rsidRDefault="000D68CD"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елемената</w:t>
            </w:r>
            <w:r w:rsidRPr="008165F0">
              <w:rPr>
                <w:rFonts w:ascii="Times New Roman" w:hAnsi="Times New Roman" w:cs="Times New Roman"/>
                <w:sz w:val="24"/>
                <w:szCs w:val="24"/>
                <w:lang/>
              </w:rPr>
              <w:t xml:space="preserve"> 1</w:t>
            </w:r>
            <w:r>
              <w:rPr>
                <w:rFonts w:ascii="Times New Roman" w:hAnsi="Times New Roman" w:cs="Times New Roman"/>
                <w:sz w:val="24"/>
                <w:szCs w:val="24"/>
                <w:lang/>
              </w:rPr>
              <w:t>5</w:t>
            </w:r>
            <w:r w:rsidRPr="008165F0">
              <w:rPr>
                <w:rFonts w:ascii="Times New Roman" w:hAnsi="Times New Roman" w:cs="Times New Roman"/>
                <w:sz w:val="24"/>
                <w:szCs w:val="24"/>
                <w:lang/>
              </w:rPr>
              <w:t>. групе ПСЕ</w:t>
            </w:r>
            <w:r>
              <w:rPr>
                <w:rFonts w:ascii="Times New Roman" w:eastAsia="Times New Roman" w:hAnsi="Times New Roman" w:cs="Times New Roman"/>
                <w:sz w:val="24"/>
                <w:szCs w:val="24"/>
                <w:lang w:val="ru-RU"/>
              </w:rPr>
              <w:t>, азот, својства азота, оксиди азота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F715CE">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F715CE" w:rsidRPr="003B45EB">
              <w:rPr>
                <w:rFonts w:ascii="Times New Roman" w:eastAsia="Times New Roman" w:hAnsi="Times New Roman" w:cs="Times New Roman"/>
                <w:bCs/>
                <w:sz w:val="24"/>
                <w:szCs w:val="24"/>
                <w:lang w:val="ru-RU"/>
              </w:rPr>
              <w:t xml:space="preserve"> М. Марковић и С. Вељковић, </w:t>
            </w:r>
            <w:r w:rsidR="00F715CE" w:rsidRPr="003B45EB">
              <w:rPr>
                <w:rFonts w:ascii="Times New Roman" w:eastAsia="Times New Roman" w:hAnsi="Times New Roman" w:cs="Times New Roman"/>
                <w:bCs/>
                <w:i/>
                <w:sz w:val="24"/>
                <w:szCs w:val="24"/>
                <w:lang w:val="ru-RU"/>
              </w:rPr>
              <w:t xml:space="preserve">ХЕМИЈА уџбеник за 2. </w:t>
            </w:r>
            <w:r w:rsidR="00F715CE">
              <w:rPr>
                <w:rFonts w:ascii="Times New Roman" w:eastAsia="Times New Roman" w:hAnsi="Times New Roman" w:cs="Times New Roman"/>
                <w:bCs/>
                <w:i/>
                <w:sz w:val="24"/>
                <w:szCs w:val="24"/>
                <w:lang w:val="ru-RU"/>
              </w:rPr>
              <w:t>р</w:t>
            </w:r>
            <w:r w:rsidR="00F715CE" w:rsidRPr="003B45EB">
              <w:rPr>
                <w:rFonts w:ascii="Times New Roman" w:eastAsia="Times New Roman" w:hAnsi="Times New Roman" w:cs="Times New Roman"/>
                <w:bCs/>
                <w:i/>
                <w:sz w:val="24"/>
                <w:szCs w:val="24"/>
                <w:lang w:val="ru-RU"/>
              </w:rPr>
              <w:t>азред</w:t>
            </w:r>
            <w:r w:rsidR="00F715CE" w:rsidRPr="003B45EB">
              <w:rPr>
                <w:rFonts w:ascii="Times New Roman" w:eastAsia="Times New Roman" w:hAnsi="Times New Roman" w:cs="Times New Roman"/>
                <w:bCs/>
                <w:sz w:val="24"/>
                <w:szCs w:val="24"/>
                <w:lang w:val="ru-RU"/>
              </w:rPr>
              <w:t>, Завод за уџбенике, Београд 2021.</w:t>
            </w:r>
            <w:r w:rsidR="00F715CE">
              <w:rPr>
                <w:rFonts w:ascii="Times New Roman" w:eastAsia="Times New Roman" w:hAnsi="Times New Roman" w:cs="Times New Roman"/>
                <w:bCs/>
                <w:sz w:val="24"/>
                <w:szCs w:val="24"/>
                <w:lang w:val="ru-RU"/>
              </w:rPr>
              <w:t xml:space="preserve"> – стр. 112-114.</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892D43" w:rsidP="00892D43">
            <w:pPr>
              <w:spacing w:after="0" w:line="240" w:lineRule="auto"/>
              <w:rPr>
                <w:rFonts w:ascii="Times New Roman" w:eastAsia="Times New Roman" w:hAnsi="Times New Roman" w:cs="Times New Roman"/>
                <w:b/>
                <w:bCs/>
                <w:sz w:val="24"/>
                <w:szCs w:val="24"/>
                <w:lang w:val="ru-RU"/>
              </w:rPr>
            </w:pPr>
            <w:r w:rsidRPr="00892D43">
              <w:rPr>
                <w:rFonts w:ascii="Times New Roman" w:eastAsia="Times New Roman" w:hAnsi="Times New Roman" w:cs="Times New Roman"/>
                <w:bCs/>
                <w:sz w:val="24"/>
                <w:szCs w:val="24"/>
                <w:lang w:val="ru-RU"/>
              </w:rPr>
              <w:t>- Наставник наводи да је претходни час речено да у наредним часовима уче о</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елементима</w:t>
            </w:r>
            <w:r w:rsidRPr="008165F0">
              <w:rPr>
                <w:rFonts w:ascii="Times New Roman" w:hAnsi="Times New Roman" w:cs="Times New Roman"/>
                <w:sz w:val="24"/>
                <w:szCs w:val="24"/>
                <w:lang/>
              </w:rPr>
              <w:t xml:space="preserve"> 1</w:t>
            </w:r>
            <w:r>
              <w:rPr>
                <w:rFonts w:ascii="Times New Roman" w:hAnsi="Times New Roman" w:cs="Times New Roman"/>
                <w:sz w:val="24"/>
                <w:szCs w:val="24"/>
                <w:lang/>
              </w:rPr>
              <w:t>5</w:t>
            </w:r>
            <w:r w:rsidRPr="008165F0">
              <w:rPr>
                <w:rFonts w:ascii="Times New Roman" w:hAnsi="Times New Roman" w:cs="Times New Roman"/>
                <w:sz w:val="24"/>
                <w:szCs w:val="24"/>
                <w:lang/>
              </w:rPr>
              <w:t>. групе ПСЕ</w:t>
            </w:r>
            <w:r>
              <w:rPr>
                <w:rFonts w:ascii="Times New Roman" w:hAnsi="Times New Roman" w:cs="Times New Roman"/>
                <w:sz w:val="24"/>
                <w:szCs w:val="24"/>
                <w:lang/>
              </w:rPr>
              <w:t>, а да ће детаљније учити о азоту и фосфору</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892D43" w:rsidRDefault="00892D43" w:rsidP="00FE064F">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Наставник од ученика тражи да неведу елементе </w:t>
            </w:r>
            <w:r w:rsidRPr="008165F0">
              <w:rPr>
                <w:rFonts w:ascii="Times New Roman" w:hAnsi="Times New Roman" w:cs="Times New Roman"/>
                <w:sz w:val="24"/>
                <w:szCs w:val="24"/>
                <w:lang/>
              </w:rPr>
              <w:t>1</w:t>
            </w:r>
            <w:r>
              <w:rPr>
                <w:rFonts w:ascii="Times New Roman" w:hAnsi="Times New Roman" w:cs="Times New Roman"/>
                <w:sz w:val="24"/>
                <w:szCs w:val="24"/>
                <w:lang/>
              </w:rPr>
              <w:t>5</w:t>
            </w:r>
            <w:r w:rsidRPr="008165F0">
              <w:rPr>
                <w:rFonts w:ascii="Times New Roman" w:hAnsi="Times New Roman" w:cs="Times New Roman"/>
                <w:sz w:val="24"/>
                <w:szCs w:val="24"/>
                <w:lang/>
              </w:rPr>
              <w:t>. групе ПСЕ</w:t>
            </w:r>
            <w:r>
              <w:rPr>
                <w:rFonts w:ascii="Times New Roman" w:hAnsi="Times New Roman" w:cs="Times New Roman"/>
                <w:sz w:val="24"/>
                <w:szCs w:val="24"/>
                <w:lang/>
              </w:rPr>
              <w:t xml:space="preserve">. Наставник на табли пише симболе наведених елемената један испод другог и назначава редне бројеве. Потом заједно са ученицима </w:t>
            </w:r>
            <w:r>
              <w:rPr>
                <w:rFonts w:ascii="Times New Roman" w:hAnsi="Times New Roman" w:cs="Times New Roman"/>
                <w:sz w:val="24"/>
                <w:szCs w:val="24"/>
                <w:lang/>
              </w:rPr>
              <w:lastRenderedPageBreak/>
              <w:t>коментарише како се мењају физичка и хемијска својстав у групи (агрегатна стања, температура топљења, тврдоћа, електронегативност, енергија јонизације,</w:t>
            </w:r>
            <w:r w:rsidR="00C20BB7">
              <w:rPr>
                <w:rFonts w:ascii="Times New Roman" w:hAnsi="Times New Roman" w:cs="Times New Roman"/>
                <w:sz w:val="24"/>
                <w:szCs w:val="24"/>
                <w:lang/>
              </w:rPr>
              <w:t xml:space="preserve"> електродни потенцијал,</w:t>
            </w:r>
            <w:r>
              <w:rPr>
                <w:rFonts w:ascii="Times New Roman" w:hAnsi="Times New Roman" w:cs="Times New Roman"/>
                <w:sz w:val="24"/>
                <w:szCs w:val="24"/>
                <w:lang/>
              </w:rPr>
              <w:t xml:space="preserve"> а на основу тога и реактивноста)</w:t>
            </w:r>
          </w:p>
          <w:p w:rsidR="00C20BB7" w:rsidRDefault="00C20BB7" w:rsidP="00C20BB7">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Додаје да на овом часу детаљније уче о азоту (физичким својствима и добијању). </w:t>
            </w:r>
            <w:r w:rsidR="00A77B10">
              <w:rPr>
                <w:rFonts w:ascii="Times New Roman" w:hAnsi="Times New Roman" w:cs="Times New Roman"/>
                <w:sz w:val="24"/>
                <w:szCs w:val="24"/>
                <w:lang/>
              </w:rPr>
              <w:t xml:space="preserve">С обзиром да су ученици већ учили о азоту и у претходном градиву је било приче о њему, овај део у великој мери раде ученици саму уз помоћ наставника. </w:t>
            </w:r>
            <w:r>
              <w:rPr>
                <w:rFonts w:ascii="Times New Roman" w:hAnsi="Times New Roman" w:cs="Times New Roman"/>
                <w:sz w:val="24"/>
                <w:szCs w:val="24"/>
                <w:lang/>
              </w:rPr>
              <w:t>Навести:</w:t>
            </w:r>
          </w:p>
          <w:p w:rsidR="00C20BB7" w:rsidRDefault="00C20BB7" w:rsidP="00C20BB7">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Елементарно стање, приказати формитање везе (Луисовим симболима) и назначити јачину троструке везе и као последицу инертност азота</w:t>
            </w:r>
          </w:p>
          <w:p w:rsidR="00C20BB7" w:rsidRDefault="00C20BB7" w:rsidP="00C20BB7">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 основу слабе реактивности азота, навести његово примену у елементарном стању</w:t>
            </w:r>
          </w:p>
          <w:p w:rsidR="00C20BB7" w:rsidRDefault="00C20BB7" w:rsidP="00C20BB7">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Налажење у природи: елементарно стање и једињења (нитрати, органска једињења, протеини...)</w:t>
            </w:r>
          </w:p>
          <w:p w:rsidR="00C20BB7" w:rsidRDefault="00C20BB7" w:rsidP="00C20BB7">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Добијање азота: индустријски из ваздуха и лабораторијски из смеше амонијум-хлорида и натријум-нитрита</w:t>
            </w:r>
          </w:p>
          <w:p w:rsidR="00C20BB7" w:rsidRDefault="00C20BB7" w:rsidP="00C20BB7">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Оксидациона стања азота </w:t>
            </w:r>
          </w:p>
          <w:p w:rsidR="005533D3" w:rsidRPr="00FE064F" w:rsidRDefault="00C20BB7" w:rsidP="00FE064F">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Написати формуле оксида азота и њихове </w:t>
            </w:r>
            <w:r>
              <w:rPr>
                <w:rFonts w:ascii="Times New Roman" w:hAnsi="Times New Roman" w:cs="Times New Roman"/>
                <w:sz w:val="24"/>
                <w:szCs w:val="24"/>
              </w:rPr>
              <w:t xml:space="preserve">IUPAC </w:t>
            </w:r>
            <w:r>
              <w:rPr>
                <w:rFonts w:ascii="Times New Roman" w:hAnsi="Times New Roman" w:cs="Times New Roman"/>
                <w:sz w:val="24"/>
                <w:szCs w:val="24"/>
                <w:lang/>
              </w:rPr>
              <w:t>и тривијалне називе, одредити киселенско-базне карактеристике</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843302" w:rsidP="00C20BB7">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E47B83">
              <w:rPr>
                <w:rFonts w:ascii="Times New Roman" w:eastAsia="Times New Roman" w:hAnsi="Times New Roman" w:cs="Times New Roman"/>
                <w:bCs/>
                <w:sz w:val="24"/>
                <w:szCs w:val="24"/>
                <w:lang w:val="ru-RU"/>
              </w:rPr>
              <w:t>Наставник наводи о чему се учи на следећем часу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55</w:t>
            </w:r>
            <w:r>
              <w:rPr>
                <w:rFonts w:ascii="Times New Roman" w:eastAsiaTheme="majorEastAsia" w:hAnsi="Times New Roman" w:cs="Times New Roman"/>
                <w:b/>
                <w:bCs/>
                <w:color w:val="000000" w:themeColor="text1"/>
                <w:kern w:val="24"/>
                <w:sz w:val="36"/>
                <w:szCs w:val="36"/>
              </w:rPr>
              <w:t>.</w:t>
            </w:r>
          </w:p>
        </w:tc>
      </w:tr>
      <w:tr w:rsidR="0076469D"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76469D" w:rsidRPr="00E9068A" w:rsidRDefault="0076469D"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76469D" w:rsidRPr="00D421D6" w:rsidRDefault="0076469D" w:rsidP="00423DC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76469D" w:rsidRPr="00D421D6" w:rsidRDefault="0076469D" w:rsidP="00423DC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76469D" w:rsidRPr="00CC5EF0" w:rsidRDefault="0076469D" w:rsidP="00423DC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76469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76469D" w:rsidRPr="00E9068A" w:rsidRDefault="00B03026" w:rsidP="00423DC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76469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76469D" w:rsidRPr="0076469D" w:rsidRDefault="0076469D" w:rsidP="0076469D">
            <w:pPr>
              <w:spacing w:after="0"/>
              <w:rPr>
                <w:rFonts w:ascii="Times New Roman" w:hAnsi="Times New Roman" w:cs="Times New Roman"/>
                <w:sz w:val="24"/>
                <w:szCs w:val="24"/>
                <w:lang/>
              </w:rPr>
            </w:pPr>
            <w:r w:rsidRPr="0076469D">
              <w:rPr>
                <w:rFonts w:ascii="Times New Roman" w:hAnsi="Times New Roman" w:cs="Times New Roman"/>
                <w:sz w:val="24"/>
                <w:szCs w:val="24"/>
                <w:lang/>
              </w:rPr>
              <w:t>Једињења азота</w:t>
            </w:r>
            <w:r w:rsidRPr="0076469D">
              <w:rPr>
                <w:rFonts w:ascii="Times New Roman" w:hAnsi="Times New Roman" w:cs="Times New Roman"/>
                <w:sz w:val="24"/>
                <w:szCs w:val="24"/>
              </w:rPr>
              <w:t xml:space="preserve"> </w:t>
            </w:r>
            <w:r w:rsidRPr="0076469D">
              <w:rPr>
                <w:rFonts w:ascii="Times New Roman" w:hAnsi="Times New Roman" w:cs="Times New Roman"/>
                <w:sz w:val="24"/>
                <w:szCs w:val="24"/>
                <w:lang/>
              </w:rPr>
              <w:t>(амонијак, киселине и соли)</w:t>
            </w:r>
          </w:p>
        </w:tc>
      </w:tr>
      <w:tr w:rsidR="0076469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76469D" w:rsidRPr="009D56EE" w:rsidRDefault="0076469D" w:rsidP="00423DC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76469D"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76469D" w:rsidRPr="00E9068A" w:rsidRDefault="0076469D"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76469D" w:rsidRPr="001A2CD0" w:rsidRDefault="0076469D" w:rsidP="00FB6B6C">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Научити једињења </w:t>
            </w:r>
            <w:r w:rsidR="00FB6B6C">
              <w:rPr>
                <w:rFonts w:ascii="Times New Roman" w:eastAsia="Times New Roman" w:hAnsi="Times New Roman" w:cs="Times New Roman"/>
                <w:sz w:val="24"/>
                <w:szCs w:val="24"/>
                <w:lang/>
              </w:rPr>
              <w:t>азота</w:t>
            </w:r>
            <w:r>
              <w:rPr>
                <w:rFonts w:ascii="Times New Roman" w:eastAsia="Times New Roman" w:hAnsi="Times New Roman" w:cs="Times New Roman"/>
                <w:sz w:val="24"/>
                <w:szCs w:val="24"/>
                <w:lang w:val="ru-RU"/>
              </w:rPr>
              <w:t xml:space="preserve">, карактеристичне реакције и значај </w:t>
            </w:r>
            <w:r w:rsidR="00FB6B6C">
              <w:rPr>
                <w:rFonts w:ascii="Times New Roman" w:eastAsia="Times New Roman" w:hAnsi="Times New Roman" w:cs="Times New Roman"/>
                <w:sz w:val="24"/>
                <w:szCs w:val="24"/>
                <w:lang/>
              </w:rPr>
              <w:t>азотових</w:t>
            </w:r>
            <w:r>
              <w:rPr>
                <w:rFonts w:ascii="Times New Roman" w:eastAsia="Times New Roman" w:hAnsi="Times New Roman" w:cs="Times New Roman"/>
                <w:sz w:val="24"/>
                <w:szCs w:val="24"/>
                <w:lang w:val="ru-RU"/>
              </w:rPr>
              <w:t xml:space="preserve"> једињења</w:t>
            </w:r>
          </w:p>
        </w:tc>
      </w:tr>
      <w:tr w:rsidR="0076469D" w:rsidRPr="00437D43" w:rsidTr="00423DCC">
        <w:trPr>
          <w:trHeight w:val="1440"/>
        </w:trPr>
        <w:tc>
          <w:tcPr>
            <w:tcW w:w="3285" w:type="dxa"/>
            <w:shd w:val="clear" w:color="auto" w:fill="FFFFFF" w:themeFill="background1"/>
            <w:tcMar>
              <w:top w:w="4" w:type="dxa"/>
              <w:left w:w="31" w:type="dxa"/>
              <w:bottom w:w="0" w:type="dxa"/>
              <w:right w:w="31" w:type="dxa"/>
            </w:tcMar>
            <w:vAlign w:val="center"/>
            <w:hideMark/>
          </w:tcPr>
          <w:p w:rsidR="0076469D" w:rsidRPr="00AC26A1" w:rsidRDefault="0076469D"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76469D" w:rsidRPr="00E9068A" w:rsidRDefault="0076469D"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76469D" w:rsidRDefault="0076469D"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Ученик: </w:t>
            </w:r>
          </w:p>
          <w:p w:rsidR="0076469D" w:rsidRDefault="0076469D"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пише формуле и именује једињења </w:t>
            </w:r>
            <w:r w:rsidR="00FB6B6C">
              <w:rPr>
                <w:rFonts w:ascii="Times New Roman" w:eastAsia="Times New Roman" w:hAnsi="Times New Roman" w:cs="Times New Roman"/>
                <w:sz w:val="24"/>
                <w:szCs w:val="24"/>
                <w:lang w:val="ru-RU"/>
              </w:rPr>
              <w:t>азота</w:t>
            </w:r>
          </w:p>
          <w:p w:rsidR="00FB6B6C" w:rsidRDefault="00FB6B6C"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објашњава базна својстав амонијака</w:t>
            </w:r>
          </w:p>
          <w:p w:rsidR="0076469D" w:rsidRDefault="0076469D" w:rsidP="00423DC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пореди јачину </w:t>
            </w:r>
            <w:r w:rsidR="00FB6B6C">
              <w:rPr>
                <w:rFonts w:ascii="Times New Roman" w:eastAsia="Times New Roman" w:hAnsi="Times New Roman" w:cs="Times New Roman"/>
                <w:sz w:val="24"/>
                <w:szCs w:val="24"/>
                <w:lang w:val="ru-RU"/>
              </w:rPr>
              <w:t>азотових</w:t>
            </w:r>
            <w:r>
              <w:rPr>
                <w:rFonts w:ascii="Times New Roman" w:eastAsia="Times New Roman" w:hAnsi="Times New Roman" w:cs="Times New Roman"/>
                <w:sz w:val="24"/>
                <w:szCs w:val="24"/>
                <w:lang w:val="ru-RU"/>
              </w:rPr>
              <w:t xml:space="preserve"> киселина </w:t>
            </w:r>
          </w:p>
          <w:p w:rsidR="0076469D" w:rsidRPr="001A2CD0" w:rsidRDefault="0076469D" w:rsidP="00FB6B6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примену једињења </w:t>
            </w:r>
            <w:r w:rsidR="00FB6B6C">
              <w:rPr>
                <w:rFonts w:ascii="Times New Roman" w:eastAsia="Times New Roman" w:hAnsi="Times New Roman" w:cs="Times New Roman"/>
                <w:sz w:val="24"/>
                <w:szCs w:val="24"/>
                <w:lang w:val="ru-RU"/>
              </w:rPr>
              <w:t>азота</w:t>
            </w:r>
          </w:p>
        </w:tc>
      </w:tr>
      <w:tr w:rsidR="0076469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76469D" w:rsidRPr="00E9068A" w:rsidRDefault="0076469D"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76469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76469D" w:rsidRPr="00BE1ECF" w:rsidRDefault="0076469D" w:rsidP="00423DC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76469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76469D" w:rsidRPr="00AC26A1" w:rsidRDefault="0076469D"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76469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76469D" w:rsidRPr="00AC26A1" w:rsidRDefault="0076469D" w:rsidP="00423DC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76469D"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76469D" w:rsidRPr="0007477A" w:rsidRDefault="0076469D" w:rsidP="00423DC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76469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76469D" w:rsidRPr="00E9068A" w:rsidRDefault="0076469D"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76469D" w:rsidRPr="00AC26A1" w:rsidRDefault="008B43B0" w:rsidP="008B43B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Амонијак</w:t>
            </w:r>
            <w:r w:rsidR="0076469D">
              <w:rPr>
                <w:rFonts w:ascii="Times New Roman" w:eastAsia="Times New Roman" w:hAnsi="Times New Roman" w:cs="Times New Roman"/>
                <w:color w:val="000000" w:themeColor="text1"/>
                <w:kern w:val="24"/>
                <w:sz w:val="24"/>
                <w:szCs w:val="24"/>
                <w:lang w:val="ru-RU"/>
              </w:rPr>
              <w:t xml:space="preserve">, киселине </w:t>
            </w:r>
            <w:r>
              <w:rPr>
                <w:rFonts w:ascii="Times New Roman" w:eastAsia="Times New Roman" w:hAnsi="Times New Roman" w:cs="Times New Roman"/>
                <w:color w:val="000000" w:themeColor="text1"/>
                <w:kern w:val="24"/>
                <w:sz w:val="24"/>
                <w:szCs w:val="24"/>
                <w:lang w:val="ru-RU"/>
              </w:rPr>
              <w:t>азота</w:t>
            </w:r>
            <w:r w:rsidR="0076469D">
              <w:rPr>
                <w:rFonts w:ascii="Times New Roman" w:eastAsia="Times New Roman" w:hAnsi="Times New Roman" w:cs="Times New Roman"/>
                <w:color w:val="000000" w:themeColor="text1"/>
                <w:kern w:val="24"/>
                <w:sz w:val="24"/>
                <w:szCs w:val="24"/>
                <w:lang w:val="ru-RU"/>
              </w:rPr>
              <w:t xml:space="preserve">, соли </w:t>
            </w:r>
            <w:r>
              <w:rPr>
                <w:rFonts w:ascii="Times New Roman" w:eastAsia="Times New Roman" w:hAnsi="Times New Roman" w:cs="Times New Roman"/>
                <w:color w:val="000000" w:themeColor="text1"/>
                <w:kern w:val="24"/>
                <w:sz w:val="24"/>
                <w:szCs w:val="24"/>
                <w:lang w:val="ru-RU"/>
              </w:rPr>
              <w:t>азотових</w:t>
            </w:r>
            <w:r w:rsidR="0076469D">
              <w:rPr>
                <w:rFonts w:ascii="Times New Roman" w:eastAsia="Times New Roman" w:hAnsi="Times New Roman" w:cs="Times New Roman"/>
                <w:color w:val="000000" w:themeColor="text1"/>
                <w:kern w:val="24"/>
                <w:sz w:val="24"/>
                <w:szCs w:val="24"/>
                <w:lang w:val="ru-RU"/>
              </w:rPr>
              <w:t xml:space="preserve"> киселина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76469D">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76469D" w:rsidRPr="003B45EB">
              <w:rPr>
                <w:rFonts w:ascii="Times New Roman" w:eastAsia="Times New Roman" w:hAnsi="Times New Roman" w:cs="Times New Roman"/>
                <w:bCs/>
                <w:sz w:val="24"/>
                <w:szCs w:val="24"/>
                <w:lang w:val="ru-RU"/>
              </w:rPr>
              <w:t xml:space="preserve"> М. Марковић и С. Вељковић, </w:t>
            </w:r>
            <w:r w:rsidR="0076469D" w:rsidRPr="003B45EB">
              <w:rPr>
                <w:rFonts w:ascii="Times New Roman" w:eastAsia="Times New Roman" w:hAnsi="Times New Roman" w:cs="Times New Roman"/>
                <w:bCs/>
                <w:i/>
                <w:sz w:val="24"/>
                <w:szCs w:val="24"/>
                <w:lang w:val="ru-RU"/>
              </w:rPr>
              <w:t xml:space="preserve">ХЕМИЈА уџбеник за 2. </w:t>
            </w:r>
            <w:r w:rsidR="0076469D">
              <w:rPr>
                <w:rFonts w:ascii="Times New Roman" w:eastAsia="Times New Roman" w:hAnsi="Times New Roman" w:cs="Times New Roman"/>
                <w:bCs/>
                <w:i/>
                <w:sz w:val="24"/>
                <w:szCs w:val="24"/>
                <w:lang w:val="ru-RU"/>
              </w:rPr>
              <w:t>р</w:t>
            </w:r>
            <w:r w:rsidR="0076469D" w:rsidRPr="003B45EB">
              <w:rPr>
                <w:rFonts w:ascii="Times New Roman" w:eastAsia="Times New Roman" w:hAnsi="Times New Roman" w:cs="Times New Roman"/>
                <w:bCs/>
                <w:i/>
                <w:sz w:val="24"/>
                <w:szCs w:val="24"/>
                <w:lang w:val="ru-RU"/>
              </w:rPr>
              <w:t>азред</w:t>
            </w:r>
            <w:r w:rsidR="0076469D" w:rsidRPr="003B45EB">
              <w:rPr>
                <w:rFonts w:ascii="Times New Roman" w:eastAsia="Times New Roman" w:hAnsi="Times New Roman" w:cs="Times New Roman"/>
                <w:bCs/>
                <w:sz w:val="24"/>
                <w:szCs w:val="24"/>
                <w:lang w:val="ru-RU"/>
              </w:rPr>
              <w:t>, Завод за уџбенике, Београд 2021.</w:t>
            </w:r>
            <w:r w:rsidR="0076469D">
              <w:rPr>
                <w:rFonts w:ascii="Times New Roman" w:eastAsia="Times New Roman" w:hAnsi="Times New Roman" w:cs="Times New Roman"/>
                <w:bCs/>
                <w:sz w:val="24"/>
                <w:szCs w:val="24"/>
                <w:lang w:val="ru-RU"/>
              </w:rPr>
              <w:t xml:space="preserve"> – стр. 11</w:t>
            </w:r>
            <w:r w:rsidR="0076469D">
              <w:rPr>
                <w:rFonts w:ascii="Times New Roman" w:eastAsia="Times New Roman" w:hAnsi="Times New Roman" w:cs="Times New Roman"/>
                <w:bCs/>
                <w:sz w:val="24"/>
                <w:szCs w:val="24"/>
              </w:rPr>
              <w:t>4</w:t>
            </w:r>
            <w:r w:rsidR="0076469D">
              <w:rPr>
                <w:rFonts w:ascii="Times New Roman" w:eastAsia="Times New Roman" w:hAnsi="Times New Roman" w:cs="Times New Roman"/>
                <w:bCs/>
                <w:sz w:val="24"/>
                <w:szCs w:val="24"/>
                <w:lang w:val="ru-RU"/>
              </w:rPr>
              <w:t>-11</w:t>
            </w:r>
            <w:r w:rsidR="0076469D">
              <w:rPr>
                <w:rFonts w:ascii="Times New Roman" w:eastAsia="Times New Roman" w:hAnsi="Times New Roman" w:cs="Times New Roman"/>
                <w:bCs/>
                <w:sz w:val="24"/>
                <w:szCs w:val="24"/>
              </w:rPr>
              <w:t>6</w:t>
            </w:r>
            <w:r w:rsidR="0076469D">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423DC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23DCC" w:rsidRPr="00E9068A" w:rsidRDefault="00423DCC"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423DCC" w:rsidRPr="00E9068A" w:rsidRDefault="00423DC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423DCC" w:rsidRDefault="00423DCC" w:rsidP="00423DCC">
            <w:pPr>
              <w:spacing w:after="0" w:line="240" w:lineRule="auto"/>
              <w:rPr>
                <w:rFonts w:ascii="Times New Roman" w:eastAsia="Times New Roman" w:hAnsi="Times New Roman" w:cs="Times New Roman"/>
                <w:bCs/>
                <w:sz w:val="24"/>
                <w:szCs w:val="24"/>
                <w:lang w:val="ru-RU"/>
              </w:rPr>
            </w:pPr>
            <w:r w:rsidRPr="00B50069">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Као и код сумпорових једињења, т</w:t>
            </w:r>
            <w:r w:rsidRPr="00B50069">
              <w:rPr>
                <w:rFonts w:ascii="Times New Roman" w:eastAsia="Times New Roman" w:hAnsi="Times New Roman" w:cs="Times New Roman"/>
                <w:bCs/>
                <w:sz w:val="24"/>
                <w:szCs w:val="24"/>
                <w:lang w:val="ru-RU"/>
              </w:rPr>
              <w:t xml:space="preserve">реба имати у виду да ученици већ знају једињења </w:t>
            </w:r>
            <w:r>
              <w:rPr>
                <w:rFonts w:ascii="Times New Roman" w:eastAsia="Times New Roman" w:hAnsi="Times New Roman" w:cs="Times New Roman"/>
                <w:bCs/>
                <w:sz w:val="24"/>
                <w:szCs w:val="24"/>
                <w:lang w:val="ru-RU"/>
              </w:rPr>
              <w:t>азот</w:t>
            </w:r>
            <w:r w:rsidRPr="00B50069">
              <w:rPr>
                <w:rFonts w:ascii="Times New Roman" w:eastAsia="Times New Roman" w:hAnsi="Times New Roman" w:cs="Times New Roman"/>
                <w:bCs/>
                <w:sz w:val="24"/>
                <w:szCs w:val="24"/>
                <w:lang w:val="ru-RU"/>
              </w:rPr>
              <w:t>а (да их наброје) и акценат треба да буде на опису структуре и примене тих једињења, једначинама добијања и примене тих једињења.</w:t>
            </w:r>
          </w:p>
          <w:p w:rsidR="00423DCC" w:rsidRPr="00B50069" w:rsidRDefault="00423DCC" w:rsidP="00B82908">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Наставник наводи да на овом часу уче о једињењима </w:t>
            </w:r>
            <w:r w:rsidR="00B82908">
              <w:rPr>
                <w:rFonts w:ascii="Times New Roman" w:eastAsia="Times New Roman" w:hAnsi="Times New Roman" w:cs="Times New Roman"/>
                <w:bCs/>
                <w:sz w:val="24"/>
                <w:szCs w:val="24"/>
                <w:lang w:val="ru-RU"/>
              </w:rPr>
              <w:t>а</w:t>
            </w:r>
            <w:r>
              <w:rPr>
                <w:rFonts w:ascii="Times New Roman" w:eastAsia="Times New Roman" w:hAnsi="Times New Roman" w:cs="Times New Roman"/>
                <w:bCs/>
                <w:sz w:val="24"/>
                <w:szCs w:val="24"/>
                <w:lang w:val="ru-RU"/>
              </w:rPr>
              <w:t>зота и тражи од ученика да наведу једињења азота и да наведу оксидациона стања</w:t>
            </w:r>
          </w:p>
        </w:tc>
      </w:tr>
      <w:tr w:rsidR="00423DC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23DCC" w:rsidRPr="00E9068A" w:rsidRDefault="00423DCC"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423DCC" w:rsidRPr="00E9068A" w:rsidRDefault="00423DC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423DCC" w:rsidRDefault="00423DCC" w:rsidP="00423DCC">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Наставник на табли у облику скале наводи оксидационе бројеве и испод сваког једињење азота (амонијак, хидразин, хидроксиамин, оксиде, киселине и општу формулу соли киселина) у</w:t>
            </w:r>
            <w:r w:rsidR="002228EC">
              <w:rPr>
                <w:rFonts w:ascii="Times New Roman" w:hAnsi="Times New Roman" w:cs="Times New Roman"/>
                <w:sz w:val="24"/>
                <w:szCs w:val="24"/>
                <w:lang/>
              </w:rPr>
              <w:t xml:space="preserve"> том оксидационом стању. Осим </w:t>
            </w:r>
            <w:r>
              <w:rPr>
                <w:rFonts w:ascii="Times New Roman" w:hAnsi="Times New Roman" w:cs="Times New Roman"/>
                <w:sz w:val="24"/>
                <w:szCs w:val="24"/>
                <w:lang/>
              </w:rPr>
              <w:t>хидразин</w:t>
            </w:r>
            <w:r w:rsidR="002228EC">
              <w:rPr>
                <w:rFonts w:ascii="Times New Roman" w:hAnsi="Times New Roman" w:cs="Times New Roman"/>
                <w:sz w:val="24"/>
                <w:szCs w:val="24"/>
                <w:lang/>
              </w:rPr>
              <w:t>а</w:t>
            </w:r>
            <w:r>
              <w:rPr>
                <w:rFonts w:ascii="Times New Roman" w:hAnsi="Times New Roman" w:cs="Times New Roman"/>
                <w:sz w:val="24"/>
                <w:szCs w:val="24"/>
                <w:lang/>
              </w:rPr>
              <w:t xml:space="preserve"> и хидроксиамин</w:t>
            </w:r>
            <w:r w:rsidR="002228EC">
              <w:rPr>
                <w:rFonts w:ascii="Times New Roman" w:hAnsi="Times New Roman" w:cs="Times New Roman"/>
                <w:sz w:val="24"/>
                <w:szCs w:val="24"/>
                <w:lang/>
              </w:rPr>
              <w:t>а, о сваком</w:t>
            </w:r>
            <w:r>
              <w:rPr>
                <w:rFonts w:ascii="Times New Roman" w:hAnsi="Times New Roman" w:cs="Times New Roman"/>
                <w:sz w:val="24"/>
                <w:szCs w:val="24"/>
                <w:lang/>
              </w:rPr>
              <w:t xml:space="preserve"> једињењ</w:t>
            </w:r>
            <w:r w:rsidR="002228EC">
              <w:rPr>
                <w:rFonts w:ascii="Times New Roman" w:hAnsi="Times New Roman" w:cs="Times New Roman"/>
                <w:sz w:val="24"/>
                <w:szCs w:val="24"/>
                <w:lang/>
              </w:rPr>
              <w:t>у</w:t>
            </w:r>
            <w:r>
              <w:rPr>
                <w:rFonts w:ascii="Times New Roman" w:hAnsi="Times New Roman" w:cs="Times New Roman"/>
                <w:sz w:val="24"/>
                <w:szCs w:val="24"/>
                <w:lang/>
              </w:rPr>
              <w:t xml:space="preserve"> </w:t>
            </w:r>
            <w:r w:rsidR="002228EC">
              <w:rPr>
                <w:rFonts w:ascii="Times New Roman" w:hAnsi="Times New Roman" w:cs="Times New Roman"/>
                <w:sz w:val="24"/>
                <w:szCs w:val="24"/>
                <w:lang/>
              </w:rPr>
              <w:t xml:space="preserve">уче </w:t>
            </w:r>
            <w:r>
              <w:rPr>
                <w:rFonts w:ascii="Times New Roman" w:hAnsi="Times New Roman" w:cs="Times New Roman"/>
                <w:sz w:val="24"/>
                <w:szCs w:val="24"/>
                <w:lang/>
              </w:rPr>
              <w:t xml:space="preserve">редоследом </w:t>
            </w:r>
            <w:r w:rsidR="002228EC">
              <w:rPr>
                <w:rFonts w:ascii="Times New Roman" w:hAnsi="Times New Roman" w:cs="Times New Roman"/>
                <w:sz w:val="24"/>
                <w:szCs w:val="24"/>
                <w:lang/>
              </w:rPr>
              <w:t>којим су наведени</w:t>
            </w:r>
            <w:r>
              <w:rPr>
                <w:rFonts w:ascii="Times New Roman" w:hAnsi="Times New Roman" w:cs="Times New Roman"/>
                <w:sz w:val="24"/>
                <w:szCs w:val="24"/>
                <w:lang/>
              </w:rPr>
              <w:t>.</w:t>
            </w:r>
          </w:p>
          <w:p w:rsidR="00423DCC" w:rsidRPr="007A402D" w:rsidRDefault="00423DCC" w:rsidP="00423DCC">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2228EC">
              <w:rPr>
                <w:rFonts w:ascii="Times New Roman" w:hAnsi="Times New Roman" w:cs="Times New Roman"/>
                <w:sz w:val="24"/>
                <w:szCs w:val="24"/>
                <w:lang/>
              </w:rPr>
              <w:t>Амонијак</w:t>
            </w:r>
            <w:r>
              <w:rPr>
                <w:rFonts w:ascii="Times New Roman" w:hAnsi="Times New Roman" w:cs="Times New Roman"/>
                <w:sz w:val="24"/>
                <w:szCs w:val="24"/>
                <w:lang/>
              </w:rPr>
              <w:t xml:space="preserve">: - </w:t>
            </w:r>
            <w:r w:rsidR="002228EC">
              <w:rPr>
                <w:rFonts w:ascii="Times New Roman" w:hAnsi="Times New Roman" w:cs="Times New Roman"/>
                <w:sz w:val="24"/>
                <w:szCs w:val="24"/>
              </w:rPr>
              <w:t>N</w:t>
            </w:r>
            <w:r>
              <w:rPr>
                <w:rFonts w:ascii="Times New Roman" w:hAnsi="Times New Roman" w:cs="Times New Roman"/>
                <w:sz w:val="24"/>
                <w:szCs w:val="24"/>
              </w:rPr>
              <w:t>H</w:t>
            </w:r>
            <w:r w:rsidR="002228EC">
              <w:rPr>
                <w:rFonts w:ascii="Times New Roman" w:hAnsi="Times New Roman" w:cs="Times New Roman"/>
                <w:sz w:val="24"/>
                <w:szCs w:val="24"/>
                <w:vertAlign w:val="subscript"/>
                <w:lang/>
              </w:rPr>
              <w:t>3</w:t>
            </w:r>
            <w:r>
              <w:rPr>
                <w:rFonts w:ascii="Times New Roman" w:hAnsi="Times New Roman" w:cs="Times New Roman"/>
                <w:sz w:val="24"/>
                <w:szCs w:val="24"/>
              </w:rPr>
              <w:t xml:space="preserve">(g) </w:t>
            </w:r>
            <w:r>
              <w:rPr>
                <w:rFonts w:ascii="Times New Roman" w:hAnsi="Times New Roman" w:cs="Times New Roman"/>
                <w:sz w:val="24"/>
                <w:szCs w:val="24"/>
                <w:lang/>
              </w:rPr>
              <w:t xml:space="preserve">и </w:t>
            </w:r>
            <w:r w:rsidR="002228EC">
              <w:rPr>
                <w:rFonts w:ascii="Times New Roman" w:hAnsi="Times New Roman" w:cs="Times New Roman"/>
                <w:sz w:val="24"/>
                <w:szCs w:val="24"/>
              </w:rPr>
              <w:t>N</w:t>
            </w:r>
            <w:r>
              <w:rPr>
                <w:rFonts w:ascii="Times New Roman" w:hAnsi="Times New Roman" w:cs="Times New Roman"/>
                <w:sz w:val="24"/>
                <w:szCs w:val="24"/>
              </w:rPr>
              <w:t>H</w:t>
            </w:r>
            <w:r w:rsidR="002228EC">
              <w:rPr>
                <w:rFonts w:ascii="Times New Roman" w:hAnsi="Times New Roman" w:cs="Times New Roman"/>
                <w:sz w:val="24"/>
                <w:szCs w:val="24"/>
                <w:vertAlign w:val="subscript"/>
                <w:lang/>
              </w:rPr>
              <w:t>3</w:t>
            </w:r>
            <w:r>
              <w:rPr>
                <w:rFonts w:ascii="Times New Roman" w:hAnsi="Times New Roman" w:cs="Times New Roman"/>
                <w:sz w:val="24"/>
                <w:szCs w:val="24"/>
              </w:rPr>
              <w:t>(aq)</w:t>
            </w:r>
            <w:r>
              <w:rPr>
                <w:rFonts w:ascii="Times New Roman" w:hAnsi="Times New Roman" w:cs="Times New Roman"/>
                <w:sz w:val="24"/>
                <w:szCs w:val="24"/>
                <w:lang/>
              </w:rPr>
              <w:t>: физичка својства, скицирати структур</w:t>
            </w:r>
            <w:r w:rsidR="002228EC">
              <w:rPr>
                <w:rFonts w:ascii="Times New Roman" w:hAnsi="Times New Roman" w:cs="Times New Roman"/>
                <w:sz w:val="24"/>
                <w:szCs w:val="24"/>
                <w:lang/>
              </w:rPr>
              <w:t>у</w:t>
            </w:r>
            <w:r>
              <w:rPr>
                <w:rFonts w:ascii="Times New Roman" w:hAnsi="Times New Roman" w:cs="Times New Roman"/>
                <w:sz w:val="24"/>
                <w:szCs w:val="24"/>
                <w:lang/>
              </w:rPr>
              <w:t xml:space="preserve"> формулу</w:t>
            </w:r>
            <w:r w:rsidR="002228EC">
              <w:rPr>
                <w:rFonts w:ascii="Times New Roman" w:hAnsi="Times New Roman" w:cs="Times New Roman"/>
                <w:sz w:val="24"/>
                <w:szCs w:val="24"/>
                <w:lang/>
              </w:rPr>
              <w:t>, на основи ње објаснити поларност и растворљивост</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xml:space="preserve">- </w:t>
            </w:r>
            <w:r w:rsidR="002228EC">
              <w:rPr>
                <w:rFonts w:ascii="Times New Roman" w:hAnsi="Times New Roman" w:cs="Times New Roman"/>
                <w:sz w:val="24"/>
                <w:szCs w:val="24"/>
                <w:lang/>
              </w:rPr>
              <w:t xml:space="preserve">Написати једначину хемијске реакције добијања амонијака, да се добија Хабер-Бошовим поступком (прича у </w:t>
            </w:r>
            <w:r w:rsidR="00B82908">
              <w:rPr>
                <w:rFonts w:ascii="Times New Roman" w:hAnsi="Times New Roman" w:cs="Times New Roman"/>
                <w:sz w:val="24"/>
                <w:szCs w:val="24"/>
                <w:lang/>
              </w:rPr>
              <w:t>Индустријским</w:t>
            </w:r>
            <w:r w:rsidR="002228EC">
              <w:rPr>
                <w:rFonts w:ascii="Times New Roman" w:hAnsi="Times New Roman" w:cs="Times New Roman"/>
                <w:sz w:val="24"/>
                <w:szCs w:val="24"/>
                <w:lang/>
              </w:rPr>
              <w:t xml:space="preserve"> процесима)</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xml:space="preserve">- </w:t>
            </w:r>
            <w:r w:rsidR="002228EC">
              <w:rPr>
                <w:rFonts w:ascii="Times New Roman" w:hAnsi="Times New Roman" w:cs="Times New Roman"/>
                <w:sz w:val="24"/>
                <w:szCs w:val="24"/>
                <w:lang/>
              </w:rPr>
              <w:t>Написати једначину хемијске реакције протолизе амонијак у води и израз за константу базности и њену вредност</w:t>
            </w:r>
          </w:p>
          <w:p w:rsidR="002228EC" w:rsidRDefault="002228E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Навести значај и примену амонијака (индустрија, пољопривреда, фармација, хемијске лабораторије)</w:t>
            </w:r>
          </w:p>
          <w:p w:rsidR="00423DCC" w:rsidRDefault="00423DCC" w:rsidP="00423DCC">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2228EC">
              <w:rPr>
                <w:rFonts w:ascii="Times New Roman" w:hAnsi="Times New Roman" w:cs="Times New Roman"/>
                <w:sz w:val="24"/>
                <w:szCs w:val="24"/>
                <w:lang/>
              </w:rPr>
              <w:t>Нитритна киселине</w:t>
            </w:r>
            <w:r>
              <w:rPr>
                <w:rFonts w:ascii="Times New Roman" w:hAnsi="Times New Roman" w:cs="Times New Roman"/>
                <w:sz w:val="24"/>
                <w:szCs w:val="24"/>
                <w:lang/>
              </w:rPr>
              <w:t>:</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xml:space="preserve">- </w:t>
            </w:r>
            <w:r w:rsidR="002228EC">
              <w:rPr>
                <w:rFonts w:ascii="Times New Roman" w:hAnsi="Times New Roman" w:cs="Times New Roman"/>
                <w:sz w:val="24"/>
                <w:szCs w:val="24"/>
                <w:lang/>
              </w:rPr>
              <w:t>Д</w:t>
            </w:r>
            <w:r>
              <w:rPr>
                <w:rFonts w:ascii="Times New Roman" w:hAnsi="Times New Roman" w:cs="Times New Roman"/>
                <w:sz w:val="24"/>
                <w:szCs w:val="24"/>
                <w:lang/>
              </w:rPr>
              <w:t xml:space="preserve">обијања (реакција </w:t>
            </w:r>
            <w:r w:rsidR="002228EC">
              <w:rPr>
                <w:rFonts w:ascii="Times New Roman" w:hAnsi="Times New Roman" w:cs="Times New Roman"/>
                <w:sz w:val="24"/>
                <w:szCs w:val="24"/>
                <w:lang/>
              </w:rPr>
              <w:t>азот(</w:t>
            </w:r>
            <w:r w:rsidR="002228EC">
              <w:rPr>
                <w:rFonts w:ascii="Times New Roman" w:hAnsi="Times New Roman" w:cs="Times New Roman"/>
                <w:sz w:val="24"/>
                <w:szCs w:val="24"/>
              </w:rPr>
              <w:t>III)-</w:t>
            </w:r>
            <w:r w:rsidR="002228EC">
              <w:rPr>
                <w:rFonts w:ascii="Times New Roman" w:hAnsi="Times New Roman" w:cs="Times New Roman"/>
                <w:sz w:val="24"/>
                <w:szCs w:val="24"/>
                <w:lang/>
              </w:rPr>
              <w:t xml:space="preserve">оксида </w:t>
            </w:r>
            <w:r>
              <w:rPr>
                <w:rFonts w:ascii="Times New Roman" w:hAnsi="Times New Roman" w:cs="Times New Roman"/>
                <w:sz w:val="24"/>
                <w:szCs w:val="24"/>
                <w:lang/>
              </w:rPr>
              <w:t>са водом)</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скицирати структурн</w:t>
            </w:r>
            <w:r w:rsidR="002228EC">
              <w:rPr>
                <w:rFonts w:ascii="Times New Roman" w:hAnsi="Times New Roman" w:cs="Times New Roman"/>
                <w:sz w:val="24"/>
                <w:szCs w:val="24"/>
                <w:lang/>
              </w:rPr>
              <w:t>у</w:t>
            </w:r>
            <w:r>
              <w:rPr>
                <w:rFonts w:ascii="Times New Roman" w:hAnsi="Times New Roman" w:cs="Times New Roman"/>
                <w:sz w:val="24"/>
                <w:szCs w:val="24"/>
                <w:lang/>
              </w:rPr>
              <w:t xml:space="preserve"> формуле</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xml:space="preserve">- </w:t>
            </w:r>
            <w:r w:rsidR="002228EC">
              <w:rPr>
                <w:rFonts w:ascii="Times New Roman" w:hAnsi="Times New Roman" w:cs="Times New Roman"/>
                <w:sz w:val="24"/>
                <w:szCs w:val="24"/>
                <w:lang/>
              </w:rPr>
              <w:t>Написати једначину хемијске реакције дисоцијације и израз и вредност константе киселости, истаћи да је слаба и непостојана киселина</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xml:space="preserve">- Навести </w:t>
            </w:r>
            <w:r w:rsidR="002228EC">
              <w:rPr>
                <w:rFonts w:ascii="Times New Roman" w:hAnsi="Times New Roman" w:cs="Times New Roman"/>
                <w:sz w:val="24"/>
                <w:szCs w:val="24"/>
                <w:lang/>
              </w:rPr>
              <w:t>тип соли које гради и да се користе као редукциона средства</w:t>
            </w:r>
          </w:p>
          <w:p w:rsidR="00423DCC" w:rsidRDefault="00423DCC" w:rsidP="00423DCC">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2228EC">
              <w:rPr>
                <w:rFonts w:ascii="Times New Roman" w:hAnsi="Times New Roman" w:cs="Times New Roman"/>
                <w:sz w:val="24"/>
                <w:szCs w:val="24"/>
                <w:lang/>
              </w:rPr>
              <w:t>Нитратна</w:t>
            </w:r>
            <w:r>
              <w:rPr>
                <w:rFonts w:ascii="Times New Roman" w:hAnsi="Times New Roman" w:cs="Times New Roman"/>
                <w:sz w:val="24"/>
                <w:szCs w:val="24"/>
                <w:lang/>
              </w:rPr>
              <w:t xml:space="preserve"> киселина: </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xml:space="preserve">- </w:t>
            </w:r>
            <w:r w:rsidR="002228EC">
              <w:rPr>
                <w:rFonts w:ascii="Times New Roman" w:hAnsi="Times New Roman" w:cs="Times New Roman"/>
                <w:sz w:val="24"/>
                <w:szCs w:val="24"/>
                <w:lang/>
              </w:rPr>
              <w:t>Д</w:t>
            </w:r>
            <w:r>
              <w:rPr>
                <w:rFonts w:ascii="Times New Roman" w:hAnsi="Times New Roman" w:cs="Times New Roman"/>
                <w:sz w:val="24"/>
                <w:szCs w:val="24"/>
                <w:lang/>
              </w:rPr>
              <w:t>обијања (</w:t>
            </w:r>
            <w:r w:rsidR="002228EC">
              <w:rPr>
                <w:rFonts w:ascii="Times New Roman" w:hAnsi="Times New Roman" w:cs="Times New Roman"/>
                <w:sz w:val="24"/>
                <w:szCs w:val="24"/>
                <w:lang/>
              </w:rPr>
              <w:t>реакција азот(</w:t>
            </w:r>
            <w:r w:rsidR="002228EC">
              <w:rPr>
                <w:rFonts w:ascii="Times New Roman" w:hAnsi="Times New Roman" w:cs="Times New Roman"/>
                <w:sz w:val="24"/>
                <w:szCs w:val="24"/>
              </w:rPr>
              <w:t>V)-</w:t>
            </w:r>
            <w:r w:rsidR="002228EC">
              <w:rPr>
                <w:rFonts w:ascii="Times New Roman" w:hAnsi="Times New Roman" w:cs="Times New Roman"/>
                <w:sz w:val="24"/>
                <w:szCs w:val="24"/>
                <w:lang/>
              </w:rPr>
              <w:t>оксида са водом</w:t>
            </w:r>
            <w:r>
              <w:rPr>
                <w:rFonts w:ascii="Times New Roman" w:hAnsi="Times New Roman" w:cs="Times New Roman"/>
                <w:sz w:val="24"/>
                <w:szCs w:val="24"/>
                <w:lang/>
              </w:rPr>
              <w:t>)</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скицирати структурн</w:t>
            </w:r>
            <w:r w:rsidR="002228EC">
              <w:rPr>
                <w:rFonts w:ascii="Times New Roman" w:hAnsi="Times New Roman" w:cs="Times New Roman"/>
                <w:sz w:val="24"/>
                <w:szCs w:val="24"/>
                <w:lang/>
              </w:rPr>
              <w:t>у</w:t>
            </w:r>
            <w:r>
              <w:rPr>
                <w:rFonts w:ascii="Times New Roman" w:hAnsi="Times New Roman" w:cs="Times New Roman"/>
                <w:sz w:val="24"/>
                <w:szCs w:val="24"/>
                <w:lang/>
              </w:rPr>
              <w:t xml:space="preserve"> формуле</w:t>
            </w:r>
            <w:r w:rsidR="002228EC">
              <w:rPr>
                <w:rFonts w:ascii="Times New Roman" w:hAnsi="Times New Roman" w:cs="Times New Roman"/>
                <w:sz w:val="24"/>
                <w:szCs w:val="24"/>
                <w:lang/>
              </w:rPr>
              <w:t xml:space="preserve"> и објаснити због чега је јака киселина (број О-атома, електронегативнијега атома, резонанциона стабилност)</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xml:space="preserve">- једначинама приказати  јечину </w:t>
            </w:r>
            <w:r w:rsidR="00100B6E">
              <w:rPr>
                <w:rFonts w:ascii="Times New Roman" w:hAnsi="Times New Roman" w:cs="Times New Roman"/>
                <w:sz w:val="24"/>
                <w:szCs w:val="24"/>
                <w:lang/>
              </w:rPr>
              <w:t>азотне</w:t>
            </w:r>
            <w:r>
              <w:rPr>
                <w:rFonts w:ascii="Times New Roman" w:hAnsi="Times New Roman" w:cs="Times New Roman"/>
                <w:sz w:val="24"/>
                <w:szCs w:val="24"/>
                <w:lang/>
              </w:rPr>
              <w:t>киселине, концентрациј</w:t>
            </w:r>
            <w:r w:rsidR="00100B6E">
              <w:rPr>
                <w:rFonts w:ascii="Times New Roman" w:hAnsi="Times New Roman" w:cs="Times New Roman"/>
                <w:sz w:val="24"/>
                <w:szCs w:val="24"/>
                <w:lang/>
              </w:rPr>
              <w:t>у</w:t>
            </w:r>
            <w:r>
              <w:rPr>
                <w:rFonts w:ascii="Times New Roman" w:hAnsi="Times New Roman" w:cs="Times New Roman"/>
                <w:sz w:val="24"/>
                <w:szCs w:val="24"/>
                <w:lang/>
              </w:rPr>
              <w:t xml:space="preserve"> </w:t>
            </w:r>
            <w:r w:rsidR="00100B6E">
              <w:rPr>
                <w:rFonts w:ascii="Times New Roman" w:hAnsi="Times New Roman" w:cs="Times New Roman"/>
                <w:sz w:val="24"/>
                <w:szCs w:val="24"/>
                <w:lang/>
              </w:rPr>
              <w:t>азотне</w:t>
            </w:r>
            <w:r>
              <w:rPr>
                <w:rFonts w:ascii="Times New Roman" w:hAnsi="Times New Roman" w:cs="Times New Roman"/>
                <w:sz w:val="24"/>
                <w:szCs w:val="24"/>
                <w:lang/>
              </w:rPr>
              <w:t xml:space="preserve"> киселине и тип соли које гради</w:t>
            </w:r>
          </w:p>
          <w:p w:rsidR="00423DCC" w:rsidRDefault="00423DCC" w:rsidP="00423DCC">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xml:space="preserve">- Навести примену </w:t>
            </w:r>
            <w:r w:rsidR="00100B6E">
              <w:rPr>
                <w:rFonts w:ascii="Times New Roman" w:hAnsi="Times New Roman" w:cs="Times New Roman"/>
                <w:sz w:val="24"/>
                <w:szCs w:val="24"/>
                <w:lang/>
              </w:rPr>
              <w:t>азотне</w:t>
            </w:r>
            <w:r>
              <w:rPr>
                <w:rFonts w:ascii="Times New Roman" w:hAnsi="Times New Roman" w:cs="Times New Roman"/>
                <w:sz w:val="24"/>
                <w:szCs w:val="24"/>
                <w:lang/>
              </w:rPr>
              <w:t xml:space="preserve"> киселине као значајног лабораторијског реагенса, </w:t>
            </w:r>
            <w:r w:rsidR="00100B6E">
              <w:rPr>
                <w:rFonts w:ascii="Times New Roman" w:hAnsi="Times New Roman" w:cs="Times New Roman"/>
                <w:sz w:val="24"/>
                <w:szCs w:val="24"/>
                <w:lang/>
              </w:rPr>
              <w:t xml:space="preserve">као </w:t>
            </w:r>
            <w:r>
              <w:rPr>
                <w:rFonts w:ascii="Times New Roman" w:hAnsi="Times New Roman" w:cs="Times New Roman"/>
                <w:sz w:val="24"/>
                <w:szCs w:val="24"/>
                <w:lang/>
              </w:rPr>
              <w:t>јаког оксидационог средстав</w:t>
            </w:r>
          </w:p>
          <w:p w:rsidR="00423DCC" w:rsidRPr="00B82908" w:rsidRDefault="00423DCC" w:rsidP="00B82908">
            <w:pPr>
              <w:spacing w:after="0" w:line="240" w:lineRule="auto"/>
              <w:ind w:left="2880"/>
              <w:rPr>
                <w:rFonts w:ascii="Times New Roman" w:hAnsi="Times New Roman" w:cs="Times New Roman"/>
                <w:sz w:val="24"/>
                <w:szCs w:val="24"/>
                <w:lang/>
              </w:rPr>
            </w:pPr>
            <w:r>
              <w:rPr>
                <w:rFonts w:ascii="Times New Roman" w:hAnsi="Times New Roman" w:cs="Times New Roman"/>
                <w:sz w:val="24"/>
                <w:szCs w:val="24"/>
                <w:lang/>
              </w:rPr>
              <w:t>- једна</w:t>
            </w:r>
            <w:r w:rsidR="00D07D37">
              <w:rPr>
                <w:rFonts w:ascii="Times New Roman" w:hAnsi="Times New Roman" w:cs="Times New Roman"/>
                <w:sz w:val="24"/>
                <w:szCs w:val="24"/>
                <w:lang/>
              </w:rPr>
              <w:t>чинама приказати реакцију племенитих метала</w:t>
            </w:r>
            <w:r>
              <w:rPr>
                <w:rFonts w:ascii="Times New Roman" w:hAnsi="Times New Roman" w:cs="Times New Roman"/>
                <w:sz w:val="24"/>
                <w:szCs w:val="24"/>
                <w:lang/>
              </w:rPr>
              <w:t xml:space="preserve"> са разблаженом и концентрованом </w:t>
            </w:r>
            <w:r w:rsidR="00100B6E">
              <w:rPr>
                <w:rFonts w:ascii="Times New Roman" w:hAnsi="Times New Roman" w:cs="Times New Roman"/>
                <w:sz w:val="24"/>
                <w:szCs w:val="24"/>
                <w:lang/>
              </w:rPr>
              <w:t>азотном</w:t>
            </w:r>
            <w:r w:rsidR="00B82908">
              <w:rPr>
                <w:rFonts w:ascii="Times New Roman" w:hAnsi="Times New Roman" w:cs="Times New Roman"/>
                <w:sz w:val="24"/>
                <w:szCs w:val="24"/>
                <w:lang/>
              </w:rPr>
              <w:t xml:space="preserve"> киселином</w:t>
            </w:r>
          </w:p>
        </w:tc>
      </w:tr>
      <w:tr w:rsidR="00423DC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23DCC" w:rsidRPr="00E9068A" w:rsidRDefault="00423DCC"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423DCC" w:rsidRPr="00E9068A" w:rsidRDefault="00423DC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423DCC" w:rsidRPr="0045221B" w:rsidRDefault="00423DCC" w:rsidP="00D2401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D24019">
              <w:rPr>
                <w:rFonts w:ascii="Times New Roman" w:eastAsia="Times New Roman" w:hAnsi="Times New Roman" w:cs="Times New Roman"/>
                <w:bCs/>
                <w:sz w:val="24"/>
                <w:szCs w:val="24"/>
                <w:lang w:val="ru-RU"/>
              </w:rPr>
              <w:t>Ученици добијају задатак да истраже значај и употребу нитрита и нитрата и направе запис у свесци</w:t>
            </w:r>
            <w:r>
              <w:rPr>
                <w:rFonts w:ascii="Times New Roman" w:eastAsia="Times New Roman" w:hAnsi="Times New Roman" w:cs="Times New Roman"/>
                <w:bCs/>
                <w:sz w:val="24"/>
                <w:szCs w:val="24"/>
                <w:lang w:val="ru-RU"/>
              </w:rPr>
              <w:t>.</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lastRenderedPageBreak/>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AF5869" w:rsidRDefault="00AF586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56</w:t>
            </w:r>
            <w:r>
              <w:rPr>
                <w:rFonts w:ascii="Times New Roman" w:eastAsiaTheme="majorEastAsia" w:hAnsi="Times New Roman" w:cs="Times New Roman"/>
                <w:b/>
                <w:bCs/>
                <w:color w:val="000000" w:themeColor="text1"/>
                <w:kern w:val="24"/>
                <w:sz w:val="36"/>
                <w:szCs w:val="36"/>
              </w:rPr>
              <w:t>.</w:t>
            </w:r>
          </w:p>
        </w:tc>
      </w:tr>
      <w:tr w:rsidR="00AF5869"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AF5869" w:rsidRPr="00E9068A" w:rsidRDefault="00AF5869"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AF5869" w:rsidRPr="00D421D6" w:rsidRDefault="00AF5869" w:rsidP="00CB76E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AF5869" w:rsidRPr="00D421D6" w:rsidRDefault="00AF5869" w:rsidP="00CB76E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AF5869" w:rsidRPr="00CC5EF0" w:rsidRDefault="00AF5869" w:rsidP="00CB76E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AF586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AF5869" w:rsidRPr="00E9068A" w:rsidRDefault="00B03026" w:rsidP="00CB76E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AF586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AF5869" w:rsidRPr="0076469D" w:rsidRDefault="00AF5869" w:rsidP="00AF5869">
            <w:pPr>
              <w:spacing w:after="0"/>
              <w:rPr>
                <w:rFonts w:ascii="Times New Roman" w:hAnsi="Times New Roman" w:cs="Times New Roman"/>
                <w:sz w:val="24"/>
                <w:szCs w:val="24"/>
                <w:lang/>
              </w:rPr>
            </w:pPr>
            <w:r>
              <w:rPr>
                <w:rFonts w:ascii="Times New Roman" w:hAnsi="Times New Roman" w:cs="Times New Roman"/>
                <w:sz w:val="24"/>
                <w:szCs w:val="24"/>
                <w:lang/>
              </w:rPr>
              <w:t>Азот и ј</w:t>
            </w:r>
            <w:r w:rsidRPr="0076469D">
              <w:rPr>
                <w:rFonts w:ascii="Times New Roman" w:hAnsi="Times New Roman" w:cs="Times New Roman"/>
                <w:sz w:val="24"/>
                <w:szCs w:val="24"/>
                <w:lang/>
              </w:rPr>
              <w:t>едињења азота</w:t>
            </w:r>
            <w:r w:rsidRPr="0076469D">
              <w:rPr>
                <w:rFonts w:ascii="Times New Roman" w:hAnsi="Times New Roman" w:cs="Times New Roman"/>
                <w:sz w:val="24"/>
                <w:szCs w:val="24"/>
              </w:rPr>
              <w:t xml:space="preserve"> </w:t>
            </w:r>
          </w:p>
        </w:tc>
      </w:tr>
      <w:tr w:rsidR="00AF586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AF5869" w:rsidRPr="009D56EE" w:rsidRDefault="00AF5869" w:rsidP="00CB76E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AF5869"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AF5869" w:rsidRPr="00E9068A" w:rsidRDefault="00AF5869"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AF5869" w:rsidRPr="001A2CD0" w:rsidRDefault="006D4562" w:rsidP="006D4562">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Утврдити знање о азоту,</w:t>
            </w:r>
            <w:r w:rsidR="00AF5869">
              <w:rPr>
                <w:rFonts w:ascii="Times New Roman" w:eastAsia="Times New Roman" w:hAnsi="Times New Roman" w:cs="Times New Roman"/>
                <w:sz w:val="24"/>
                <w:szCs w:val="24"/>
                <w:lang w:val="ru-RU"/>
              </w:rPr>
              <w:t xml:space="preserve"> једињењ</w:t>
            </w:r>
            <w:r>
              <w:rPr>
                <w:rFonts w:ascii="Times New Roman" w:eastAsia="Times New Roman" w:hAnsi="Times New Roman" w:cs="Times New Roman"/>
                <w:sz w:val="24"/>
                <w:szCs w:val="24"/>
                <w:lang w:val="ru-RU"/>
              </w:rPr>
              <w:t>има</w:t>
            </w:r>
            <w:r w:rsidR="00AF5869">
              <w:rPr>
                <w:rFonts w:ascii="Times New Roman" w:eastAsia="Times New Roman" w:hAnsi="Times New Roman" w:cs="Times New Roman"/>
                <w:sz w:val="24"/>
                <w:szCs w:val="24"/>
                <w:lang w:val="ru-RU"/>
              </w:rPr>
              <w:t xml:space="preserve"> </w:t>
            </w:r>
            <w:r w:rsidR="00AF5869">
              <w:rPr>
                <w:rFonts w:ascii="Times New Roman" w:eastAsia="Times New Roman" w:hAnsi="Times New Roman" w:cs="Times New Roman"/>
                <w:sz w:val="24"/>
                <w:szCs w:val="24"/>
                <w:lang/>
              </w:rPr>
              <w:t>азота</w:t>
            </w:r>
            <w:r w:rsidR="00AF5869">
              <w:rPr>
                <w:rFonts w:ascii="Times New Roman" w:eastAsia="Times New Roman" w:hAnsi="Times New Roman" w:cs="Times New Roman"/>
                <w:sz w:val="24"/>
                <w:szCs w:val="24"/>
                <w:lang w:val="ru-RU"/>
              </w:rPr>
              <w:t xml:space="preserve"> и значај</w:t>
            </w:r>
            <w:r>
              <w:rPr>
                <w:rFonts w:ascii="Times New Roman" w:eastAsia="Times New Roman" w:hAnsi="Times New Roman" w:cs="Times New Roman"/>
                <w:sz w:val="24"/>
                <w:szCs w:val="24"/>
                <w:lang w:val="ru-RU"/>
              </w:rPr>
              <w:t>у</w:t>
            </w:r>
            <w:r w:rsidR="00AF5869">
              <w:rPr>
                <w:rFonts w:ascii="Times New Roman" w:eastAsia="Times New Roman" w:hAnsi="Times New Roman" w:cs="Times New Roman"/>
                <w:sz w:val="24"/>
                <w:szCs w:val="24"/>
                <w:lang w:val="ru-RU"/>
              </w:rPr>
              <w:t xml:space="preserve"> </w:t>
            </w:r>
            <w:r w:rsidR="00AF5869">
              <w:rPr>
                <w:rFonts w:ascii="Times New Roman" w:eastAsia="Times New Roman" w:hAnsi="Times New Roman" w:cs="Times New Roman"/>
                <w:sz w:val="24"/>
                <w:szCs w:val="24"/>
                <w:lang/>
              </w:rPr>
              <w:t>азотових</w:t>
            </w:r>
            <w:r w:rsidR="00AF5869">
              <w:rPr>
                <w:rFonts w:ascii="Times New Roman" w:eastAsia="Times New Roman" w:hAnsi="Times New Roman" w:cs="Times New Roman"/>
                <w:sz w:val="24"/>
                <w:szCs w:val="24"/>
                <w:lang w:val="ru-RU"/>
              </w:rPr>
              <w:t xml:space="preserve"> једињења</w:t>
            </w:r>
          </w:p>
        </w:tc>
      </w:tr>
      <w:tr w:rsidR="00AF5869" w:rsidRPr="00437D43" w:rsidTr="00CB76EC">
        <w:trPr>
          <w:trHeight w:val="1440"/>
        </w:trPr>
        <w:tc>
          <w:tcPr>
            <w:tcW w:w="3285" w:type="dxa"/>
            <w:shd w:val="clear" w:color="auto" w:fill="FFFFFF" w:themeFill="background1"/>
            <w:tcMar>
              <w:top w:w="4" w:type="dxa"/>
              <w:left w:w="31" w:type="dxa"/>
              <w:bottom w:w="0" w:type="dxa"/>
              <w:right w:w="31" w:type="dxa"/>
            </w:tcMar>
            <w:vAlign w:val="center"/>
            <w:hideMark/>
          </w:tcPr>
          <w:p w:rsidR="00AF5869" w:rsidRPr="00AC26A1" w:rsidRDefault="00AF5869"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AF5869" w:rsidRPr="00E9068A" w:rsidRDefault="00AF5869"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AF5869" w:rsidRDefault="00AF5869"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Ученик: </w:t>
            </w:r>
          </w:p>
          <w:p w:rsidR="006D4562" w:rsidRDefault="006D4562"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својства азота</w:t>
            </w:r>
          </w:p>
          <w:p w:rsidR="00AF5869" w:rsidRDefault="00AF5869"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формуле и именује једињења азота</w:t>
            </w:r>
          </w:p>
          <w:p w:rsidR="00AF5869" w:rsidRDefault="00AF5869"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објашњава базна својстав амонијака</w:t>
            </w:r>
          </w:p>
          <w:p w:rsidR="00AF5869" w:rsidRDefault="00AF5869"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пореди јачину азотових киселина </w:t>
            </w:r>
          </w:p>
          <w:p w:rsidR="00AF5869" w:rsidRPr="001A2CD0" w:rsidRDefault="00AF5869"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примену једињења азота</w:t>
            </w:r>
          </w:p>
        </w:tc>
      </w:tr>
      <w:tr w:rsidR="00AF586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AF5869" w:rsidRPr="00E9068A" w:rsidRDefault="00AF5869"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AF586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AF5869" w:rsidRPr="00BE1ECF" w:rsidRDefault="00AF5869" w:rsidP="00CB76E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AF586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AF5869" w:rsidRPr="00AC26A1" w:rsidRDefault="00AF5869"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AF586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AF5869" w:rsidRPr="00AC26A1" w:rsidRDefault="00AF5869"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AF5869"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AF5869" w:rsidRPr="0007477A" w:rsidRDefault="00AF5869"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AF586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F5869" w:rsidRPr="00E9068A" w:rsidRDefault="00AF5869"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AF5869" w:rsidRPr="00AC26A1" w:rsidRDefault="00AF5869" w:rsidP="00CB76EC">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 xml:space="preserve">Амонијак, киселине азота, соли азотових киселина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6D4562">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6D4562" w:rsidRPr="003B45EB">
              <w:rPr>
                <w:rFonts w:ascii="Times New Roman" w:eastAsia="Times New Roman" w:hAnsi="Times New Roman" w:cs="Times New Roman"/>
                <w:bCs/>
                <w:sz w:val="24"/>
                <w:szCs w:val="24"/>
                <w:lang w:val="ru-RU"/>
              </w:rPr>
              <w:t xml:space="preserve"> М. Марковић и С. Вељковић, </w:t>
            </w:r>
            <w:r w:rsidR="006D4562" w:rsidRPr="003B45EB">
              <w:rPr>
                <w:rFonts w:ascii="Times New Roman" w:eastAsia="Times New Roman" w:hAnsi="Times New Roman" w:cs="Times New Roman"/>
                <w:bCs/>
                <w:i/>
                <w:sz w:val="24"/>
                <w:szCs w:val="24"/>
                <w:lang w:val="ru-RU"/>
              </w:rPr>
              <w:t xml:space="preserve">ХЕМИЈА уџбеник за 2. </w:t>
            </w:r>
            <w:r w:rsidR="006D4562">
              <w:rPr>
                <w:rFonts w:ascii="Times New Roman" w:eastAsia="Times New Roman" w:hAnsi="Times New Roman" w:cs="Times New Roman"/>
                <w:bCs/>
                <w:i/>
                <w:sz w:val="24"/>
                <w:szCs w:val="24"/>
                <w:lang w:val="ru-RU"/>
              </w:rPr>
              <w:t>р</w:t>
            </w:r>
            <w:r w:rsidR="006D4562" w:rsidRPr="003B45EB">
              <w:rPr>
                <w:rFonts w:ascii="Times New Roman" w:eastAsia="Times New Roman" w:hAnsi="Times New Roman" w:cs="Times New Roman"/>
                <w:bCs/>
                <w:i/>
                <w:sz w:val="24"/>
                <w:szCs w:val="24"/>
                <w:lang w:val="ru-RU"/>
              </w:rPr>
              <w:t>азред</w:t>
            </w:r>
            <w:r w:rsidR="006D4562" w:rsidRPr="003B45EB">
              <w:rPr>
                <w:rFonts w:ascii="Times New Roman" w:eastAsia="Times New Roman" w:hAnsi="Times New Roman" w:cs="Times New Roman"/>
                <w:bCs/>
                <w:sz w:val="24"/>
                <w:szCs w:val="24"/>
                <w:lang w:val="ru-RU"/>
              </w:rPr>
              <w:t>, Завод за уџбенике, Београд 2021.</w:t>
            </w:r>
            <w:r w:rsidR="006D4562">
              <w:rPr>
                <w:rFonts w:ascii="Times New Roman" w:eastAsia="Times New Roman" w:hAnsi="Times New Roman" w:cs="Times New Roman"/>
                <w:bCs/>
                <w:sz w:val="24"/>
                <w:szCs w:val="24"/>
                <w:lang w:val="ru-RU"/>
              </w:rPr>
              <w:t xml:space="preserve"> – стр. 11</w:t>
            </w:r>
            <w:r w:rsidR="006D4562">
              <w:rPr>
                <w:rFonts w:ascii="Times New Roman" w:eastAsia="Times New Roman" w:hAnsi="Times New Roman" w:cs="Times New Roman"/>
                <w:bCs/>
                <w:sz w:val="24"/>
                <w:szCs w:val="24"/>
                <w:lang/>
              </w:rPr>
              <w:t>2</w:t>
            </w:r>
            <w:r w:rsidR="006D4562">
              <w:rPr>
                <w:rFonts w:ascii="Times New Roman" w:eastAsia="Times New Roman" w:hAnsi="Times New Roman" w:cs="Times New Roman"/>
                <w:bCs/>
                <w:sz w:val="24"/>
                <w:szCs w:val="24"/>
                <w:lang w:val="ru-RU"/>
              </w:rPr>
              <w:t>-11</w:t>
            </w:r>
            <w:r w:rsidR="006D4562">
              <w:rPr>
                <w:rFonts w:ascii="Times New Roman" w:eastAsia="Times New Roman" w:hAnsi="Times New Roman" w:cs="Times New Roman"/>
                <w:bCs/>
                <w:sz w:val="24"/>
                <w:szCs w:val="24"/>
              </w:rPr>
              <w:t>6</w:t>
            </w:r>
            <w:r w:rsidR="006D4562">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D013D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013D0" w:rsidRPr="00E9068A" w:rsidRDefault="00D013D0"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D013D0" w:rsidRPr="00E9068A" w:rsidRDefault="00D013D0"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D013D0" w:rsidRPr="001A2CD0" w:rsidRDefault="00D013D0" w:rsidP="00CB76EC">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6B46F4">
              <w:rPr>
                <w:rFonts w:ascii="Times New Roman" w:eastAsia="Times New Roman" w:hAnsi="Times New Roman" w:cs="Times New Roman"/>
                <w:bCs/>
                <w:sz w:val="24"/>
                <w:szCs w:val="24"/>
                <w:lang w:val="ru-RU"/>
              </w:rPr>
              <w:t>Наставник наводи да на овом часу утвђују и допуњују знање о сумпору</w:t>
            </w:r>
          </w:p>
        </w:tc>
      </w:tr>
      <w:tr w:rsidR="00D013D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013D0" w:rsidRPr="00E9068A" w:rsidRDefault="00D013D0"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D013D0" w:rsidRPr="00E9068A" w:rsidRDefault="00D013D0"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D013D0" w:rsidRDefault="00D013D0" w:rsidP="006E4874">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Кроз задатке ученици обнављају градиво, дају усмени одговор или задатке решавају на табли, о свему имају запис у свесци:</w:t>
            </w:r>
          </w:p>
          <w:p w:rsidR="00D013D0" w:rsidRDefault="00D013D0" w:rsidP="006E487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1. задатак: Описати елементарно стање азота и навести својстав азота</w:t>
            </w:r>
          </w:p>
          <w:p w:rsidR="00D013D0" w:rsidRDefault="00D013D0" w:rsidP="006E487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2. задатак: Која од наведених соли хидролизује</w:t>
            </w:r>
            <w:r w:rsidR="00194E51">
              <w:rPr>
                <w:rFonts w:ascii="Times New Roman" w:hAnsi="Times New Roman" w:cs="Times New Roman"/>
                <w:sz w:val="24"/>
                <w:szCs w:val="24"/>
                <w:lang/>
              </w:rPr>
              <w:t xml:space="preserve"> и која је боја лакмус папира: </w:t>
            </w:r>
            <w:r w:rsidR="00194E51">
              <w:rPr>
                <w:rFonts w:ascii="Times New Roman" w:hAnsi="Times New Roman" w:cs="Times New Roman"/>
                <w:sz w:val="24"/>
                <w:szCs w:val="24"/>
              </w:rPr>
              <w:t>KNO</w:t>
            </w:r>
            <w:r w:rsidR="00194E51" w:rsidRPr="00194E51">
              <w:rPr>
                <w:rFonts w:ascii="Times New Roman" w:hAnsi="Times New Roman" w:cs="Times New Roman"/>
                <w:sz w:val="24"/>
                <w:szCs w:val="24"/>
                <w:vertAlign w:val="subscript"/>
              </w:rPr>
              <w:t>3</w:t>
            </w:r>
            <w:r w:rsidR="00194E51">
              <w:rPr>
                <w:rFonts w:ascii="Times New Roman" w:hAnsi="Times New Roman" w:cs="Times New Roman"/>
                <w:sz w:val="24"/>
                <w:szCs w:val="24"/>
              </w:rPr>
              <w:t>, Al(NO</w:t>
            </w:r>
            <w:r w:rsidR="00194E51" w:rsidRPr="00194E51">
              <w:rPr>
                <w:rFonts w:ascii="Times New Roman" w:hAnsi="Times New Roman" w:cs="Times New Roman"/>
                <w:sz w:val="24"/>
                <w:szCs w:val="24"/>
                <w:vertAlign w:val="subscript"/>
              </w:rPr>
              <w:t>3</w:t>
            </w:r>
            <w:r w:rsidR="00194E51">
              <w:rPr>
                <w:rFonts w:ascii="Times New Roman" w:hAnsi="Times New Roman" w:cs="Times New Roman"/>
                <w:sz w:val="24"/>
                <w:szCs w:val="24"/>
              </w:rPr>
              <w:t>)</w:t>
            </w:r>
            <w:r w:rsidR="00194E51" w:rsidRPr="00194E51">
              <w:rPr>
                <w:rFonts w:ascii="Times New Roman" w:hAnsi="Times New Roman" w:cs="Times New Roman"/>
                <w:sz w:val="24"/>
                <w:szCs w:val="24"/>
                <w:vertAlign w:val="subscript"/>
              </w:rPr>
              <w:t>3</w:t>
            </w:r>
            <w:r w:rsidR="00194E51">
              <w:rPr>
                <w:rFonts w:ascii="Times New Roman" w:hAnsi="Times New Roman" w:cs="Times New Roman"/>
                <w:sz w:val="24"/>
                <w:szCs w:val="24"/>
              </w:rPr>
              <w:t>, NaNO</w:t>
            </w:r>
            <w:r w:rsidR="00194E51" w:rsidRPr="00194E51">
              <w:rPr>
                <w:rFonts w:ascii="Times New Roman" w:hAnsi="Times New Roman" w:cs="Times New Roman"/>
                <w:sz w:val="24"/>
                <w:szCs w:val="24"/>
                <w:vertAlign w:val="subscript"/>
              </w:rPr>
              <w:t>2</w:t>
            </w:r>
          </w:p>
          <w:p w:rsidR="00194E51" w:rsidRDefault="00194E51" w:rsidP="006E4874">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3. задатак: Написати једначине реакције </w:t>
            </w:r>
          </w:p>
          <w:p w:rsidR="00194E51" w:rsidRDefault="00194E51" w:rsidP="006E4874">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а) азот(</w:t>
            </w:r>
            <w:r>
              <w:rPr>
                <w:rFonts w:ascii="Times New Roman" w:hAnsi="Times New Roman" w:cs="Times New Roman"/>
                <w:sz w:val="24"/>
                <w:szCs w:val="24"/>
              </w:rPr>
              <w:t>III</w:t>
            </w:r>
            <w:r>
              <w:rPr>
                <w:rFonts w:ascii="Times New Roman" w:hAnsi="Times New Roman" w:cs="Times New Roman"/>
                <w:sz w:val="24"/>
                <w:szCs w:val="24"/>
                <w:lang/>
              </w:rPr>
              <w:t>)-оксида и азот(</w:t>
            </w:r>
            <w:r>
              <w:rPr>
                <w:rFonts w:ascii="Times New Roman" w:hAnsi="Times New Roman" w:cs="Times New Roman"/>
                <w:sz w:val="24"/>
                <w:szCs w:val="24"/>
              </w:rPr>
              <w:t>V</w:t>
            </w:r>
            <w:r>
              <w:rPr>
                <w:rFonts w:ascii="Times New Roman" w:hAnsi="Times New Roman" w:cs="Times New Roman"/>
                <w:sz w:val="24"/>
                <w:szCs w:val="24"/>
                <w:lang/>
              </w:rPr>
              <w:t xml:space="preserve">)-оксида са водом  </w:t>
            </w:r>
          </w:p>
          <w:p w:rsidR="00194E51" w:rsidRPr="00194E51" w:rsidRDefault="00194E51" w:rsidP="006E4874">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rPr>
              <w:t>б) азот(</w:t>
            </w:r>
            <w:r>
              <w:rPr>
                <w:rFonts w:ascii="Times New Roman" w:hAnsi="Times New Roman" w:cs="Times New Roman"/>
                <w:sz w:val="24"/>
                <w:szCs w:val="24"/>
              </w:rPr>
              <w:t>III</w:t>
            </w:r>
            <w:r>
              <w:rPr>
                <w:rFonts w:ascii="Times New Roman" w:hAnsi="Times New Roman" w:cs="Times New Roman"/>
                <w:sz w:val="24"/>
                <w:szCs w:val="24"/>
                <w:lang/>
              </w:rPr>
              <w:t>)-оксида и азот(</w:t>
            </w:r>
            <w:r>
              <w:rPr>
                <w:rFonts w:ascii="Times New Roman" w:hAnsi="Times New Roman" w:cs="Times New Roman"/>
                <w:sz w:val="24"/>
                <w:szCs w:val="24"/>
              </w:rPr>
              <w:t>V</w:t>
            </w:r>
            <w:r>
              <w:rPr>
                <w:rFonts w:ascii="Times New Roman" w:hAnsi="Times New Roman" w:cs="Times New Roman"/>
                <w:sz w:val="24"/>
                <w:szCs w:val="24"/>
                <w:lang/>
              </w:rPr>
              <w:t xml:space="preserve">)-оксида са натријум-хидроксидом </w:t>
            </w:r>
          </w:p>
          <w:p w:rsidR="00194E51" w:rsidRDefault="00194E51" w:rsidP="006E4874">
            <w:pPr>
              <w:spacing w:after="120" w:line="240" w:lineRule="auto"/>
              <w:ind w:left="720"/>
              <w:rPr>
                <w:rFonts w:ascii="Times New Roman" w:hAnsi="Times New Roman" w:cs="Times New Roman"/>
                <w:sz w:val="24"/>
                <w:szCs w:val="24"/>
              </w:rPr>
            </w:pPr>
            <w:r>
              <w:rPr>
                <w:rFonts w:ascii="Times New Roman" w:hAnsi="Times New Roman" w:cs="Times New Roman"/>
                <w:sz w:val="24"/>
                <w:szCs w:val="24"/>
                <w:lang/>
              </w:rPr>
              <w:t>в) једначине реакције азот(</w:t>
            </w:r>
            <w:r>
              <w:rPr>
                <w:rFonts w:ascii="Times New Roman" w:hAnsi="Times New Roman" w:cs="Times New Roman"/>
                <w:sz w:val="24"/>
                <w:szCs w:val="24"/>
              </w:rPr>
              <w:t>IV</w:t>
            </w:r>
            <w:r>
              <w:rPr>
                <w:rFonts w:ascii="Times New Roman" w:hAnsi="Times New Roman" w:cs="Times New Roman"/>
                <w:sz w:val="24"/>
                <w:szCs w:val="24"/>
                <w:lang/>
              </w:rPr>
              <w:t>)-оксида са водом</w:t>
            </w:r>
          </w:p>
          <w:p w:rsidR="00876A8F" w:rsidRDefault="00876A8F" w:rsidP="006E4874">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4. </w:t>
            </w:r>
            <w:r>
              <w:rPr>
                <w:rFonts w:ascii="Times New Roman" w:hAnsi="Times New Roman" w:cs="Times New Roman"/>
                <w:sz w:val="24"/>
                <w:szCs w:val="24"/>
                <w:lang/>
              </w:rPr>
              <w:t>задатак: Написати једначине реакција које приказују следеће промене</w:t>
            </w:r>
          </w:p>
          <w:p w:rsidR="00876A8F" w:rsidRPr="00876A8F" w:rsidRDefault="00876A8F" w:rsidP="006E4874">
            <w:pPr>
              <w:spacing w:after="120" w:line="240" w:lineRule="auto"/>
              <w:ind w:left="1440"/>
              <w:rPr>
                <w:rFonts w:ascii="Times New Roman" w:hAnsi="Times New Roman" w:cs="Times New Roman"/>
                <w:sz w:val="24"/>
                <w:szCs w:val="24"/>
              </w:rPr>
            </w:pPr>
            <w:r>
              <w:rPr>
                <w:rFonts w:ascii="Times New Roman" w:hAnsi="Times New Roman" w:cs="Times New Roman"/>
                <w:sz w:val="24"/>
                <w:szCs w:val="24"/>
              </w:rPr>
              <w:t>N</w:t>
            </w:r>
            <w:r w:rsidRPr="00876A8F">
              <w:rPr>
                <w:rFonts w:ascii="Times New Roman" w:hAnsi="Times New Roman" w:cs="Times New Roman"/>
                <w:sz w:val="24"/>
                <w:szCs w:val="24"/>
                <w:vertAlign w:val="subscript"/>
              </w:rPr>
              <w:t>2</w:t>
            </w:r>
            <w:r>
              <w:rPr>
                <w:rFonts w:ascii="Times New Roman" w:hAnsi="Times New Roman" w:cs="Times New Roman"/>
                <w:sz w:val="24"/>
                <w:szCs w:val="24"/>
              </w:rPr>
              <w:t xml:space="preserve"> → NH</w:t>
            </w:r>
            <w:r w:rsidRPr="00876A8F">
              <w:rPr>
                <w:rFonts w:ascii="Times New Roman" w:hAnsi="Times New Roman" w:cs="Times New Roman"/>
                <w:sz w:val="24"/>
                <w:szCs w:val="24"/>
                <w:vertAlign w:val="subscript"/>
              </w:rPr>
              <w:t>3</w:t>
            </w:r>
            <w:r>
              <w:rPr>
                <w:rFonts w:ascii="Times New Roman" w:hAnsi="Times New Roman" w:cs="Times New Roman"/>
                <w:sz w:val="24"/>
                <w:szCs w:val="24"/>
              </w:rPr>
              <w:t xml:space="preserve"> → NH</w:t>
            </w:r>
            <w:r w:rsidRPr="00876A8F">
              <w:rPr>
                <w:rFonts w:ascii="Times New Roman" w:hAnsi="Times New Roman" w:cs="Times New Roman"/>
                <w:sz w:val="24"/>
                <w:szCs w:val="24"/>
                <w:vertAlign w:val="subscript"/>
              </w:rPr>
              <w:t>4</w:t>
            </w:r>
            <w:r>
              <w:rPr>
                <w:rFonts w:ascii="Times New Roman" w:hAnsi="Times New Roman" w:cs="Times New Roman"/>
                <w:sz w:val="24"/>
                <w:szCs w:val="24"/>
              </w:rPr>
              <w:t>Cl → NH</w:t>
            </w:r>
            <w:r w:rsidRPr="00876A8F">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rsidR="00D013D0" w:rsidRDefault="00876A8F" w:rsidP="006E4874">
            <w:pPr>
              <w:spacing w:after="120" w:line="240" w:lineRule="auto"/>
              <w:rPr>
                <w:rFonts w:ascii="Times New Roman" w:hAnsi="Times New Roman" w:cs="Times New Roman"/>
                <w:sz w:val="24"/>
                <w:szCs w:val="24"/>
                <w:lang/>
              </w:rPr>
            </w:pPr>
            <w:r>
              <w:rPr>
                <w:rFonts w:ascii="Times New Roman" w:hAnsi="Times New Roman" w:cs="Times New Roman"/>
                <w:sz w:val="24"/>
                <w:szCs w:val="24"/>
              </w:rPr>
              <w:t>5</w:t>
            </w:r>
            <w:r w:rsidR="00D013D0">
              <w:rPr>
                <w:rFonts w:ascii="Times New Roman" w:hAnsi="Times New Roman" w:cs="Times New Roman"/>
                <w:sz w:val="24"/>
                <w:szCs w:val="24"/>
                <w:lang/>
              </w:rPr>
              <w:t>. задатак: Колико се с</w:t>
            </w:r>
            <w:r w:rsidR="00D013D0" w:rsidRPr="00F45980">
              <w:rPr>
                <w:rFonts w:ascii="Times New Roman" w:hAnsi="Times New Roman" w:cs="Times New Roman"/>
                <w:sz w:val="24"/>
                <w:szCs w:val="24"/>
              </w:rPr>
              <w:t>m</w:t>
            </w:r>
            <w:r w:rsidR="00D013D0" w:rsidRPr="00F45980">
              <w:rPr>
                <w:rFonts w:ascii="Times New Roman" w:hAnsi="Times New Roman" w:cs="Times New Roman"/>
                <w:sz w:val="24"/>
                <w:szCs w:val="24"/>
                <w:vertAlign w:val="superscript"/>
              </w:rPr>
              <w:t>3</w:t>
            </w:r>
            <w:r w:rsidR="00D013D0">
              <w:rPr>
                <w:rFonts w:ascii="Times New Roman" w:hAnsi="Times New Roman" w:cs="Times New Roman"/>
                <w:sz w:val="24"/>
                <w:szCs w:val="24"/>
                <w:lang/>
              </w:rPr>
              <w:t xml:space="preserve"> гаса (мерено при нормалним условима) </w:t>
            </w:r>
            <w:r w:rsidR="00D013D0" w:rsidRPr="00F45980">
              <w:rPr>
                <w:rFonts w:ascii="Times New Roman" w:hAnsi="Times New Roman" w:cs="Times New Roman"/>
                <w:sz w:val="24"/>
                <w:szCs w:val="24"/>
                <w:lang/>
              </w:rPr>
              <w:t>издвоји</w:t>
            </w:r>
            <w:r w:rsidR="00D013D0">
              <w:rPr>
                <w:rFonts w:ascii="Times New Roman" w:hAnsi="Times New Roman" w:cs="Times New Roman"/>
                <w:sz w:val="24"/>
                <w:szCs w:val="24"/>
                <w:lang/>
              </w:rPr>
              <w:t xml:space="preserve"> при </w:t>
            </w:r>
            <w:r>
              <w:rPr>
                <w:rFonts w:ascii="Times New Roman" w:hAnsi="Times New Roman" w:cs="Times New Roman"/>
                <w:sz w:val="24"/>
                <w:szCs w:val="24"/>
                <w:lang/>
              </w:rPr>
              <w:t>загревању</w:t>
            </w:r>
            <w:r w:rsidR="00D013D0">
              <w:rPr>
                <w:rFonts w:ascii="Times New Roman" w:hAnsi="Times New Roman" w:cs="Times New Roman"/>
                <w:sz w:val="24"/>
                <w:szCs w:val="24"/>
                <w:lang/>
              </w:rPr>
              <w:t xml:space="preserve"> 5</w:t>
            </w:r>
            <w:r w:rsidR="00D013D0">
              <w:rPr>
                <w:rFonts w:ascii="Times New Roman" w:hAnsi="Times New Roman" w:cs="Times New Roman"/>
                <w:sz w:val="24"/>
                <w:szCs w:val="24"/>
              </w:rPr>
              <w:t xml:space="preserve"> g</w:t>
            </w:r>
            <w:r w:rsidR="00D013D0">
              <w:rPr>
                <w:rFonts w:ascii="Times New Roman" w:hAnsi="Times New Roman" w:cs="Times New Roman"/>
                <w:sz w:val="24"/>
                <w:szCs w:val="24"/>
                <w:lang/>
              </w:rPr>
              <w:t xml:space="preserve"> </w:t>
            </w:r>
            <w:r>
              <w:rPr>
                <w:rFonts w:ascii="Times New Roman" w:hAnsi="Times New Roman" w:cs="Times New Roman"/>
                <w:sz w:val="24"/>
                <w:szCs w:val="24"/>
                <w:lang/>
              </w:rPr>
              <w:t>амонијум-хлорида</w:t>
            </w:r>
            <w:r w:rsidR="00D013D0">
              <w:rPr>
                <w:rFonts w:ascii="Times New Roman" w:hAnsi="Times New Roman" w:cs="Times New Roman"/>
                <w:sz w:val="24"/>
                <w:szCs w:val="24"/>
                <w:lang/>
              </w:rPr>
              <w:t xml:space="preserve"> са </w:t>
            </w:r>
            <w:r>
              <w:rPr>
                <w:rFonts w:ascii="Times New Roman" w:hAnsi="Times New Roman" w:cs="Times New Roman"/>
                <w:sz w:val="24"/>
                <w:szCs w:val="24"/>
                <w:lang/>
              </w:rPr>
              <w:t>натријум-нитритом</w:t>
            </w:r>
            <w:r w:rsidR="00D013D0">
              <w:rPr>
                <w:rFonts w:ascii="Times New Roman" w:hAnsi="Times New Roman" w:cs="Times New Roman"/>
                <w:sz w:val="24"/>
                <w:szCs w:val="24"/>
                <w:lang/>
              </w:rPr>
              <w:t>?</w:t>
            </w:r>
            <w:r w:rsidR="00D013D0">
              <w:rPr>
                <w:rFonts w:ascii="Times New Roman" w:hAnsi="Times New Roman" w:cs="Times New Roman"/>
                <w:sz w:val="24"/>
                <w:szCs w:val="24"/>
              </w:rPr>
              <w:t xml:space="preserve"> </w:t>
            </w:r>
          </w:p>
          <w:p w:rsidR="00D013D0" w:rsidRPr="006E4874" w:rsidRDefault="00876A8F" w:rsidP="006E4874">
            <w:pPr>
              <w:spacing w:after="120" w:line="240" w:lineRule="auto"/>
              <w:rPr>
                <w:rFonts w:ascii="Times New Roman" w:hAnsi="Times New Roman" w:cs="Times New Roman"/>
                <w:sz w:val="24"/>
                <w:szCs w:val="24"/>
                <w:lang/>
              </w:rPr>
            </w:pPr>
            <w:r>
              <w:rPr>
                <w:rFonts w:ascii="Times New Roman" w:hAnsi="Times New Roman" w:cs="Times New Roman"/>
                <w:sz w:val="24"/>
                <w:szCs w:val="24"/>
              </w:rPr>
              <w:t>6</w:t>
            </w:r>
            <w:r w:rsidR="00D013D0">
              <w:rPr>
                <w:rFonts w:ascii="Times New Roman" w:hAnsi="Times New Roman" w:cs="Times New Roman"/>
                <w:sz w:val="24"/>
                <w:szCs w:val="24"/>
                <w:lang/>
              </w:rPr>
              <w:t>. задатак: Колико се с</w:t>
            </w:r>
            <w:r w:rsidR="00D013D0" w:rsidRPr="00F45980">
              <w:rPr>
                <w:rFonts w:ascii="Times New Roman" w:hAnsi="Times New Roman" w:cs="Times New Roman"/>
                <w:sz w:val="24"/>
                <w:szCs w:val="24"/>
              </w:rPr>
              <w:t>m</w:t>
            </w:r>
            <w:r w:rsidR="00D013D0" w:rsidRPr="00F45980">
              <w:rPr>
                <w:rFonts w:ascii="Times New Roman" w:hAnsi="Times New Roman" w:cs="Times New Roman"/>
                <w:sz w:val="24"/>
                <w:szCs w:val="24"/>
                <w:vertAlign w:val="superscript"/>
              </w:rPr>
              <w:t>3</w:t>
            </w:r>
            <w:r w:rsidR="00D013D0">
              <w:rPr>
                <w:rFonts w:ascii="Times New Roman" w:hAnsi="Times New Roman" w:cs="Times New Roman"/>
                <w:sz w:val="24"/>
                <w:szCs w:val="24"/>
                <w:lang/>
              </w:rPr>
              <w:t xml:space="preserve"> гаса (мерено при нормалним условима) </w:t>
            </w:r>
            <w:r w:rsidR="00D013D0" w:rsidRPr="00F45980">
              <w:rPr>
                <w:rFonts w:ascii="Times New Roman" w:hAnsi="Times New Roman" w:cs="Times New Roman"/>
                <w:sz w:val="24"/>
                <w:szCs w:val="24"/>
                <w:lang/>
              </w:rPr>
              <w:t>издвоји</w:t>
            </w:r>
            <w:r w:rsidR="00D013D0">
              <w:rPr>
                <w:rFonts w:ascii="Times New Roman" w:hAnsi="Times New Roman" w:cs="Times New Roman"/>
                <w:sz w:val="24"/>
                <w:szCs w:val="24"/>
                <w:lang/>
              </w:rPr>
              <w:t xml:space="preserve"> при реакцију 5</w:t>
            </w:r>
            <w:r w:rsidR="00D013D0">
              <w:rPr>
                <w:rFonts w:ascii="Times New Roman" w:hAnsi="Times New Roman" w:cs="Times New Roman"/>
                <w:sz w:val="24"/>
                <w:szCs w:val="24"/>
              </w:rPr>
              <w:t xml:space="preserve"> g</w:t>
            </w:r>
            <w:r w:rsidR="00D013D0">
              <w:rPr>
                <w:rFonts w:ascii="Times New Roman" w:hAnsi="Times New Roman" w:cs="Times New Roman"/>
                <w:sz w:val="24"/>
                <w:szCs w:val="24"/>
                <w:lang/>
              </w:rPr>
              <w:t xml:space="preserve"> </w:t>
            </w:r>
            <w:r>
              <w:rPr>
                <w:rFonts w:ascii="Times New Roman" w:hAnsi="Times New Roman" w:cs="Times New Roman"/>
                <w:sz w:val="24"/>
                <w:szCs w:val="24"/>
                <w:lang/>
              </w:rPr>
              <w:t>сребра</w:t>
            </w:r>
            <w:r w:rsidR="00D013D0">
              <w:rPr>
                <w:rFonts w:ascii="Times New Roman" w:hAnsi="Times New Roman" w:cs="Times New Roman"/>
                <w:sz w:val="24"/>
                <w:szCs w:val="24"/>
                <w:lang/>
              </w:rPr>
              <w:t xml:space="preserve"> са концентрованом </w:t>
            </w:r>
            <w:r>
              <w:rPr>
                <w:rFonts w:ascii="Times New Roman" w:hAnsi="Times New Roman" w:cs="Times New Roman"/>
                <w:sz w:val="24"/>
                <w:szCs w:val="24"/>
                <w:lang/>
              </w:rPr>
              <w:t>азотном</w:t>
            </w:r>
            <w:r w:rsidR="00D013D0">
              <w:rPr>
                <w:rFonts w:ascii="Times New Roman" w:hAnsi="Times New Roman" w:cs="Times New Roman"/>
                <w:sz w:val="24"/>
                <w:szCs w:val="24"/>
                <w:lang/>
              </w:rPr>
              <w:t xml:space="preserve"> киселином?</w:t>
            </w:r>
            <w:r w:rsidR="00D013D0">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970A8E" w:rsidRDefault="00AD66E9" w:rsidP="00AD66E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970A8E">
              <w:rPr>
                <w:rFonts w:ascii="Times New Roman" w:eastAsia="Times New Roman" w:hAnsi="Times New Roman" w:cs="Times New Roman"/>
                <w:bCs/>
                <w:sz w:val="24"/>
                <w:szCs w:val="24"/>
                <w:lang w:val="ru-RU"/>
              </w:rPr>
              <w:t>Наставник демонстрира огледом утицај јаке базе на амонијум-со у присуству црвене лакмус хартије</w:t>
            </w:r>
          </w:p>
          <w:p w:rsidR="005533D3" w:rsidRPr="0045221B" w:rsidRDefault="00970A8E" w:rsidP="00AD66E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AD66E9">
              <w:rPr>
                <w:rFonts w:ascii="Times New Roman" w:eastAsia="Times New Roman" w:hAnsi="Times New Roman" w:cs="Times New Roman"/>
                <w:bCs/>
                <w:sz w:val="24"/>
                <w:szCs w:val="24"/>
                <w:lang w:val="ru-RU"/>
              </w:rPr>
              <w:t>Наставник наводи о чему се учи на следећем часу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57</w:t>
            </w:r>
            <w:r>
              <w:rPr>
                <w:rFonts w:ascii="Times New Roman" w:eastAsiaTheme="majorEastAsia" w:hAnsi="Times New Roman" w:cs="Times New Roman"/>
                <w:b/>
                <w:bCs/>
                <w:color w:val="000000" w:themeColor="text1"/>
                <w:kern w:val="24"/>
                <w:sz w:val="36"/>
                <w:szCs w:val="36"/>
              </w:rPr>
              <w:t>.</w:t>
            </w:r>
          </w:p>
        </w:tc>
      </w:tr>
      <w:tr w:rsidR="00B548C5"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B548C5" w:rsidRPr="00E9068A" w:rsidRDefault="00B548C5"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B548C5" w:rsidRPr="00D421D6" w:rsidRDefault="00B548C5" w:rsidP="00CB76E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B548C5" w:rsidRPr="00D421D6" w:rsidRDefault="00B548C5" w:rsidP="00CB76E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B548C5" w:rsidRPr="00CC5EF0" w:rsidRDefault="00B548C5" w:rsidP="00CB76E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B548C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548C5" w:rsidRPr="00E9068A" w:rsidRDefault="00B548C5"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B548C5" w:rsidRPr="00E9068A" w:rsidRDefault="00B03026" w:rsidP="00CB76E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D6583C" w:rsidRDefault="00970A8E" w:rsidP="00D6583C">
            <w:pPr>
              <w:spacing w:after="0"/>
              <w:rPr>
                <w:rFonts w:ascii="Times New Roman" w:hAnsi="Times New Roman" w:cs="Times New Roman"/>
                <w:sz w:val="24"/>
                <w:szCs w:val="24"/>
                <w:lang/>
              </w:rPr>
            </w:pPr>
            <w:r w:rsidRPr="00D6583C">
              <w:rPr>
                <w:rFonts w:ascii="Times New Roman" w:hAnsi="Times New Roman" w:cs="Times New Roman"/>
                <w:sz w:val="24"/>
                <w:szCs w:val="24"/>
                <w:lang/>
              </w:rPr>
              <w:t>Фосфор</w:t>
            </w:r>
            <w:r w:rsidR="00D6583C" w:rsidRPr="00D6583C">
              <w:rPr>
                <w:rFonts w:ascii="Times New Roman" w:hAnsi="Times New Roman" w:cs="Times New Roman"/>
                <w:sz w:val="24"/>
                <w:szCs w:val="24"/>
                <w:lang/>
              </w:rPr>
              <w:t xml:space="preserve"> </w:t>
            </w:r>
            <w:r w:rsidRPr="00D6583C">
              <w:rPr>
                <w:rFonts w:ascii="Times New Roman" w:hAnsi="Times New Roman" w:cs="Times New Roman"/>
                <w:sz w:val="24"/>
                <w:szCs w:val="24"/>
                <w:lang/>
              </w:rPr>
              <w:t>(својстав, оксиди, фосфин и киселине)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550E1E" w:rsidRDefault="00550E1E"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550E1E" w:rsidP="00550E1E">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физичка и хемијска својстав фосфора, оксиде фосфора, киселине и соли фосфор</w:t>
            </w:r>
            <w:r>
              <w:rPr>
                <w:rFonts w:ascii="Times New Roman" w:eastAsia="Times New Roman" w:hAnsi="Times New Roman" w:cs="Times New Roman"/>
                <w:sz w:val="24"/>
                <w:szCs w:val="24"/>
                <w:lang/>
              </w:rPr>
              <w:t>а</w:t>
            </w:r>
            <w:r>
              <w:rPr>
                <w:rFonts w:ascii="Times New Roman" w:eastAsia="Times New Roman" w:hAnsi="Times New Roman" w:cs="Times New Roman"/>
                <w:sz w:val="24"/>
                <w:szCs w:val="24"/>
                <w:lang w:val="ru-RU"/>
              </w:rPr>
              <w:t xml:space="preserve"> и значај </w:t>
            </w:r>
            <w:r>
              <w:rPr>
                <w:rFonts w:ascii="Times New Roman" w:eastAsia="Times New Roman" w:hAnsi="Times New Roman" w:cs="Times New Roman"/>
                <w:sz w:val="24"/>
                <w:szCs w:val="24"/>
                <w:lang/>
              </w:rPr>
              <w:t>фосфорових</w:t>
            </w:r>
            <w:r>
              <w:rPr>
                <w:rFonts w:ascii="Times New Roman" w:eastAsia="Times New Roman" w:hAnsi="Times New Roman" w:cs="Times New Roman"/>
                <w:sz w:val="24"/>
                <w:szCs w:val="24"/>
                <w:lang w:val="ru-RU"/>
              </w:rPr>
              <w:t xml:space="preserve"> једињења</w:t>
            </w:r>
          </w:p>
        </w:tc>
      </w:tr>
      <w:tr w:rsidR="00B548C5" w:rsidRPr="00437D43" w:rsidTr="00CB76EC">
        <w:trPr>
          <w:trHeight w:val="1440"/>
        </w:trPr>
        <w:tc>
          <w:tcPr>
            <w:tcW w:w="3285" w:type="dxa"/>
            <w:shd w:val="clear" w:color="auto" w:fill="FFFFFF" w:themeFill="background1"/>
            <w:tcMar>
              <w:top w:w="4" w:type="dxa"/>
              <w:left w:w="31" w:type="dxa"/>
              <w:bottom w:w="0" w:type="dxa"/>
              <w:right w:w="31" w:type="dxa"/>
            </w:tcMar>
            <w:vAlign w:val="center"/>
            <w:hideMark/>
          </w:tcPr>
          <w:p w:rsidR="00B548C5" w:rsidRPr="00AC26A1" w:rsidRDefault="00B548C5"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B548C5" w:rsidRPr="00E9068A" w:rsidRDefault="00B548C5"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B548C5" w:rsidRDefault="00B548C5"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Ученик: </w:t>
            </w:r>
          </w:p>
          <w:p w:rsidR="00B548C5" w:rsidRDefault="00B548C5"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својства фосфора</w:t>
            </w:r>
          </w:p>
          <w:p w:rsidR="00B548C5" w:rsidRDefault="00B548C5"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формуле и именује једињења фосфора</w:t>
            </w:r>
          </w:p>
          <w:p w:rsidR="00B548C5" w:rsidRDefault="00B548C5"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објашњава базна својстав фосфина</w:t>
            </w:r>
          </w:p>
          <w:p w:rsidR="00B548C5" w:rsidRDefault="00B548C5"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пореди јачину фосфорових киселина </w:t>
            </w:r>
          </w:p>
          <w:p w:rsidR="00B548C5" w:rsidRPr="001A2CD0" w:rsidRDefault="00B548C5" w:rsidP="00B548C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примену једињења фосфора</w:t>
            </w:r>
          </w:p>
        </w:tc>
      </w:tr>
      <w:tr w:rsidR="00B548C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548C5" w:rsidRPr="00E9068A" w:rsidRDefault="00B548C5"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B548C5" w:rsidRPr="00E9068A" w:rsidRDefault="00B548C5"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B548C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548C5" w:rsidRPr="00E9068A" w:rsidRDefault="00B548C5"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B548C5" w:rsidRPr="00BE1ECF" w:rsidRDefault="00B548C5" w:rsidP="00CB76E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B548C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548C5" w:rsidRPr="00E9068A" w:rsidRDefault="00B548C5"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B548C5" w:rsidRPr="00AC26A1" w:rsidRDefault="00B548C5"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B548C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548C5" w:rsidRPr="00E9068A" w:rsidRDefault="00B548C5"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B548C5" w:rsidRPr="00AC26A1" w:rsidRDefault="00B548C5" w:rsidP="005D1B56">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B548C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B548C5" w:rsidRPr="00E9068A" w:rsidRDefault="00B548C5"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B548C5" w:rsidRPr="0007477A" w:rsidRDefault="00B548C5"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B548C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548C5" w:rsidRPr="00E9068A" w:rsidRDefault="00B548C5"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B548C5" w:rsidRPr="00AC26A1" w:rsidRDefault="00AC4F5B" w:rsidP="00AC4F5B">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Фосфор, бели фосфор, црвени фосфор</w:t>
            </w:r>
            <w:r w:rsidR="00B548C5">
              <w:rPr>
                <w:rFonts w:ascii="Times New Roman" w:eastAsia="Times New Roman" w:hAnsi="Times New Roman" w:cs="Times New Roman"/>
                <w:color w:val="000000" w:themeColor="text1"/>
                <w:kern w:val="24"/>
                <w:sz w:val="24"/>
                <w:szCs w:val="24"/>
                <w:lang w:val="ru-RU"/>
              </w:rPr>
              <w:t>,</w:t>
            </w:r>
            <w:r>
              <w:rPr>
                <w:rFonts w:ascii="Times New Roman" w:eastAsia="Times New Roman" w:hAnsi="Times New Roman" w:cs="Times New Roman"/>
                <w:color w:val="000000" w:themeColor="text1"/>
                <w:kern w:val="24"/>
                <w:sz w:val="24"/>
                <w:szCs w:val="24"/>
                <w:lang w:val="ru-RU"/>
              </w:rPr>
              <w:t xml:space="preserve"> оксиди фосфора,</w:t>
            </w:r>
            <w:r w:rsidR="00B548C5">
              <w:rPr>
                <w:rFonts w:ascii="Times New Roman" w:eastAsia="Times New Roman" w:hAnsi="Times New Roman" w:cs="Times New Roman"/>
                <w:color w:val="000000" w:themeColor="text1"/>
                <w:kern w:val="24"/>
                <w:sz w:val="24"/>
                <w:szCs w:val="24"/>
                <w:lang w:val="ru-RU"/>
              </w:rPr>
              <w:t xml:space="preserve"> киселине </w:t>
            </w:r>
            <w:r>
              <w:rPr>
                <w:rFonts w:ascii="Times New Roman" w:eastAsia="Times New Roman" w:hAnsi="Times New Roman" w:cs="Times New Roman"/>
                <w:color w:val="000000" w:themeColor="text1"/>
                <w:kern w:val="24"/>
                <w:sz w:val="24"/>
                <w:szCs w:val="24"/>
                <w:lang w:val="ru-RU"/>
              </w:rPr>
              <w:t>фосфора</w:t>
            </w:r>
            <w:r w:rsidR="00B548C5">
              <w:rPr>
                <w:rFonts w:ascii="Times New Roman" w:eastAsia="Times New Roman" w:hAnsi="Times New Roman" w:cs="Times New Roman"/>
                <w:color w:val="000000" w:themeColor="text1"/>
                <w:kern w:val="24"/>
                <w:sz w:val="24"/>
                <w:szCs w:val="24"/>
                <w:lang w:val="ru-RU"/>
              </w:rPr>
              <w:t xml:space="preserve">, соли </w:t>
            </w:r>
            <w:r>
              <w:rPr>
                <w:rFonts w:ascii="Times New Roman" w:eastAsia="Times New Roman" w:hAnsi="Times New Roman" w:cs="Times New Roman"/>
                <w:color w:val="000000" w:themeColor="text1"/>
                <w:kern w:val="24"/>
                <w:sz w:val="24"/>
                <w:szCs w:val="24"/>
                <w:lang w:val="ru-RU"/>
              </w:rPr>
              <w:t>фосфорових</w:t>
            </w:r>
            <w:r w:rsidR="00B548C5">
              <w:rPr>
                <w:rFonts w:ascii="Times New Roman" w:eastAsia="Times New Roman" w:hAnsi="Times New Roman" w:cs="Times New Roman"/>
                <w:color w:val="000000" w:themeColor="text1"/>
                <w:kern w:val="24"/>
                <w:sz w:val="24"/>
                <w:szCs w:val="24"/>
                <w:lang w:val="ru-RU"/>
              </w:rPr>
              <w:t xml:space="preserve"> киселина </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062DE1">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062DE1" w:rsidRPr="003B45EB">
              <w:rPr>
                <w:rFonts w:ascii="Times New Roman" w:eastAsia="Times New Roman" w:hAnsi="Times New Roman" w:cs="Times New Roman"/>
                <w:bCs/>
                <w:sz w:val="24"/>
                <w:szCs w:val="24"/>
                <w:lang w:val="ru-RU"/>
              </w:rPr>
              <w:t xml:space="preserve"> М. Марковић и С. Вељковић, </w:t>
            </w:r>
            <w:r w:rsidR="00062DE1" w:rsidRPr="003B45EB">
              <w:rPr>
                <w:rFonts w:ascii="Times New Roman" w:eastAsia="Times New Roman" w:hAnsi="Times New Roman" w:cs="Times New Roman"/>
                <w:bCs/>
                <w:i/>
                <w:sz w:val="24"/>
                <w:szCs w:val="24"/>
                <w:lang w:val="ru-RU"/>
              </w:rPr>
              <w:t xml:space="preserve">ХЕМИЈА уџбеник за 2. </w:t>
            </w:r>
            <w:r w:rsidR="00062DE1">
              <w:rPr>
                <w:rFonts w:ascii="Times New Roman" w:eastAsia="Times New Roman" w:hAnsi="Times New Roman" w:cs="Times New Roman"/>
                <w:bCs/>
                <w:i/>
                <w:sz w:val="24"/>
                <w:szCs w:val="24"/>
                <w:lang w:val="ru-RU"/>
              </w:rPr>
              <w:t>р</w:t>
            </w:r>
            <w:r w:rsidR="00062DE1" w:rsidRPr="003B45EB">
              <w:rPr>
                <w:rFonts w:ascii="Times New Roman" w:eastAsia="Times New Roman" w:hAnsi="Times New Roman" w:cs="Times New Roman"/>
                <w:bCs/>
                <w:i/>
                <w:sz w:val="24"/>
                <w:szCs w:val="24"/>
                <w:lang w:val="ru-RU"/>
              </w:rPr>
              <w:t>азред</w:t>
            </w:r>
            <w:r w:rsidR="00062DE1" w:rsidRPr="003B45EB">
              <w:rPr>
                <w:rFonts w:ascii="Times New Roman" w:eastAsia="Times New Roman" w:hAnsi="Times New Roman" w:cs="Times New Roman"/>
                <w:bCs/>
                <w:sz w:val="24"/>
                <w:szCs w:val="24"/>
                <w:lang w:val="ru-RU"/>
              </w:rPr>
              <w:t>, Завод за уџбенике, Београд 2021.</w:t>
            </w:r>
            <w:r w:rsidR="00062DE1">
              <w:rPr>
                <w:rFonts w:ascii="Times New Roman" w:eastAsia="Times New Roman" w:hAnsi="Times New Roman" w:cs="Times New Roman"/>
                <w:bCs/>
                <w:sz w:val="24"/>
                <w:szCs w:val="24"/>
                <w:lang w:val="ru-RU"/>
              </w:rPr>
              <w:t xml:space="preserve"> – стр. 11</w:t>
            </w:r>
            <w:r w:rsidR="00062DE1">
              <w:rPr>
                <w:rFonts w:ascii="Times New Roman" w:eastAsia="Times New Roman" w:hAnsi="Times New Roman" w:cs="Times New Roman"/>
                <w:bCs/>
                <w:sz w:val="24"/>
                <w:szCs w:val="24"/>
                <w:lang/>
              </w:rPr>
              <w:t>6</w:t>
            </w:r>
            <w:r w:rsidR="00062DE1">
              <w:rPr>
                <w:rFonts w:ascii="Times New Roman" w:eastAsia="Times New Roman" w:hAnsi="Times New Roman" w:cs="Times New Roman"/>
                <w:bCs/>
                <w:sz w:val="24"/>
                <w:szCs w:val="24"/>
                <w:lang w:val="ru-RU"/>
              </w:rPr>
              <w:t>-11</w:t>
            </w:r>
            <w:r w:rsidR="00062DE1">
              <w:rPr>
                <w:rFonts w:ascii="Times New Roman" w:eastAsia="Times New Roman" w:hAnsi="Times New Roman" w:cs="Times New Roman"/>
                <w:bCs/>
                <w:sz w:val="24"/>
                <w:szCs w:val="24"/>
                <w:lang/>
              </w:rPr>
              <w:t>9</w:t>
            </w:r>
            <w:r w:rsidR="00062DE1">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C74382" w:rsidRDefault="00C74382" w:rsidP="00872900">
            <w:pPr>
              <w:spacing w:after="0" w:line="240" w:lineRule="auto"/>
              <w:rPr>
                <w:rFonts w:ascii="Times New Roman" w:eastAsia="Times New Roman" w:hAnsi="Times New Roman" w:cs="Times New Roman"/>
                <w:bCs/>
                <w:sz w:val="24"/>
                <w:szCs w:val="24"/>
                <w:lang w:val="ru-RU"/>
              </w:rPr>
            </w:pPr>
            <w:r w:rsidRPr="00C74382">
              <w:rPr>
                <w:rFonts w:ascii="Times New Roman" w:eastAsia="Times New Roman" w:hAnsi="Times New Roman" w:cs="Times New Roman"/>
                <w:bCs/>
                <w:sz w:val="24"/>
                <w:szCs w:val="24"/>
                <w:lang w:val="ru-RU"/>
              </w:rPr>
              <w:t>- Наставник наводи да на овом часу уче о фосфору</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C74382" w:rsidRDefault="005533D3" w:rsidP="00C74382">
            <w:pPr>
              <w:spacing w:after="0" w:line="240" w:lineRule="auto"/>
              <w:rPr>
                <w:rFonts w:ascii="Times New Roman" w:hAnsi="Times New Roman" w:cs="Times New Roman"/>
                <w:sz w:val="24"/>
                <w:szCs w:val="24"/>
                <w:lang/>
              </w:rPr>
            </w:pPr>
            <w:r>
              <w:rPr>
                <w:rFonts w:ascii="Times New Roman" w:hAnsi="Times New Roman" w:cs="Times New Roman"/>
                <w:sz w:val="24"/>
                <w:szCs w:val="24"/>
              </w:rPr>
              <w:lastRenderedPageBreak/>
              <w:t xml:space="preserve"> </w:t>
            </w:r>
            <w:r w:rsidR="00C74382">
              <w:rPr>
                <w:rFonts w:ascii="Times New Roman" w:hAnsi="Times New Roman" w:cs="Times New Roman"/>
                <w:sz w:val="24"/>
                <w:szCs w:val="24"/>
                <w:lang/>
              </w:rPr>
              <w:t>- Наставник наводи:</w:t>
            </w:r>
          </w:p>
          <w:p w:rsidR="00C74382" w:rsidRDefault="00C74382" w:rsidP="00C74382">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lastRenderedPageBreak/>
              <w:t xml:space="preserve">* Елементарно стањефосфора, алотропске модификације: наводи физичка својства и стабилност </w:t>
            </w:r>
          </w:p>
          <w:p w:rsidR="00C74382" w:rsidRDefault="00C74382" w:rsidP="00C74382">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Налажење у природи: елементарно стање и једињења (соли, биогени елемент...)</w:t>
            </w:r>
          </w:p>
          <w:p w:rsidR="00C74382" w:rsidRDefault="00C74382" w:rsidP="00C74382">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Налажење у природи: елементарно стање и једињења (нитрати, органска једињења, протеини...)</w:t>
            </w:r>
          </w:p>
          <w:p w:rsidR="00C74382" w:rsidRDefault="00C74382" w:rsidP="005D1B5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Добијање фосфора: из фосфорита редукцијом помоћу угљеника у присуству силицијум-диоксида</w:t>
            </w:r>
          </w:p>
          <w:p w:rsidR="005533D3" w:rsidRDefault="007B1784" w:rsidP="005D1B5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 табли у облику скале наводи оксидационе бројеве и испод сваког једињење фосфора (фосфин, оксиде, киселине и општу формулу соли киселина) у том оксидационом стању.</w:t>
            </w:r>
            <w:r w:rsidR="005533D3">
              <w:rPr>
                <w:rFonts w:ascii="Times New Roman" w:hAnsi="Times New Roman" w:cs="Times New Roman"/>
                <w:sz w:val="24"/>
                <w:szCs w:val="24"/>
              </w:rPr>
              <w:t xml:space="preserve">  </w:t>
            </w:r>
          </w:p>
          <w:p w:rsidR="007B1784" w:rsidRDefault="007B1784" w:rsidP="005D1B5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Нагласити киселинско</w:t>
            </w:r>
            <w:r w:rsidR="005D1B56">
              <w:rPr>
                <w:rFonts w:ascii="Times New Roman" w:hAnsi="Times New Roman" w:cs="Times New Roman"/>
                <w:sz w:val="24"/>
                <w:szCs w:val="24"/>
                <w:lang/>
              </w:rPr>
              <w:t>-</w:t>
            </w:r>
            <w:r>
              <w:rPr>
                <w:rFonts w:ascii="Times New Roman" w:hAnsi="Times New Roman" w:cs="Times New Roman"/>
                <w:sz w:val="24"/>
                <w:szCs w:val="24"/>
                <w:lang/>
              </w:rPr>
              <w:t>базни карактер оксида и написати једначину реакције са водом</w:t>
            </w:r>
          </w:p>
          <w:p w:rsidR="007B1784" w:rsidRDefault="007B1784" w:rsidP="005D1B5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Једначинама хемијске реакције написати дисоцијацију фосфитене и фосфатне киселине (ученици пишу на табли), упоредити их по јачини и стабилности</w:t>
            </w:r>
          </w:p>
          <w:p w:rsidR="007B1784" w:rsidRDefault="007B1784" w:rsidP="005D1B5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Описати једињење фосфин, повући паралелу са амонијаком</w:t>
            </w:r>
          </w:p>
          <w:p w:rsidR="005533D3" w:rsidRPr="005D1B56" w:rsidRDefault="007B1784" w:rsidP="005D1B56">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Навести значај фосфорових једињења као: биогених елемената, употреба у пољопривреди, медицини, привреди, као лабораторијске реагенсе и као оксидациона и редукциона средства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7B1784" w:rsidP="007B1784">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ученицима напомиње да следећи час обнављају елементе 15. групе ПСЕ</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58</w:t>
            </w:r>
            <w:r>
              <w:rPr>
                <w:rFonts w:ascii="Times New Roman" w:eastAsiaTheme="majorEastAsia" w:hAnsi="Times New Roman" w:cs="Times New Roman"/>
                <w:b/>
                <w:bCs/>
                <w:color w:val="000000" w:themeColor="text1"/>
                <w:kern w:val="24"/>
                <w:sz w:val="36"/>
                <w:szCs w:val="36"/>
              </w:rPr>
              <w:t>.</w:t>
            </w:r>
          </w:p>
        </w:tc>
      </w:tr>
      <w:tr w:rsidR="00C44ED0"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C44ED0" w:rsidRPr="00E9068A" w:rsidRDefault="00C44ED0"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C44ED0" w:rsidRPr="00D421D6" w:rsidRDefault="00C44ED0" w:rsidP="00CB76E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C44ED0" w:rsidRPr="00D421D6" w:rsidRDefault="00C44ED0" w:rsidP="00CB76E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C44ED0" w:rsidRPr="00CC5EF0" w:rsidRDefault="00C44ED0" w:rsidP="00CB76E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C44ED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C44ED0" w:rsidRPr="00E9068A" w:rsidRDefault="00B03026" w:rsidP="00CB76E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C44ED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C44ED0" w:rsidRPr="00C44ED0" w:rsidRDefault="00C44ED0" w:rsidP="00CB76EC">
            <w:pPr>
              <w:spacing w:after="0"/>
              <w:rPr>
                <w:rFonts w:ascii="Times New Roman" w:hAnsi="Times New Roman" w:cs="Times New Roman"/>
                <w:sz w:val="24"/>
                <w:szCs w:val="24"/>
                <w:lang/>
              </w:rPr>
            </w:pPr>
            <w:r w:rsidRPr="00C44ED0">
              <w:rPr>
                <w:rFonts w:ascii="Times New Roman" w:hAnsi="Times New Roman" w:cs="Times New Roman"/>
                <w:sz w:val="24"/>
                <w:szCs w:val="24"/>
                <w:lang/>
              </w:rPr>
              <w:t>Елементи 15. групе ПСЕ</w:t>
            </w:r>
          </w:p>
        </w:tc>
      </w:tr>
      <w:tr w:rsidR="00C44ED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C44ED0" w:rsidRPr="00550E1E" w:rsidRDefault="00C44ED0" w:rsidP="00CB76E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C44ED0"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C44ED0" w:rsidRPr="00E9068A" w:rsidRDefault="00C44ED0"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C44ED0" w:rsidRPr="001A2CD0" w:rsidRDefault="00C44ED0" w:rsidP="00C44ED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Утврдити знање о </w:t>
            </w:r>
            <w:r>
              <w:rPr>
                <w:rFonts w:ascii="Times New Roman" w:hAnsi="Times New Roman" w:cs="Times New Roman"/>
                <w:sz w:val="24"/>
                <w:szCs w:val="24"/>
                <w:lang/>
              </w:rPr>
              <w:t>е</w:t>
            </w:r>
            <w:r w:rsidRPr="00C44ED0">
              <w:rPr>
                <w:rFonts w:ascii="Times New Roman" w:hAnsi="Times New Roman" w:cs="Times New Roman"/>
                <w:sz w:val="24"/>
                <w:szCs w:val="24"/>
                <w:lang/>
              </w:rPr>
              <w:t>лементи</w:t>
            </w:r>
            <w:r>
              <w:rPr>
                <w:rFonts w:ascii="Times New Roman" w:hAnsi="Times New Roman" w:cs="Times New Roman"/>
                <w:sz w:val="24"/>
                <w:szCs w:val="24"/>
                <w:lang/>
              </w:rPr>
              <w:t>ма</w:t>
            </w:r>
            <w:r w:rsidRPr="00C44ED0">
              <w:rPr>
                <w:rFonts w:ascii="Times New Roman" w:hAnsi="Times New Roman" w:cs="Times New Roman"/>
                <w:sz w:val="24"/>
                <w:szCs w:val="24"/>
                <w:lang/>
              </w:rPr>
              <w:t xml:space="preserve"> 15. групе ПСЕ</w:t>
            </w:r>
          </w:p>
        </w:tc>
      </w:tr>
      <w:tr w:rsidR="00C44ED0" w:rsidRPr="00437D43" w:rsidTr="00CB76EC">
        <w:trPr>
          <w:trHeight w:val="1440"/>
        </w:trPr>
        <w:tc>
          <w:tcPr>
            <w:tcW w:w="3285" w:type="dxa"/>
            <w:shd w:val="clear" w:color="auto" w:fill="FFFFFF" w:themeFill="background1"/>
            <w:tcMar>
              <w:top w:w="4" w:type="dxa"/>
              <w:left w:w="31" w:type="dxa"/>
              <w:bottom w:w="0" w:type="dxa"/>
              <w:right w:w="31" w:type="dxa"/>
            </w:tcMar>
            <w:vAlign w:val="center"/>
            <w:hideMark/>
          </w:tcPr>
          <w:p w:rsidR="00C44ED0" w:rsidRPr="00AC26A1" w:rsidRDefault="00C44ED0"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C44ED0" w:rsidRPr="00E9068A" w:rsidRDefault="00C44ED0"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C44ED0" w:rsidRDefault="00C44ED0"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Ученик: </w:t>
            </w:r>
          </w:p>
          <w:p w:rsidR="00C44ED0" w:rsidRDefault="00C44ED0"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својства </w:t>
            </w:r>
            <w:r>
              <w:rPr>
                <w:rFonts w:ascii="Times New Roman" w:hAnsi="Times New Roman" w:cs="Times New Roman"/>
                <w:sz w:val="24"/>
                <w:szCs w:val="24"/>
                <w:lang/>
              </w:rPr>
              <w:t>е</w:t>
            </w:r>
            <w:r w:rsidRPr="00C44ED0">
              <w:rPr>
                <w:rFonts w:ascii="Times New Roman" w:hAnsi="Times New Roman" w:cs="Times New Roman"/>
                <w:sz w:val="24"/>
                <w:szCs w:val="24"/>
                <w:lang/>
              </w:rPr>
              <w:t>лементи</w:t>
            </w:r>
            <w:r>
              <w:rPr>
                <w:rFonts w:ascii="Times New Roman" w:hAnsi="Times New Roman" w:cs="Times New Roman"/>
                <w:sz w:val="24"/>
                <w:szCs w:val="24"/>
                <w:lang/>
              </w:rPr>
              <w:t>ма</w:t>
            </w:r>
            <w:r w:rsidRPr="00C44ED0">
              <w:rPr>
                <w:rFonts w:ascii="Times New Roman" w:hAnsi="Times New Roman" w:cs="Times New Roman"/>
                <w:sz w:val="24"/>
                <w:szCs w:val="24"/>
                <w:lang/>
              </w:rPr>
              <w:t xml:space="preserve"> 15. групе ПСЕ</w:t>
            </w:r>
          </w:p>
          <w:p w:rsidR="00C44ED0" w:rsidRDefault="00C44ED0"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пише формуле и именује једињења </w:t>
            </w:r>
            <w:r>
              <w:rPr>
                <w:rFonts w:ascii="Times New Roman" w:hAnsi="Times New Roman" w:cs="Times New Roman"/>
                <w:sz w:val="24"/>
                <w:szCs w:val="24"/>
                <w:lang/>
              </w:rPr>
              <w:t>е</w:t>
            </w:r>
            <w:r w:rsidRPr="00C44ED0">
              <w:rPr>
                <w:rFonts w:ascii="Times New Roman" w:hAnsi="Times New Roman" w:cs="Times New Roman"/>
                <w:sz w:val="24"/>
                <w:szCs w:val="24"/>
                <w:lang/>
              </w:rPr>
              <w:t>лементи</w:t>
            </w:r>
            <w:r>
              <w:rPr>
                <w:rFonts w:ascii="Times New Roman" w:hAnsi="Times New Roman" w:cs="Times New Roman"/>
                <w:sz w:val="24"/>
                <w:szCs w:val="24"/>
                <w:lang/>
              </w:rPr>
              <w:t>ма</w:t>
            </w:r>
            <w:r w:rsidRPr="00C44ED0">
              <w:rPr>
                <w:rFonts w:ascii="Times New Roman" w:hAnsi="Times New Roman" w:cs="Times New Roman"/>
                <w:sz w:val="24"/>
                <w:szCs w:val="24"/>
                <w:lang/>
              </w:rPr>
              <w:t xml:space="preserve"> 15. групе ПСЕ</w:t>
            </w:r>
          </w:p>
          <w:p w:rsidR="00C44ED0" w:rsidRPr="001A2CD0" w:rsidRDefault="00C44ED0" w:rsidP="00C44ED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примену једињења </w:t>
            </w:r>
            <w:r>
              <w:rPr>
                <w:rFonts w:ascii="Times New Roman" w:hAnsi="Times New Roman" w:cs="Times New Roman"/>
                <w:sz w:val="24"/>
                <w:szCs w:val="24"/>
                <w:lang/>
              </w:rPr>
              <w:t>е</w:t>
            </w:r>
            <w:r w:rsidRPr="00C44ED0">
              <w:rPr>
                <w:rFonts w:ascii="Times New Roman" w:hAnsi="Times New Roman" w:cs="Times New Roman"/>
                <w:sz w:val="24"/>
                <w:szCs w:val="24"/>
                <w:lang/>
              </w:rPr>
              <w:t>лементи</w:t>
            </w:r>
            <w:r>
              <w:rPr>
                <w:rFonts w:ascii="Times New Roman" w:hAnsi="Times New Roman" w:cs="Times New Roman"/>
                <w:sz w:val="24"/>
                <w:szCs w:val="24"/>
                <w:lang/>
              </w:rPr>
              <w:t>ма</w:t>
            </w:r>
            <w:r w:rsidRPr="00C44ED0">
              <w:rPr>
                <w:rFonts w:ascii="Times New Roman" w:hAnsi="Times New Roman" w:cs="Times New Roman"/>
                <w:sz w:val="24"/>
                <w:szCs w:val="24"/>
                <w:lang/>
              </w:rPr>
              <w:t xml:space="preserve"> 15. групе ПСЕ</w:t>
            </w:r>
          </w:p>
        </w:tc>
      </w:tr>
      <w:tr w:rsidR="00C44ED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C44ED0" w:rsidRPr="00E9068A" w:rsidRDefault="00C44ED0"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C44ED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C44ED0" w:rsidRPr="00BE1ECF" w:rsidRDefault="00C44ED0" w:rsidP="00CB76E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C44ED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C44ED0" w:rsidRPr="00AC26A1" w:rsidRDefault="00C44ED0"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C44ED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C44ED0" w:rsidRPr="00AC26A1" w:rsidRDefault="00C44ED0"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C44ED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C44ED0" w:rsidRPr="0007477A" w:rsidRDefault="00C44ED0"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C44ED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44ED0" w:rsidRPr="00E9068A" w:rsidRDefault="00C44ED0"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C44ED0" w:rsidRPr="005E68C5" w:rsidRDefault="005E68C5" w:rsidP="00CB76EC">
            <w:pPr>
              <w:spacing w:after="0" w:line="240" w:lineRule="auto"/>
              <w:rPr>
                <w:rFonts w:ascii="Times New Roman" w:eastAsia="Times New Roman" w:hAnsi="Times New Roman" w:cs="Times New Roman"/>
                <w:sz w:val="24"/>
                <w:szCs w:val="24"/>
                <w:lang w:val="ru-RU"/>
              </w:rPr>
            </w:pPr>
            <w:r w:rsidRPr="00C44ED0">
              <w:rPr>
                <w:rFonts w:ascii="Times New Roman" w:hAnsi="Times New Roman" w:cs="Times New Roman"/>
                <w:sz w:val="24"/>
                <w:szCs w:val="24"/>
                <w:lang/>
              </w:rPr>
              <w:t>Елементи 15. групе ПСЕ</w:t>
            </w:r>
            <w:r>
              <w:rPr>
                <w:rFonts w:ascii="Times New Roman" w:hAnsi="Times New Roman" w:cs="Times New Roman"/>
                <w:sz w:val="24"/>
                <w:szCs w:val="24"/>
                <w:lang/>
              </w:rPr>
              <w:t>, оксиди, киселине и соли е</w:t>
            </w:r>
            <w:r w:rsidRPr="00C44ED0">
              <w:rPr>
                <w:rFonts w:ascii="Times New Roman" w:hAnsi="Times New Roman" w:cs="Times New Roman"/>
                <w:sz w:val="24"/>
                <w:szCs w:val="24"/>
                <w:lang/>
              </w:rPr>
              <w:t>лементи</w:t>
            </w:r>
            <w:r>
              <w:rPr>
                <w:rFonts w:ascii="Times New Roman" w:hAnsi="Times New Roman" w:cs="Times New Roman"/>
                <w:sz w:val="24"/>
                <w:szCs w:val="24"/>
                <w:lang/>
              </w:rPr>
              <w:t>ма</w:t>
            </w:r>
            <w:r w:rsidRPr="00C44ED0">
              <w:rPr>
                <w:rFonts w:ascii="Times New Roman" w:hAnsi="Times New Roman" w:cs="Times New Roman"/>
                <w:sz w:val="24"/>
                <w:szCs w:val="24"/>
                <w:lang/>
              </w:rPr>
              <w:t xml:space="preserve"> 15. групе ПСЕ</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C44ED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C44ED0" w:rsidRPr="003B45EB">
              <w:rPr>
                <w:rFonts w:ascii="Times New Roman" w:eastAsia="Times New Roman" w:hAnsi="Times New Roman" w:cs="Times New Roman"/>
                <w:bCs/>
                <w:sz w:val="24"/>
                <w:szCs w:val="24"/>
                <w:lang w:val="ru-RU"/>
              </w:rPr>
              <w:t xml:space="preserve"> М. Марковић и С. Вељковић, </w:t>
            </w:r>
            <w:r w:rsidR="00C44ED0" w:rsidRPr="003B45EB">
              <w:rPr>
                <w:rFonts w:ascii="Times New Roman" w:eastAsia="Times New Roman" w:hAnsi="Times New Roman" w:cs="Times New Roman"/>
                <w:bCs/>
                <w:i/>
                <w:sz w:val="24"/>
                <w:szCs w:val="24"/>
                <w:lang w:val="ru-RU"/>
              </w:rPr>
              <w:t xml:space="preserve">ХЕМИЈА уџбеник за 2. </w:t>
            </w:r>
            <w:r w:rsidR="00C44ED0">
              <w:rPr>
                <w:rFonts w:ascii="Times New Roman" w:eastAsia="Times New Roman" w:hAnsi="Times New Roman" w:cs="Times New Roman"/>
                <w:bCs/>
                <w:i/>
                <w:sz w:val="24"/>
                <w:szCs w:val="24"/>
                <w:lang w:val="ru-RU"/>
              </w:rPr>
              <w:t>р</w:t>
            </w:r>
            <w:r w:rsidR="00C44ED0" w:rsidRPr="003B45EB">
              <w:rPr>
                <w:rFonts w:ascii="Times New Roman" w:eastAsia="Times New Roman" w:hAnsi="Times New Roman" w:cs="Times New Roman"/>
                <w:bCs/>
                <w:i/>
                <w:sz w:val="24"/>
                <w:szCs w:val="24"/>
                <w:lang w:val="ru-RU"/>
              </w:rPr>
              <w:t>азред</w:t>
            </w:r>
            <w:r w:rsidR="00C44ED0" w:rsidRPr="003B45EB">
              <w:rPr>
                <w:rFonts w:ascii="Times New Roman" w:eastAsia="Times New Roman" w:hAnsi="Times New Roman" w:cs="Times New Roman"/>
                <w:bCs/>
                <w:sz w:val="24"/>
                <w:szCs w:val="24"/>
                <w:lang w:val="ru-RU"/>
              </w:rPr>
              <w:t>, Завод за уџбенике, Београд 2021.</w:t>
            </w:r>
            <w:r w:rsidR="00C44ED0">
              <w:rPr>
                <w:rFonts w:ascii="Times New Roman" w:eastAsia="Times New Roman" w:hAnsi="Times New Roman" w:cs="Times New Roman"/>
                <w:bCs/>
                <w:sz w:val="24"/>
                <w:szCs w:val="24"/>
                <w:lang w:val="ru-RU"/>
              </w:rPr>
              <w:t xml:space="preserve"> – стр. 11</w:t>
            </w:r>
            <w:r w:rsidR="00C44ED0">
              <w:rPr>
                <w:rFonts w:ascii="Times New Roman" w:eastAsia="Times New Roman" w:hAnsi="Times New Roman" w:cs="Times New Roman"/>
                <w:bCs/>
                <w:sz w:val="24"/>
                <w:szCs w:val="24"/>
                <w:lang/>
              </w:rPr>
              <w:t>2</w:t>
            </w:r>
            <w:r w:rsidR="00C44ED0">
              <w:rPr>
                <w:rFonts w:ascii="Times New Roman" w:eastAsia="Times New Roman" w:hAnsi="Times New Roman" w:cs="Times New Roman"/>
                <w:bCs/>
                <w:sz w:val="24"/>
                <w:szCs w:val="24"/>
                <w:lang w:val="ru-RU"/>
              </w:rPr>
              <w:t>-11</w:t>
            </w:r>
            <w:r w:rsidR="00C44ED0">
              <w:rPr>
                <w:rFonts w:ascii="Times New Roman" w:eastAsia="Times New Roman" w:hAnsi="Times New Roman" w:cs="Times New Roman"/>
                <w:bCs/>
                <w:sz w:val="24"/>
                <w:szCs w:val="24"/>
                <w:lang/>
              </w:rPr>
              <w:t>9</w:t>
            </w:r>
            <w:r w:rsidR="00C44ED0">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B53C7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53C7D" w:rsidRPr="00E9068A" w:rsidRDefault="00B53C7D"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B53C7D" w:rsidRPr="00E9068A" w:rsidRDefault="00B53C7D"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B53C7D" w:rsidRPr="001A2CD0" w:rsidRDefault="00B53C7D" w:rsidP="00CB76EC">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6B46F4">
              <w:rPr>
                <w:rFonts w:ascii="Times New Roman" w:eastAsia="Times New Roman" w:hAnsi="Times New Roman" w:cs="Times New Roman"/>
                <w:bCs/>
                <w:sz w:val="24"/>
                <w:szCs w:val="24"/>
                <w:lang w:val="ru-RU"/>
              </w:rPr>
              <w:t xml:space="preserve">Наставник наводи да на овом часу утвђују и допуњују знање </w:t>
            </w:r>
            <w:r>
              <w:rPr>
                <w:rFonts w:ascii="Times New Roman" w:eastAsia="Times New Roman" w:hAnsi="Times New Roman" w:cs="Times New Roman"/>
                <w:sz w:val="24"/>
                <w:szCs w:val="24"/>
                <w:lang w:val="ru-RU"/>
              </w:rPr>
              <w:t xml:space="preserve">о </w:t>
            </w:r>
            <w:r>
              <w:rPr>
                <w:rFonts w:ascii="Times New Roman" w:hAnsi="Times New Roman" w:cs="Times New Roman"/>
                <w:sz w:val="24"/>
                <w:szCs w:val="24"/>
                <w:lang/>
              </w:rPr>
              <w:t>е</w:t>
            </w:r>
            <w:r w:rsidRPr="00C44ED0">
              <w:rPr>
                <w:rFonts w:ascii="Times New Roman" w:hAnsi="Times New Roman" w:cs="Times New Roman"/>
                <w:sz w:val="24"/>
                <w:szCs w:val="24"/>
                <w:lang/>
              </w:rPr>
              <w:t>лементи</w:t>
            </w:r>
            <w:r>
              <w:rPr>
                <w:rFonts w:ascii="Times New Roman" w:hAnsi="Times New Roman" w:cs="Times New Roman"/>
                <w:sz w:val="24"/>
                <w:szCs w:val="24"/>
                <w:lang/>
              </w:rPr>
              <w:t>ма</w:t>
            </w:r>
            <w:r w:rsidRPr="00C44ED0">
              <w:rPr>
                <w:rFonts w:ascii="Times New Roman" w:hAnsi="Times New Roman" w:cs="Times New Roman"/>
                <w:sz w:val="24"/>
                <w:szCs w:val="24"/>
                <w:lang/>
              </w:rPr>
              <w:t xml:space="preserve"> 15. групе ПСЕ</w:t>
            </w:r>
          </w:p>
        </w:tc>
      </w:tr>
      <w:tr w:rsidR="00B53C7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53C7D" w:rsidRPr="00E9068A" w:rsidRDefault="00B53C7D"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B53C7D" w:rsidRPr="00E9068A" w:rsidRDefault="00B53C7D"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B53C7D" w:rsidRDefault="00B53C7D" w:rsidP="005D1B56">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Кроз задатке ученици обнављају градиво, дају усмени одговор или задатке решавају на табли, о свему имају запис у свесци:</w:t>
            </w:r>
          </w:p>
          <w:p w:rsidR="00B53C7D" w:rsidRDefault="00B53C7D" w:rsidP="005D1B5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lastRenderedPageBreak/>
              <w:t>* прво ураде задатке на старни 119.</w:t>
            </w:r>
          </w:p>
          <w:p w:rsidR="00B53C7D" w:rsidRDefault="00B53C7D" w:rsidP="005D1B5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 потом додатне задатаке:</w:t>
            </w:r>
          </w:p>
          <w:p w:rsidR="00B53C7D" w:rsidRDefault="00B53C7D" w:rsidP="005D1B5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1. задатак: Навсти алотропске модификације фосфора и сличност и разлику између њих</w:t>
            </w:r>
          </w:p>
          <w:p w:rsidR="00B53C7D" w:rsidRDefault="00B53C7D" w:rsidP="005D1B56">
            <w:pPr>
              <w:spacing w:after="120" w:line="240" w:lineRule="auto"/>
              <w:ind w:left="720"/>
              <w:rPr>
                <w:rFonts w:ascii="Times New Roman" w:hAnsi="Times New Roman" w:cs="Times New Roman"/>
                <w:sz w:val="24"/>
                <w:szCs w:val="24"/>
                <w:lang/>
              </w:rPr>
            </w:pPr>
            <w:r>
              <w:rPr>
                <w:rFonts w:ascii="Times New Roman" w:hAnsi="Times New Roman" w:cs="Times New Roman"/>
                <w:sz w:val="24"/>
                <w:szCs w:val="24"/>
                <w:lang/>
              </w:rPr>
              <w:t>2</w:t>
            </w:r>
            <w:r>
              <w:rPr>
                <w:rFonts w:ascii="Times New Roman" w:hAnsi="Times New Roman" w:cs="Times New Roman"/>
                <w:sz w:val="24"/>
                <w:szCs w:val="24"/>
              </w:rPr>
              <w:t xml:space="preserve">. </w:t>
            </w:r>
            <w:r>
              <w:rPr>
                <w:rFonts w:ascii="Times New Roman" w:hAnsi="Times New Roman" w:cs="Times New Roman"/>
                <w:sz w:val="24"/>
                <w:szCs w:val="24"/>
                <w:lang/>
              </w:rPr>
              <w:t>задатак: Написати једначине реакција које приказују следеће промене</w:t>
            </w:r>
          </w:p>
          <w:p w:rsidR="00B53C7D" w:rsidRPr="005D1B56" w:rsidRDefault="00B53C7D" w:rsidP="005D1B56">
            <w:pPr>
              <w:spacing w:after="120" w:line="240" w:lineRule="auto"/>
              <w:ind w:left="1440"/>
              <w:rPr>
                <w:rFonts w:ascii="Times New Roman" w:hAnsi="Times New Roman" w:cs="Times New Roman"/>
                <w:sz w:val="24"/>
                <w:szCs w:val="24"/>
                <w:lang/>
              </w:rPr>
            </w:pPr>
            <w:r>
              <w:rPr>
                <w:rFonts w:ascii="Times New Roman" w:hAnsi="Times New Roman" w:cs="Times New Roman"/>
                <w:sz w:val="24"/>
                <w:szCs w:val="24"/>
              </w:rPr>
              <w:t>P → P</w:t>
            </w:r>
            <w:r w:rsidRPr="00B53C7D">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sz w:val="24"/>
                <w:szCs w:val="24"/>
              </w:rPr>
              <w:t xml:space="preserve"> → H</w:t>
            </w:r>
            <w:r w:rsidRPr="00B53C7D">
              <w:rPr>
                <w:rFonts w:ascii="Times New Roman" w:hAnsi="Times New Roman" w:cs="Times New Roman"/>
                <w:sz w:val="24"/>
                <w:szCs w:val="24"/>
                <w:vertAlign w:val="subscript"/>
              </w:rPr>
              <w:t>3</w:t>
            </w:r>
            <w:r>
              <w:rPr>
                <w:rFonts w:ascii="Times New Roman" w:hAnsi="Times New Roman" w:cs="Times New Roman"/>
                <w:sz w:val="24"/>
                <w:szCs w:val="24"/>
              </w:rPr>
              <w:t>PO</w:t>
            </w:r>
            <w:r w:rsidRPr="00B53C7D">
              <w:rPr>
                <w:rFonts w:ascii="Times New Roman" w:hAnsi="Times New Roman" w:cs="Times New Roman"/>
                <w:sz w:val="24"/>
                <w:szCs w:val="24"/>
                <w:vertAlign w:val="subscript"/>
              </w:rPr>
              <w:t>4</w:t>
            </w:r>
            <w:r>
              <w:rPr>
                <w:rFonts w:ascii="Times New Roman" w:hAnsi="Times New Roman" w:cs="Times New Roman"/>
                <w:sz w:val="24"/>
                <w:szCs w:val="24"/>
              </w:rPr>
              <w:t xml:space="preserve"> → Na</w:t>
            </w:r>
            <w:r w:rsidRPr="00B53C7D">
              <w:rPr>
                <w:rFonts w:ascii="Times New Roman" w:hAnsi="Times New Roman" w:cs="Times New Roman"/>
                <w:sz w:val="24"/>
                <w:szCs w:val="24"/>
                <w:vertAlign w:val="subscript"/>
              </w:rPr>
              <w:t>2</w:t>
            </w:r>
            <w:r>
              <w:rPr>
                <w:rFonts w:ascii="Times New Roman" w:hAnsi="Times New Roman" w:cs="Times New Roman"/>
                <w:sz w:val="24"/>
                <w:szCs w:val="24"/>
              </w:rPr>
              <w:t>HPO</w:t>
            </w:r>
            <w:r w:rsidRPr="00B53C7D">
              <w:rPr>
                <w:rFonts w:ascii="Times New Roman" w:hAnsi="Times New Roman" w:cs="Times New Roman"/>
                <w:sz w:val="24"/>
                <w:szCs w:val="24"/>
                <w:vertAlign w:val="subscript"/>
              </w:rPr>
              <w:t>4</w:t>
            </w:r>
            <w:r>
              <w:rPr>
                <w:rFonts w:ascii="Times New Roman" w:hAnsi="Times New Roman" w:cs="Times New Roman"/>
                <w:sz w:val="24"/>
                <w:szCs w:val="24"/>
              </w:rPr>
              <w:t xml:space="preserve"> </w:t>
            </w:r>
          </w:p>
        </w:tc>
      </w:tr>
      <w:tr w:rsidR="00B53C7D"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53C7D" w:rsidRPr="00E9068A" w:rsidRDefault="00B53C7D"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B53C7D" w:rsidRPr="00E9068A" w:rsidRDefault="00B53C7D"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B53C7D" w:rsidRPr="00B53C7D" w:rsidRDefault="00B53C7D" w:rsidP="00B53C7D">
            <w:pPr>
              <w:pStyle w:val="Pasussalistom"/>
              <w:spacing w:after="0" w:line="240" w:lineRule="auto"/>
              <w:ind w:left="0"/>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lang w:val="ru-RU"/>
              </w:rPr>
              <w:t xml:space="preserve">- Наставник наводи да на следећем часу уче о </w:t>
            </w:r>
            <w:r>
              <w:rPr>
                <w:rFonts w:ascii="Times New Roman" w:eastAsia="Times New Roman" w:hAnsi="Times New Roman" w:cs="Times New Roman"/>
                <w:bCs/>
                <w:sz w:val="24"/>
                <w:szCs w:val="24"/>
                <w:lang/>
              </w:rPr>
              <w:t>угљенику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59</w:t>
            </w:r>
            <w:r>
              <w:rPr>
                <w:rFonts w:ascii="Times New Roman" w:eastAsiaTheme="majorEastAsia" w:hAnsi="Times New Roman" w:cs="Times New Roman"/>
                <w:b/>
                <w:bCs/>
                <w:color w:val="000000" w:themeColor="text1"/>
                <w:kern w:val="24"/>
                <w:sz w:val="36"/>
                <w:szCs w:val="36"/>
              </w:rPr>
              <w:t>.</w:t>
            </w:r>
          </w:p>
        </w:tc>
      </w:tr>
      <w:tr w:rsidR="004544E5"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4544E5" w:rsidRPr="00E9068A" w:rsidRDefault="004544E5"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4544E5" w:rsidRPr="00D421D6" w:rsidRDefault="004544E5" w:rsidP="00CB76E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4544E5" w:rsidRPr="00D421D6" w:rsidRDefault="004544E5" w:rsidP="00CB76E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4544E5" w:rsidRPr="00CC5EF0" w:rsidRDefault="004544E5" w:rsidP="00CB76E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4544E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4544E5" w:rsidRPr="00E9068A" w:rsidRDefault="00B03026" w:rsidP="00CB76E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4544E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4544E5" w:rsidRPr="008165F0" w:rsidRDefault="004544E5" w:rsidP="00CD6E33">
            <w:pPr>
              <w:spacing w:after="0"/>
              <w:rPr>
                <w:rFonts w:ascii="Times New Roman" w:hAnsi="Times New Roman" w:cs="Times New Roman"/>
                <w:sz w:val="24"/>
                <w:szCs w:val="24"/>
              </w:rPr>
            </w:pPr>
            <w:r w:rsidRPr="008165F0">
              <w:rPr>
                <w:rFonts w:ascii="Times New Roman" w:hAnsi="Times New Roman" w:cs="Times New Roman"/>
                <w:sz w:val="24"/>
                <w:szCs w:val="24"/>
                <w:lang/>
              </w:rPr>
              <w:t>Елементи 1</w:t>
            </w:r>
            <w:r w:rsidR="00CD6E33">
              <w:rPr>
                <w:rFonts w:ascii="Times New Roman" w:hAnsi="Times New Roman" w:cs="Times New Roman"/>
                <w:sz w:val="24"/>
                <w:szCs w:val="24"/>
                <w:lang/>
              </w:rPr>
              <w:t>4</w:t>
            </w:r>
            <w:r w:rsidRPr="008165F0">
              <w:rPr>
                <w:rFonts w:ascii="Times New Roman" w:hAnsi="Times New Roman" w:cs="Times New Roman"/>
                <w:sz w:val="24"/>
                <w:szCs w:val="24"/>
                <w:lang/>
              </w:rPr>
              <w:t xml:space="preserve">. групе ПСЕ; </w:t>
            </w:r>
            <w:r w:rsidR="00CD6E33">
              <w:rPr>
                <w:rFonts w:ascii="Times New Roman" w:hAnsi="Times New Roman" w:cs="Times New Roman"/>
                <w:sz w:val="24"/>
                <w:szCs w:val="24"/>
                <w:lang/>
              </w:rPr>
              <w:t>Угљеник</w:t>
            </w:r>
            <w:r>
              <w:rPr>
                <w:rFonts w:ascii="Times New Roman" w:hAnsi="Times New Roman" w:cs="Times New Roman"/>
                <w:sz w:val="24"/>
                <w:szCs w:val="24"/>
                <w:lang/>
              </w:rPr>
              <w:t xml:space="preserve"> </w:t>
            </w:r>
          </w:p>
        </w:tc>
      </w:tr>
      <w:tr w:rsidR="004544E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4544E5" w:rsidRPr="009D56EE" w:rsidRDefault="004544E5" w:rsidP="00CB76E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4544E5"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4544E5" w:rsidRPr="00E9068A" w:rsidRDefault="004544E5"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4544E5" w:rsidRPr="001A2CD0" w:rsidRDefault="005B740F" w:rsidP="005B740F">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004544E5">
              <w:rPr>
                <w:rFonts w:ascii="Times New Roman" w:eastAsia="Times New Roman" w:hAnsi="Times New Roman" w:cs="Times New Roman"/>
                <w:sz w:val="24"/>
                <w:szCs w:val="24"/>
                <w:lang w:val="ru-RU"/>
              </w:rPr>
              <w:t xml:space="preserve">аучити физичка и хемијска својстав </w:t>
            </w:r>
            <w:r>
              <w:rPr>
                <w:rFonts w:ascii="Times New Roman" w:eastAsia="Times New Roman" w:hAnsi="Times New Roman" w:cs="Times New Roman"/>
                <w:sz w:val="24"/>
                <w:szCs w:val="24"/>
                <w:lang w:val="ru-RU"/>
              </w:rPr>
              <w:t>угљеника и његових једињења</w:t>
            </w:r>
          </w:p>
        </w:tc>
      </w:tr>
      <w:tr w:rsidR="004544E5" w:rsidRPr="00437D43" w:rsidTr="00CB76EC">
        <w:trPr>
          <w:trHeight w:val="1440"/>
        </w:trPr>
        <w:tc>
          <w:tcPr>
            <w:tcW w:w="3285" w:type="dxa"/>
            <w:shd w:val="clear" w:color="auto" w:fill="FFFFFF" w:themeFill="background1"/>
            <w:tcMar>
              <w:top w:w="4" w:type="dxa"/>
              <w:left w:w="31" w:type="dxa"/>
              <w:bottom w:w="0" w:type="dxa"/>
              <w:right w:w="31" w:type="dxa"/>
            </w:tcMar>
            <w:vAlign w:val="center"/>
            <w:hideMark/>
          </w:tcPr>
          <w:p w:rsidR="004544E5" w:rsidRPr="00AC26A1" w:rsidRDefault="004544E5"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4544E5" w:rsidRPr="00E9068A" w:rsidRDefault="004544E5"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0D4093" w:rsidRDefault="004544E5"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4544E5" w:rsidRDefault="004544E5"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физичка и хемијска својства </w:t>
            </w:r>
            <w:r w:rsidR="000D4093">
              <w:rPr>
                <w:rFonts w:ascii="Times New Roman" w:eastAsia="Times New Roman" w:hAnsi="Times New Roman" w:cs="Times New Roman"/>
                <w:sz w:val="24"/>
                <w:szCs w:val="24"/>
                <w:lang w:val="ru-RU"/>
              </w:rPr>
              <w:t>угљеник</w:t>
            </w:r>
          </w:p>
          <w:p w:rsidR="004544E5" w:rsidRDefault="004544E5"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налажење </w:t>
            </w:r>
            <w:r w:rsidR="000D4093">
              <w:rPr>
                <w:rFonts w:ascii="Times New Roman" w:eastAsia="Times New Roman" w:hAnsi="Times New Roman" w:cs="Times New Roman"/>
                <w:sz w:val="24"/>
                <w:szCs w:val="24"/>
                <w:lang w:val="ru-RU"/>
              </w:rPr>
              <w:t>угљеника</w:t>
            </w:r>
            <w:r>
              <w:rPr>
                <w:rFonts w:ascii="Times New Roman" w:eastAsia="Times New Roman" w:hAnsi="Times New Roman" w:cs="Times New Roman"/>
                <w:sz w:val="24"/>
                <w:szCs w:val="24"/>
                <w:lang w:val="ru-RU"/>
              </w:rPr>
              <w:t xml:space="preserve"> </w:t>
            </w:r>
            <w:r w:rsidR="000D4093">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ru-RU"/>
              </w:rPr>
              <w:t xml:space="preserve"> природи и живим бићима</w:t>
            </w:r>
          </w:p>
          <w:p w:rsidR="004544E5" w:rsidRPr="001A2CD0" w:rsidRDefault="004544E5" w:rsidP="000D409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пише једначине хемијских реакција добијања </w:t>
            </w:r>
            <w:r w:rsidR="000D4093">
              <w:rPr>
                <w:rFonts w:ascii="Times New Roman" w:eastAsia="Times New Roman" w:hAnsi="Times New Roman" w:cs="Times New Roman"/>
                <w:sz w:val="24"/>
                <w:szCs w:val="24"/>
                <w:lang w:val="ru-RU"/>
              </w:rPr>
              <w:t>угљеника</w:t>
            </w:r>
          </w:p>
        </w:tc>
      </w:tr>
      <w:tr w:rsidR="004544E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4544E5" w:rsidRPr="00E9068A" w:rsidRDefault="004544E5"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4544E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4544E5" w:rsidRPr="00BE1ECF" w:rsidRDefault="004544E5" w:rsidP="00CB76E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4544E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4544E5" w:rsidRPr="00AC26A1" w:rsidRDefault="004544E5"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4544E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4544E5" w:rsidRPr="00AC26A1" w:rsidRDefault="004544E5"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4544E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4544E5" w:rsidRPr="0007477A" w:rsidRDefault="004544E5"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4544E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544E5" w:rsidRPr="00E9068A" w:rsidRDefault="004544E5"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4544E5" w:rsidRPr="00AC26A1" w:rsidRDefault="004544E5" w:rsidP="00CB76EC">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Халкогени елементи, сумпор, својства сумпора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4544E5">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4544E5" w:rsidRPr="003B45EB">
              <w:rPr>
                <w:rFonts w:ascii="Times New Roman" w:eastAsia="Times New Roman" w:hAnsi="Times New Roman" w:cs="Times New Roman"/>
                <w:bCs/>
                <w:sz w:val="24"/>
                <w:szCs w:val="24"/>
                <w:lang w:val="ru-RU"/>
              </w:rPr>
              <w:t xml:space="preserve"> М. Марковић и С. Вељковић, </w:t>
            </w:r>
            <w:r w:rsidR="004544E5" w:rsidRPr="003B45EB">
              <w:rPr>
                <w:rFonts w:ascii="Times New Roman" w:eastAsia="Times New Roman" w:hAnsi="Times New Roman" w:cs="Times New Roman"/>
                <w:bCs/>
                <w:i/>
                <w:sz w:val="24"/>
                <w:szCs w:val="24"/>
                <w:lang w:val="ru-RU"/>
              </w:rPr>
              <w:t xml:space="preserve">ХЕМИЈА уџбеник за 2. </w:t>
            </w:r>
            <w:r w:rsidR="004544E5">
              <w:rPr>
                <w:rFonts w:ascii="Times New Roman" w:eastAsia="Times New Roman" w:hAnsi="Times New Roman" w:cs="Times New Roman"/>
                <w:bCs/>
                <w:i/>
                <w:sz w:val="24"/>
                <w:szCs w:val="24"/>
                <w:lang w:val="ru-RU"/>
              </w:rPr>
              <w:t>р</w:t>
            </w:r>
            <w:r w:rsidR="004544E5" w:rsidRPr="003B45EB">
              <w:rPr>
                <w:rFonts w:ascii="Times New Roman" w:eastAsia="Times New Roman" w:hAnsi="Times New Roman" w:cs="Times New Roman"/>
                <w:bCs/>
                <w:i/>
                <w:sz w:val="24"/>
                <w:szCs w:val="24"/>
                <w:lang w:val="ru-RU"/>
              </w:rPr>
              <w:t>азред</w:t>
            </w:r>
            <w:r w:rsidR="004544E5" w:rsidRPr="003B45EB">
              <w:rPr>
                <w:rFonts w:ascii="Times New Roman" w:eastAsia="Times New Roman" w:hAnsi="Times New Roman" w:cs="Times New Roman"/>
                <w:bCs/>
                <w:sz w:val="24"/>
                <w:szCs w:val="24"/>
                <w:lang w:val="ru-RU"/>
              </w:rPr>
              <w:t>, Завод за уџбенике, Београд 2021.</w:t>
            </w:r>
            <w:r w:rsidR="004544E5">
              <w:rPr>
                <w:rFonts w:ascii="Times New Roman" w:eastAsia="Times New Roman" w:hAnsi="Times New Roman" w:cs="Times New Roman"/>
                <w:bCs/>
                <w:sz w:val="24"/>
                <w:szCs w:val="24"/>
                <w:lang w:val="ru-RU"/>
              </w:rPr>
              <w:t xml:space="preserve"> – стр. 11</w:t>
            </w:r>
            <w:r w:rsidR="004544E5">
              <w:rPr>
                <w:rFonts w:ascii="Times New Roman" w:eastAsia="Times New Roman" w:hAnsi="Times New Roman" w:cs="Times New Roman"/>
                <w:bCs/>
                <w:sz w:val="24"/>
                <w:szCs w:val="24"/>
                <w:lang/>
              </w:rPr>
              <w:t>9</w:t>
            </w:r>
            <w:r w:rsidR="004544E5">
              <w:rPr>
                <w:rFonts w:ascii="Times New Roman" w:eastAsia="Times New Roman" w:hAnsi="Times New Roman" w:cs="Times New Roman"/>
                <w:bCs/>
                <w:sz w:val="24"/>
                <w:szCs w:val="24"/>
                <w:lang w:val="ru-RU"/>
              </w:rPr>
              <w:t>-124.</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2E799F" w:rsidRDefault="002E799F" w:rsidP="00872900">
            <w:pPr>
              <w:spacing w:after="0" w:line="240" w:lineRule="auto"/>
              <w:rPr>
                <w:rFonts w:ascii="Times New Roman" w:eastAsia="Times New Roman" w:hAnsi="Times New Roman" w:cs="Times New Roman"/>
                <w:bCs/>
                <w:sz w:val="24"/>
                <w:szCs w:val="24"/>
                <w:lang w:val="ru-RU"/>
              </w:rPr>
            </w:pPr>
            <w:r w:rsidRPr="002E799F">
              <w:rPr>
                <w:rFonts w:ascii="Times New Roman" w:eastAsia="Times New Roman" w:hAnsi="Times New Roman" w:cs="Times New Roman"/>
                <w:bCs/>
                <w:sz w:val="24"/>
                <w:szCs w:val="24"/>
                <w:lang w:val="ru-RU"/>
              </w:rPr>
              <w:t>- Наставник наводи да овај час уче о елемнету који представља основу за изградњу живог света, а то је угљеник. Ове школске године уче о неорганским једињењима угљеника, а следеће о органским једињењеима.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2E799F" w:rsidRDefault="002E799F" w:rsidP="00386490">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xml:space="preserve">Наставник пише симбол угљеника, његов редни број и латинскаи назив. Ученике пита у ком облику се угљеник налази у елементарном стању? Које алотропске модификације постоје? Наставник допуни </w:t>
            </w:r>
            <w:r>
              <w:rPr>
                <w:rFonts w:ascii="Times New Roman" w:hAnsi="Times New Roman" w:cs="Times New Roman"/>
                <w:sz w:val="24"/>
                <w:szCs w:val="24"/>
                <w:lang/>
              </w:rPr>
              <w:lastRenderedPageBreak/>
              <w:t>одговоре за алотропске модификације и аморфни угљеник.</w:t>
            </w:r>
          </w:p>
          <w:p w:rsidR="002E799F" w:rsidRDefault="002E799F" w:rsidP="00386490">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Опсати структуру графита и дијаманта и тиме објаснити разлику у физичким и хемијским својствима. Показати моделе графита и дијаманта или слике кристалних решетки. (укратко објаснити хибридизацију код угљеника)</w:t>
            </w:r>
          </w:p>
          <w:p w:rsidR="002E799F" w:rsidRDefault="002E799F" w:rsidP="00386490">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Додаје да се једињења угљеника деле на неорганска и органсак једињења. Пише формуле и називе неорганских једињења. О сваком једињењу навести најзначајније податке</w:t>
            </w:r>
          </w:p>
          <w:p w:rsidR="002E799F" w:rsidRDefault="002E799F" w:rsidP="002E799F">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Оксиди угљеника: Написати формуле и имена (системско и тривијално)</w:t>
            </w:r>
          </w:p>
          <w:p w:rsidR="002E799F" w:rsidRDefault="002E799F" w:rsidP="002E799F">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xml:space="preserve">- </w:t>
            </w:r>
            <w:r w:rsidR="00957DF2">
              <w:rPr>
                <w:rFonts w:ascii="Times New Roman" w:hAnsi="Times New Roman" w:cs="Times New Roman"/>
                <w:sz w:val="24"/>
                <w:szCs w:val="24"/>
                <w:lang/>
              </w:rPr>
              <w:t>н</w:t>
            </w:r>
            <w:r>
              <w:rPr>
                <w:rFonts w:ascii="Times New Roman" w:hAnsi="Times New Roman" w:cs="Times New Roman"/>
                <w:sz w:val="24"/>
                <w:szCs w:val="24"/>
                <w:lang/>
              </w:rPr>
              <w:t>агласити киселинско</w:t>
            </w:r>
            <w:r w:rsidR="00386490">
              <w:rPr>
                <w:rFonts w:ascii="Times New Roman" w:hAnsi="Times New Roman" w:cs="Times New Roman"/>
                <w:sz w:val="24"/>
                <w:szCs w:val="24"/>
                <w:lang/>
              </w:rPr>
              <w:t>-</w:t>
            </w:r>
            <w:r>
              <w:rPr>
                <w:rFonts w:ascii="Times New Roman" w:hAnsi="Times New Roman" w:cs="Times New Roman"/>
                <w:sz w:val="24"/>
                <w:szCs w:val="24"/>
                <w:lang/>
              </w:rPr>
              <w:t>базне карактеристике</w:t>
            </w:r>
          </w:p>
          <w:p w:rsidR="002E799F" w:rsidRDefault="002E799F" w:rsidP="002E799F">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xml:space="preserve">- </w:t>
            </w:r>
            <w:r w:rsidR="00957DF2">
              <w:rPr>
                <w:rFonts w:ascii="Times New Roman" w:hAnsi="Times New Roman" w:cs="Times New Roman"/>
                <w:sz w:val="24"/>
                <w:szCs w:val="24"/>
                <w:lang/>
              </w:rPr>
              <w:t>ј</w:t>
            </w:r>
            <w:r>
              <w:rPr>
                <w:rFonts w:ascii="Times New Roman" w:hAnsi="Times New Roman" w:cs="Times New Roman"/>
                <w:sz w:val="24"/>
                <w:szCs w:val="24"/>
                <w:lang/>
              </w:rPr>
              <w:t>едначине реакција добијања оксида</w:t>
            </w:r>
          </w:p>
          <w:p w:rsidR="002E799F" w:rsidRDefault="002E799F" w:rsidP="002E799F">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xml:space="preserve">- </w:t>
            </w:r>
            <w:r w:rsidR="00957DF2">
              <w:rPr>
                <w:rFonts w:ascii="Times New Roman" w:hAnsi="Times New Roman" w:cs="Times New Roman"/>
                <w:sz w:val="24"/>
                <w:szCs w:val="24"/>
                <w:lang/>
              </w:rPr>
              <w:t>ј</w:t>
            </w:r>
            <w:r>
              <w:rPr>
                <w:rFonts w:ascii="Times New Roman" w:hAnsi="Times New Roman" w:cs="Times New Roman"/>
                <w:sz w:val="24"/>
                <w:szCs w:val="24"/>
                <w:lang/>
              </w:rPr>
              <w:t>едначине реакција са водом</w:t>
            </w:r>
          </w:p>
          <w:p w:rsidR="002E799F" w:rsidRDefault="002E799F" w:rsidP="002E799F">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xml:space="preserve">- </w:t>
            </w:r>
            <w:r w:rsidR="00957DF2">
              <w:rPr>
                <w:rFonts w:ascii="Times New Roman" w:hAnsi="Times New Roman" w:cs="Times New Roman"/>
                <w:sz w:val="24"/>
                <w:szCs w:val="24"/>
                <w:lang/>
              </w:rPr>
              <w:t>з</w:t>
            </w:r>
            <w:r>
              <w:rPr>
                <w:rFonts w:ascii="Times New Roman" w:hAnsi="Times New Roman" w:cs="Times New Roman"/>
                <w:sz w:val="24"/>
                <w:szCs w:val="24"/>
                <w:lang/>
              </w:rPr>
              <w:t>начај, употребу и штетне утицаје оксида угљеника</w:t>
            </w:r>
          </w:p>
          <w:p w:rsidR="00214970" w:rsidRDefault="00214970" w:rsidP="00214970">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Угљена киселина: Нацртатаи структурну формулу и навести које типове соли даје</w:t>
            </w:r>
          </w:p>
          <w:p w:rsidR="00214970" w:rsidRDefault="00214970" w:rsidP="00214970">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објаснити нестабилност угљене киселине</w:t>
            </w:r>
          </w:p>
          <w:p w:rsidR="00214970" w:rsidRDefault="00214970" w:rsidP="00214970">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написати једначину равнотеже угљен-диоксид – угљена киселина</w:t>
            </w:r>
          </w:p>
          <w:p w:rsidR="00214970" w:rsidRDefault="00214970" w:rsidP="00214970">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написати једначине дисоцијације угљене киселине</w:t>
            </w:r>
          </w:p>
          <w:p w:rsidR="00214970" w:rsidRDefault="00214970" w:rsidP="00214970">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навести употребу угљене киселине (пуфер, кисела вода...)</w:t>
            </w:r>
          </w:p>
          <w:p w:rsidR="00214970" w:rsidRDefault="00214970" w:rsidP="00214970">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навести значајне соли угљене киселине: Натријумхидроген-карбоната, калцијум-карбонат... (обновити знање о њима)</w:t>
            </w:r>
          </w:p>
          <w:p w:rsidR="00214970" w:rsidRDefault="00214970" w:rsidP="00214970">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Цијановодонична киселина: </w:t>
            </w:r>
          </w:p>
          <w:p w:rsidR="00214970" w:rsidRDefault="00214970" w:rsidP="00214970">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xml:space="preserve">- написати формулу и навести разлику између </w:t>
            </w:r>
            <w:r w:rsidR="007B305D">
              <w:rPr>
                <w:rFonts w:ascii="Times New Roman" w:hAnsi="Times New Roman" w:cs="Times New Roman"/>
                <w:sz w:val="24"/>
                <w:szCs w:val="24"/>
                <w:lang/>
              </w:rPr>
              <w:t>ц</w:t>
            </w:r>
            <w:r>
              <w:rPr>
                <w:rFonts w:ascii="Times New Roman" w:hAnsi="Times New Roman" w:cs="Times New Roman"/>
                <w:sz w:val="24"/>
                <w:szCs w:val="24"/>
                <w:lang/>
              </w:rPr>
              <w:t>ијановодоника и цијановодоничне киселине</w:t>
            </w:r>
          </w:p>
          <w:p w:rsidR="00214970" w:rsidRDefault="00214970" w:rsidP="00214970">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описати својства киселине</w:t>
            </w:r>
          </w:p>
          <w:p w:rsidR="00214970" w:rsidRDefault="00214970" w:rsidP="00214970">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Калцијум</w:t>
            </w:r>
            <w:r w:rsidR="00E1014A">
              <w:rPr>
                <w:rFonts w:ascii="Times New Roman" w:hAnsi="Times New Roman" w:cs="Times New Roman"/>
                <w:sz w:val="24"/>
                <w:szCs w:val="24"/>
                <w:lang/>
              </w:rPr>
              <w:t>-карбид:</w:t>
            </w:r>
          </w:p>
          <w:p w:rsidR="00E1014A" w:rsidRDefault="00E1014A" w:rsidP="00E1014A">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xml:space="preserve">- </w:t>
            </w:r>
            <w:r w:rsidR="00957DF2">
              <w:rPr>
                <w:rFonts w:ascii="Times New Roman" w:hAnsi="Times New Roman" w:cs="Times New Roman"/>
                <w:sz w:val="24"/>
                <w:szCs w:val="24"/>
                <w:lang/>
              </w:rPr>
              <w:t>написати формулу и објаснити структуру карбида</w:t>
            </w:r>
          </w:p>
          <w:p w:rsidR="00957DF2" w:rsidRPr="002E799F" w:rsidRDefault="00957DF2" w:rsidP="00E1014A">
            <w:pPr>
              <w:spacing w:after="0" w:line="240" w:lineRule="auto"/>
              <w:ind w:left="2160"/>
              <w:rPr>
                <w:rFonts w:ascii="Times New Roman" w:hAnsi="Times New Roman" w:cs="Times New Roman"/>
                <w:sz w:val="24"/>
                <w:szCs w:val="24"/>
                <w:lang/>
              </w:rPr>
            </w:pPr>
            <w:r>
              <w:rPr>
                <w:rFonts w:ascii="Times New Roman" w:hAnsi="Times New Roman" w:cs="Times New Roman"/>
                <w:sz w:val="24"/>
                <w:szCs w:val="24"/>
                <w:lang/>
              </w:rPr>
              <w:t>- наветси значај у добијању етина</w:t>
            </w:r>
          </w:p>
          <w:p w:rsidR="005533D3" w:rsidRPr="00AC26A1" w:rsidRDefault="00957DF2" w:rsidP="00957DF2">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957DF2" w:rsidP="00957DF2">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даје ученицима домаћи да ураде задатак на старни 124.</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w:t>
            </w:r>
            <w:r w:rsidRPr="001A2CD0">
              <w:rPr>
                <w:rFonts w:ascii="Times New Roman" w:hAnsi="Times New Roman" w:cs="Times New Roman"/>
                <w:b/>
                <w:bCs/>
                <w:sz w:val="24"/>
                <w:szCs w:val="24"/>
                <w:lang w:val="ru-RU"/>
              </w:rPr>
              <w:lastRenderedPageBreak/>
              <w:t xml:space="preserve">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00689F" w:rsidRDefault="0000689F">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60</w:t>
            </w:r>
            <w:r>
              <w:rPr>
                <w:rFonts w:ascii="Times New Roman" w:eastAsiaTheme="majorEastAsia" w:hAnsi="Times New Roman" w:cs="Times New Roman"/>
                <w:b/>
                <w:bCs/>
                <w:color w:val="000000" w:themeColor="text1"/>
                <w:kern w:val="24"/>
                <w:sz w:val="36"/>
                <w:szCs w:val="36"/>
              </w:rPr>
              <w:t>.</w:t>
            </w:r>
          </w:p>
        </w:tc>
      </w:tr>
      <w:tr w:rsidR="0083248B"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83248B" w:rsidRPr="00E9068A" w:rsidRDefault="0083248B"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83248B" w:rsidRPr="00D421D6" w:rsidRDefault="0083248B" w:rsidP="00CB76E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83248B" w:rsidRPr="00D421D6" w:rsidRDefault="0083248B" w:rsidP="00CB76E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83248B" w:rsidRPr="00CC5EF0" w:rsidRDefault="0083248B" w:rsidP="00CB76E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83248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83248B" w:rsidRPr="00E9068A" w:rsidRDefault="00B03026" w:rsidP="00CB76E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83248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83248B" w:rsidRPr="008165F0" w:rsidRDefault="0083248B" w:rsidP="00CB76EC">
            <w:pPr>
              <w:spacing w:after="0"/>
              <w:rPr>
                <w:rFonts w:ascii="Times New Roman" w:hAnsi="Times New Roman" w:cs="Times New Roman"/>
                <w:sz w:val="24"/>
                <w:szCs w:val="24"/>
              </w:rPr>
            </w:pPr>
            <w:r w:rsidRPr="008165F0">
              <w:rPr>
                <w:rFonts w:ascii="Times New Roman" w:hAnsi="Times New Roman" w:cs="Times New Roman"/>
                <w:sz w:val="24"/>
                <w:szCs w:val="24"/>
                <w:lang/>
              </w:rPr>
              <w:t>Елементи 1</w:t>
            </w:r>
            <w:r>
              <w:rPr>
                <w:rFonts w:ascii="Times New Roman" w:hAnsi="Times New Roman" w:cs="Times New Roman"/>
                <w:sz w:val="24"/>
                <w:szCs w:val="24"/>
                <w:lang/>
              </w:rPr>
              <w:t>4</w:t>
            </w:r>
            <w:r w:rsidRPr="008165F0">
              <w:rPr>
                <w:rFonts w:ascii="Times New Roman" w:hAnsi="Times New Roman" w:cs="Times New Roman"/>
                <w:sz w:val="24"/>
                <w:szCs w:val="24"/>
                <w:lang/>
              </w:rPr>
              <w:t xml:space="preserve">. групе ПСЕ; </w:t>
            </w:r>
            <w:r>
              <w:rPr>
                <w:rFonts w:ascii="Times New Roman" w:hAnsi="Times New Roman" w:cs="Times New Roman"/>
                <w:sz w:val="24"/>
                <w:szCs w:val="24"/>
                <w:lang/>
              </w:rPr>
              <w:t xml:space="preserve">Угљеник </w:t>
            </w:r>
          </w:p>
        </w:tc>
      </w:tr>
      <w:tr w:rsidR="0083248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83248B" w:rsidRPr="009D56EE" w:rsidRDefault="0083248B" w:rsidP="00CB76E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83248B"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83248B" w:rsidRPr="00E9068A" w:rsidRDefault="0083248B"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83248B" w:rsidRPr="001A2CD0" w:rsidRDefault="0083248B" w:rsidP="0083248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Утврдити знање о физичким и хемијским својствима угљеника и његових једињења</w:t>
            </w:r>
          </w:p>
        </w:tc>
      </w:tr>
      <w:tr w:rsidR="0083248B" w:rsidRPr="00437D43" w:rsidTr="00CB76EC">
        <w:trPr>
          <w:trHeight w:val="1440"/>
        </w:trPr>
        <w:tc>
          <w:tcPr>
            <w:tcW w:w="3285" w:type="dxa"/>
            <w:shd w:val="clear" w:color="auto" w:fill="FFFFFF" w:themeFill="background1"/>
            <w:tcMar>
              <w:top w:w="4" w:type="dxa"/>
              <w:left w:w="31" w:type="dxa"/>
              <w:bottom w:w="0" w:type="dxa"/>
              <w:right w:w="31" w:type="dxa"/>
            </w:tcMar>
            <w:vAlign w:val="center"/>
            <w:hideMark/>
          </w:tcPr>
          <w:p w:rsidR="0083248B" w:rsidRPr="00AC26A1" w:rsidRDefault="0083248B"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83248B" w:rsidRPr="00E9068A" w:rsidRDefault="0083248B"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83248B" w:rsidRDefault="0083248B"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83248B" w:rsidRDefault="0083248B"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физичка и хемијска својства угљеник</w:t>
            </w:r>
          </w:p>
          <w:p w:rsidR="0083248B" w:rsidRDefault="0083248B"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налажење угљеника у природи и живим бићима</w:t>
            </w:r>
          </w:p>
          <w:p w:rsidR="0083248B" w:rsidRPr="001A2CD0" w:rsidRDefault="0083248B"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једначине хемијских реакција добијања угљеника</w:t>
            </w:r>
          </w:p>
        </w:tc>
      </w:tr>
      <w:tr w:rsidR="0083248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83248B" w:rsidRPr="00E9068A" w:rsidRDefault="0083248B"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83248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83248B" w:rsidRPr="00BE1ECF" w:rsidRDefault="0083248B" w:rsidP="00CB76E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83248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83248B" w:rsidRPr="00AC26A1" w:rsidRDefault="0083248B"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83248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83248B" w:rsidRPr="00AC26A1" w:rsidRDefault="0083248B"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83248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83248B" w:rsidRPr="0007477A" w:rsidRDefault="0083248B"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83248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3248B" w:rsidRPr="00E9068A" w:rsidRDefault="0083248B"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83248B" w:rsidRPr="00AC26A1" w:rsidRDefault="0083248B" w:rsidP="00CB76EC">
            <w:pPr>
              <w:spacing w:after="0" w:line="240" w:lineRule="auto"/>
              <w:rPr>
                <w:rFonts w:ascii="Times New Roman" w:eastAsia="Times New Roman" w:hAnsi="Times New Roman" w:cs="Times New Roman"/>
                <w:color w:val="000000" w:themeColor="text1"/>
                <w:kern w:val="24"/>
                <w:sz w:val="24"/>
                <w:szCs w:val="24"/>
                <w:lang w:val="ru-RU"/>
              </w:rPr>
            </w:pP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1907AE" w:rsidRPr="003B45EB">
              <w:rPr>
                <w:rFonts w:ascii="Times New Roman" w:eastAsia="Times New Roman" w:hAnsi="Times New Roman" w:cs="Times New Roman"/>
                <w:bCs/>
                <w:sz w:val="24"/>
                <w:szCs w:val="24"/>
                <w:lang w:val="ru-RU"/>
              </w:rPr>
              <w:t xml:space="preserve"> М. Марковић и С. Вељковић, </w:t>
            </w:r>
            <w:r w:rsidR="001907AE" w:rsidRPr="003B45EB">
              <w:rPr>
                <w:rFonts w:ascii="Times New Roman" w:eastAsia="Times New Roman" w:hAnsi="Times New Roman" w:cs="Times New Roman"/>
                <w:bCs/>
                <w:i/>
                <w:sz w:val="24"/>
                <w:szCs w:val="24"/>
                <w:lang w:val="ru-RU"/>
              </w:rPr>
              <w:t xml:space="preserve">ХЕМИЈА уџбеник за 2. </w:t>
            </w:r>
            <w:r w:rsidR="001907AE">
              <w:rPr>
                <w:rFonts w:ascii="Times New Roman" w:eastAsia="Times New Roman" w:hAnsi="Times New Roman" w:cs="Times New Roman"/>
                <w:bCs/>
                <w:i/>
                <w:sz w:val="24"/>
                <w:szCs w:val="24"/>
                <w:lang w:val="ru-RU"/>
              </w:rPr>
              <w:t>р</w:t>
            </w:r>
            <w:r w:rsidR="001907AE" w:rsidRPr="003B45EB">
              <w:rPr>
                <w:rFonts w:ascii="Times New Roman" w:eastAsia="Times New Roman" w:hAnsi="Times New Roman" w:cs="Times New Roman"/>
                <w:bCs/>
                <w:i/>
                <w:sz w:val="24"/>
                <w:szCs w:val="24"/>
                <w:lang w:val="ru-RU"/>
              </w:rPr>
              <w:t>азред</w:t>
            </w:r>
            <w:r w:rsidR="001907AE" w:rsidRPr="003B45EB">
              <w:rPr>
                <w:rFonts w:ascii="Times New Roman" w:eastAsia="Times New Roman" w:hAnsi="Times New Roman" w:cs="Times New Roman"/>
                <w:bCs/>
                <w:sz w:val="24"/>
                <w:szCs w:val="24"/>
                <w:lang w:val="ru-RU"/>
              </w:rPr>
              <w:t>, Завод за уџбенике, Београд 2021.</w:t>
            </w:r>
            <w:r w:rsidR="001907AE">
              <w:rPr>
                <w:rFonts w:ascii="Times New Roman" w:eastAsia="Times New Roman" w:hAnsi="Times New Roman" w:cs="Times New Roman"/>
                <w:bCs/>
                <w:sz w:val="24"/>
                <w:szCs w:val="24"/>
                <w:lang w:val="ru-RU"/>
              </w:rPr>
              <w:t xml:space="preserve"> – стр. 11</w:t>
            </w:r>
            <w:r w:rsidR="001907AE">
              <w:rPr>
                <w:rFonts w:ascii="Times New Roman" w:eastAsia="Times New Roman" w:hAnsi="Times New Roman" w:cs="Times New Roman"/>
                <w:bCs/>
                <w:sz w:val="24"/>
                <w:szCs w:val="24"/>
                <w:lang/>
              </w:rPr>
              <w:t>9</w:t>
            </w:r>
            <w:r w:rsidR="001907AE">
              <w:rPr>
                <w:rFonts w:ascii="Times New Roman" w:eastAsia="Times New Roman" w:hAnsi="Times New Roman" w:cs="Times New Roman"/>
                <w:bCs/>
                <w:sz w:val="24"/>
                <w:szCs w:val="24"/>
                <w:lang w:val="ru-RU"/>
              </w:rPr>
              <w:t>-124.</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B4024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4024E" w:rsidRPr="00E9068A" w:rsidRDefault="00B4024E"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B4024E" w:rsidRPr="00E9068A" w:rsidRDefault="00B4024E"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B4024E" w:rsidRPr="001A2CD0" w:rsidRDefault="00B4024E" w:rsidP="009B76CF">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6B46F4">
              <w:rPr>
                <w:rFonts w:ascii="Times New Roman" w:eastAsia="Times New Roman" w:hAnsi="Times New Roman" w:cs="Times New Roman"/>
                <w:bCs/>
                <w:sz w:val="24"/>
                <w:szCs w:val="24"/>
                <w:lang w:val="ru-RU"/>
              </w:rPr>
              <w:t>Наставник наводи да на овом часу утвђују и допуњ</w:t>
            </w:r>
            <w:r w:rsidR="009B76CF">
              <w:rPr>
                <w:rFonts w:ascii="Times New Roman" w:eastAsia="Times New Roman" w:hAnsi="Times New Roman" w:cs="Times New Roman"/>
                <w:bCs/>
                <w:sz w:val="24"/>
                <w:szCs w:val="24"/>
                <w:lang w:val="ru-RU"/>
              </w:rPr>
              <w:t>авају</w:t>
            </w:r>
            <w:r w:rsidRPr="006B46F4">
              <w:rPr>
                <w:rFonts w:ascii="Times New Roman" w:eastAsia="Times New Roman" w:hAnsi="Times New Roman" w:cs="Times New Roman"/>
                <w:bCs/>
                <w:sz w:val="24"/>
                <w:szCs w:val="24"/>
                <w:lang w:val="ru-RU"/>
              </w:rPr>
              <w:t xml:space="preserve"> знање о </w:t>
            </w:r>
            <w:r>
              <w:rPr>
                <w:rFonts w:ascii="Times New Roman" w:eastAsia="Times New Roman" w:hAnsi="Times New Roman" w:cs="Times New Roman"/>
                <w:bCs/>
                <w:sz w:val="24"/>
                <w:szCs w:val="24"/>
                <w:lang w:val="ru-RU"/>
              </w:rPr>
              <w:t>угљенику</w:t>
            </w:r>
          </w:p>
        </w:tc>
      </w:tr>
      <w:tr w:rsidR="00B4024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4024E" w:rsidRPr="00E9068A" w:rsidRDefault="00B4024E"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B4024E" w:rsidRPr="00E9068A" w:rsidRDefault="00B4024E"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B4024E" w:rsidRDefault="00B4024E" w:rsidP="008033BA">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Кроз задатке ученици обнављају градиво, дају усмени одговор или задатке решавају на табли, о свему имају запис у свесци:</w:t>
            </w:r>
          </w:p>
          <w:p w:rsidR="00B4024E" w:rsidRDefault="00B4024E" w:rsidP="008033B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1. задатак: Навсти алотропске модификације угљеника и аличност и разлику између њих</w:t>
            </w:r>
          </w:p>
          <w:p w:rsidR="00B4024E" w:rsidRDefault="00B4024E" w:rsidP="008033B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2. задатак: Набројати неорганска једињења угљеника</w:t>
            </w:r>
            <w:r>
              <w:rPr>
                <w:rFonts w:ascii="Times New Roman" w:hAnsi="Times New Roman" w:cs="Times New Roman"/>
                <w:sz w:val="24"/>
                <w:szCs w:val="24"/>
              </w:rPr>
              <w:t xml:space="preserve"> </w:t>
            </w:r>
          </w:p>
          <w:p w:rsidR="00B4024E" w:rsidRPr="00B4024E" w:rsidRDefault="00B4024E" w:rsidP="008033B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3. задатак: Која од наведених соли хидролизује базно: </w:t>
            </w:r>
            <w:r>
              <w:rPr>
                <w:rFonts w:ascii="Times New Roman" w:hAnsi="Times New Roman" w:cs="Times New Roman"/>
                <w:sz w:val="24"/>
                <w:szCs w:val="24"/>
              </w:rPr>
              <w:t>K</w:t>
            </w:r>
            <w:r w:rsidRPr="00B4024E">
              <w:rPr>
                <w:rFonts w:ascii="Times New Roman" w:hAnsi="Times New Roman" w:cs="Times New Roman"/>
                <w:sz w:val="24"/>
                <w:szCs w:val="24"/>
                <w:vertAlign w:val="subscript"/>
                <w:lang/>
              </w:rPr>
              <w:t>2</w:t>
            </w:r>
            <w:r>
              <w:rPr>
                <w:rFonts w:ascii="Times New Roman" w:hAnsi="Times New Roman" w:cs="Times New Roman"/>
                <w:sz w:val="24"/>
                <w:szCs w:val="24"/>
                <w:lang/>
              </w:rPr>
              <w:t>С</w:t>
            </w:r>
            <w:r>
              <w:rPr>
                <w:rFonts w:ascii="Times New Roman" w:hAnsi="Times New Roman" w:cs="Times New Roman"/>
                <w:sz w:val="24"/>
                <w:szCs w:val="24"/>
              </w:rPr>
              <w:t>O</w:t>
            </w:r>
            <w:r w:rsidRPr="00194E51">
              <w:rPr>
                <w:rFonts w:ascii="Times New Roman" w:hAnsi="Times New Roman" w:cs="Times New Roman"/>
                <w:sz w:val="24"/>
                <w:szCs w:val="24"/>
                <w:vertAlign w:val="subscript"/>
              </w:rPr>
              <w:t>3</w:t>
            </w:r>
            <w:r>
              <w:rPr>
                <w:rFonts w:ascii="Times New Roman" w:hAnsi="Times New Roman" w:cs="Times New Roman"/>
                <w:sz w:val="24"/>
                <w:szCs w:val="24"/>
              </w:rPr>
              <w:t>, Al</w:t>
            </w:r>
            <w:r w:rsidRPr="00B4024E">
              <w:rPr>
                <w:rFonts w:ascii="Times New Roman" w:hAnsi="Times New Roman" w:cs="Times New Roman"/>
                <w:sz w:val="24"/>
                <w:szCs w:val="24"/>
                <w:vertAlign w:val="subscript"/>
                <w:lang/>
              </w:rPr>
              <w:t>2</w:t>
            </w:r>
            <w:r>
              <w:rPr>
                <w:rFonts w:ascii="Times New Roman" w:hAnsi="Times New Roman" w:cs="Times New Roman"/>
                <w:sz w:val="24"/>
                <w:szCs w:val="24"/>
              </w:rPr>
              <w:t>(</w:t>
            </w:r>
            <w:r>
              <w:rPr>
                <w:rFonts w:ascii="Times New Roman" w:hAnsi="Times New Roman" w:cs="Times New Roman"/>
                <w:sz w:val="24"/>
                <w:szCs w:val="24"/>
                <w:lang/>
              </w:rPr>
              <w:t>С</w:t>
            </w:r>
            <w:r>
              <w:rPr>
                <w:rFonts w:ascii="Times New Roman" w:hAnsi="Times New Roman" w:cs="Times New Roman"/>
                <w:sz w:val="24"/>
                <w:szCs w:val="24"/>
              </w:rPr>
              <w:t>O</w:t>
            </w:r>
            <w:r w:rsidRPr="00194E51">
              <w:rPr>
                <w:rFonts w:ascii="Times New Roman" w:hAnsi="Times New Roman" w:cs="Times New Roman"/>
                <w:sz w:val="24"/>
                <w:szCs w:val="24"/>
                <w:vertAlign w:val="subscript"/>
              </w:rPr>
              <w:t>3</w:t>
            </w:r>
            <w:r>
              <w:rPr>
                <w:rFonts w:ascii="Times New Roman" w:hAnsi="Times New Roman" w:cs="Times New Roman"/>
                <w:sz w:val="24"/>
                <w:szCs w:val="24"/>
              </w:rPr>
              <w:t>)</w:t>
            </w:r>
            <w:r w:rsidRPr="00194E51">
              <w:rPr>
                <w:rFonts w:ascii="Times New Roman" w:hAnsi="Times New Roman" w:cs="Times New Roman"/>
                <w:sz w:val="24"/>
                <w:szCs w:val="24"/>
                <w:vertAlign w:val="subscript"/>
              </w:rPr>
              <w:t>3</w:t>
            </w:r>
          </w:p>
          <w:p w:rsidR="00B4024E" w:rsidRDefault="00B4024E" w:rsidP="008033BA">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4. </w:t>
            </w:r>
            <w:r>
              <w:rPr>
                <w:rFonts w:ascii="Times New Roman" w:hAnsi="Times New Roman" w:cs="Times New Roman"/>
                <w:sz w:val="24"/>
                <w:szCs w:val="24"/>
                <w:lang/>
              </w:rPr>
              <w:t>задатак: Написати једначине реакција које приказују следеће промене</w:t>
            </w:r>
          </w:p>
          <w:p w:rsidR="00B4024E" w:rsidRPr="00B4024E" w:rsidRDefault="00B4024E" w:rsidP="008033BA">
            <w:pPr>
              <w:spacing w:after="120" w:line="240" w:lineRule="auto"/>
              <w:ind w:left="1440"/>
              <w:rPr>
                <w:rFonts w:ascii="Times New Roman" w:hAnsi="Times New Roman" w:cs="Times New Roman"/>
                <w:sz w:val="24"/>
                <w:szCs w:val="24"/>
              </w:rPr>
            </w:pPr>
            <w:r>
              <w:rPr>
                <w:rFonts w:ascii="Times New Roman" w:hAnsi="Times New Roman" w:cs="Times New Roman"/>
                <w:sz w:val="24"/>
                <w:szCs w:val="24"/>
              </w:rPr>
              <w:t>MgCO</w:t>
            </w:r>
            <w:r w:rsidRPr="00B4024E">
              <w:rPr>
                <w:rFonts w:ascii="Times New Roman" w:hAnsi="Times New Roman" w:cs="Times New Roman"/>
                <w:sz w:val="24"/>
                <w:szCs w:val="24"/>
                <w:vertAlign w:val="subscript"/>
              </w:rPr>
              <w:t>3</w:t>
            </w:r>
            <w:r>
              <w:rPr>
                <w:rFonts w:ascii="Times New Roman" w:hAnsi="Times New Roman" w:cs="Times New Roman"/>
                <w:sz w:val="24"/>
                <w:szCs w:val="24"/>
              </w:rPr>
              <w:t xml:space="preserve"> → CO</w:t>
            </w:r>
            <w:r w:rsidRPr="00B4024E">
              <w:rPr>
                <w:rFonts w:ascii="Times New Roman" w:hAnsi="Times New Roman" w:cs="Times New Roman"/>
                <w:sz w:val="24"/>
                <w:szCs w:val="24"/>
                <w:vertAlign w:val="subscript"/>
              </w:rPr>
              <w:t>2</w:t>
            </w:r>
            <w:r>
              <w:rPr>
                <w:rFonts w:ascii="Times New Roman" w:hAnsi="Times New Roman" w:cs="Times New Roman"/>
                <w:sz w:val="24"/>
                <w:szCs w:val="24"/>
              </w:rPr>
              <w:t xml:space="preserve"> → Na</w:t>
            </w:r>
            <w:r w:rsidRPr="00B4024E">
              <w:rPr>
                <w:rFonts w:ascii="Times New Roman" w:hAnsi="Times New Roman" w:cs="Times New Roman"/>
                <w:sz w:val="24"/>
                <w:szCs w:val="24"/>
                <w:vertAlign w:val="subscript"/>
              </w:rPr>
              <w:t>2</w:t>
            </w:r>
            <w:r>
              <w:rPr>
                <w:rFonts w:ascii="Times New Roman" w:hAnsi="Times New Roman" w:cs="Times New Roman"/>
                <w:sz w:val="24"/>
                <w:szCs w:val="24"/>
              </w:rPr>
              <w:t>CO</w:t>
            </w:r>
            <w:r w:rsidRPr="00B4024E">
              <w:rPr>
                <w:rFonts w:ascii="Times New Roman" w:hAnsi="Times New Roman" w:cs="Times New Roman"/>
                <w:sz w:val="24"/>
                <w:szCs w:val="24"/>
                <w:vertAlign w:val="subscript"/>
              </w:rPr>
              <w:t>3</w:t>
            </w:r>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B4024E" w:rsidRDefault="00B4024E" w:rsidP="008033BA">
            <w:pPr>
              <w:spacing w:after="120" w:line="240" w:lineRule="auto"/>
              <w:rPr>
                <w:rFonts w:ascii="Times New Roman" w:hAnsi="Times New Roman" w:cs="Times New Roman"/>
                <w:sz w:val="24"/>
                <w:szCs w:val="24"/>
                <w:lang/>
              </w:rPr>
            </w:pPr>
            <w:r>
              <w:rPr>
                <w:rFonts w:ascii="Times New Roman" w:hAnsi="Times New Roman" w:cs="Times New Roman"/>
                <w:sz w:val="24"/>
                <w:szCs w:val="24"/>
              </w:rPr>
              <w:t>5</w:t>
            </w:r>
            <w:r>
              <w:rPr>
                <w:rFonts w:ascii="Times New Roman" w:hAnsi="Times New Roman" w:cs="Times New Roman"/>
                <w:sz w:val="24"/>
                <w:szCs w:val="24"/>
                <w:lang/>
              </w:rPr>
              <w:t>. задатак: Колико се с</w:t>
            </w:r>
            <w:r w:rsidRPr="00F45980">
              <w:rPr>
                <w:rFonts w:ascii="Times New Roman" w:hAnsi="Times New Roman" w:cs="Times New Roman"/>
                <w:sz w:val="24"/>
                <w:szCs w:val="24"/>
              </w:rPr>
              <w:t>m</w:t>
            </w:r>
            <w:r w:rsidRPr="00F45980">
              <w:rPr>
                <w:rFonts w:ascii="Times New Roman" w:hAnsi="Times New Roman" w:cs="Times New Roman"/>
                <w:sz w:val="24"/>
                <w:szCs w:val="24"/>
                <w:vertAlign w:val="superscript"/>
              </w:rPr>
              <w:t>3</w:t>
            </w:r>
            <w:r>
              <w:rPr>
                <w:rFonts w:ascii="Times New Roman" w:hAnsi="Times New Roman" w:cs="Times New Roman"/>
                <w:sz w:val="24"/>
                <w:szCs w:val="24"/>
                <w:lang/>
              </w:rPr>
              <w:t xml:space="preserve"> гаса (мерено при нормалним условима) </w:t>
            </w:r>
            <w:r w:rsidRPr="00F45980">
              <w:rPr>
                <w:rFonts w:ascii="Times New Roman" w:hAnsi="Times New Roman" w:cs="Times New Roman"/>
                <w:sz w:val="24"/>
                <w:szCs w:val="24"/>
                <w:lang/>
              </w:rPr>
              <w:t>издвоји</w:t>
            </w:r>
            <w:r>
              <w:rPr>
                <w:rFonts w:ascii="Times New Roman" w:hAnsi="Times New Roman" w:cs="Times New Roman"/>
                <w:sz w:val="24"/>
                <w:szCs w:val="24"/>
                <w:lang/>
              </w:rPr>
              <w:t xml:space="preserve"> при </w:t>
            </w:r>
            <w:r w:rsidR="003B6AFD">
              <w:rPr>
                <w:rFonts w:ascii="Times New Roman" w:hAnsi="Times New Roman" w:cs="Times New Roman"/>
                <w:sz w:val="24"/>
                <w:szCs w:val="24"/>
                <w:lang/>
              </w:rPr>
              <w:t>жарењу</w:t>
            </w:r>
            <w:r>
              <w:rPr>
                <w:rFonts w:ascii="Times New Roman" w:hAnsi="Times New Roman" w:cs="Times New Roman"/>
                <w:sz w:val="24"/>
                <w:szCs w:val="24"/>
                <w:lang/>
              </w:rPr>
              <w:t xml:space="preserve"> 5</w:t>
            </w:r>
            <w:r>
              <w:rPr>
                <w:rFonts w:ascii="Times New Roman" w:hAnsi="Times New Roman" w:cs="Times New Roman"/>
                <w:sz w:val="24"/>
                <w:szCs w:val="24"/>
              </w:rPr>
              <w:t xml:space="preserve"> g</w:t>
            </w:r>
            <w:r>
              <w:rPr>
                <w:rFonts w:ascii="Times New Roman" w:hAnsi="Times New Roman" w:cs="Times New Roman"/>
                <w:sz w:val="24"/>
                <w:szCs w:val="24"/>
                <w:lang/>
              </w:rPr>
              <w:t xml:space="preserve"> </w:t>
            </w:r>
            <w:r w:rsidR="003B6AFD">
              <w:rPr>
                <w:rFonts w:ascii="Times New Roman" w:hAnsi="Times New Roman" w:cs="Times New Roman"/>
                <w:sz w:val="24"/>
                <w:szCs w:val="24"/>
                <w:lang/>
              </w:rPr>
              <w:t>кречњака</w:t>
            </w:r>
            <w:r>
              <w:rPr>
                <w:rFonts w:ascii="Times New Roman" w:hAnsi="Times New Roman" w:cs="Times New Roman"/>
                <w:sz w:val="24"/>
                <w:szCs w:val="24"/>
                <w:lang/>
              </w:rPr>
              <w:t>?</w:t>
            </w:r>
            <w:r>
              <w:rPr>
                <w:rFonts w:ascii="Times New Roman" w:hAnsi="Times New Roman" w:cs="Times New Roman"/>
                <w:sz w:val="24"/>
                <w:szCs w:val="24"/>
              </w:rPr>
              <w:t xml:space="preserve"> </w:t>
            </w:r>
          </w:p>
          <w:p w:rsidR="00B4024E" w:rsidRPr="008033BA" w:rsidRDefault="003B6AFD" w:rsidP="008033BA">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6. задатак: При дејству хлороводоничне киселине на натријум-карбонат издвоји се угљен-диксид, који када се уведе у раствор баритне воде и</w:t>
            </w:r>
            <w:r w:rsidR="00821883">
              <w:rPr>
                <w:rFonts w:ascii="Times New Roman" w:hAnsi="Times New Roman" w:cs="Times New Roman"/>
                <w:sz w:val="24"/>
                <w:szCs w:val="24"/>
                <w:lang/>
              </w:rPr>
              <w:t>с</w:t>
            </w:r>
            <w:r>
              <w:rPr>
                <w:rFonts w:ascii="Times New Roman" w:hAnsi="Times New Roman" w:cs="Times New Roman"/>
                <w:sz w:val="24"/>
                <w:szCs w:val="24"/>
                <w:lang/>
              </w:rPr>
              <w:t xml:space="preserve">таложи 10 </w:t>
            </w:r>
            <w:r>
              <w:rPr>
                <w:rFonts w:ascii="Times New Roman" w:hAnsi="Times New Roman" w:cs="Times New Roman"/>
                <w:sz w:val="24"/>
                <w:szCs w:val="24"/>
              </w:rPr>
              <w:t xml:space="preserve">g </w:t>
            </w:r>
            <w:r>
              <w:rPr>
                <w:rFonts w:ascii="Times New Roman" w:hAnsi="Times New Roman" w:cs="Times New Roman"/>
                <w:sz w:val="24"/>
                <w:szCs w:val="24"/>
                <w:lang/>
              </w:rPr>
              <w:t>баријум-карбоната. Која количина натријум-карбоната је на почетку употребљена?</w:t>
            </w:r>
          </w:p>
        </w:tc>
      </w:tr>
      <w:tr w:rsidR="00B4024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B4024E" w:rsidRPr="00E9068A" w:rsidRDefault="00B4024E"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B4024E" w:rsidRPr="00E9068A" w:rsidRDefault="00B4024E"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7B305D" w:rsidRDefault="007B305D" w:rsidP="00821883">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изводи демонстрациони оглед Јачина угљене киселине: реакција натријум-хидрогенкарбоната и сирћетне киселине</w:t>
            </w:r>
          </w:p>
          <w:p w:rsidR="00B4024E" w:rsidRPr="0045221B" w:rsidRDefault="0039491E" w:rsidP="00821883">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r w:rsidR="00B4024E">
              <w:rPr>
                <w:rFonts w:ascii="Times New Roman" w:eastAsia="Times New Roman" w:hAnsi="Times New Roman" w:cs="Times New Roman"/>
                <w:bCs/>
                <w:sz w:val="24"/>
                <w:szCs w:val="24"/>
                <w:lang w:val="ru-RU"/>
              </w:rPr>
              <w:t xml:space="preserve">Наставник наводи да на следећем часу </w:t>
            </w:r>
            <w:r w:rsidR="00821883">
              <w:rPr>
                <w:rFonts w:ascii="Times New Roman" w:eastAsia="Times New Roman" w:hAnsi="Times New Roman" w:cs="Times New Roman"/>
                <w:bCs/>
                <w:sz w:val="24"/>
                <w:szCs w:val="24"/>
                <w:lang w:val="ru-RU"/>
              </w:rPr>
              <w:t>обнављају градиво о неметалима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6</w:t>
            </w:r>
            <w:r>
              <w:rPr>
                <w:rFonts w:ascii="Times New Roman" w:eastAsiaTheme="majorEastAsia" w:hAnsi="Times New Roman" w:cs="Times New Roman"/>
                <w:b/>
                <w:bCs/>
                <w:color w:val="000000" w:themeColor="text1"/>
                <w:kern w:val="24"/>
                <w:sz w:val="36"/>
                <w:szCs w:val="36"/>
              </w:rPr>
              <w:t>1.</w:t>
            </w:r>
          </w:p>
        </w:tc>
      </w:tr>
      <w:tr w:rsidR="00CB76EC"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CB76EC" w:rsidRPr="00E9068A" w:rsidRDefault="00CB76EC"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CB76EC" w:rsidRPr="00D421D6" w:rsidRDefault="00CB76EC" w:rsidP="00CB76E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CB76EC" w:rsidRPr="00D421D6" w:rsidRDefault="00CB76EC" w:rsidP="00CB76E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CB76EC" w:rsidRPr="00CC5EF0" w:rsidRDefault="00CB76EC" w:rsidP="00CB76E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CB76EC"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B76EC" w:rsidRPr="00E9068A" w:rsidRDefault="00CB76EC"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CB76EC" w:rsidRPr="00E9068A" w:rsidRDefault="00B03026" w:rsidP="00CB76EC">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4419C6" w:rsidRDefault="004419C6" w:rsidP="004419C6">
            <w:pPr>
              <w:spacing w:after="0"/>
              <w:rPr>
                <w:rFonts w:ascii="Times New Roman" w:hAnsi="Times New Roman" w:cs="Times New Roman"/>
                <w:sz w:val="24"/>
                <w:szCs w:val="24"/>
                <w:lang/>
              </w:rPr>
            </w:pPr>
            <w:r w:rsidRPr="004419C6">
              <w:rPr>
                <w:rFonts w:ascii="Times New Roman" w:hAnsi="Times New Roman" w:cs="Times New Roman"/>
                <w:sz w:val="24"/>
                <w:szCs w:val="24"/>
                <w:lang/>
              </w:rPr>
              <w:t>Металоиди; Бор и силицијум</w:t>
            </w:r>
          </w:p>
        </w:tc>
      </w:tr>
      <w:tr w:rsidR="00CB76EC"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B76EC" w:rsidRPr="00E9068A" w:rsidRDefault="00CB76EC"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CB76EC" w:rsidRPr="009D56EE" w:rsidRDefault="004419C6" w:rsidP="00CB76E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новог градива</w:t>
            </w:r>
          </w:p>
        </w:tc>
      </w:tr>
      <w:tr w:rsidR="00CB76EC"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CB76EC" w:rsidRPr="00E9068A" w:rsidRDefault="00CB76EC"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CB76EC" w:rsidRPr="001A2CD0" w:rsidRDefault="004419C6" w:rsidP="00A6392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својства металоида</w:t>
            </w:r>
            <w:r w:rsidR="00A6392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бора и слилицијума и њихових једињења</w:t>
            </w:r>
          </w:p>
        </w:tc>
      </w:tr>
      <w:tr w:rsidR="00CB76EC" w:rsidRPr="00437D43" w:rsidTr="00CB76EC">
        <w:trPr>
          <w:trHeight w:val="1440"/>
        </w:trPr>
        <w:tc>
          <w:tcPr>
            <w:tcW w:w="3285" w:type="dxa"/>
            <w:shd w:val="clear" w:color="auto" w:fill="FFFFFF" w:themeFill="background1"/>
            <w:tcMar>
              <w:top w:w="4" w:type="dxa"/>
              <w:left w:w="31" w:type="dxa"/>
              <w:bottom w:w="0" w:type="dxa"/>
              <w:right w:w="31" w:type="dxa"/>
            </w:tcMar>
            <w:vAlign w:val="center"/>
            <w:hideMark/>
          </w:tcPr>
          <w:p w:rsidR="00CB76EC" w:rsidRPr="00AC26A1" w:rsidRDefault="00CB76EC"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CB76EC" w:rsidRPr="00E9068A" w:rsidRDefault="00CB76EC"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CB76EC" w:rsidRDefault="00CB76EC"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CB76EC" w:rsidRDefault="00CB76EC"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w:t>
            </w:r>
            <w:r w:rsidR="009A3351">
              <w:rPr>
                <w:rFonts w:ascii="Times New Roman" w:eastAsia="Times New Roman" w:hAnsi="Times New Roman" w:cs="Times New Roman"/>
                <w:sz w:val="24"/>
                <w:szCs w:val="24"/>
                <w:lang w:val="ru-RU"/>
              </w:rPr>
              <w:t>својства металоида по чему су слични и различити са металима и неметалима</w:t>
            </w:r>
          </w:p>
          <w:p w:rsidR="00CB76EC" w:rsidRDefault="009A3351" w:rsidP="00CB76E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својстав, налажење, једињења и значај бора</w:t>
            </w:r>
          </w:p>
          <w:p w:rsidR="00CB76EC" w:rsidRPr="001A2CD0" w:rsidRDefault="009A3351" w:rsidP="009A335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својстав, налажење, једињења и значај силицијума</w:t>
            </w:r>
            <w:r w:rsidRPr="001A2CD0">
              <w:rPr>
                <w:rFonts w:ascii="Times New Roman" w:eastAsia="Times New Roman" w:hAnsi="Times New Roman" w:cs="Times New Roman"/>
                <w:sz w:val="24"/>
                <w:szCs w:val="24"/>
                <w:lang w:val="ru-RU"/>
              </w:rPr>
              <w:t xml:space="preserve"> </w:t>
            </w:r>
          </w:p>
        </w:tc>
      </w:tr>
      <w:tr w:rsidR="00CB76EC"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B76EC" w:rsidRPr="00E9068A" w:rsidRDefault="00CB76EC"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CB76EC" w:rsidRPr="00E9068A" w:rsidRDefault="00CB76EC"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CB76EC"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B76EC" w:rsidRPr="00E9068A" w:rsidRDefault="00CB76EC"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CB76EC" w:rsidRPr="00BE1ECF" w:rsidRDefault="00CB76EC" w:rsidP="00CB76E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CB76E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B76EC" w:rsidRPr="00E9068A" w:rsidRDefault="00CB76EC"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CB76EC" w:rsidRPr="00AC26A1" w:rsidRDefault="00CB76EC"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CB76E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B76EC" w:rsidRPr="00E9068A" w:rsidRDefault="00CB76EC"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CB76EC" w:rsidRPr="00AC26A1" w:rsidRDefault="00CB76EC" w:rsidP="00CB76E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CB76EC"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B76EC" w:rsidRPr="00E9068A" w:rsidRDefault="00CB76EC"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CB76EC" w:rsidRPr="0007477A" w:rsidRDefault="00CB76EC" w:rsidP="00CB76E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CB76E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B76EC" w:rsidRPr="00E9068A" w:rsidRDefault="00CB76EC"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CB76EC" w:rsidRPr="00AC26A1" w:rsidRDefault="009B76CF" w:rsidP="00CB76EC">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Металоиди, бор, боракс, силицијум, кварц</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9A3351">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CB76EC" w:rsidRPr="003B45EB">
              <w:rPr>
                <w:rFonts w:ascii="Times New Roman" w:eastAsia="Times New Roman" w:hAnsi="Times New Roman" w:cs="Times New Roman"/>
                <w:bCs/>
                <w:sz w:val="24"/>
                <w:szCs w:val="24"/>
                <w:lang w:val="ru-RU"/>
              </w:rPr>
              <w:t xml:space="preserve"> М. Марковић и С. Вељковић, </w:t>
            </w:r>
            <w:r w:rsidR="00CB76EC" w:rsidRPr="003B45EB">
              <w:rPr>
                <w:rFonts w:ascii="Times New Roman" w:eastAsia="Times New Roman" w:hAnsi="Times New Roman" w:cs="Times New Roman"/>
                <w:bCs/>
                <w:i/>
                <w:sz w:val="24"/>
                <w:szCs w:val="24"/>
                <w:lang w:val="ru-RU"/>
              </w:rPr>
              <w:t xml:space="preserve">ХЕМИЈА уџбеник за 2. </w:t>
            </w:r>
            <w:r w:rsidR="00CB76EC">
              <w:rPr>
                <w:rFonts w:ascii="Times New Roman" w:eastAsia="Times New Roman" w:hAnsi="Times New Roman" w:cs="Times New Roman"/>
                <w:bCs/>
                <w:i/>
                <w:sz w:val="24"/>
                <w:szCs w:val="24"/>
                <w:lang w:val="ru-RU"/>
              </w:rPr>
              <w:t>р</w:t>
            </w:r>
            <w:r w:rsidR="00CB76EC" w:rsidRPr="003B45EB">
              <w:rPr>
                <w:rFonts w:ascii="Times New Roman" w:eastAsia="Times New Roman" w:hAnsi="Times New Roman" w:cs="Times New Roman"/>
                <w:bCs/>
                <w:i/>
                <w:sz w:val="24"/>
                <w:szCs w:val="24"/>
                <w:lang w:val="ru-RU"/>
              </w:rPr>
              <w:t>азред</w:t>
            </w:r>
            <w:r w:rsidR="00CB76EC" w:rsidRPr="003B45EB">
              <w:rPr>
                <w:rFonts w:ascii="Times New Roman" w:eastAsia="Times New Roman" w:hAnsi="Times New Roman" w:cs="Times New Roman"/>
                <w:bCs/>
                <w:sz w:val="24"/>
                <w:szCs w:val="24"/>
                <w:lang w:val="ru-RU"/>
              </w:rPr>
              <w:t>, Завод за уџбенике, Београд 2021.</w:t>
            </w:r>
            <w:r w:rsidR="00CB76EC">
              <w:rPr>
                <w:rFonts w:ascii="Times New Roman" w:eastAsia="Times New Roman" w:hAnsi="Times New Roman" w:cs="Times New Roman"/>
                <w:bCs/>
                <w:sz w:val="24"/>
                <w:szCs w:val="24"/>
                <w:lang w:val="ru-RU"/>
              </w:rPr>
              <w:t xml:space="preserve"> – стр. 1</w:t>
            </w:r>
            <w:r w:rsidR="009A3351">
              <w:rPr>
                <w:rFonts w:ascii="Times New Roman" w:eastAsia="Times New Roman" w:hAnsi="Times New Roman" w:cs="Times New Roman"/>
                <w:bCs/>
                <w:sz w:val="24"/>
                <w:szCs w:val="24"/>
                <w:lang/>
              </w:rPr>
              <w:t>24</w:t>
            </w:r>
            <w:r w:rsidR="00CB76EC">
              <w:rPr>
                <w:rFonts w:ascii="Times New Roman" w:eastAsia="Times New Roman" w:hAnsi="Times New Roman" w:cs="Times New Roman"/>
                <w:bCs/>
                <w:sz w:val="24"/>
                <w:szCs w:val="24"/>
                <w:lang w:val="ru-RU"/>
              </w:rPr>
              <w:t>-12</w:t>
            </w:r>
            <w:r w:rsidR="009A3351">
              <w:rPr>
                <w:rFonts w:ascii="Times New Roman" w:eastAsia="Times New Roman" w:hAnsi="Times New Roman" w:cs="Times New Roman"/>
                <w:bCs/>
                <w:sz w:val="24"/>
                <w:szCs w:val="24"/>
                <w:lang w:val="ru-RU"/>
              </w:rPr>
              <w:t>8</w:t>
            </w:r>
            <w:r w:rsidR="00CB76EC">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8A4F7C" w:rsidRDefault="008A4F7C" w:rsidP="00872900">
            <w:pPr>
              <w:spacing w:after="0" w:line="240" w:lineRule="auto"/>
              <w:rPr>
                <w:rFonts w:ascii="Times New Roman" w:eastAsia="Times New Roman" w:hAnsi="Times New Roman" w:cs="Times New Roman"/>
                <w:bCs/>
                <w:sz w:val="24"/>
                <w:szCs w:val="24"/>
                <w:lang w:val="ru-RU"/>
              </w:rPr>
            </w:pPr>
            <w:r w:rsidRPr="008A4F7C">
              <w:rPr>
                <w:rFonts w:ascii="Times New Roman" w:eastAsia="Times New Roman" w:hAnsi="Times New Roman" w:cs="Times New Roman"/>
                <w:bCs/>
                <w:sz w:val="24"/>
                <w:szCs w:val="24"/>
                <w:lang w:val="ru-RU"/>
              </w:rPr>
              <w:t>- Наставник наводи да ће на овом часу учити о једној малој скупини елемнета који се налазе између метала и неметала. Ученици би требали да сами закључе и кажу да су то металоиди.</w:t>
            </w:r>
            <w:r>
              <w:rPr>
                <w:rFonts w:ascii="Times New Roman" w:eastAsia="Times New Roman" w:hAnsi="Times New Roman" w:cs="Times New Roman"/>
                <w:bCs/>
                <w:sz w:val="24"/>
                <w:szCs w:val="24"/>
                <w:lang w:val="ru-RU"/>
              </w:rPr>
              <w:t xml:space="preserve"> Наставник додаје да ће посебно нагласити својстава и једињења бора и силицијума.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8A4F7C">
              <w:rPr>
                <w:rFonts w:ascii="Times New Roman" w:hAnsi="Times New Roman" w:cs="Times New Roman"/>
                <w:sz w:val="24"/>
                <w:szCs w:val="24"/>
                <w:lang/>
              </w:rPr>
              <w:t>- За металоиде терба навести:</w:t>
            </w:r>
          </w:p>
          <w:p w:rsidR="008A4F7C" w:rsidRDefault="008A4F7C" w:rsidP="008A4F7C">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Положај у ПСЕ</w:t>
            </w:r>
          </w:p>
          <w:p w:rsidR="008A4F7C" w:rsidRDefault="008A4F7C" w:rsidP="008A4F7C">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lastRenderedPageBreak/>
              <w:t>* Упордити пречник атома метала, металоида и неметала и какве то последице има на формирање веза и стабилност атома металоида</w:t>
            </w:r>
          </w:p>
          <w:p w:rsidR="008A4F7C" w:rsidRDefault="008A4F7C" w:rsidP="008A4F7C">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Навести велики значај ових елемената иако су малобројни</w:t>
            </w:r>
          </w:p>
          <w:p w:rsidR="008A4F7C" w:rsidRDefault="008A4F7C" w:rsidP="008A4F7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За бор: </w:t>
            </w:r>
          </w:p>
          <w:p w:rsidR="00377D74" w:rsidRDefault="00377D74" w:rsidP="00377D74">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Навести симбол, редни број и електронску конфигурацију</w:t>
            </w:r>
          </w:p>
          <w:p w:rsidR="00377D74" w:rsidRDefault="00377D74" w:rsidP="00377D74">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 основу електронске конфигурације обја</w:t>
            </w:r>
            <w:r w:rsidR="005D457D">
              <w:rPr>
                <w:rFonts w:ascii="Times New Roman" w:hAnsi="Times New Roman" w:cs="Times New Roman"/>
                <w:sz w:val="24"/>
                <w:szCs w:val="24"/>
                <w:lang/>
              </w:rPr>
              <w:t>с</w:t>
            </w:r>
            <w:r>
              <w:rPr>
                <w:rFonts w:ascii="Times New Roman" w:hAnsi="Times New Roman" w:cs="Times New Roman"/>
                <w:sz w:val="24"/>
                <w:szCs w:val="24"/>
                <w:lang/>
              </w:rPr>
              <w:t>нити оксидациона стања и високу температуру топљења</w:t>
            </w:r>
          </w:p>
          <w:p w:rsidR="00377D74" w:rsidRDefault="00377D74" w:rsidP="00377D74">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Руда бора – боракс (процес прераде спор и скуп) и да се користи за бораксно стакло (лабораторијско посуђе)</w:t>
            </w:r>
          </w:p>
          <w:p w:rsidR="00377D74" w:rsidRDefault="00377D74" w:rsidP="00377D74">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rPr>
              <w:t xml:space="preserve">* Једињења бора: </w:t>
            </w:r>
            <w:r>
              <w:rPr>
                <w:rFonts w:ascii="Times New Roman" w:hAnsi="Times New Roman" w:cs="Times New Roman"/>
                <w:sz w:val="24"/>
                <w:szCs w:val="24"/>
              </w:rPr>
              <w:t>B</w:t>
            </w:r>
            <w:r w:rsidRPr="00377D74">
              <w:rPr>
                <w:rFonts w:ascii="Times New Roman" w:hAnsi="Times New Roman" w:cs="Times New Roman"/>
                <w:sz w:val="24"/>
                <w:szCs w:val="24"/>
                <w:vertAlign w:val="subscript"/>
              </w:rPr>
              <w:t>2</w:t>
            </w:r>
            <w:r>
              <w:rPr>
                <w:rFonts w:ascii="Times New Roman" w:hAnsi="Times New Roman" w:cs="Times New Roman"/>
                <w:sz w:val="24"/>
                <w:szCs w:val="24"/>
              </w:rPr>
              <w:t>O</w:t>
            </w:r>
            <w:r w:rsidRPr="00377D74">
              <w:rPr>
                <w:rFonts w:ascii="Times New Roman" w:hAnsi="Times New Roman" w:cs="Times New Roman"/>
                <w:sz w:val="24"/>
                <w:szCs w:val="24"/>
                <w:vertAlign w:val="subscript"/>
              </w:rPr>
              <w:t>3</w:t>
            </w:r>
            <w:r>
              <w:rPr>
                <w:rFonts w:ascii="Times New Roman" w:hAnsi="Times New Roman" w:cs="Times New Roman"/>
                <w:sz w:val="24"/>
                <w:szCs w:val="24"/>
              </w:rPr>
              <w:t>, H</w:t>
            </w:r>
            <w:r w:rsidRPr="00377D74">
              <w:rPr>
                <w:rFonts w:ascii="Times New Roman" w:hAnsi="Times New Roman" w:cs="Times New Roman"/>
                <w:sz w:val="24"/>
                <w:szCs w:val="24"/>
                <w:vertAlign w:val="subscript"/>
              </w:rPr>
              <w:t>3</w:t>
            </w:r>
            <w:r>
              <w:rPr>
                <w:rFonts w:ascii="Times New Roman" w:hAnsi="Times New Roman" w:cs="Times New Roman"/>
                <w:sz w:val="24"/>
                <w:szCs w:val="24"/>
              </w:rPr>
              <w:t>BO</w:t>
            </w:r>
            <w:r w:rsidRPr="00377D74">
              <w:rPr>
                <w:rFonts w:ascii="Times New Roman" w:hAnsi="Times New Roman" w:cs="Times New Roman"/>
                <w:sz w:val="24"/>
                <w:szCs w:val="24"/>
                <w:vertAlign w:val="subscript"/>
              </w:rPr>
              <w:t>3</w:t>
            </w:r>
            <w:r>
              <w:rPr>
                <w:rFonts w:ascii="Times New Roman" w:hAnsi="Times New Roman" w:cs="Times New Roman"/>
                <w:sz w:val="24"/>
                <w:szCs w:val="24"/>
              </w:rPr>
              <w:t>, B</w:t>
            </w:r>
            <w:r w:rsidRPr="00377D74">
              <w:rPr>
                <w:rFonts w:ascii="Times New Roman" w:hAnsi="Times New Roman" w:cs="Times New Roman"/>
                <w:sz w:val="24"/>
                <w:szCs w:val="24"/>
                <w:vertAlign w:val="subscript"/>
              </w:rPr>
              <w:t>x</w:t>
            </w:r>
            <w:r>
              <w:rPr>
                <w:rFonts w:ascii="Times New Roman" w:hAnsi="Times New Roman" w:cs="Times New Roman"/>
                <w:sz w:val="24"/>
                <w:szCs w:val="24"/>
              </w:rPr>
              <w:t>H</w:t>
            </w:r>
            <w:r w:rsidRPr="00377D74">
              <w:rPr>
                <w:rFonts w:ascii="Times New Roman" w:hAnsi="Times New Roman" w:cs="Times New Roman"/>
                <w:sz w:val="24"/>
                <w:szCs w:val="24"/>
                <w:vertAlign w:val="subscript"/>
              </w:rPr>
              <w:t>y</w:t>
            </w:r>
          </w:p>
          <w:p w:rsidR="00377D74" w:rsidRDefault="00377D74" w:rsidP="00377D74">
            <w:pPr>
              <w:spacing w:after="0" w:line="240" w:lineRule="auto"/>
              <w:ind w:left="1440"/>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Назначити киселинско</w:t>
            </w:r>
            <w:r w:rsidR="005D457D">
              <w:rPr>
                <w:rFonts w:ascii="Times New Roman" w:hAnsi="Times New Roman" w:cs="Times New Roman"/>
                <w:sz w:val="24"/>
                <w:szCs w:val="24"/>
                <w:lang/>
              </w:rPr>
              <w:t>-</w:t>
            </w:r>
            <w:r>
              <w:rPr>
                <w:rFonts w:ascii="Times New Roman" w:hAnsi="Times New Roman" w:cs="Times New Roman"/>
                <w:sz w:val="24"/>
                <w:szCs w:val="24"/>
                <w:lang/>
              </w:rPr>
              <w:t>базни карактер оксида</w:t>
            </w:r>
          </w:p>
          <w:p w:rsidR="00377D74" w:rsidRDefault="00377D74" w:rsidP="00377D74">
            <w:pPr>
              <w:spacing w:after="0" w:line="240" w:lineRule="auto"/>
              <w:ind w:left="1440"/>
              <w:rPr>
                <w:rFonts w:ascii="Times New Roman" w:hAnsi="Times New Roman" w:cs="Times New Roman"/>
                <w:sz w:val="24"/>
                <w:szCs w:val="24"/>
                <w:lang/>
              </w:rPr>
            </w:pPr>
            <w:r>
              <w:rPr>
                <w:rFonts w:ascii="Times New Roman" w:hAnsi="Times New Roman" w:cs="Times New Roman"/>
                <w:sz w:val="24"/>
                <w:szCs w:val="24"/>
                <w:lang/>
              </w:rPr>
              <w:t>- Написати једначину реакције са водом, објаснити повратан процес (дехидратацију)</w:t>
            </w:r>
          </w:p>
          <w:p w:rsidR="00377D74" w:rsidRDefault="00377D74" w:rsidP="00377D74">
            <w:pPr>
              <w:spacing w:after="0" w:line="240" w:lineRule="auto"/>
              <w:ind w:left="1440"/>
              <w:rPr>
                <w:rFonts w:ascii="Times New Roman" w:hAnsi="Times New Roman" w:cs="Times New Roman"/>
                <w:sz w:val="24"/>
                <w:szCs w:val="24"/>
                <w:lang/>
              </w:rPr>
            </w:pPr>
            <w:r>
              <w:rPr>
                <w:rFonts w:ascii="Times New Roman" w:hAnsi="Times New Roman" w:cs="Times New Roman"/>
                <w:sz w:val="24"/>
                <w:szCs w:val="24"/>
                <w:lang/>
              </w:rPr>
              <w:t xml:space="preserve">- Написати једначину дисоцијације борне киселине и </w:t>
            </w:r>
            <w:r w:rsidR="005D457D">
              <w:rPr>
                <w:rFonts w:ascii="Times New Roman" w:hAnsi="Times New Roman" w:cs="Times New Roman"/>
                <w:sz w:val="24"/>
                <w:szCs w:val="24"/>
                <w:lang/>
              </w:rPr>
              <w:t>в</w:t>
            </w:r>
            <w:r>
              <w:rPr>
                <w:rFonts w:ascii="Times New Roman" w:hAnsi="Times New Roman" w:cs="Times New Roman"/>
                <w:sz w:val="24"/>
                <w:szCs w:val="24"/>
                <w:lang/>
              </w:rPr>
              <w:t>редност константе киселости</w:t>
            </w:r>
          </w:p>
          <w:p w:rsidR="00377D74" w:rsidRDefault="00377D74" w:rsidP="00377D74">
            <w:pPr>
              <w:spacing w:after="0" w:line="240" w:lineRule="auto"/>
              <w:ind w:left="1440"/>
              <w:rPr>
                <w:rFonts w:ascii="Times New Roman" w:hAnsi="Times New Roman" w:cs="Times New Roman"/>
                <w:sz w:val="24"/>
                <w:szCs w:val="24"/>
                <w:lang/>
              </w:rPr>
            </w:pPr>
            <w:r>
              <w:rPr>
                <w:rFonts w:ascii="Times New Roman" w:hAnsi="Times New Roman" w:cs="Times New Roman"/>
                <w:sz w:val="24"/>
                <w:szCs w:val="24"/>
                <w:lang/>
              </w:rPr>
              <w:t>- Описати занчај и употребу борне киселине као доброг бактерицида и инсектицида</w:t>
            </w:r>
          </w:p>
          <w:p w:rsidR="00377D74" w:rsidRDefault="00377D74" w:rsidP="00377D74">
            <w:pPr>
              <w:spacing w:after="0" w:line="240" w:lineRule="auto"/>
              <w:ind w:left="1440"/>
              <w:rPr>
                <w:rFonts w:ascii="Times New Roman" w:hAnsi="Times New Roman" w:cs="Times New Roman"/>
                <w:sz w:val="24"/>
                <w:szCs w:val="24"/>
                <w:lang/>
              </w:rPr>
            </w:pPr>
            <w:r>
              <w:rPr>
                <w:rFonts w:ascii="Times New Roman" w:hAnsi="Times New Roman" w:cs="Times New Roman"/>
                <w:sz w:val="24"/>
                <w:szCs w:val="24"/>
                <w:lang/>
              </w:rPr>
              <w:t>- Објанити структуру борана и да имају значај у органској хемији</w:t>
            </w:r>
          </w:p>
          <w:p w:rsidR="00377D74" w:rsidRDefault="00377D74" w:rsidP="00377D74">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Силицијум:</w:t>
            </w:r>
          </w:p>
          <w:p w:rsidR="0005377A" w:rsidRDefault="00377D74" w:rsidP="0005377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05377A">
              <w:rPr>
                <w:rFonts w:ascii="Times New Roman" w:hAnsi="Times New Roman" w:cs="Times New Roman"/>
                <w:sz w:val="24"/>
                <w:szCs w:val="24"/>
                <w:lang/>
              </w:rPr>
              <w:t>Навести симбол, редни број и електронску конфигурацију</w:t>
            </w:r>
          </w:p>
          <w:p w:rsidR="0005377A" w:rsidRDefault="0005377A" w:rsidP="0005377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 основу електронске конфигурације објанити оксидациона стања и високу температуру топљења (легирање гвожђа: челик отпоран на корозију и хемијске агенсе)</w:t>
            </w:r>
          </w:p>
          <w:p w:rsidR="003E0FF5" w:rsidRDefault="0005377A" w:rsidP="0005377A">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Руда силицијума – </w:t>
            </w:r>
            <w:r>
              <w:rPr>
                <w:rFonts w:ascii="Times New Roman" w:hAnsi="Times New Roman" w:cs="Times New Roman"/>
                <w:sz w:val="24"/>
                <w:szCs w:val="24"/>
              </w:rPr>
              <w:t>SiO</w:t>
            </w:r>
            <w:r w:rsidRPr="0005377A">
              <w:rPr>
                <w:rFonts w:ascii="Times New Roman" w:hAnsi="Times New Roman" w:cs="Times New Roman"/>
                <w:sz w:val="24"/>
                <w:szCs w:val="24"/>
                <w:vertAlign w:val="subscript"/>
              </w:rPr>
              <w:t>2</w:t>
            </w:r>
            <w:r>
              <w:rPr>
                <w:rFonts w:ascii="Times New Roman" w:hAnsi="Times New Roman" w:cs="Times New Roman"/>
                <w:sz w:val="24"/>
                <w:szCs w:val="24"/>
                <w:lang/>
              </w:rPr>
              <w:t xml:space="preserve"> кварц – </w:t>
            </w:r>
            <w:r w:rsidR="003E0FF5">
              <w:rPr>
                <w:rFonts w:ascii="Times New Roman" w:hAnsi="Times New Roman" w:cs="Times New Roman"/>
                <w:sz w:val="24"/>
                <w:szCs w:val="24"/>
                <w:lang/>
              </w:rPr>
              <w:t>описати структуру и постојансот, употребу</w:t>
            </w:r>
          </w:p>
          <w:p w:rsidR="0005377A" w:rsidRDefault="003E0FF5" w:rsidP="003E0FF5">
            <w:pPr>
              <w:spacing w:after="0" w:line="240" w:lineRule="auto"/>
              <w:ind w:left="1440"/>
              <w:rPr>
                <w:rFonts w:ascii="Times New Roman" w:hAnsi="Times New Roman" w:cs="Times New Roman"/>
                <w:sz w:val="24"/>
                <w:szCs w:val="24"/>
                <w:lang/>
              </w:rPr>
            </w:pPr>
            <w:r>
              <w:rPr>
                <w:rFonts w:ascii="Times New Roman" w:hAnsi="Times New Roman" w:cs="Times New Roman"/>
                <w:sz w:val="24"/>
                <w:szCs w:val="24"/>
                <w:lang/>
              </w:rPr>
              <w:t xml:space="preserve">- </w:t>
            </w:r>
            <w:r w:rsidR="0005377A">
              <w:rPr>
                <w:rFonts w:ascii="Times New Roman" w:hAnsi="Times New Roman" w:cs="Times New Roman"/>
                <w:sz w:val="24"/>
                <w:szCs w:val="24"/>
                <w:lang/>
              </w:rPr>
              <w:t xml:space="preserve">Навести кристалне </w:t>
            </w:r>
            <w:r>
              <w:rPr>
                <w:rFonts w:ascii="Times New Roman" w:hAnsi="Times New Roman" w:cs="Times New Roman"/>
                <w:sz w:val="24"/>
                <w:szCs w:val="24"/>
                <w:lang/>
              </w:rPr>
              <w:t xml:space="preserve">структуре: биљур, аметист, </w:t>
            </w:r>
            <w:r w:rsidR="005D457D">
              <w:rPr>
                <w:rFonts w:ascii="Times New Roman" w:hAnsi="Times New Roman" w:cs="Times New Roman"/>
                <w:sz w:val="24"/>
                <w:szCs w:val="24"/>
                <w:lang/>
              </w:rPr>
              <w:t>ч</w:t>
            </w:r>
            <w:r>
              <w:rPr>
                <w:rFonts w:ascii="Times New Roman" w:hAnsi="Times New Roman" w:cs="Times New Roman"/>
                <w:sz w:val="24"/>
                <w:szCs w:val="24"/>
                <w:lang/>
              </w:rPr>
              <w:t>ађавац и аморфне структуре: опал и ахат</w:t>
            </w:r>
          </w:p>
          <w:p w:rsidR="003E0FF5" w:rsidRDefault="003E0FF5" w:rsidP="003E0FF5">
            <w:pPr>
              <w:spacing w:after="0" w:line="240" w:lineRule="auto"/>
              <w:ind w:left="1440"/>
              <w:rPr>
                <w:rFonts w:ascii="Times New Roman" w:hAnsi="Times New Roman" w:cs="Times New Roman"/>
                <w:sz w:val="24"/>
                <w:szCs w:val="24"/>
                <w:lang/>
              </w:rPr>
            </w:pPr>
            <w:r>
              <w:rPr>
                <w:rFonts w:ascii="Times New Roman" w:hAnsi="Times New Roman" w:cs="Times New Roman"/>
                <w:sz w:val="24"/>
                <w:szCs w:val="24"/>
                <w:lang/>
              </w:rPr>
              <w:t>- Добијање силицијума редукцијом помоћу угљеника</w:t>
            </w:r>
          </w:p>
          <w:p w:rsidR="003E0FF5" w:rsidRPr="0005377A" w:rsidRDefault="003E0FF5" w:rsidP="003E0FF5">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Једначинам реакције приказати базни карактер силицијума и амфотерни карактер силицијум-диоксида (стр. 127)</w:t>
            </w:r>
          </w:p>
          <w:p w:rsidR="00377D74" w:rsidRPr="00377D74" w:rsidRDefault="003E0FF5" w:rsidP="00377D74">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Навести значај и употребу силицијумових једињења: посуђе, детаргенти, грађевинарство (челик, воденос такло, прозори...)</w:t>
            </w:r>
          </w:p>
          <w:p w:rsidR="005533D3" w:rsidRPr="00AC26A1" w:rsidRDefault="003E0FF5" w:rsidP="00872900">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3E0FF5" w:rsidP="003E0FF5">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 ученицима даје за домаћи да ураде задатке на 128. страни и даје упутство да за следећи час понесу флуоресцентне маркере (плави, зелени, жути, наранџасти, црвени-рози)</w:t>
            </w:r>
            <w:r w:rsidR="00F42D46">
              <w:rPr>
                <w:rFonts w:ascii="Times New Roman" w:eastAsia="Times New Roman" w:hAnsi="Times New Roman" w:cs="Times New Roman"/>
                <w:bCs/>
                <w:sz w:val="24"/>
                <w:szCs w:val="24"/>
                <w:lang w:val="ru-RU"/>
              </w:rPr>
              <w:t xml:space="preserve"> и један бели папир А4 (или лист из блока)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Вредновање квалитета </w:t>
            </w:r>
            <w:r w:rsidRPr="001A2CD0">
              <w:rPr>
                <w:rFonts w:ascii="Times New Roman" w:hAnsi="Times New Roman" w:cs="Times New Roman"/>
                <w:b/>
                <w:bCs/>
                <w:sz w:val="24"/>
                <w:szCs w:val="24"/>
                <w:lang w:val="ru-RU"/>
              </w:rPr>
              <w:lastRenderedPageBreak/>
              <w:t>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CA6E55" w:rsidRDefault="00CA6E55">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62</w:t>
            </w:r>
            <w:r>
              <w:rPr>
                <w:rFonts w:ascii="Times New Roman" w:eastAsiaTheme="majorEastAsia" w:hAnsi="Times New Roman" w:cs="Times New Roman"/>
                <w:b/>
                <w:bCs/>
                <w:color w:val="000000" w:themeColor="text1"/>
                <w:kern w:val="24"/>
                <w:sz w:val="36"/>
                <w:szCs w:val="36"/>
              </w:rPr>
              <w:t>.</w:t>
            </w:r>
          </w:p>
        </w:tc>
      </w:tr>
      <w:tr w:rsidR="00CA6E55"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CA6E55" w:rsidRPr="00E9068A" w:rsidRDefault="00CA6E55"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CA6E55" w:rsidRPr="00D421D6" w:rsidRDefault="00CA6E55" w:rsidP="0082495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CA6E55" w:rsidRPr="00D421D6" w:rsidRDefault="00CA6E55" w:rsidP="0082495D">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CA6E55" w:rsidRPr="00CC5EF0" w:rsidRDefault="00CA6E55" w:rsidP="0082495D">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CA6E5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CA6E55" w:rsidRPr="00E9068A" w:rsidRDefault="005E2E94" w:rsidP="0082495D">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00CA6E55" w:rsidRPr="00FF4404">
              <w:rPr>
                <w:rFonts w:ascii="Times New Roman" w:hAnsi="Times New Roman"/>
                <w:sz w:val="24"/>
                <w:szCs w:val="24"/>
                <w:lang/>
              </w:rPr>
              <w:t>етали, металоиди и племенити гасови</w:t>
            </w:r>
          </w:p>
        </w:tc>
      </w:tr>
      <w:tr w:rsidR="00CA6E5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CA6E55" w:rsidRPr="005E2E94" w:rsidRDefault="005E2E94" w:rsidP="0082495D">
            <w:pPr>
              <w:spacing w:after="0"/>
              <w:rPr>
                <w:rFonts w:ascii="Times New Roman" w:hAnsi="Times New Roman" w:cs="Times New Roman"/>
                <w:sz w:val="24"/>
                <w:szCs w:val="24"/>
                <w:lang/>
              </w:rPr>
            </w:pPr>
            <w:r w:rsidRPr="005E2E94">
              <w:rPr>
                <w:rFonts w:ascii="Times New Roman" w:hAnsi="Times New Roman" w:cs="Times New Roman"/>
                <w:sz w:val="24"/>
                <w:szCs w:val="24"/>
                <w:lang/>
              </w:rPr>
              <w:t>Племенити гасови</w:t>
            </w:r>
          </w:p>
        </w:tc>
      </w:tr>
      <w:tr w:rsidR="00CA6E5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CA6E55" w:rsidRPr="009D56EE" w:rsidRDefault="00CA6E55" w:rsidP="0082495D">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новог градива</w:t>
            </w:r>
          </w:p>
        </w:tc>
      </w:tr>
      <w:tr w:rsidR="00CA6E55"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CA6E55" w:rsidRPr="00E9068A" w:rsidRDefault="00CA6E55"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CA6E55" w:rsidRPr="001A2CD0" w:rsidRDefault="00CA6E55" w:rsidP="0082495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Научити својства металоида, бора и слилицијума и њихових једињења</w:t>
            </w:r>
          </w:p>
        </w:tc>
      </w:tr>
      <w:tr w:rsidR="00CA6E55" w:rsidRPr="00437D43" w:rsidTr="0082495D">
        <w:trPr>
          <w:trHeight w:val="1440"/>
        </w:trPr>
        <w:tc>
          <w:tcPr>
            <w:tcW w:w="3285" w:type="dxa"/>
            <w:shd w:val="clear" w:color="auto" w:fill="FFFFFF" w:themeFill="background1"/>
            <w:tcMar>
              <w:top w:w="4" w:type="dxa"/>
              <w:left w:w="31" w:type="dxa"/>
              <w:bottom w:w="0" w:type="dxa"/>
              <w:right w:w="31" w:type="dxa"/>
            </w:tcMar>
            <w:vAlign w:val="center"/>
            <w:hideMark/>
          </w:tcPr>
          <w:p w:rsidR="00CA6E55" w:rsidRPr="00AC26A1" w:rsidRDefault="00CA6E55"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CA6E55" w:rsidRPr="00E9068A" w:rsidRDefault="00CA6E55"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CA6E55" w:rsidRDefault="00CA6E55" w:rsidP="0082495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CA6E55" w:rsidRDefault="00CA6E55" w:rsidP="0082495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w:t>
            </w:r>
            <w:r w:rsidR="00B6573A">
              <w:rPr>
                <w:rFonts w:ascii="Times New Roman" w:eastAsia="Times New Roman" w:hAnsi="Times New Roman" w:cs="Times New Roman"/>
                <w:sz w:val="24"/>
                <w:szCs w:val="24"/>
                <w:lang w:val="ru-RU"/>
              </w:rPr>
              <w:t>општа својства племенитих гасова</w:t>
            </w:r>
          </w:p>
          <w:p w:rsidR="00CA6E55" w:rsidRPr="001A2CD0" w:rsidRDefault="00CA6E55" w:rsidP="00CA0CD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CA0CDE">
              <w:rPr>
                <w:rFonts w:ascii="Times New Roman" w:eastAsia="Times New Roman" w:hAnsi="Times New Roman" w:cs="Times New Roman"/>
                <w:sz w:val="24"/>
                <w:szCs w:val="24"/>
                <w:lang w:val="ru-RU"/>
              </w:rPr>
              <w:t>на</w:t>
            </w:r>
            <w:r w:rsidRPr="001A2CD0">
              <w:rPr>
                <w:rFonts w:ascii="Times New Roman" w:eastAsia="Times New Roman" w:hAnsi="Times New Roman" w:cs="Times New Roman"/>
                <w:sz w:val="24"/>
                <w:szCs w:val="24"/>
                <w:lang w:val="ru-RU"/>
              </w:rPr>
              <w:t xml:space="preserve"> </w:t>
            </w:r>
            <w:r w:rsidR="00CA0CDE">
              <w:rPr>
                <w:rFonts w:ascii="Times New Roman" w:eastAsia="Times New Roman" w:hAnsi="Times New Roman" w:cs="Times New Roman"/>
                <w:sz w:val="24"/>
                <w:szCs w:val="24"/>
                <w:lang w:val="ru-RU"/>
              </w:rPr>
              <w:t>примену племенитих гасова</w:t>
            </w:r>
          </w:p>
        </w:tc>
      </w:tr>
      <w:tr w:rsidR="00CA6E5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CA6E55" w:rsidRPr="00E9068A" w:rsidRDefault="00CA6E55" w:rsidP="0082495D">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CA6E5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CA6E55" w:rsidRPr="00BE1ECF" w:rsidRDefault="00CA6E55" w:rsidP="0082495D">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CA6E5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CA6E55" w:rsidRPr="00AC26A1" w:rsidRDefault="00CA6E55" w:rsidP="0082495D">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CA6E5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CA6E55" w:rsidRPr="00AC26A1" w:rsidRDefault="00CA6E55" w:rsidP="00B1392F">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xml:space="preserve">географија, биологија, </w:t>
            </w:r>
            <w:r w:rsidR="00B1392F">
              <w:rPr>
                <w:rFonts w:ascii="Times New Roman" w:eastAsia="Times New Roman" w:hAnsi="Times New Roman" w:cs="Times New Roman"/>
                <w:color w:val="000000"/>
                <w:kern w:val="24"/>
                <w:sz w:val="24"/>
                <w:szCs w:val="24"/>
                <w:lang w:val="ru-RU"/>
              </w:rPr>
              <w:t>ликовно</w:t>
            </w:r>
          </w:p>
        </w:tc>
      </w:tr>
      <w:tr w:rsidR="00CA6E5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CA6E55" w:rsidRPr="0007477A" w:rsidRDefault="00CA6E55" w:rsidP="0082495D">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CA6E5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A6E55" w:rsidRPr="00E9068A" w:rsidRDefault="00CA6E55"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CA6E55" w:rsidRPr="00AC26A1" w:rsidRDefault="00B1392F" w:rsidP="00B1392F">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Племенити гасови, хелијум, неонм аргон, ксенон</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CA6E55">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CA6E55" w:rsidRPr="003B45EB">
              <w:rPr>
                <w:rFonts w:ascii="Times New Roman" w:eastAsia="Times New Roman" w:hAnsi="Times New Roman" w:cs="Times New Roman"/>
                <w:bCs/>
                <w:sz w:val="24"/>
                <w:szCs w:val="24"/>
                <w:lang w:val="ru-RU"/>
              </w:rPr>
              <w:t xml:space="preserve"> М. Марковић и С. Вељковић, </w:t>
            </w:r>
            <w:r w:rsidR="00CA6E55" w:rsidRPr="003B45EB">
              <w:rPr>
                <w:rFonts w:ascii="Times New Roman" w:eastAsia="Times New Roman" w:hAnsi="Times New Roman" w:cs="Times New Roman"/>
                <w:bCs/>
                <w:i/>
                <w:sz w:val="24"/>
                <w:szCs w:val="24"/>
                <w:lang w:val="ru-RU"/>
              </w:rPr>
              <w:t xml:space="preserve">ХЕМИЈА уџбеник за 2. </w:t>
            </w:r>
            <w:r w:rsidR="00CA6E55">
              <w:rPr>
                <w:rFonts w:ascii="Times New Roman" w:eastAsia="Times New Roman" w:hAnsi="Times New Roman" w:cs="Times New Roman"/>
                <w:bCs/>
                <w:i/>
                <w:sz w:val="24"/>
                <w:szCs w:val="24"/>
                <w:lang w:val="ru-RU"/>
              </w:rPr>
              <w:t>р</w:t>
            </w:r>
            <w:r w:rsidR="00CA6E55" w:rsidRPr="003B45EB">
              <w:rPr>
                <w:rFonts w:ascii="Times New Roman" w:eastAsia="Times New Roman" w:hAnsi="Times New Roman" w:cs="Times New Roman"/>
                <w:bCs/>
                <w:i/>
                <w:sz w:val="24"/>
                <w:szCs w:val="24"/>
                <w:lang w:val="ru-RU"/>
              </w:rPr>
              <w:t>азред</w:t>
            </w:r>
            <w:r w:rsidR="00CA6E55" w:rsidRPr="003B45EB">
              <w:rPr>
                <w:rFonts w:ascii="Times New Roman" w:eastAsia="Times New Roman" w:hAnsi="Times New Roman" w:cs="Times New Roman"/>
                <w:bCs/>
                <w:sz w:val="24"/>
                <w:szCs w:val="24"/>
                <w:lang w:val="ru-RU"/>
              </w:rPr>
              <w:t>, Завод за уџбенике, Београд 2021.</w:t>
            </w:r>
            <w:r w:rsidR="00CA6E55">
              <w:rPr>
                <w:rFonts w:ascii="Times New Roman" w:eastAsia="Times New Roman" w:hAnsi="Times New Roman" w:cs="Times New Roman"/>
                <w:bCs/>
                <w:sz w:val="24"/>
                <w:szCs w:val="24"/>
                <w:lang w:val="ru-RU"/>
              </w:rPr>
              <w:t xml:space="preserve"> – стр. 1</w:t>
            </w:r>
            <w:r w:rsidR="00CA6E55">
              <w:rPr>
                <w:rFonts w:ascii="Times New Roman" w:eastAsia="Times New Roman" w:hAnsi="Times New Roman" w:cs="Times New Roman"/>
                <w:bCs/>
                <w:sz w:val="24"/>
                <w:szCs w:val="24"/>
                <w:lang/>
              </w:rPr>
              <w:t>29</w:t>
            </w:r>
            <w:r w:rsidR="00CA6E55">
              <w:rPr>
                <w:rFonts w:ascii="Times New Roman" w:eastAsia="Times New Roman" w:hAnsi="Times New Roman" w:cs="Times New Roman"/>
                <w:bCs/>
                <w:sz w:val="24"/>
                <w:szCs w:val="24"/>
                <w:lang w:val="ru-RU"/>
              </w:rPr>
              <w:t>-130.</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F42D46"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F42D46">
              <w:rPr>
                <w:rFonts w:ascii="Times New Roman" w:eastAsia="Times New Roman" w:hAnsi="Times New Roman" w:cs="Times New Roman"/>
                <w:bCs/>
                <w:sz w:val="24"/>
                <w:szCs w:val="24"/>
                <w:lang w:val="ru-RU"/>
              </w:rPr>
              <w:t>Наставник наводи ученицима да су дошли до караја о учењу о елементима. На крају се налазе племенири гасови</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5533D3" w:rsidP="00B1392F">
            <w:pPr>
              <w:spacing w:after="12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F42D46">
              <w:rPr>
                <w:rFonts w:ascii="Times New Roman" w:hAnsi="Times New Roman" w:cs="Times New Roman"/>
                <w:sz w:val="24"/>
                <w:szCs w:val="24"/>
                <w:lang/>
              </w:rPr>
              <w:t>- На</w:t>
            </w:r>
            <w:r w:rsidR="00A258AB">
              <w:rPr>
                <w:rFonts w:ascii="Times New Roman" w:hAnsi="Times New Roman" w:cs="Times New Roman"/>
                <w:sz w:val="24"/>
                <w:szCs w:val="24"/>
                <w:lang/>
              </w:rPr>
              <w:t>ст</w:t>
            </w:r>
            <w:r w:rsidR="00F42D46">
              <w:rPr>
                <w:rFonts w:ascii="Times New Roman" w:hAnsi="Times New Roman" w:cs="Times New Roman"/>
                <w:sz w:val="24"/>
                <w:szCs w:val="24"/>
                <w:lang/>
              </w:rPr>
              <w:t xml:space="preserve">авник пита ученике шта знају о племенитим гасовима? Ученици би требало да неведу стбилност (8 електрона у валентном нивоу) и да не граде једињења, да су гасовитог агрегатносг </w:t>
            </w:r>
            <w:r w:rsidR="00F42D46">
              <w:rPr>
                <w:rFonts w:ascii="Times New Roman" w:hAnsi="Times New Roman" w:cs="Times New Roman"/>
                <w:sz w:val="24"/>
                <w:szCs w:val="24"/>
                <w:lang/>
              </w:rPr>
              <w:lastRenderedPageBreak/>
              <w:t>стања.</w:t>
            </w:r>
          </w:p>
          <w:p w:rsidR="00F42D46" w:rsidRDefault="00F42D46" w:rsidP="00B1392F">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треба да допуни да племенити гасови под одређеним условима граде једињења, која су нашла примену у медицини</w:t>
            </w:r>
          </w:p>
          <w:p w:rsidR="00F42D46" w:rsidRDefault="00F42D46" w:rsidP="00B1392F">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набраја примену племенитих гасова: пуњење балона, вештачко дисање, ронилачке боце, пуњење сијалица („неонске рекламе“).</w:t>
            </w:r>
          </w:p>
          <w:p w:rsidR="005533D3" w:rsidRPr="00B1392F" w:rsidRDefault="00F42D46" w:rsidP="00B1392F">
            <w:pPr>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 После неколико часова озбиљне теоријске обраде на овом часу би ученици могли мало да се опусте и буду креативни. Натавник даје задатак да нацртају „неонску рекламу“ за неки неметал или једињење неметала (по избору) тако да садржи приказ неког карактеристичног својстава (физичко, хемијско, примену). За то треба да употребе лист и маркере које су по упуству понели. </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Pr="0045221B" w:rsidRDefault="00874B40" w:rsidP="00874B40">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приказују своје цртеже и објашњавају шта представљају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63</w:t>
            </w:r>
            <w:r>
              <w:rPr>
                <w:rFonts w:ascii="Times New Roman" w:eastAsiaTheme="majorEastAsia" w:hAnsi="Times New Roman" w:cs="Times New Roman"/>
                <w:b/>
                <w:bCs/>
                <w:color w:val="000000" w:themeColor="text1"/>
                <w:kern w:val="24"/>
                <w:sz w:val="36"/>
                <w:szCs w:val="36"/>
              </w:rPr>
              <w:t>.</w:t>
            </w:r>
          </w:p>
        </w:tc>
      </w:tr>
      <w:tr w:rsidR="005E2E94"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5E2E94" w:rsidRPr="00E9068A" w:rsidRDefault="005E2E94"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5E2E94" w:rsidRPr="00D421D6" w:rsidRDefault="005E2E94" w:rsidP="0082495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5E2E94" w:rsidRPr="00D421D6" w:rsidRDefault="005E2E94" w:rsidP="0082495D">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5E2E94" w:rsidRPr="00CC5EF0" w:rsidRDefault="005E2E94" w:rsidP="0082495D">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E2E9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E2E94" w:rsidRPr="00E9068A" w:rsidRDefault="005E2E94" w:rsidP="0082495D">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5E2E9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E2E94" w:rsidRPr="00C42616" w:rsidRDefault="00C42616" w:rsidP="0082495D">
            <w:pPr>
              <w:spacing w:after="0" w:line="240" w:lineRule="auto"/>
              <w:jc w:val="both"/>
              <w:rPr>
                <w:rFonts w:ascii="Times New Roman" w:eastAsia="Calibri" w:hAnsi="Times New Roman" w:cs="Times New Roman"/>
                <w:b/>
                <w:bCs/>
                <w:color w:val="000000"/>
                <w:kern w:val="24"/>
                <w:sz w:val="24"/>
                <w:szCs w:val="24"/>
                <w:lang w:val="ru-RU"/>
              </w:rPr>
            </w:pPr>
            <w:r w:rsidRPr="00C42616">
              <w:rPr>
                <w:rFonts w:ascii="Times New Roman" w:hAnsi="Times New Roman" w:cs="Times New Roman"/>
                <w:sz w:val="24"/>
                <w:szCs w:val="24"/>
                <w:lang/>
              </w:rPr>
              <w:t>Неметали и металоиди</w:t>
            </w:r>
          </w:p>
        </w:tc>
      </w:tr>
      <w:tr w:rsidR="005E2E9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E2E94" w:rsidRPr="001849C2" w:rsidRDefault="005E2E94" w:rsidP="0082495D">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Утврђивање</w:t>
            </w:r>
          </w:p>
        </w:tc>
      </w:tr>
      <w:tr w:rsidR="005E2E94"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5E2E94" w:rsidRPr="00E9068A" w:rsidRDefault="005E2E94"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E2E94" w:rsidRPr="001A2CD0" w:rsidRDefault="005E2E94" w:rsidP="0082495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Утврдити и допунити знање о комплексним једињењима и халогеним елементима</w:t>
            </w:r>
          </w:p>
        </w:tc>
      </w:tr>
      <w:tr w:rsidR="005E2E94" w:rsidRPr="00437D43" w:rsidTr="0082495D">
        <w:trPr>
          <w:trHeight w:val="1440"/>
        </w:trPr>
        <w:tc>
          <w:tcPr>
            <w:tcW w:w="3285" w:type="dxa"/>
            <w:shd w:val="clear" w:color="auto" w:fill="FFFFFF" w:themeFill="background1"/>
            <w:tcMar>
              <w:top w:w="4" w:type="dxa"/>
              <w:left w:w="31" w:type="dxa"/>
              <w:bottom w:w="0" w:type="dxa"/>
              <w:right w:w="31" w:type="dxa"/>
            </w:tcMar>
            <w:vAlign w:val="center"/>
            <w:hideMark/>
          </w:tcPr>
          <w:p w:rsidR="005E2E94" w:rsidRPr="00AC26A1" w:rsidRDefault="005E2E94"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E2E94" w:rsidRPr="00E9068A" w:rsidRDefault="005E2E94"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E2E94" w:rsidRDefault="005E2E94" w:rsidP="0082495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5E2E94" w:rsidRDefault="005E2E94" w:rsidP="00C4261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F4844">
              <w:rPr>
                <w:rFonts w:ascii="Times New Roman" w:eastAsia="Times New Roman" w:hAnsi="Times New Roman" w:cs="Times New Roman"/>
                <w:sz w:val="24"/>
                <w:szCs w:val="24"/>
                <w:lang w:val="ru-RU"/>
              </w:rPr>
              <w:t>н</w:t>
            </w:r>
            <w:r w:rsidR="00C42616">
              <w:rPr>
                <w:rFonts w:ascii="Times New Roman" w:eastAsia="Times New Roman" w:hAnsi="Times New Roman" w:cs="Times New Roman"/>
                <w:sz w:val="24"/>
                <w:szCs w:val="24"/>
                <w:lang w:val="ru-RU"/>
              </w:rPr>
              <w:t>аводи својстав неметала и металоида</w:t>
            </w:r>
          </w:p>
          <w:p w:rsidR="00C42616" w:rsidRDefault="00C42616" w:rsidP="00C4261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F4844">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писује својства и наводи значај једињења неметала и металоиуда</w:t>
            </w:r>
          </w:p>
          <w:p w:rsidR="00C42616" w:rsidRPr="001A2CD0" w:rsidRDefault="00C42616" w:rsidP="006F4844">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F4844">
              <w:rPr>
                <w:rFonts w:ascii="Times New Roman" w:eastAsia="Times New Roman" w:hAnsi="Times New Roman" w:cs="Times New Roman"/>
                <w:sz w:val="24"/>
                <w:szCs w:val="24"/>
                <w:lang w:val="ru-RU"/>
              </w:rPr>
              <w:t>п</w:t>
            </w:r>
            <w:r>
              <w:rPr>
                <w:rFonts w:ascii="Times New Roman" w:eastAsia="Times New Roman" w:hAnsi="Times New Roman" w:cs="Times New Roman"/>
                <w:sz w:val="24"/>
                <w:szCs w:val="24"/>
                <w:lang w:val="ru-RU"/>
              </w:rPr>
              <w:t>ише једначине добијања и једињењеа неметала и металоида</w:t>
            </w:r>
          </w:p>
        </w:tc>
      </w:tr>
      <w:tr w:rsidR="005E2E9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5E2E94" w:rsidRPr="00E9068A" w:rsidRDefault="005E2E94" w:rsidP="0082495D">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5E2E9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5E2E94" w:rsidRPr="00BE1ECF" w:rsidRDefault="005E2E94" w:rsidP="0082495D">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5E2E9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5E2E94" w:rsidRPr="00AC26A1" w:rsidRDefault="005E2E94" w:rsidP="0082495D">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5E2E9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5E2E94" w:rsidRPr="00AC26A1" w:rsidRDefault="005E2E94" w:rsidP="0082495D">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5E2E9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5E2E94" w:rsidRPr="0007477A" w:rsidRDefault="005E2E94" w:rsidP="0082495D">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5E2E9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E2E94" w:rsidRPr="00E9068A" w:rsidRDefault="005E2E94"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E2E94" w:rsidRPr="006F4844" w:rsidRDefault="006F4844" w:rsidP="0082495D">
            <w:pPr>
              <w:spacing w:after="0"/>
              <w:rPr>
                <w:rFonts w:ascii="Times New Roman" w:hAnsi="Times New Roman" w:cs="Times New Roman"/>
                <w:sz w:val="24"/>
                <w:szCs w:val="24"/>
                <w:lang/>
              </w:rPr>
            </w:pPr>
            <w:r w:rsidRPr="006F4844">
              <w:rPr>
                <w:rFonts w:ascii="Times New Roman" w:hAnsi="Times New Roman" w:cs="Times New Roman"/>
                <w:sz w:val="24"/>
                <w:szCs w:val="24"/>
                <w:lang/>
              </w:rPr>
              <w:t>Неметали, металоиди</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C42616">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C42616" w:rsidRPr="003B45EB">
              <w:rPr>
                <w:rFonts w:ascii="Times New Roman" w:eastAsia="Times New Roman" w:hAnsi="Times New Roman" w:cs="Times New Roman"/>
                <w:bCs/>
                <w:sz w:val="24"/>
                <w:szCs w:val="24"/>
                <w:lang w:val="ru-RU"/>
              </w:rPr>
              <w:t xml:space="preserve"> М. Марковић и С. Вељковић, </w:t>
            </w:r>
            <w:r w:rsidR="00C42616" w:rsidRPr="003B45EB">
              <w:rPr>
                <w:rFonts w:ascii="Times New Roman" w:eastAsia="Times New Roman" w:hAnsi="Times New Roman" w:cs="Times New Roman"/>
                <w:bCs/>
                <w:i/>
                <w:sz w:val="24"/>
                <w:szCs w:val="24"/>
                <w:lang w:val="ru-RU"/>
              </w:rPr>
              <w:t xml:space="preserve">ХЕМИЈА уџбеник за 2. </w:t>
            </w:r>
            <w:r w:rsidR="00C42616">
              <w:rPr>
                <w:rFonts w:ascii="Times New Roman" w:eastAsia="Times New Roman" w:hAnsi="Times New Roman" w:cs="Times New Roman"/>
                <w:bCs/>
                <w:i/>
                <w:sz w:val="24"/>
                <w:szCs w:val="24"/>
                <w:lang w:val="ru-RU"/>
              </w:rPr>
              <w:t>р</w:t>
            </w:r>
            <w:r w:rsidR="00C42616" w:rsidRPr="003B45EB">
              <w:rPr>
                <w:rFonts w:ascii="Times New Roman" w:eastAsia="Times New Roman" w:hAnsi="Times New Roman" w:cs="Times New Roman"/>
                <w:bCs/>
                <w:i/>
                <w:sz w:val="24"/>
                <w:szCs w:val="24"/>
                <w:lang w:val="ru-RU"/>
              </w:rPr>
              <w:t>азред</w:t>
            </w:r>
            <w:r w:rsidR="00C42616" w:rsidRPr="003B45EB">
              <w:rPr>
                <w:rFonts w:ascii="Times New Roman" w:eastAsia="Times New Roman" w:hAnsi="Times New Roman" w:cs="Times New Roman"/>
                <w:bCs/>
                <w:sz w:val="24"/>
                <w:szCs w:val="24"/>
                <w:lang w:val="ru-RU"/>
              </w:rPr>
              <w:t>, Завод за уџбенике, Београд 2021.</w:t>
            </w:r>
            <w:r w:rsidR="00C42616">
              <w:rPr>
                <w:rFonts w:ascii="Times New Roman" w:eastAsia="Times New Roman" w:hAnsi="Times New Roman" w:cs="Times New Roman"/>
                <w:bCs/>
                <w:sz w:val="24"/>
                <w:szCs w:val="24"/>
                <w:lang w:val="ru-RU"/>
              </w:rPr>
              <w:t xml:space="preserve"> – стр. 130-132.</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401A5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01A5B" w:rsidRPr="00E9068A" w:rsidRDefault="00401A5B"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401A5B" w:rsidRPr="00E9068A" w:rsidRDefault="00401A5B"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401A5B" w:rsidRPr="007404F9" w:rsidRDefault="00401A5B" w:rsidP="0082495D">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7404F9">
              <w:rPr>
                <w:rFonts w:ascii="Times New Roman" w:eastAsia="Times New Roman" w:hAnsi="Times New Roman" w:cs="Times New Roman"/>
                <w:bCs/>
                <w:sz w:val="24"/>
                <w:szCs w:val="24"/>
                <w:lang w:val="ru-RU"/>
              </w:rPr>
              <w:t>Наставник наводи</w:t>
            </w:r>
            <w:r>
              <w:rPr>
                <w:rFonts w:ascii="Times New Roman" w:eastAsia="Times New Roman" w:hAnsi="Times New Roman" w:cs="Times New Roman"/>
                <w:b/>
                <w:bCs/>
                <w:sz w:val="24"/>
                <w:szCs w:val="24"/>
                <w:lang w:val="ru-RU"/>
              </w:rPr>
              <w:t xml:space="preserve"> </w:t>
            </w:r>
            <w:r w:rsidRPr="007404F9">
              <w:rPr>
                <w:rFonts w:ascii="Times New Roman" w:eastAsia="Times New Roman" w:hAnsi="Times New Roman" w:cs="Times New Roman"/>
                <w:bCs/>
                <w:sz w:val="24"/>
                <w:szCs w:val="24"/>
                <w:lang w:val="ru-RU"/>
              </w:rPr>
              <w:t>да</w:t>
            </w:r>
            <w:r>
              <w:rPr>
                <w:rFonts w:ascii="Times New Roman" w:eastAsia="Times New Roman" w:hAnsi="Times New Roman" w:cs="Times New Roman"/>
                <w:bCs/>
                <w:sz w:val="24"/>
                <w:szCs w:val="24"/>
                <w:lang w:val="ru-RU"/>
              </w:rPr>
              <w:t xml:space="preserve"> на овом часу обнављају градиво везано за комплексна једињења.</w:t>
            </w:r>
          </w:p>
        </w:tc>
      </w:tr>
      <w:tr w:rsidR="00401A5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01A5B" w:rsidRPr="00E9068A" w:rsidRDefault="00401A5B"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401A5B" w:rsidRPr="00E9068A" w:rsidRDefault="00401A5B"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401A5B" w:rsidRPr="007404F9" w:rsidRDefault="00401A5B" w:rsidP="0082495D">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Ученици решавају тест на страни 130. и по урађеном тесту усмено или на табли дају одговоре уз сугестије наставника.</w:t>
            </w:r>
          </w:p>
          <w:p w:rsidR="00401A5B" w:rsidRPr="00AC26A1" w:rsidRDefault="00401A5B" w:rsidP="0082495D">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p w:rsidR="00401A5B" w:rsidRPr="00AC26A1" w:rsidRDefault="00401A5B" w:rsidP="0082495D">
            <w:pPr>
              <w:spacing w:after="0" w:line="240" w:lineRule="auto"/>
              <w:rPr>
                <w:rFonts w:ascii="Times New Roman" w:hAnsi="Times New Roman" w:cs="Times New Roman"/>
                <w:sz w:val="24"/>
                <w:szCs w:val="24"/>
                <w:lang w:val="ru-RU"/>
              </w:rPr>
            </w:pPr>
          </w:p>
          <w:p w:rsidR="00401A5B" w:rsidRPr="00AC26A1" w:rsidRDefault="00401A5B" w:rsidP="0082495D">
            <w:pPr>
              <w:spacing w:after="0" w:line="240" w:lineRule="auto"/>
              <w:rPr>
                <w:rFonts w:ascii="Times New Roman" w:hAnsi="Times New Roman" w:cs="Times New Roman"/>
                <w:sz w:val="24"/>
                <w:szCs w:val="24"/>
                <w:lang w:val="ru-RU"/>
              </w:rPr>
            </w:pPr>
          </w:p>
        </w:tc>
      </w:tr>
      <w:tr w:rsidR="00401A5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01A5B" w:rsidRPr="00E9068A" w:rsidRDefault="00401A5B"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401A5B" w:rsidRPr="00E9068A" w:rsidRDefault="00401A5B"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401A5B" w:rsidRPr="0045221B" w:rsidRDefault="00401A5B" w:rsidP="00401A5B">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сугерише да задатке који нису урађени доврше код куће и обнове задатке који су рађени на претходним часовима</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64</w:t>
            </w:r>
            <w:r>
              <w:rPr>
                <w:rFonts w:ascii="Times New Roman" w:eastAsiaTheme="majorEastAsia" w:hAnsi="Times New Roman" w:cs="Times New Roman"/>
                <w:b/>
                <w:bCs/>
                <w:color w:val="000000" w:themeColor="text1"/>
                <w:kern w:val="24"/>
                <w:sz w:val="36"/>
                <w:szCs w:val="36"/>
              </w:rPr>
              <w:t>.</w:t>
            </w:r>
          </w:p>
        </w:tc>
      </w:tr>
      <w:tr w:rsidR="00A074E2"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A074E2" w:rsidRPr="00E9068A" w:rsidRDefault="00A074E2"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A074E2" w:rsidRPr="00D421D6" w:rsidRDefault="00A074E2" w:rsidP="0082495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A074E2" w:rsidRPr="00D421D6" w:rsidRDefault="00A074E2" w:rsidP="0082495D">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A074E2" w:rsidRPr="00CC5EF0" w:rsidRDefault="00A074E2" w:rsidP="0082495D">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A074E2"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074E2" w:rsidRPr="00E9068A" w:rsidRDefault="00A074E2"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A074E2" w:rsidRPr="00E9068A" w:rsidRDefault="00A074E2" w:rsidP="0082495D">
            <w:pPr>
              <w:spacing w:after="0" w:line="240" w:lineRule="auto"/>
              <w:jc w:val="both"/>
              <w:rPr>
                <w:rFonts w:ascii="Times New Roman" w:eastAsia="Calibri" w:hAnsi="Times New Roman" w:cs="Times New Roman"/>
                <w:color w:val="000000"/>
                <w:kern w:val="24"/>
                <w:sz w:val="24"/>
                <w:szCs w:val="24"/>
                <w:lang w:val="ru-RU"/>
              </w:rPr>
            </w:pPr>
            <w:r>
              <w:rPr>
                <w:rFonts w:ascii="Times New Roman" w:hAnsi="Times New Roman"/>
                <w:sz w:val="24"/>
                <w:szCs w:val="24"/>
                <w:lang/>
              </w:rPr>
              <w:t>Нем</w:t>
            </w:r>
            <w:r w:rsidRPr="00FF4404">
              <w:rPr>
                <w:rFonts w:ascii="Times New Roman" w:hAnsi="Times New Roman"/>
                <w:sz w:val="24"/>
                <w:szCs w:val="24"/>
                <w:lang/>
              </w:rPr>
              <w:t>етали, металоиди и племенити гасови</w:t>
            </w:r>
          </w:p>
        </w:tc>
      </w:tr>
      <w:tr w:rsidR="00A074E2"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A074E2" w:rsidRPr="00E9068A" w:rsidRDefault="00A074E2"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A074E2" w:rsidRPr="001849C2" w:rsidRDefault="00A074E2" w:rsidP="0082495D">
            <w:pPr>
              <w:spacing w:after="0" w:line="240" w:lineRule="auto"/>
              <w:jc w:val="both"/>
              <w:rPr>
                <w:rFonts w:ascii="Times New Roman" w:eastAsia="Calibri" w:hAnsi="Times New Roman" w:cs="Times New Roman"/>
                <w:b/>
                <w:bCs/>
                <w:color w:val="000000"/>
                <w:kern w:val="24"/>
                <w:sz w:val="24"/>
                <w:szCs w:val="24"/>
                <w:lang w:val="ru-RU"/>
              </w:rPr>
            </w:pPr>
            <w:r w:rsidRPr="001849C2">
              <w:rPr>
                <w:rFonts w:ascii="Times New Roman" w:hAnsi="Times New Roman" w:cs="Times New Roman"/>
                <w:sz w:val="24"/>
                <w:szCs w:val="24"/>
                <w:lang/>
              </w:rPr>
              <w:t>Комплексна једињења</w:t>
            </w:r>
            <w:r>
              <w:rPr>
                <w:rFonts w:ascii="Times New Roman" w:hAnsi="Times New Roman" w:cs="Times New Roman"/>
                <w:sz w:val="24"/>
                <w:szCs w:val="24"/>
                <w:lang/>
              </w:rPr>
              <w:t>, неметали</w:t>
            </w:r>
            <w:r w:rsidRPr="001849C2">
              <w:rPr>
                <w:rFonts w:ascii="Times New Roman" w:hAnsi="Times New Roman" w:cs="Times New Roman"/>
                <w:sz w:val="24"/>
                <w:szCs w:val="24"/>
                <w:lang/>
              </w:rPr>
              <w:t xml:space="preserve"> и елементи 17. групе ПСЕ</w:t>
            </w:r>
          </w:p>
        </w:tc>
      </w:tr>
      <w:tr w:rsidR="00A074E2" w:rsidRPr="006F2BB9" w:rsidTr="0082495D">
        <w:trPr>
          <w:trHeight w:val="432"/>
        </w:trPr>
        <w:tc>
          <w:tcPr>
            <w:tcW w:w="3285" w:type="dxa"/>
            <w:shd w:val="clear" w:color="auto" w:fill="FFFFFF" w:themeFill="background1"/>
            <w:tcMar>
              <w:top w:w="4" w:type="dxa"/>
              <w:left w:w="31" w:type="dxa"/>
              <w:bottom w:w="0" w:type="dxa"/>
              <w:right w:w="31" w:type="dxa"/>
            </w:tcMar>
            <w:vAlign w:val="center"/>
          </w:tcPr>
          <w:p w:rsidR="00A074E2" w:rsidRPr="00E9068A" w:rsidRDefault="00A074E2"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A074E2" w:rsidRPr="00B213AC" w:rsidRDefault="00A074E2" w:rsidP="0082495D">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Calibri" w:hAnsi="Times New Roman" w:cs="Times New Roman"/>
                <w:color w:val="000000"/>
                <w:kern w:val="24"/>
                <w:sz w:val="24"/>
                <w:szCs w:val="24"/>
                <w:lang/>
              </w:rPr>
              <w:t>Провера знања</w:t>
            </w:r>
          </w:p>
        </w:tc>
      </w:tr>
      <w:tr w:rsidR="00A074E2" w:rsidRPr="00437D43" w:rsidTr="0082495D">
        <w:trPr>
          <w:trHeight w:val="432"/>
        </w:trPr>
        <w:tc>
          <w:tcPr>
            <w:tcW w:w="3285" w:type="dxa"/>
            <w:shd w:val="clear" w:color="auto" w:fill="FFFFFF" w:themeFill="background1"/>
            <w:tcMar>
              <w:top w:w="4" w:type="dxa"/>
              <w:left w:w="31" w:type="dxa"/>
              <w:bottom w:w="0" w:type="dxa"/>
              <w:right w:w="31" w:type="dxa"/>
            </w:tcMar>
            <w:vAlign w:val="center"/>
            <w:hideMark/>
          </w:tcPr>
          <w:p w:rsidR="00A074E2" w:rsidRPr="00E9068A" w:rsidRDefault="00A074E2"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tcPr>
          <w:p w:rsidR="00A074E2" w:rsidRPr="00B213AC" w:rsidRDefault="00A074E2" w:rsidP="0082495D">
            <w:pPr>
              <w:spacing w:after="0" w:line="240" w:lineRule="auto"/>
              <w:jc w:val="both"/>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Провера усвојеног знања и остварености исхода</w:t>
            </w:r>
          </w:p>
        </w:tc>
      </w:tr>
      <w:tr w:rsidR="00A074E2" w:rsidRPr="00437D43" w:rsidTr="0082495D">
        <w:trPr>
          <w:trHeight w:val="1440"/>
        </w:trPr>
        <w:tc>
          <w:tcPr>
            <w:tcW w:w="3285" w:type="dxa"/>
            <w:shd w:val="clear" w:color="auto" w:fill="FFFFFF" w:themeFill="background1"/>
            <w:tcMar>
              <w:top w:w="4" w:type="dxa"/>
              <w:left w:w="31" w:type="dxa"/>
              <w:bottom w:w="0" w:type="dxa"/>
              <w:right w:w="31" w:type="dxa"/>
            </w:tcMar>
            <w:vAlign w:val="center"/>
            <w:hideMark/>
          </w:tcPr>
          <w:p w:rsidR="00A074E2" w:rsidRPr="00AC26A1" w:rsidRDefault="00A074E2"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A074E2" w:rsidRPr="00E9068A" w:rsidRDefault="00A074E2"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A074E2" w:rsidRPr="00B213AC" w:rsidRDefault="00A074E2" w:rsidP="0082495D">
            <w:pPr>
              <w:spacing w:after="0" w:line="240" w:lineRule="auto"/>
              <w:rPr>
                <w:rFonts w:ascii="Times New Roman" w:eastAsia="Times New Roman" w:hAnsi="Times New Roman" w:cs="Times New Roman"/>
                <w:sz w:val="24"/>
                <w:szCs w:val="24"/>
                <w:lang w:val="ru-RU"/>
              </w:rPr>
            </w:pPr>
            <w:r w:rsidRPr="00B213AC">
              <w:rPr>
                <w:rFonts w:ascii="Times New Roman" w:eastAsia="Times New Roman" w:hAnsi="Times New Roman" w:cs="Times New Roman"/>
                <w:sz w:val="24"/>
                <w:szCs w:val="24"/>
                <w:lang w:val="ru-RU"/>
              </w:rPr>
              <w:t>Ученици су урадили проверу</w:t>
            </w:r>
          </w:p>
        </w:tc>
      </w:tr>
      <w:tr w:rsidR="00A074E2" w:rsidRPr="006F2BB9" w:rsidTr="0082495D">
        <w:trPr>
          <w:trHeight w:val="432"/>
        </w:trPr>
        <w:tc>
          <w:tcPr>
            <w:tcW w:w="3285" w:type="dxa"/>
            <w:shd w:val="clear" w:color="auto" w:fill="FFFFFF" w:themeFill="background1"/>
            <w:tcMar>
              <w:top w:w="4" w:type="dxa"/>
              <w:left w:w="31" w:type="dxa"/>
              <w:bottom w:w="0" w:type="dxa"/>
              <w:right w:w="31" w:type="dxa"/>
            </w:tcMar>
            <w:vAlign w:val="center"/>
          </w:tcPr>
          <w:p w:rsidR="00A074E2" w:rsidRPr="00E9068A" w:rsidRDefault="00A074E2"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tcPr>
          <w:p w:rsidR="00A074E2" w:rsidRPr="00B213AC" w:rsidRDefault="00A074E2" w:rsidP="0082495D">
            <w:pPr>
              <w:spacing w:after="0" w:line="240" w:lineRule="auto"/>
              <w:rPr>
                <w:rFonts w:ascii="Times New Roman" w:eastAsia="Times New Roman" w:hAnsi="Times New Roman" w:cs="Times New Roman"/>
                <w:color w:val="000000"/>
                <w:kern w:val="24"/>
                <w:sz w:val="24"/>
                <w:szCs w:val="24"/>
              </w:rPr>
            </w:pPr>
            <w:r w:rsidRPr="00B213AC">
              <w:rPr>
                <w:rFonts w:ascii="Times New Roman" w:eastAsia="Times New Roman" w:hAnsi="Times New Roman" w:cs="Times New Roman"/>
                <w:color w:val="000000"/>
                <w:kern w:val="24"/>
                <w:sz w:val="24"/>
                <w:szCs w:val="24"/>
                <w:lang/>
              </w:rPr>
              <w:t>Рад на тесту</w:t>
            </w:r>
          </w:p>
        </w:tc>
      </w:tr>
      <w:tr w:rsidR="00A074E2" w:rsidRPr="006F2BB9" w:rsidTr="0082495D">
        <w:trPr>
          <w:trHeight w:val="432"/>
        </w:trPr>
        <w:tc>
          <w:tcPr>
            <w:tcW w:w="3285" w:type="dxa"/>
            <w:shd w:val="clear" w:color="auto" w:fill="FFFFFF" w:themeFill="background1"/>
            <w:tcMar>
              <w:top w:w="4" w:type="dxa"/>
              <w:left w:w="31" w:type="dxa"/>
              <w:bottom w:w="0" w:type="dxa"/>
              <w:right w:w="31" w:type="dxa"/>
            </w:tcMar>
            <w:vAlign w:val="center"/>
          </w:tcPr>
          <w:p w:rsidR="00A074E2" w:rsidRPr="00E9068A" w:rsidRDefault="00A074E2"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tcPr>
          <w:p w:rsidR="00A074E2" w:rsidRPr="00B213AC" w:rsidRDefault="00A074E2" w:rsidP="0082495D">
            <w:pPr>
              <w:spacing w:after="0" w:line="240" w:lineRule="auto"/>
              <w:rPr>
                <w:rFonts w:ascii="Times New Roman" w:eastAsia="Times New Roman" w:hAnsi="Times New Roman" w:cs="Times New Roman"/>
                <w:color w:val="000000"/>
                <w:kern w:val="24"/>
                <w:sz w:val="24"/>
                <w:szCs w:val="24"/>
                <w:lang/>
              </w:rPr>
            </w:pPr>
            <w:r w:rsidRPr="00B213AC">
              <w:rPr>
                <w:rFonts w:ascii="Times New Roman" w:eastAsia="Times New Roman" w:hAnsi="Times New Roman" w:cs="Times New Roman"/>
                <w:color w:val="000000"/>
                <w:kern w:val="24"/>
                <w:sz w:val="24"/>
                <w:szCs w:val="24"/>
                <w:lang/>
              </w:rPr>
              <w:t>индивидуални рад</w:t>
            </w:r>
          </w:p>
        </w:tc>
      </w:tr>
      <w:tr w:rsidR="00A074E2" w:rsidRPr="00437D43" w:rsidTr="0082495D">
        <w:trPr>
          <w:trHeight w:val="432"/>
        </w:trPr>
        <w:tc>
          <w:tcPr>
            <w:tcW w:w="3285" w:type="dxa"/>
            <w:shd w:val="clear" w:color="auto" w:fill="FFFFFF" w:themeFill="background1"/>
            <w:tcMar>
              <w:top w:w="4" w:type="dxa"/>
              <w:left w:w="31" w:type="dxa"/>
              <w:bottom w:w="0" w:type="dxa"/>
              <w:right w:w="31" w:type="dxa"/>
            </w:tcMar>
            <w:vAlign w:val="center"/>
          </w:tcPr>
          <w:p w:rsidR="00A074E2" w:rsidRPr="00E9068A" w:rsidRDefault="00A074E2"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tcPr>
          <w:p w:rsidR="00A074E2" w:rsidRPr="00B213AC" w:rsidRDefault="00A074E2" w:rsidP="0082495D">
            <w:pPr>
              <w:spacing w:after="0" w:line="240" w:lineRule="auto"/>
              <w:rPr>
                <w:rFonts w:ascii="Times New Roman" w:eastAsia="Times New Roman" w:hAnsi="Times New Roman" w:cs="Times New Roman"/>
                <w:color w:val="000000"/>
                <w:kern w:val="24"/>
                <w:sz w:val="24"/>
                <w:szCs w:val="24"/>
                <w:lang w:val="ru-RU"/>
              </w:rPr>
            </w:pPr>
            <w:r w:rsidRPr="00B213AC">
              <w:rPr>
                <w:rFonts w:ascii="Times New Roman" w:eastAsia="TimesNewRomanPSMT" w:hAnsi="Times New Roman" w:cs="Times New Roman"/>
                <w:color w:val="000000"/>
                <w:sz w:val="24"/>
                <w:szCs w:val="24"/>
                <w:lang/>
              </w:rPr>
              <w:t>ПСЕ, радни лист</w:t>
            </w:r>
          </w:p>
        </w:tc>
      </w:tr>
      <w:tr w:rsidR="00DE668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E6685" w:rsidRPr="00E9068A" w:rsidRDefault="00DE6685"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DE6685" w:rsidRPr="00AC26A1" w:rsidRDefault="00DE6685" w:rsidP="00741E9E">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DE6685"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E6685" w:rsidRPr="00E9068A" w:rsidRDefault="00DE6685"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DE6685" w:rsidRPr="0007477A" w:rsidRDefault="00DE6685" w:rsidP="00741E9E">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DE6685"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E6685" w:rsidRPr="00E9068A" w:rsidRDefault="00DE6685"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DE6685" w:rsidRPr="006F4844" w:rsidRDefault="00DE6685" w:rsidP="00741E9E">
            <w:pPr>
              <w:spacing w:after="0"/>
              <w:rPr>
                <w:rFonts w:ascii="Times New Roman" w:hAnsi="Times New Roman" w:cs="Times New Roman"/>
                <w:sz w:val="24"/>
                <w:szCs w:val="24"/>
                <w:lang/>
              </w:rPr>
            </w:pPr>
            <w:r w:rsidRPr="006F4844">
              <w:rPr>
                <w:rFonts w:ascii="Times New Roman" w:hAnsi="Times New Roman" w:cs="Times New Roman"/>
                <w:sz w:val="24"/>
                <w:szCs w:val="24"/>
                <w:lang/>
              </w:rPr>
              <w:t>Неметали, металоиди</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183192">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183192" w:rsidRPr="003B45EB">
              <w:rPr>
                <w:rFonts w:ascii="Times New Roman" w:eastAsia="Times New Roman" w:hAnsi="Times New Roman" w:cs="Times New Roman"/>
                <w:bCs/>
                <w:sz w:val="24"/>
                <w:szCs w:val="24"/>
                <w:lang w:val="ru-RU"/>
              </w:rPr>
              <w:t xml:space="preserve"> М. Марковић и С. Вељковић, </w:t>
            </w:r>
            <w:r w:rsidR="00183192" w:rsidRPr="003B45EB">
              <w:rPr>
                <w:rFonts w:ascii="Times New Roman" w:eastAsia="Times New Roman" w:hAnsi="Times New Roman" w:cs="Times New Roman"/>
                <w:bCs/>
                <w:i/>
                <w:sz w:val="24"/>
                <w:szCs w:val="24"/>
                <w:lang w:val="ru-RU"/>
              </w:rPr>
              <w:t xml:space="preserve">ХЕМИЈА уџбеник за 2. </w:t>
            </w:r>
            <w:r w:rsidR="00183192">
              <w:rPr>
                <w:rFonts w:ascii="Times New Roman" w:eastAsia="Times New Roman" w:hAnsi="Times New Roman" w:cs="Times New Roman"/>
                <w:bCs/>
                <w:i/>
                <w:sz w:val="24"/>
                <w:szCs w:val="24"/>
                <w:lang w:val="ru-RU"/>
              </w:rPr>
              <w:t>р</w:t>
            </w:r>
            <w:r w:rsidR="00183192" w:rsidRPr="003B45EB">
              <w:rPr>
                <w:rFonts w:ascii="Times New Roman" w:eastAsia="Times New Roman" w:hAnsi="Times New Roman" w:cs="Times New Roman"/>
                <w:bCs/>
                <w:i/>
                <w:sz w:val="24"/>
                <w:szCs w:val="24"/>
                <w:lang w:val="ru-RU"/>
              </w:rPr>
              <w:t>азред</w:t>
            </w:r>
            <w:r w:rsidR="00183192" w:rsidRPr="003B45EB">
              <w:rPr>
                <w:rFonts w:ascii="Times New Roman" w:eastAsia="Times New Roman" w:hAnsi="Times New Roman" w:cs="Times New Roman"/>
                <w:bCs/>
                <w:sz w:val="24"/>
                <w:szCs w:val="24"/>
                <w:lang w:val="ru-RU"/>
              </w:rPr>
              <w:t>, Завод за уџбенике, Београд 2021.</w:t>
            </w:r>
            <w:r w:rsidR="00183192">
              <w:rPr>
                <w:rFonts w:ascii="Times New Roman" w:eastAsia="Times New Roman" w:hAnsi="Times New Roman" w:cs="Times New Roman"/>
                <w:bCs/>
                <w:sz w:val="24"/>
                <w:szCs w:val="24"/>
                <w:lang w:val="ru-RU"/>
              </w:rPr>
              <w:t xml:space="preserve"> – стр. 106-132.</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183192"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83192" w:rsidRPr="00E9068A" w:rsidRDefault="00183192"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183192" w:rsidRPr="00E9068A" w:rsidRDefault="00183192"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183192" w:rsidRPr="00B213AC" w:rsidRDefault="00183192" w:rsidP="0082495D">
            <w:pPr>
              <w:spacing w:after="0" w:line="240" w:lineRule="auto"/>
              <w:rPr>
                <w:rFonts w:ascii="Times New Roman" w:eastAsia="Times New Roman" w:hAnsi="Times New Roman" w:cs="Times New Roman"/>
                <w:b/>
                <w:bCs/>
                <w:sz w:val="24"/>
                <w:szCs w:val="24"/>
                <w:lang w:val="ru-RU"/>
              </w:rPr>
            </w:pPr>
            <w:r w:rsidRPr="00B213AC">
              <w:rPr>
                <w:rFonts w:ascii="Times New Roman" w:eastAsia="Times New Roman" w:hAnsi="Times New Roman" w:cs="Times New Roman"/>
                <w:b/>
                <w:bCs/>
                <w:sz w:val="24"/>
                <w:szCs w:val="24"/>
                <w:lang w:val="ru-RU"/>
              </w:rPr>
              <w:t xml:space="preserve">- </w:t>
            </w:r>
            <w:r w:rsidRPr="00B213AC">
              <w:rPr>
                <w:rFonts w:ascii="Times New Roman" w:eastAsia="Times New Roman" w:hAnsi="Times New Roman" w:cs="Times New Roman"/>
                <w:bCs/>
                <w:sz w:val="24"/>
                <w:szCs w:val="24"/>
                <w:lang w:val="ru-RU"/>
              </w:rPr>
              <w:t>Наставник дели радне листове, сугерише начин израде теста и начин бодовања</w:t>
            </w:r>
          </w:p>
        </w:tc>
      </w:tr>
      <w:tr w:rsidR="00183192" w:rsidRPr="00437D43" w:rsidTr="0082495D">
        <w:trPr>
          <w:trHeight w:val="432"/>
        </w:trPr>
        <w:tc>
          <w:tcPr>
            <w:tcW w:w="3285" w:type="dxa"/>
            <w:shd w:val="clear" w:color="auto" w:fill="FFFFFF" w:themeFill="background1"/>
            <w:tcMar>
              <w:top w:w="4" w:type="dxa"/>
              <w:left w:w="31" w:type="dxa"/>
              <w:bottom w:w="0" w:type="dxa"/>
              <w:right w:w="31" w:type="dxa"/>
            </w:tcMar>
            <w:vAlign w:val="center"/>
          </w:tcPr>
          <w:p w:rsidR="00183192" w:rsidRPr="00E9068A" w:rsidRDefault="00183192"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183192" w:rsidRPr="00E9068A" w:rsidRDefault="00183192"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183192" w:rsidRDefault="00183192" w:rsidP="0082495D">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Ученици раде на тесту</w:t>
            </w:r>
          </w:p>
          <w:p w:rsidR="00183192" w:rsidRPr="00A55DDE" w:rsidRDefault="00183192" w:rsidP="0082495D">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Наставник надгледа рад и одговара на евентуална питања ученика у вези теста</w:t>
            </w:r>
          </w:p>
          <w:p w:rsidR="00183192" w:rsidRPr="00B213AC" w:rsidRDefault="00183192" w:rsidP="0082495D">
            <w:pPr>
              <w:spacing w:after="0" w:line="240" w:lineRule="auto"/>
              <w:rPr>
                <w:rFonts w:ascii="Times New Roman" w:hAnsi="Times New Roman" w:cs="Times New Roman"/>
                <w:sz w:val="24"/>
                <w:szCs w:val="24"/>
                <w:lang/>
              </w:rPr>
            </w:pPr>
          </w:p>
        </w:tc>
      </w:tr>
      <w:tr w:rsidR="00183192" w:rsidRPr="00437D43" w:rsidTr="0082495D">
        <w:trPr>
          <w:trHeight w:val="432"/>
        </w:trPr>
        <w:tc>
          <w:tcPr>
            <w:tcW w:w="3285" w:type="dxa"/>
            <w:shd w:val="clear" w:color="auto" w:fill="FFFFFF" w:themeFill="background1"/>
            <w:tcMar>
              <w:top w:w="4" w:type="dxa"/>
              <w:left w:w="31" w:type="dxa"/>
              <w:bottom w:w="0" w:type="dxa"/>
              <w:right w:w="31" w:type="dxa"/>
            </w:tcMar>
            <w:vAlign w:val="center"/>
          </w:tcPr>
          <w:p w:rsidR="00183192" w:rsidRPr="00E9068A" w:rsidRDefault="00183192"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183192" w:rsidRPr="00E9068A" w:rsidRDefault="00183192"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183192" w:rsidRPr="00B213AC" w:rsidRDefault="00183192" w:rsidP="0082495D">
            <w:pPr>
              <w:spacing w:after="0" w:line="240" w:lineRule="auto"/>
              <w:jc w:val="both"/>
              <w:rPr>
                <w:rFonts w:ascii="Times New Roman" w:eastAsia="Calibri" w:hAnsi="Times New Roman" w:cs="Times New Roman"/>
                <w:color w:val="000000"/>
                <w:kern w:val="24"/>
                <w:sz w:val="24"/>
                <w:szCs w:val="24"/>
                <w:lang/>
              </w:rPr>
            </w:pPr>
            <w:r w:rsidRPr="00B213AC">
              <w:rPr>
                <w:rFonts w:ascii="Times New Roman" w:eastAsia="Times New Roman" w:hAnsi="Times New Roman" w:cs="Times New Roman"/>
                <w:bCs/>
                <w:sz w:val="24"/>
                <w:szCs w:val="24"/>
                <w:lang w:val="ru-RU"/>
              </w:rPr>
              <w:t>- сакупља радне листове и сапштава ученицима када ће добити резултате</w:t>
            </w:r>
            <w:r>
              <w:rPr>
                <w:rFonts w:ascii="Times New Roman" w:eastAsia="Times New Roman" w:hAnsi="Times New Roman" w:cs="Times New Roman"/>
                <w:bCs/>
                <w:sz w:val="24"/>
                <w:szCs w:val="24"/>
                <w:lang w:val="ru-RU"/>
              </w:rPr>
              <w:t xml:space="preserve"> следећи час</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B343EF" w:rsidRDefault="00B343EF">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C30C1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65</w:t>
            </w:r>
            <w:r>
              <w:rPr>
                <w:rFonts w:ascii="Times New Roman" w:eastAsiaTheme="majorEastAsia" w:hAnsi="Times New Roman" w:cs="Times New Roman"/>
                <w:b/>
                <w:bCs/>
                <w:color w:val="000000" w:themeColor="text1"/>
                <w:kern w:val="24"/>
                <w:sz w:val="36"/>
                <w:szCs w:val="36"/>
              </w:rPr>
              <w:t>.</w:t>
            </w:r>
          </w:p>
        </w:tc>
      </w:tr>
      <w:tr w:rsidR="005533D3" w:rsidRPr="006F2BB9" w:rsidTr="00C30C1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5533D3" w:rsidRPr="0082495D" w:rsidRDefault="0082495D" w:rsidP="0087290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5533D3" w:rsidRPr="0082495D" w:rsidRDefault="005533D3" w:rsidP="00872900">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sidR="0082495D">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5533D3" w:rsidRPr="00CC5EF0" w:rsidRDefault="005533D3" w:rsidP="00872900">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5533D3" w:rsidRPr="006F2BB9"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5533D3" w:rsidRPr="0082495D" w:rsidRDefault="0082495D" w:rsidP="0082495D">
            <w:pPr>
              <w:spacing w:after="0"/>
              <w:rPr>
                <w:rFonts w:ascii="Times New Roman" w:hAnsi="Times New Roman" w:cs="Times New Roman"/>
                <w:sz w:val="24"/>
                <w:szCs w:val="24"/>
                <w:lang/>
              </w:rPr>
            </w:pPr>
            <w:r w:rsidRPr="0082495D">
              <w:rPr>
                <w:rFonts w:ascii="Times New Roman" w:hAnsi="Times New Roman" w:cs="Times New Roman"/>
                <w:sz w:val="24"/>
                <w:szCs w:val="24"/>
                <w:lang/>
              </w:rPr>
              <w:t>Индустријски процеси</w:t>
            </w:r>
          </w:p>
        </w:tc>
      </w:tr>
      <w:tr w:rsidR="005533D3" w:rsidRPr="006F2BB9"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82495D" w:rsidRDefault="0082495D" w:rsidP="0082495D">
            <w:pPr>
              <w:spacing w:after="0"/>
              <w:rPr>
                <w:rFonts w:ascii="Times New Roman" w:hAnsi="Times New Roman" w:cs="Times New Roman"/>
                <w:sz w:val="24"/>
                <w:szCs w:val="24"/>
                <w:lang/>
              </w:rPr>
            </w:pPr>
            <w:r w:rsidRPr="0082495D">
              <w:rPr>
                <w:rFonts w:ascii="Times New Roman" w:hAnsi="Times New Roman" w:cs="Times New Roman"/>
                <w:sz w:val="24"/>
                <w:szCs w:val="24"/>
                <w:lang/>
              </w:rPr>
              <w:t>Индустријски процеси, Металургија (добијање гвожђа)</w:t>
            </w:r>
          </w:p>
        </w:tc>
      </w:tr>
      <w:tr w:rsidR="005533D3" w:rsidRPr="006F2BB9"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82495D" w:rsidRDefault="0082495D" w:rsidP="00872900">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5533D3" w:rsidRPr="00437D43" w:rsidTr="00C30C10">
        <w:trPr>
          <w:trHeight w:val="432"/>
        </w:trPr>
        <w:tc>
          <w:tcPr>
            <w:tcW w:w="3285" w:type="dxa"/>
            <w:shd w:val="clear" w:color="auto" w:fill="FFFFFF" w:themeFill="background1"/>
            <w:tcMar>
              <w:top w:w="4" w:type="dxa"/>
              <w:left w:w="31" w:type="dxa"/>
              <w:bottom w:w="0" w:type="dxa"/>
              <w:right w:w="31" w:type="dxa"/>
            </w:tcMar>
            <w:vAlign w:val="center"/>
            <w:hideMark/>
          </w:tcPr>
          <w:p w:rsidR="005533D3" w:rsidRPr="00E9068A" w:rsidRDefault="005533D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5533D3" w:rsidRPr="001A2CD0" w:rsidRDefault="00E565C6" w:rsidP="00E565C6">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Усвајање знања о основама индустријских процеса, етапама у којима се одвија процес и основним компонентама.</w:t>
            </w:r>
          </w:p>
        </w:tc>
      </w:tr>
      <w:tr w:rsidR="005533D3" w:rsidRPr="00437D43" w:rsidTr="00C30C10">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E565C6" w:rsidP="00E565C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E565C6" w:rsidRDefault="00E565C6" w:rsidP="00E565C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описује високу пећ</w:t>
            </w:r>
          </w:p>
          <w:p w:rsidR="00E565C6" w:rsidRDefault="00E565C6" w:rsidP="00E565C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пише основне једначине хемијске ракције редукције гвожђа из руда</w:t>
            </w:r>
          </w:p>
          <w:p w:rsidR="00E565C6" w:rsidRDefault="00E565C6" w:rsidP="00E565C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главне производе процеса у високој пећи и како се даље третирају</w:t>
            </w:r>
          </w:p>
          <w:p w:rsidR="00E565C6" w:rsidRPr="001A2CD0" w:rsidRDefault="00E565C6" w:rsidP="00E565C6">
            <w:pPr>
              <w:spacing w:after="0" w:line="240" w:lineRule="auto"/>
              <w:rPr>
                <w:rFonts w:ascii="Times New Roman" w:eastAsia="Times New Roman" w:hAnsi="Times New Roman" w:cs="Times New Roman"/>
                <w:sz w:val="24"/>
                <w:szCs w:val="24"/>
                <w:lang w:val="ru-RU"/>
              </w:rPr>
            </w:pPr>
          </w:p>
        </w:tc>
      </w:tr>
      <w:tr w:rsidR="005533D3" w:rsidRPr="006F2BB9"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5533D3" w:rsidRPr="00E9068A" w:rsidRDefault="0082495D" w:rsidP="00872900">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5533D3" w:rsidRPr="006F2BB9"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5533D3" w:rsidRPr="0082495D" w:rsidRDefault="0082495D" w:rsidP="00872900">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Рад у групи</w:t>
            </w:r>
            <w:r w:rsidR="001911DD">
              <w:rPr>
                <w:rFonts w:ascii="Times New Roman" w:eastAsia="Times New Roman" w:hAnsi="Times New Roman" w:cs="Times New Roman"/>
                <w:color w:val="000000"/>
                <w:kern w:val="24"/>
                <w:sz w:val="24"/>
                <w:szCs w:val="24"/>
                <w:lang/>
              </w:rPr>
              <w:t xml:space="preserve"> </w:t>
            </w:r>
          </w:p>
        </w:tc>
      </w:tr>
      <w:tr w:rsidR="001911DD" w:rsidRPr="00437D43" w:rsidTr="00C30C10">
        <w:trPr>
          <w:trHeight w:val="432"/>
        </w:trPr>
        <w:tc>
          <w:tcPr>
            <w:tcW w:w="3285" w:type="dxa"/>
            <w:shd w:val="clear" w:color="auto" w:fill="FFFFFF" w:themeFill="background1"/>
            <w:tcMar>
              <w:top w:w="4" w:type="dxa"/>
              <w:left w:w="31" w:type="dxa"/>
              <w:bottom w:w="0" w:type="dxa"/>
              <w:right w:w="31" w:type="dxa"/>
            </w:tcMar>
            <w:vAlign w:val="center"/>
          </w:tcPr>
          <w:p w:rsidR="001911DD" w:rsidRPr="00E9068A" w:rsidRDefault="001911DD"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1911DD" w:rsidRPr="00AC26A1" w:rsidRDefault="001911DD"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1911DD" w:rsidRPr="00437D43" w:rsidTr="00C30C10">
        <w:trPr>
          <w:trHeight w:val="432"/>
        </w:trPr>
        <w:tc>
          <w:tcPr>
            <w:tcW w:w="3285" w:type="dxa"/>
            <w:shd w:val="clear" w:color="auto" w:fill="FFFFFF" w:themeFill="background1"/>
            <w:tcMar>
              <w:top w:w="4" w:type="dxa"/>
              <w:left w:w="31" w:type="dxa"/>
              <w:bottom w:w="0" w:type="dxa"/>
              <w:right w:w="31" w:type="dxa"/>
            </w:tcMar>
            <w:vAlign w:val="center"/>
          </w:tcPr>
          <w:p w:rsidR="001911DD" w:rsidRPr="00E9068A" w:rsidRDefault="001911DD"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1911DD" w:rsidRPr="00AC26A1" w:rsidRDefault="001911DD"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1911DD" w:rsidRPr="006F2BB9" w:rsidTr="00C30C10">
        <w:trPr>
          <w:trHeight w:val="432"/>
        </w:trPr>
        <w:tc>
          <w:tcPr>
            <w:tcW w:w="3285" w:type="dxa"/>
            <w:shd w:val="clear" w:color="auto" w:fill="FFFFFF" w:themeFill="background1"/>
            <w:tcMar>
              <w:top w:w="4" w:type="dxa"/>
              <w:left w:w="31" w:type="dxa"/>
              <w:bottom w:w="0" w:type="dxa"/>
              <w:right w:w="31" w:type="dxa"/>
            </w:tcMar>
            <w:vAlign w:val="center"/>
          </w:tcPr>
          <w:p w:rsidR="001911DD" w:rsidRPr="00E9068A" w:rsidRDefault="001911DD"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1911DD" w:rsidRPr="0007477A" w:rsidRDefault="001911DD"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5533D3" w:rsidRPr="00437D43"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4369EF" w:rsidRPr="00AC26A1" w:rsidRDefault="004369EF" w:rsidP="0087290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Индусријски процес, гвожђе, висока пећ, згура, челик</w:t>
            </w:r>
          </w:p>
        </w:tc>
      </w:tr>
      <w:tr w:rsidR="005533D3" w:rsidRPr="006F2BB9" w:rsidTr="00C30C1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1911DD">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1911DD" w:rsidRPr="003B45EB">
              <w:rPr>
                <w:rFonts w:ascii="Times New Roman" w:eastAsia="Times New Roman" w:hAnsi="Times New Roman" w:cs="Times New Roman"/>
                <w:bCs/>
                <w:sz w:val="24"/>
                <w:szCs w:val="24"/>
                <w:lang w:val="ru-RU"/>
              </w:rPr>
              <w:t xml:space="preserve"> М. Марковић и С. Вељковић, </w:t>
            </w:r>
            <w:r w:rsidR="001911DD" w:rsidRPr="003B45EB">
              <w:rPr>
                <w:rFonts w:ascii="Times New Roman" w:eastAsia="Times New Roman" w:hAnsi="Times New Roman" w:cs="Times New Roman"/>
                <w:bCs/>
                <w:i/>
                <w:sz w:val="24"/>
                <w:szCs w:val="24"/>
                <w:lang w:val="ru-RU"/>
              </w:rPr>
              <w:t xml:space="preserve">ХЕМИЈА уџбеник за 2. </w:t>
            </w:r>
            <w:r w:rsidR="001911DD">
              <w:rPr>
                <w:rFonts w:ascii="Times New Roman" w:eastAsia="Times New Roman" w:hAnsi="Times New Roman" w:cs="Times New Roman"/>
                <w:bCs/>
                <w:i/>
                <w:sz w:val="24"/>
                <w:szCs w:val="24"/>
                <w:lang w:val="ru-RU"/>
              </w:rPr>
              <w:t>р</w:t>
            </w:r>
            <w:r w:rsidR="001911DD" w:rsidRPr="003B45EB">
              <w:rPr>
                <w:rFonts w:ascii="Times New Roman" w:eastAsia="Times New Roman" w:hAnsi="Times New Roman" w:cs="Times New Roman"/>
                <w:bCs/>
                <w:i/>
                <w:sz w:val="24"/>
                <w:szCs w:val="24"/>
                <w:lang w:val="ru-RU"/>
              </w:rPr>
              <w:t>азред</w:t>
            </w:r>
            <w:r w:rsidR="001911DD" w:rsidRPr="003B45EB">
              <w:rPr>
                <w:rFonts w:ascii="Times New Roman" w:eastAsia="Times New Roman" w:hAnsi="Times New Roman" w:cs="Times New Roman"/>
                <w:bCs/>
                <w:sz w:val="24"/>
                <w:szCs w:val="24"/>
                <w:lang w:val="ru-RU"/>
              </w:rPr>
              <w:t>, Завод за уџбенике, Београд 2021.</w:t>
            </w:r>
            <w:r w:rsidR="001911DD">
              <w:rPr>
                <w:rFonts w:ascii="Times New Roman" w:eastAsia="Times New Roman" w:hAnsi="Times New Roman" w:cs="Times New Roman"/>
                <w:bCs/>
                <w:sz w:val="24"/>
                <w:szCs w:val="24"/>
                <w:lang w:val="ru-RU"/>
              </w:rPr>
              <w:t xml:space="preserve"> – стр. 133-137.</w:t>
            </w:r>
          </w:p>
        </w:tc>
      </w:tr>
      <w:tr w:rsidR="005533D3" w:rsidRPr="006F2BB9" w:rsidTr="00C30C1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EC7BFE" w:rsidRDefault="00EC7BFE" w:rsidP="00425D43">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 xml:space="preserve">- </w:t>
            </w:r>
            <w:r w:rsidRPr="00EC7BFE">
              <w:rPr>
                <w:rFonts w:ascii="Times New Roman" w:eastAsia="Times New Roman" w:hAnsi="Times New Roman" w:cs="Times New Roman"/>
                <w:bCs/>
                <w:sz w:val="24"/>
                <w:szCs w:val="24"/>
                <w:lang w:val="ru-RU"/>
              </w:rPr>
              <w:t>Наставник саопштава резултате теста. Ученицима са салбим учинком одређује додатни рад</w:t>
            </w:r>
          </w:p>
          <w:p w:rsidR="00EC7BFE" w:rsidRDefault="00EC7BFE" w:rsidP="00425D43">
            <w:pPr>
              <w:spacing w:after="0" w:line="240" w:lineRule="auto"/>
              <w:rPr>
                <w:rFonts w:ascii="Times New Roman" w:eastAsia="Times New Roman" w:hAnsi="Times New Roman" w:cs="Times New Roman"/>
                <w:bCs/>
                <w:sz w:val="24"/>
                <w:szCs w:val="24"/>
                <w:lang w:val="ru-RU"/>
              </w:rPr>
            </w:pPr>
            <w:r w:rsidRPr="00EC7BFE">
              <w:rPr>
                <w:rFonts w:ascii="Times New Roman" w:eastAsia="Times New Roman" w:hAnsi="Times New Roman" w:cs="Times New Roman"/>
                <w:bCs/>
                <w:sz w:val="24"/>
                <w:szCs w:val="24"/>
                <w:lang w:val="ru-RU"/>
              </w:rPr>
              <w:t>- Наставник наводи да, као што су се договорили на једном од претходних часова, следи област Индустријски процеси. Процесе који се обрађују ученици презентују сами припремом из у</w:t>
            </w:r>
            <w:r>
              <w:rPr>
                <w:rFonts w:ascii="Times New Roman" w:eastAsia="Times New Roman" w:hAnsi="Times New Roman" w:cs="Times New Roman"/>
                <w:bCs/>
                <w:sz w:val="24"/>
                <w:szCs w:val="24"/>
                <w:lang w:val="ru-RU"/>
              </w:rPr>
              <w:t>џ</w:t>
            </w:r>
            <w:r w:rsidRPr="00EC7BFE">
              <w:rPr>
                <w:rFonts w:ascii="Times New Roman" w:eastAsia="Times New Roman" w:hAnsi="Times New Roman" w:cs="Times New Roman"/>
                <w:bCs/>
                <w:sz w:val="24"/>
                <w:szCs w:val="24"/>
                <w:lang w:val="ru-RU"/>
              </w:rPr>
              <w:t>беника уз помоћ наставника и интернет претраживача.</w:t>
            </w:r>
          </w:p>
          <w:p w:rsidR="00052053" w:rsidRPr="001A2CD0" w:rsidRDefault="00052053" w:rsidP="00425D43">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lastRenderedPageBreak/>
              <w:t>- На овом часу уче о индустријском добијању гвожђа</w:t>
            </w:r>
          </w:p>
        </w:tc>
      </w:tr>
      <w:tr w:rsidR="005533D3" w:rsidRPr="00437D43"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lastRenderedPageBreak/>
              <w:t>Главни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EC7BFE" w:rsidRDefault="005533D3" w:rsidP="00425D43">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EC7BFE">
              <w:rPr>
                <w:rFonts w:ascii="Times New Roman" w:hAnsi="Times New Roman" w:cs="Times New Roman"/>
                <w:sz w:val="24"/>
                <w:szCs w:val="24"/>
                <w:lang/>
              </w:rPr>
              <w:t xml:space="preserve">- Ученици презентују свој рад припремљен у облику презентације, паноа или неки други начин који су осмисили. </w:t>
            </w:r>
          </w:p>
          <w:p w:rsidR="005533D3" w:rsidRPr="00EC7BFE" w:rsidRDefault="00EC7BFE" w:rsidP="00425D43">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-Ученици раде у групама од 3-4 члана. </w:t>
            </w:r>
          </w:p>
          <w:p w:rsidR="00EC7BFE" w:rsidRDefault="00EC7BFE" w:rsidP="00425D43">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Остали ученици прате предавање, записују основне податке у свеску</w:t>
            </w:r>
          </w:p>
          <w:p w:rsidR="00C30C10" w:rsidRDefault="00EC7BFE" w:rsidP="00425D43">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Натавник припреми неколико питања везана за предавање како б</w:t>
            </w:r>
            <w:r w:rsidR="0043604C">
              <w:rPr>
                <w:rFonts w:ascii="Times New Roman" w:hAnsi="Times New Roman" w:cs="Times New Roman"/>
                <w:sz w:val="24"/>
                <w:szCs w:val="24"/>
                <w:lang/>
              </w:rPr>
              <w:t>и</w:t>
            </w:r>
            <w:r>
              <w:rPr>
                <w:rFonts w:ascii="Times New Roman" w:hAnsi="Times New Roman" w:cs="Times New Roman"/>
                <w:sz w:val="24"/>
                <w:szCs w:val="24"/>
                <w:lang/>
              </w:rPr>
              <w:t xml:space="preserve"> провери</w:t>
            </w:r>
            <w:r w:rsidR="0043604C">
              <w:rPr>
                <w:rFonts w:ascii="Times New Roman" w:hAnsi="Times New Roman" w:cs="Times New Roman"/>
                <w:sz w:val="24"/>
                <w:szCs w:val="24"/>
                <w:lang/>
              </w:rPr>
              <w:t>о</w:t>
            </w:r>
            <w:r>
              <w:rPr>
                <w:rFonts w:ascii="Times New Roman" w:hAnsi="Times New Roman" w:cs="Times New Roman"/>
                <w:sz w:val="24"/>
                <w:szCs w:val="24"/>
                <w:lang/>
              </w:rPr>
              <w:t xml:space="preserve"> пажњу ученика на</w:t>
            </w:r>
            <w:r w:rsidR="00DB524F">
              <w:rPr>
                <w:rFonts w:ascii="Times New Roman" w:hAnsi="Times New Roman" w:cs="Times New Roman"/>
                <w:sz w:val="24"/>
                <w:szCs w:val="24"/>
                <w:lang/>
              </w:rPr>
              <w:t xml:space="preserve"> ч</w:t>
            </w:r>
            <w:r>
              <w:rPr>
                <w:rFonts w:ascii="Times New Roman" w:hAnsi="Times New Roman" w:cs="Times New Roman"/>
                <w:sz w:val="24"/>
                <w:szCs w:val="24"/>
                <w:lang/>
              </w:rPr>
              <w:t>асу</w:t>
            </w:r>
            <w:r w:rsidR="00C30C10">
              <w:rPr>
                <w:rFonts w:ascii="Times New Roman" w:hAnsi="Times New Roman" w:cs="Times New Roman"/>
                <w:sz w:val="24"/>
                <w:szCs w:val="24"/>
                <w:lang/>
              </w:rPr>
              <w:t>.</w:t>
            </w:r>
          </w:p>
          <w:p w:rsidR="005533D3" w:rsidRDefault="00EF1FDC" w:rsidP="00425D43">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Натсвник при додели теме ученицима сугерише шта предавање мора да садржи</w:t>
            </w:r>
          </w:p>
          <w:p w:rsidR="00EF1FDC" w:rsidRDefault="00EF1FDC" w:rsidP="00425D43">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Индустријско добијање гвожђа:</w:t>
            </w:r>
          </w:p>
          <w:p w:rsidR="00EF1FDC" w:rsidRDefault="00EF1FDC" w:rsidP="00425D43">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Навести начин н који се добија</w:t>
            </w:r>
          </w:p>
          <w:p w:rsidR="00EF1FDC" w:rsidRDefault="00EF1FDC" w:rsidP="00425D43">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Описати високу пећ (слика високе пећи са назначеним деловима)</w:t>
            </w:r>
          </w:p>
          <w:p w:rsidR="00EF1FDC" w:rsidRDefault="00EF1FDC" w:rsidP="00425D43">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Паковање компоненти у високој пећи (редослед и улога)</w:t>
            </w:r>
          </w:p>
          <w:p w:rsidR="00EF1FDC" w:rsidRDefault="00EF1FDC" w:rsidP="00425D43">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Записе једначина реакције редукције гвожђ</w:t>
            </w:r>
            <w:r w:rsidR="001B1058">
              <w:rPr>
                <w:rFonts w:ascii="Times New Roman" w:hAnsi="Times New Roman" w:cs="Times New Roman"/>
                <w:sz w:val="24"/>
                <w:szCs w:val="24"/>
                <w:lang/>
              </w:rPr>
              <w:t>а</w:t>
            </w:r>
            <w:r>
              <w:rPr>
                <w:rFonts w:ascii="Times New Roman" w:hAnsi="Times New Roman" w:cs="Times New Roman"/>
                <w:sz w:val="24"/>
                <w:szCs w:val="24"/>
                <w:lang/>
              </w:rPr>
              <w:t xml:space="preserve"> у високој пећи</w:t>
            </w:r>
          </w:p>
          <w:p w:rsidR="00EF1FDC" w:rsidRDefault="00EF1FDC" w:rsidP="00425D43">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835C80">
              <w:rPr>
                <w:rFonts w:ascii="Times New Roman" w:hAnsi="Times New Roman" w:cs="Times New Roman"/>
                <w:sz w:val="24"/>
                <w:szCs w:val="24"/>
                <w:lang/>
              </w:rPr>
              <w:t>Производе високе пећи и како се третирају</w:t>
            </w:r>
          </w:p>
          <w:p w:rsidR="005533D3" w:rsidRPr="00CF5E24" w:rsidRDefault="00835C80" w:rsidP="00425D43">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Поступке добијања челика (у прегледу</w:t>
            </w:r>
            <w:r w:rsidR="004668AB">
              <w:rPr>
                <w:rFonts w:ascii="Times New Roman" w:hAnsi="Times New Roman" w:cs="Times New Roman"/>
                <w:sz w:val="24"/>
                <w:szCs w:val="24"/>
                <w:lang/>
              </w:rPr>
              <w:t xml:space="preserve">, навести предности и мане, </w:t>
            </w:r>
            <w:r>
              <w:rPr>
                <w:rFonts w:ascii="Times New Roman" w:hAnsi="Times New Roman" w:cs="Times New Roman"/>
                <w:sz w:val="24"/>
                <w:szCs w:val="24"/>
                <w:lang/>
              </w:rPr>
              <w:t>приказано сликама)</w:t>
            </w:r>
          </w:p>
        </w:tc>
      </w:tr>
      <w:tr w:rsidR="005533D3" w:rsidRPr="00437D43"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Завршни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533D3" w:rsidRDefault="00835C80" w:rsidP="00835C80">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питања које је припремио наставник</w:t>
            </w:r>
          </w:p>
          <w:p w:rsidR="00835C80" w:rsidRPr="0045221B" w:rsidRDefault="00835C80" w:rsidP="00835C80">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која је следећа група ученика која предаје лекцију</w:t>
            </w:r>
          </w:p>
        </w:tc>
      </w:tr>
      <w:tr w:rsidR="005533D3" w:rsidRPr="006F2BB9"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C30C1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66</w:t>
            </w:r>
            <w:r>
              <w:rPr>
                <w:rFonts w:ascii="Times New Roman" w:eastAsiaTheme="majorEastAsia" w:hAnsi="Times New Roman" w:cs="Times New Roman"/>
                <w:b/>
                <w:bCs/>
                <w:color w:val="000000" w:themeColor="text1"/>
                <w:kern w:val="24"/>
                <w:sz w:val="36"/>
                <w:szCs w:val="36"/>
              </w:rPr>
              <w:t>.</w:t>
            </w:r>
          </w:p>
        </w:tc>
      </w:tr>
      <w:tr w:rsidR="004668AB"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4668AB" w:rsidRPr="00E9068A" w:rsidRDefault="004668AB"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4668AB" w:rsidRPr="0082495D" w:rsidRDefault="004668AB" w:rsidP="0087138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4668AB" w:rsidRPr="0082495D" w:rsidRDefault="004668AB" w:rsidP="0087138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4668AB" w:rsidRPr="00CC5EF0" w:rsidRDefault="004668AB" w:rsidP="00871389">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4668A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668AB" w:rsidRPr="00E9068A" w:rsidRDefault="004668AB"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4668AB" w:rsidRPr="0082495D" w:rsidRDefault="004668AB" w:rsidP="00871389">
            <w:pPr>
              <w:spacing w:after="0"/>
              <w:rPr>
                <w:rFonts w:ascii="Times New Roman" w:hAnsi="Times New Roman" w:cs="Times New Roman"/>
                <w:sz w:val="24"/>
                <w:szCs w:val="24"/>
                <w:lang/>
              </w:rPr>
            </w:pPr>
            <w:r w:rsidRPr="0082495D">
              <w:rPr>
                <w:rFonts w:ascii="Times New Roman" w:hAnsi="Times New Roman" w:cs="Times New Roman"/>
                <w:sz w:val="24"/>
                <w:szCs w:val="24"/>
                <w:lang/>
              </w:rPr>
              <w:t>Индустријски процеси</w:t>
            </w:r>
          </w:p>
        </w:tc>
      </w:tr>
      <w:tr w:rsidR="004668A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668AB" w:rsidRPr="00E9068A" w:rsidRDefault="004668AB"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4668AB" w:rsidRPr="00F71A35" w:rsidRDefault="00F71A35" w:rsidP="00871389">
            <w:pPr>
              <w:spacing w:after="0"/>
              <w:rPr>
                <w:rFonts w:ascii="Times New Roman" w:hAnsi="Times New Roman" w:cs="Times New Roman"/>
                <w:sz w:val="24"/>
                <w:szCs w:val="24"/>
                <w:lang/>
              </w:rPr>
            </w:pPr>
            <w:r w:rsidRPr="00F71A35">
              <w:rPr>
                <w:rFonts w:ascii="Times New Roman" w:hAnsi="Times New Roman" w:cs="Times New Roman"/>
                <w:sz w:val="24"/>
                <w:szCs w:val="24"/>
                <w:lang/>
              </w:rPr>
              <w:t>Металургија (добијање алуминијума)</w:t>
            </w:r>
          </w:p>
        </w:tc>
      </w:tr>
      <w:tr w:rsidR="004668A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668AB" w:rsidRPr="00E9068A" w:rsidRDefault="004668AB"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4668AB" w:rsidRPr="0082495D" w:rsidRDefault="004668AB" w:rsidP="00871389">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4668AB"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4668AB" w:rsidRPr="00E9068A" w:rsidRDefault="004668AB"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4668AB" w:rsidRPr="001A2CD0" w:rsidRDefault="004668AB" w:rsidP="00F71A35">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Усвајање знања о </w:t>
            </w:r>
            <w:r w:rsidR="00F71A35">
              <w:rPr>
                <w:rFonts w:ascii="Times New Roman" w:eastAsia="Times New Roman" w:hAnsi="Times New Roman" w:cs="Times New Roman"/>
                <w:sz w:val="24"/>
                <w:szCs w:val="24"/>
                <w:lang w:val="ru-RU"/>
              </w:rPr>
              <w:t>процесу добијања алуминијума</w:t>
            </w:r>
            <w:r>
              <w:rPr>
                <w:rFonts w:ascii="Times New Roman" w:eastAsia="Times New Roman" w:hAnsi="Times New Roman" w:cs="Times New Roman"/>
                <w:sz w:val="24"/>
                <w:szCs w:val="24"/>
                <w:lang w:val="ru-RU"/>
              </w:rPr>
              <w:t>, етапама у којима се одвија процес и основним компонентама.</w:t>
            </w:r>
          </w:p>
        </w:tc>
      </w:tr>
      <w:tr w:rsidR="004668AB" w:rsidRPr="00437D43" w:rsidTr="00871389">
        <w:trPr>
          <w:trHeight w:val="1440"/>
        </w:trPr>
        <w:tc>
          <w:tcPr>
            <w:tcW w:w="3285" w:type="dxa"/>
            <w:shd w:val="clear" w:color="auto" w:fill="FFFFFF" w:themeFill="background1"/>
            <w:tcMar>
              <w:top w:w="4" w:type="dxa"/>
              <w:left w:w="31" w:type="dxa"/>
              <w:bottom w:w="0" w:type="dxa"/>
              <w:right w:w="31" w:type="dxa"/>
            </w:tcMar>
            <w:vAlign w:val="center"/>
            <w:hideMark/>
          </w:tcPr>
          <w:p w:rsidR="004668AB" w:rsidRPr="00AC26A1" w:rsidRDefault="004668AB"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4668AB" w:rsidRPr="00E9068A" w:rsidRDefault="004668AB"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4668AB" w:rsidRDefault="004668AB"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4668AB" w:rsidRDefault="004668AB"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F71A35">
              <w:rPr>
                <w:rFonts w:ascii="Times New Roman" w:eastAsia="Times New Roman" w:hAnsi="Times New Roman" w:cs="Times New Roman"/>
                <w:sz w:val="24"/>
                <w:szCs w:val="24"/>
                <w:lang w:val="ru-RU"/>
              </w:rPr>
              <w:t xml:space="preserve">наводи </w:t>
            </w:r>
            <w:r w:rsidR="00425D43">
              <w:rPr>
                <w:rFonts w:ascii="Times New Roman" w:eastAsia="Times New Roman" w:hAnsi="Times New Roman" w:cs="Times New Roman"/>
                <w:sz w:val="24"/>
                <w:szCs w:val="24"/>
                <w:lang w:val="ru-RU"/>
              </w:rPr>
              <w:t>фазе</w:t>
            </w:r>
            <w:r w:rsidR="00F71A35">
              <w:rPr>
                <w:rFonts w:ascii="Times New Roman" w:eastAsia="Times New Roman" w:hAnsi="Times New Roman" w:cs="Times New Roman"/>
                <w:sz w:val="24"/>
                <w:szCs w:val="24"/>
                <w:lang w:val="ru-RU"/>
              </w:rPr>
              <w:t xml:space="preserve"> у производњи алуминијума</w:t>
            </w:r>
          </w:p>
          <w:p w:rsidR="004668AB" w:rsidRDefault="004668AB"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пише основне једначине хемијске ракције </w:t>
            </w:r>
            <w:r w:rsidR="00F71A35">
              <w:rPr>
                <w:rFonts w:ascii="Times New Roman" w:eastAsia="Times New Roman" w:hAnsi="Times New Roman" w:cs="Times New Roman"/>
                <w:sz w:val="24"/>
                <w:szCs w:val="24"/>
                <w:lang w:val="ru-RU"/>
              </w:rPr>
              <w:t>при обради алуминијума</w:t>
            </w:r>
          </w:p>
          <w:p w:rsidR="004668AB" w:rsidRDefault="004668AB"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главне производе процеса </w:t>
            </w:r>
            <w:r w:rsidR="00F71A35">
              <w:rPr>
                <w:rFonts w:ascii="Times New Roman" w:eastAsia="Times New Roman" w:hAnsi="Times New Roman" w:cs="Times New Roman"/>
                <w:sz w:val="24"/>
                <w:szCs w:val="24"/>
                <w:lang w:val="ru-RU"/>
              </w:rPr>
              <w:t>добијања алуминијума</w:t>
            </w:r>
          </w:p>
          <w:p w:rsidR="004668AB" w:rsidRPr="001A2CD0" w:rsidRDefault="004668AB" w:rsidP="00871389">
            <w:pPr>
              <w:spacing w:after="0" w:line="240" w:lineRule="auto"/>
              <w:rPr>
                <w:rFonts w:ascii="Times New Roman" w:eastAsia="Times New Roman" w:hAnsi="Times New Roman" w:cs="Times New Roman"/>
                <w:sz w:val="24"/>
                <w:szCs w:val="24"/>
                <w:lang w:val="ru-RU"/>
              </w:rPr>
            </w:pPr>
          </w:p>
        </w:tc>
      </w:tr>
      <w:tr w:rsidR="004668A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668AB" w:rsidRPr="00E9068A" w:rsidRDefault="004668AB"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4668AB" w:rsidRPr="00E9068A" w:rsidRDefault="004668AB"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4668A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668AB" w:rsidRPr="00E9068A" w:rsidRDefault="004668AB"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4668AB" w:rsidRPr="0082495D" w:rsidRDefault="004668AB" w:rsidP="00871389">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 xml:space="preserve">Рад у групи </w:t>
            </w:r>
          </w:p>
        </w:tc>
      </w:tr>
      <w:tr w:rsidR="004668A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668AB" w:rsidRPr="00E9068A" w:rsidRDefault="004668AB"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4668AB" w:rsidRPr="00AC26A1" w:rsidRDefault="004668AB"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4668A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668AB" w:rsidRPr="00E9068A" w:rsidRDefault="004668AB"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4668AB" w:rsidRPr="00AC26A1" w:rsidRDefault="004668AB"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4668A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668AB" w:rsidRPr="00E9068A" w:rsidRDefault="004668AB"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4668AB" w:rsidRPr="0007477A" w:rsidRDefault="004668AB"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5533D3" w:rsidP="00872900">
            <w:pPr>
              <w:spacing w:after="0" w:line="240" w:lineRule="auto"/>
              <w:rPr>
                <w:rFonts w:ascii="Times New Roman" w:eastAsia="Times New Roman" w:hAnsi="Times New Roman" w:cs="Times New Roman"/>
                <w:color w:val="000000" w:themeColor="text1"/>
                <w:kern w:val="24"/>
                <w:sz w:val="24"/>
                <w:szCs w:val="24"/>
                <w:lang w:val="ru-RU"/>
              </w:rPr>
            </w:pP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4668AB" w:rsidRPr="003B45EB">
              <w:rPr>
                <w:rFonts w:ascii="Times New Roman" w:eastAsia="Times New Roman" w:hAnsi="Times New Roman" w:cs="Times New Roman"/>
                <w:bCs/>
                <w:sz w:val="24"/>
                <w:szCs w:val="24"/>
                <w:lang w:val="ru-RU"/>
              </w:rPr>
              <w:t xml:space="preserve"> М. Марковић и С. Вељковић, </w:t>
            </w:r>
            <w:r w:rsidR="004668AB" w:rsidRPr="003B45EB">
              <w:rPr>
                <w:rFonts w:ascii="Times New Roman" w:eastAsia="Times New Roman" w:hAnsi="Times New Roman" w:cs="Times New Roman"/>
                <w:bCs/>
                <w:i/>
                <w:sz w:val="24"/>
                <w:szCs w:val="24"/>
                <w:lang w:val="ru-RU"/>
              </w:rPr>
              <w:t xml:space="preserve">ХЕМИЈА уџбеник за 2. </w:t>
            </w:r>
            <w:r w:rsidR="004668AB">
              <w:rPr>
                <w:rFonts w:ascii="Times New Roman" w:eastAsia="Times New Roman" w:hAnsi="Times New Roman" w:cs="Times New Roman"/>
                <w:bCs/>
                <w:i/>
                <w:sz w:val="24"/>
                <w:szCs w:val="24"/>
                <w:lang w:val="ru-RU"/>
              </w:rPr>
              <w:t>р</w:t>
            </w:r>
            <w:r w:rsidR="004668AB" w:rsidRPr="003B45EB">
              <w:rPr>
                <w:rFonts w:ascii="Times New Roman" w:eastAsia="Times New Roman" w:hAnsi="Times New Roman" w:cs="Times New Roman"/>
                <w:bCs/>
                <w:i/>
                <w:sz w:val="24"/>
                <w:szCs w:val="24"/>
                <w:lang w:val="ru-RU"/>
              </w:rPr>
              <w:t>азред</w:t>
            </w:r>
            <w:r w:rsidR="004668AB" w:rsidRPr="003B45EB">
              <w:rPr>
                <w:rFonts w:ascii="Times New Roman" w:eastAsia="Times New Roman" w:hAnsi="Times New Roman" w:cs="Times New Roman"/>
                <w:bCs/>
                <w:sz w:val="24"/>
                <w:szCs w:val="24"/>
                <w:lang w:val="ru-RU"/>
              </w:rPr>
              <w:t>, Завод за уџбенике, Београд 2021.</w:t>
            </w:r>
            <w:r w:rsidR="004668AB">
              <w:rPr>
                <w:rFonts w:ascii="Times New Roman" w:eastAsia="Times New Roman" w:hAnsi="Times New Roman" w:cs="Times New Roman"/>
                <w:bCs/>
                <w:sz w:val="24"/>
                <w:szCs w:val="24"/>
                <w:lang w:val="ru-RU"/>
              </w:rPr>
              <w:t xml:space="preserve"> – стр. 133-137.</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533D3" w:rsidRPr="001A2CD0" w:rsidRDefault="001B1058"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На овом часу уче о индустријском добијању гвожђа</w:t>
            </w:r>
          </w:p>
        </w:tc>
      </w:tr>
      <w:tr w:rsidR="001B1058"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B1058" w:rsidRPr="00E9068A" w:rsidRDefault="001B1058"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1B1058" w:rsidRPr="00E9068A" w:rsidRDefault="001B1058"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1B1058" w:rsidRPr="00EC7BFE" w:rsidRDefault="001B1058"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xml:space="preserve">- Ученици презентују свој рад припремљен у облику презентације, паноа или неки други начин који су осмисили.  </w:t>
            </w:r>
          </w:p>
          <w:p w:rsidR="001B1058" w:rsidRDefault="001B1058"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Остали ученици прате предавање, записују основне податке у свеску</w:t>
            </w:r>
          </w:p>
          <w:p w:rsidR="001B1058" w:rsidRDefault="001B1058"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Натавник припреми неколико питања везана за предавање како би проверио пажњу ученика на часу. </w:t>
            </w:r>
            <w:r>
              <w:rPr>
                <w:rFonts w:ascii="Times New Roman" w:hAnsi="Times New Roman" w:cs="Times New Roman"/>
                <w:sz w:val="24"/>
                <w:szCs w:val="24"/>
                <w:lang/>
              </w:rPr>
              <w:lastRenderedPageBreak/>
              <w:t>- Натсвник при додели теме ученицима сугерише шта предавање мора да садржи</w:t>
            </w:r>
          </w:p>
          <w:p w:rsidR="001B1058" w:rsidRDefault="001B1058"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Индустријско добијање алуминијума:</w:t>
            </w:r>
          </w:p>
          <w:p w:rsidR="001B1058" w:rsidRDefault="001B1058"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Навести начин на који се добија алуминијум</w:t>
            </w:r>
          </w:p>
          <w:p w:rsidR="001B1058" w:rsidRDefault="001B1058"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Навести етапе у производњи алуминијума</w:t>
            </w:r>
          </w:p>
          <w:p w:rsidR="001B1058" w:rsidRDefault="001B1058"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Сваку етапу објаснити (које компоненте се користе, шта је њихова улога и хемијски процес који се дешава)</w:t>
            </w:r>
          </w:p>
          <w:p w:rsidR="001B1058" w:rsidRDefault="001B1058"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Записе једначина реакције при добијању алуминијума у свакој </w:t>
            </w:r>
            <w:r w:rsidR="00425D43">
              <w:rPr>
                <w:rFonts w:ascii="Times New Roman" w:hAnsi="Times New Roman" w:cs="Times New Roman"/>
                <w:sz w:val="24"/>
                <w:szCs w:val="24"/>
                <w:lang/>
              </w:rPr>
              <w:t>фази</w:t>
            </w:r>
          </w:p>
          <w:p w:rsidR="001B1058" w:rsidRDefault="001B1058" w:rsidP="001B1058">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Како се третира крајњи производ </w:t>
            </w:r>
          </w:p>
          <w:p w:rsidR="001B1058" w:rsidRPr="00EF1FDC" w:rsidRDefault="001B1058" w:rsidP="001B1058">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Свака </w:t>
            </w:r>
            <w:r w:rsidR="00425D43">
              <w:rPr>
                <w:rFonts w:ascii="Times New Roman" w:hAnsi="Times New Roman" w:cs="Times New Roman"/>
                <w:sz w:val="24"/>
                <w:szCs w:val="24"/>
                <w:lang/>
              </w:rPr>
              <w:t>фаза</w:t>
            </w:r>
            <w:r>
              <w:rPr>
                <w:rFonts w:ascii="Times New Roman" w:hAnsi="Times New Roman" w:cs="Times New Roman"/>
                <w:sz w:val="24"/>
                <w:szCs w:val="24"/>
                <w:lang/>
              </w:rPr>
              <w:t xml:space="preserve"> треба да буде и сликовито приказана</w:t>
            </w:r>
          </w:p>
          <w:p w:rsidR="001B1058" w:rsidRPr="00AC26A1" w:rsidRDefault="001B1058" w:rsidP="00871389">
            <w:pPr>
              <w:spacing w:after="0" w:line="240" w:lineRule="auto"/>
              <w:rPr>
                <w:rFonts w:ascii="Times New Roman" w:hAnsi="Times New Roman" w:cs="Times New Roman"/>
                <w:sz w:val="24"/>
                <w:szCs w:val="24"/>
                <w:lang w:val="ru-RU"/>
              </w:rPr>
            </w:pPr>
          </w:p>
        </w:tc>
      </w:tr>
      <w:tr w:rsidR="001B1058"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B1058" w:rsidRPr="00E9068A" w:rsidRDefault="001B1058"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1B1058" w:rsidRPr="00E9068A" w:rsidRDefault="001B1058"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1B1058" w:rsidRDefault="001B1058" w:rsidP="008713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питања које је припремио наставник</w:t>
            </w:r>
          </w:p>
          <w:p w:rsidR="001B1058" w:rsidRPr="0045221B" w:rsidRDefault="001B1058" w:rsidP="008713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која је следећа група ученика која предаје лекцију</w:t>
            </w:r>
          </w:p>
        </w:tc>
      </w:tr>
      <w:tr w:rsidR="001B1058"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B1058" w:rsidRPr="00E9068A" w:rsidRDefault="001B1058"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1B1058" w:rsidRPr="00E9068A" w:rsidRDefault="001B1058"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1B1058" w:rsidRPr="00AC26A1" w:rsidRDefault="001B1058" w:rsidP="001B1058">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67</w:t>
            </w:r>
            <w:r>
              <w:rPr>
                <w:rFonts w:ascii="Times New Roman" w:eastAsiaTheme="majorEastAsia" w:hAnsi="Times New Roman" w:cs="Times New Roman"/>
                <w:b/>
                <w:bCs/>
                <w:color w:val="000000" w:themeColor="text1"/>
                <w:kern w:val="24"/>
                <w:sz w:val="36"/>
                <w:szCs w:val="36"/>
              </w:rPr>
              <w:t>.</w:t>
            </w:r>
          </w:p>
        </w:tc>
      </w:tr>
      <w:tr w:rsidR="00D46DCE"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D46DCE" w:rsidRPr="00E9068A" w:rsidRDefault="00D46DC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D46DCE" w:rsidRPr="0082495D" w:rsidRDefault="00D46DCE" w:rsidP="0087138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D46DCE" w:rsidRPr="0082495D" w:rsidRDefault="00D46DCE" w:rsidP="0087138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D46DCE" w:rsidRPr="00CC5EF0" w:rsidRDefault="00D46DCE" w:rsidP="00871389">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D46D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46DCE" w:rsidRPr="00E9068A" w:rsidRDefault="00D46DC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D46DCE" w:rsidRPr="0082495D" w:rsidRDefault="00D46DCE" w:rsidP="00871389">
            <w:pPr>
              <w:spacing w:after="0"/>
              <w:rPr>
                <w:rFonts w:ascii="Times New Roman" w:hAnsi="Times New Roman" w:cs="Times New Roman"/>
                <w:sz w:val="24"/>
                <w:szCs w:val="24"/>
                <w:lang/>
              </w:rPr>
            </w:pPr>
            <w:r w:rsidRPr="0082495D">
              <w:rPr>
                <w:rFonts w:ascii="Times New Roman" w:hAnsi="Times New Roman" w:cs="Times New Roman"/>
                <w:sz w:val="24"/>
                <w:szCs w:val="24"/>
                <w:lang/>
              </w:rPr>
              <w:t>Индустријски процеси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D46DCE" w:rsidRDefault="00D46DCE" w:rsidP="00D46DCE">
            <w:pPr>
              <w:spacing w:after="0"/>
              <w:rPr>
                <w:rFonts w:ascii="Times New Roman" w:hAnsi="Times New Roman" w:cs="Times New Roman"/>
                <w:sz w:val="24"/>
                <w:szCs w:val="24"/>
                <w:lang/>
              </w:rPr>
            </w:pPr>
            <w:r w:rsidRPr="00D46DCE">
              <w:rPr>
                <w:rFonts w:ascii="Times New Roman" w:hAnsi="Times New Roman" w:cs="Times New Roman"/>
                <w:sz w:val="24"/>
                <w:szCs w:val="24"/>
                <w:lang/>
              </w:rPr>
              <w:t>Грађевински материјали (Стакло)</w:t>
            </w:r>
          </w:p>
        </w:tc>
      </w:tr>
      <w:tr w:rsidR="00D46D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46DCE" w:rsidRPr="00E9068A" w:rsidRDefault="00D46DC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D46DCE" w:rsidRPr="0082495D" w:rsidRDefault="00D46DCE" w:rsidP="00871389">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D46DCE"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D46DCE" w:rsidRPr="00E9068A" w:rsidRDefault="00D46DCE"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D46DCE" w:rsidRPr="001A2CD0" w:rsidRDefault="00D46DCE" w:rsidP="00D46DCE">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Усвајање знања о процесу добијања стакла, компонентама које се користе за добијање стакла и улога и типовима стакла које постоје.</w:t>
            </w:r>
          </w:p>
        </w:tc>
      </w:tr>
      <w:tr w:rsidR="00D46DCE" w:rsidRPr="00437D43" w:rsidTr="00871389">
        <w:trPr>
          <w:trHeight w:val="1440"/>
        </w:trPr>
        <w:tc>
          <w:tcPr>
            <w:tcW w:w="3285" w:type="dxa"/>
            <w:shd w:val="clear" w:color="auto" w:fill="FFFFFF" w:themeFill="background1"/>
            <w:tcMar>
              <w:top w:w="4" w:type="dxa"/>
              <w:left w:w="31" w:type="dxa"/>
              <w:bottom w:w="0" w:type="dxa"/>
              <w:right w:w="31" w:type="dxa"/>
            </w:tcMar>
            <w:vAlign w:val="center"/>
            <w:hideMark/>
          </w:tcPr>
          <w:p w:rsidR="00D46DCE" w:rsidRPr="00AC26A1" w:rsidRDefault="00D46DCE"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D46DCE" w:rsidRPr="00E9068A" w:rsidRDefault="00D46DCE"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D46DCE" w:rsidRDefault="00D46DC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D46DCE" w:rsidRDefault="00D46DC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w:t>
            </w:r>
            <w:r w:rsidR="00425D43">
              <w:rPr>
                <w:rFonts w:ascii="Times New Roman" w:eastAsia="Times New Roman" w:hAnsi="Times New Roman" w:cs="Times New Roman"/>
                <w:sz w:val="24"/>
                <w:szCs w:val="24"/>
                <w:lang w:val="ru-RU"/>
              </w:rPr>
              <w:t>фазе</w:t>
            </w:r>
            <w:r>
              <w:rPr>
                <w:rFonts w:ascii="Times New Roman" w:eastAsia="Times New Roman" w:hAnsi="Times New Roman" w:cs="Times New Roman"/>
                <w:sz w:val="24"/>
                <w:szCs w:val="24"/>
                <w:lang w:val="ru-RU"/>
              </w:rPr>
              <w:t xml:space="preserve"> у производњи </w:t>
            </w:r>
            <w:r w:rsidR="0021322D">
              <w:rPr>
                <w:rFonts w:ascii="Times New Roman" w:eastAsia="Times New Roman" w:hAnsi="Times New Roman" w:cs="Times New Roman"/>
                <w:sz w:val="24"/>
                <w:szCs w:val="24"/>
                <w:lang w:val="ru-RU"/>
              </w:rPr>
              <w:t>стакла</w:t>
            </w:r>
          </w:p>
          <w:p w:rsidR="00D46DCE" w:rsidRDefault="00D46DC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1322D">
              <w:rPr>
                <w:rFonts w:ascii="Times New Roman" w:eastAsia="Times New Roman" w:hAnsi="Times New Roman" w:cs="Times New Roman"/>
                <w:sz w:val="24"/>
                <w:szCs w:val="24"/>
                <w:lang w:val="ru-RU"/>
              </w:rPr>
              <w:t>наводи компоненте које се користе за добијање стакла</w:t>
            </w:r>
          </w:p>
          <w:p w:rsidR="0021322D" w:rsidRDefault="0021322D"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улогу компоненти и како утичу на својства стакла</w:t>
            </w:r>
          </w:p>
          <w:p w:rsidR="00D46DCE" w:rsidRDefault="00D46DC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w:t>
            </w:r>
            <w:r w:rsidR="0021322D">
              <w:rPr>
                <w:rFonts w:ascii="Times New Roman" w:eastAsia="Times New Roman" w:hAnsi="Times New Roman" w:cs="Times New Roman"/>
                <w:sz w:val="24"/>
                <w:szCs w:val="24"/>
                <w:lang w:val="ru-RU"/>
              </w:rPr>
              <w:t>производе од стакал у зависности од типа стакла</w:t>
            </w:r>
          </w:p>
          <w:p w:rsidR="00D46DCE" w:rsidRPr="001A2CD0" w:rsidRDefault="00D46DCE" w:rsidP="00871389">
            <w:pPr>
              <w:spacing w:after="0" w:line="240" w:lineRule="auto"/>
              <w:rPr>
                <w:rFonts w:ascii="Times New Roman" w:eastAsia="Times New Roman" w:hAnsi="Times New Roman" w:cs="Times New Roman"/>
                <w:sz w:val="24"/>
                <w:szCs w:val="24"/>
                <w:lang w:val="ru-RU"/>
              </w:rPr>
            </w:pPr>
          </w:p>
        </w:tc>
      </w:tr>
      <w:tr w:rsidR="00D46D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46DCE" w:rsidRPr="00E9068A" w:rsidRDefault="00D46DC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D46DCE" w:rsidRPr="00E9068A" w:rsidRDefault="00D46DCE"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D46D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46DCE" w:rsidRPr="00E9068A" w:rsidRDefault="00D46DC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D46DCE" w:rsidRPr="0082495D" w:rsidRDefault="00D46DCE" w:rsidP="00871389">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 xml:space="preserve">Рад у групи </w:t>
            </w:r>
          </w:p>
        </w:tc>
      </w:tr>
      <w:tr w:rsidR="00D46DC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46DCE" w:rsidRPr="00E9068A" w:rsidRDefault="00D46DC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D46DCE" w:rsidRPr="00AC26A1" w:rsidRDefault="00D46DCE"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D46DC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D46DCE" w:rsidRPr="00E9068A" w:rsidRDefault="00D46DC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D46DCE" w:rsidRPr="00AC26A1" w:rsidRDefault="00D46DCE"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D46DC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D46DCE" w:rsidRPr="00E9068A" w:rsidRDefault="00D46DC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D46DCE" w:rsidRPr="0007477A" w:rsidRDefault="00D46DCE"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BB40AD" w:rsidP="0087290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Стакло, кварц, мутно стакло, бојено стакло</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D46DCE">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D46DCE" w:rsidRPr="003B45EB">
              <w:rPr>
                <w:rFonts w:ascii="Times New Roman" w:eastAsia="Times New Roman" w:hAnsi="Times New Roman" w:cs="Times New Roman"/>
                <w:bCs/>
                <w:sz w:val="24"/>
                <w:szCs w:val="24"/>
                <w:lang w:val="ru-RU"/>
              </w:rPr>
              <w:t xml:space="preserve"> М. Марковић и С. Вељковић, </w:t>
            </w:r>
            <w:r w:rsidR="00D46DCE" w:rsidRPr="003B45EB">
              <w:rPr>
                <w:rFonts w:ascii="Times New Roman" w:eastAsia="Times New Roman" w:hAnsi="Times New Roman" w:cs="Times New Roman"/>
                <w:bCs/>
                <w:i/>
                <w:sz w:val="24"/>
                <w:szCs w:val="24"/>
                <w:lang w:val="ru-RU"/>
              </w:rPr>
              <w:t xml:space="preserve">ХЕМИЈА уџбеник за 2. </w:t>
            </w:r>
            <w:r w:rsidR="00D46DCE">
              <w:rPr>
                <w:rFonts w:ascii="Times New Roman" w:eastAsia="Times New Roman" w:hAnsi="Times New Roman" w:cs="Times New Roman"/>
                <w:bCs/>
                <w:i/>
                <w:sz w:val="24"/>
                <w:szCs w:val="24"/>
                <w:lang w:val="ru-RU"/>
              </w:rPr>
              <w:t>р</w:t>
            </w:r>
            <w:r w:rsidR="00D46DCE" w:rsidRPr="003B45EB">
              <w:rPr>
                <w:rFonts w:ascii="Times New Roman" w:eastAsia="Times New Roman" w:hAnsi="Times New Roman" w:cs="Times New Roman"/>
                <w:bCs/>
                <w:i/>
                <w:sz w:val="24"/>
                <w:szCs w:val="24"/>
                <w:lang w:val="ru-RU"/>
              </w:rPr>
              <w:t>азред</w:t>
            </w:r>
            <w:r w:rsidR="00D46DCE" w:rsidRPr="003B45EB">
              <w:rPr>
                <w:rFonts w:ascii="Times New Roman" w:eastAsia="Times New Roman" w:hAnsi="Times New Roman" w:cs="Times New Roman"/>
                <w:bCs/>
                <w:sz w:val="24"/>
                <w:szCs w:val="24"/>
                <w:lang w:val="ru-RU"/>
              </w:rPr>
              <w:t>, Завод за уџбенике, Београд 2021.</w:t>
            </w:r>
            <w:r w:rsidR="00D46DCE">
              <w:rPr>
                <w:rFonts w:ascii="Times New Roman" w:eastAsia="Times New Roman" w:hAnsi="Times New Roman" w:cs="Times New Roman"/>
                <w:bCs/>
                <w:sz w:val="24"/>
                <w:szCs w:val="24"/>
                <w:lang w:val="ru-RU"/>
              </w:rPr>
              <w:t xml:space="preserve"> – стр. 138-142.</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5951F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951FC" w:rsidRPr="00E9068A" w:rsidRDefault="005951FC"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5951FC" w:rsidRPr="00E9068A" w:rsidRDefault="005951F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5951FC" w:rsidRPr="001A2CD0" w:rsidRDefault="005951FC" w:rsidP="005951FC">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На овом часу уче о индустријском добијању стакла</w:t>
            </w:r>
          </w:p>
        </w:tc>
      </w:tr>
      <w:tr w:rsidR="005951F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951FC" w:rsidRPr="00E9068A" w:rsidRDefault="005951FC"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5951FC" w:rsidRPr="00E9068A" w:rsidRDefault="005951F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951FC" w:rsidRPr="00EC7BFE" w:rsidRDefault="005951FC"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xml:space="preserve">- Ученици презентују свој рад припремљен у облику презентације, паноа или неки други начин који су осмисили.  </w:t>
            </w:r>
          </w:p>
          <w:p w:rsidR="005951FC" w:rsidRDefault="005951FC"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Остали ученици прате предавање, записују основне податке у свеску</w:t>
            </w:r>
          </w:p>
          <w:p w:rsidR="005951FC" w:rsidRDefault="005951FC"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Натавник припреми неколико питања везана за предавање како би проверио пажњу ученика на часу. - Натсвник пр</w:t>
            </w:r>
            <w:r w:rsidR="008624B7">
              <w:rPr>
                <w:rFonts w:ascii="Times New Roman" w:hAnsi="Times New Roman" w:cs="Times New Roman"/>
                <w:sz w:val="24"/>
                <w:szCs w:val="24"/>
                <w:lang/>
              </w:rPr>
              <w:t>и</w:t>
            </w:r>
            <w:r>
              <w:rPr>
                <w:rFonts w:ascii="Times New Roman" w:hAnsi="Times New Roman" w:cs="Times New Roman"/>
                <w:sz w:val="24"/>
                <w:szCs w:val="24"/>
                <w:lang/>
              </w:rPr>
              <w:t xml:space="preserve"> додели теме ученицима сугерише шта предавање мора да садржи</w:t>
            </w:r>
          </w:p>
          <w:p w:rsidR="005951FC" w:rsidRDefault="005951FC"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Индустријско добијање </w:t>
            </w:r>
            <w:r w:rsidR="007E69F5">
              <w:rPr>
                <w:rFonts w:ascii="Times New Roman" w:hAnsi="Times New Roman" w:cs="Times New Roman"/>
                <w:sz w:val="24"/>
                <w:szCs w:val="24"/>
                <w:lang/>
              </w:rPr>
              <w:t>стакла</w:t>
            </w:r>
            <w:r>
              <w:rPr>
                <w:rFonts w:ascii="Times New Roman" w:hAnsi="Times New Roman" w:cs="Times New Roman"/>
                <w:sz w:val="24"/>
                <w:szCs w:val="24"/>
                <w:lang/>
              </w:rPr>
              <w:t>:</w:t>
            </w:r>
          </w:p>
          <w:p w:rsidR="005951FC" w:rsidRDefault="005951FC"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7E69F5">
              <w:rPr>
                <w:rFonts w:ascii="Times New Roman" w:hAnsi="Times New Roman" w:cs="Times New Roman"/>
                <w:sz w:val="24"/>
                <w:szCs w:val="24"/>
                <w:lang/>
              </w:rPr>
              <w:t>Кратак историјат о пореклу стакла</w:t>
            </w:r>
          </w:p>
          <w:p w:rsidR="005951FC" w:rsidRDefault="005951FC"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7E69F5">
              <w:rPr>
                <w:rFonts w:ascii="Times New Roman" w:hAnsi="Times New Roman" w:cs="Times New Roman"/>
                <w:sz w:val="24"/>
                <w:szCs w:val="24"/>
                <w:lang/>
              </w:rPr>
              <w:t>Поделу стакла према хемијском саставу и које компонете то одређују</w:t>
            </w:r>
          </w:p>
          <w:p w:rsidR="005951FC" w:rsidRDefault="005951FC"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7E69F5">
              <w:rPr>
                <w:rFonts w:ascii="Times New Roman" w:hAnsi="Times New Roman" w:cs="Times New Roman"/>
                <w:sz w:val="24"/>
                <w:szCs w:val="24"/>
                <w:lang/>
              </w:rPr>
              <w:t>Добијање б</w:t>
            </w:r>
            <w:r w:rsidR="00491C28">
              <w:rPr>
                <w:rFonts w:ascii="Times New Roman" w:hAnsi="Times New Roman" w:cs="Times New Roman"/>
                <w:sz w:val="24"/>
                <w:szCs w:val="24"/>
                <w:lang/>
              </w:rPr>
              <w:t>о</w:t>
            </w:r>
            <w:r w:rsidR="007E69F5">
              <w:rPr>
                <w:rFonts w:ascii="Times New Roman" w:hAnsi="Times New Roman" w:cs="Times New Roman"/>
                <w:sz w:val="24"/>
                <w:szCs w:val="24"/>
                <w:lang/>
              </w:rPr>
              <w:t>јеног стакла и мутног стакла</w:t>
            </w:r>
          </w:p>
          <w:p w:rsidR="005951FC" w:rsidRDefault="005951FC" w:rsidP="007E69F5">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7E69F5">
              <w:rPr>
                <w:rFonts w:ascii="Times New Roman" w:hAnsi="Times New Roman" w:cs="Times New Roman"/>
                <w:sz w:val="24"/>
                <w:szCs w:val="24"/>
                <w:lang/>
              </w:rPr>
              <w:t>Навести типове стакла и производе од њих</w:t>
            </w:r>
          </w:p>
          <w:p w:rsidR="007E69F5" w:rsidRPr="00EF1FDC" w:rsidRDefault="007E69F5" w:rsidP="007E69F5">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Сваки сегмент треба </w:t>
            </w:r>
            <w:r w:rsidR="00E249BC">
              <w:rPr>
                <w:rFonts w:ascii="Times New Roman" w:hAnsi="Times New Roman" w:cs="Times New Roman"/>
                <w:sz w:val="24"/>
                <w:szCs w:val="24"/>
                <w:lang/>
              </w:rPr>
              <w:t>д</w:t>
            </w:r>
            <w:r>
              <w:rPr>
                <w:rFonts w:ascii="Times New Roman" w:hAnsi="Times New Roman" w:cs="Times New Roman"/>
                <w:sz w:val="24"/>
                <w:szCs w:val="24"/>
                <w:lang/>
              </w:rPr>
              <w:t>а буде илустрован/приказан сликом</w:t>
            </w:r>
          </w:p>
          <w:p w:rsidR="005951FC" w:rsidRPr="00AC26A1" w:rsidRDefault="005951FC" w:rsidP="00871389">
            <w:pPr>
              <w:spacing w:after="0" w:line="240" w:lineRule="auto"/>
              <w:rPr>
                <w:rFonts w:ascii="Times New Roman" w:hAnsi="Times New Roman" w:cs="Times New Roman"/>
                <w:sz w:val="24"/>
                <w:szCs w:val="24"/>
                <w:lang w:val="ru-RU"/>
              </w:rPr>
            </w:pPr>
          </w:p>
        </w:tc>
      </w:tr>
      <w:tr w:rsidR="005951FC"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951FC" w:rsidRPr="00E9068A" w:rsidRDefault="005951FC"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5951FC" w:rsidRPr="00E9068A" w:rsidRDefault="005951FC"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5951FC" w:rsidRDefault="005951FC" w:rsidP="008713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питања које је припремио наставник</w:t>
            </w:r>
          </w:p>
          <w:p w:rsidR="005951FC" w:rsidRPr="0045221B" w:rsidRDefault="005951FC" w:rsidP="008713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која је следећа група ученика која предаје лекцију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68</w:t>
            </w:r>
            <w:r>
              <w:rPr>
                <w:rFonts w:ascii="Times New Roman" w:eastAsiaTheme="majorEastAsia" w:hAnsi="Times New Roman" w:cs="Times New Roman"/>
                <w:b/>
                <w:bCs/>
                <w:color w:val="000000" w:themeColor="text1"/>
                <w:kern w:val="24"/>
                <w:sz w:val="36"/>
                <w:szCs w:val="36"/>
              </w:rPr>
              <w:t>.</w:t>
            </w:r>
          </w:p>
        </w:tc>
      </w:tr>
      <w:tr w:rsidR="0015053E"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15053E" w:rsidRPr="00E9068A" w:rsidRDefault="0015053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15053E" w:rsidRPr="0082495D" w:rsidRDefault="0015053E" w:rsidP="0087138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15053E" w:rsidRPr="0082495D" w:rsidRDefault="0015053E" w:rsidP="0087138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15053E" w:rsidRPr="00CC5EF0" w:rsidRDefault="0015053E" w:rsidP="00871389">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15053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5053E" w:rsidRPr="00E9068A" w:rsidRDefault="0015053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15053E" w:rsidRPr="0082495D" w:rsidRDefault="0015053E" w:rsidP="00871389">
            <w:pPr>
              <w:spacing w:after="0"/>
              <w:rPr>
                <w:rFonts w:ascii="Times New Roman" w:hAnsi="Times New Roman" w:cs="Times New Roman"/>
                <w:sz w:val="24"/>
                <w:szCs w:val="24"/>
                <w:lang/>
              </w:rPr>
            </w:pPr>
            <w:r w:rsidRPr="0082495D">
              <w:rPr>
                <w:rFonts w:ascii="Times New Roman" w:hAnsi="Times New Roman" w:cs="Times New Roman"/>
                <w:sz w:val="24"/>
                <w:szCs w:val="24"/>
                <w:lang/>
              </w:rPr>
              <w:t>Индустријски процеси</w:t>
            </w:r>
          </w:p>
        </w:tc>
      </w:tr>
      <w:tr w:rsidR="0015053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5053E" w:rsidRPr="00E9068A" w:rsidRDefault="0015053E"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15053E" w:rsidRPr="00D46DCE" w:rsidRDefault="0015053E" w:rsidP="0015053E">
            <w:pPr>
              <w:spacing w:after="0"/>
              <w:rPr>
                <w:rFonts w:ascii="Times New Roman" w:hAnsi="Times New Roman" w:cs="Times New Roman"/>
                <w:sz w:val="24"/>
                <w:szCs w:val="24"/>
                <w:lang/>
              </w:rPr>
            </w:pPr>
            <w:r w:rsidRPr="00D46DCE">
              <w:rPr>
                <w:rFonts w:ascii="Times New Roman" w:hAnsi="Times New Roman" w:cs="Times New Roman"/>
                <w:sz w:val="24"/>
                <w:szCs w:val="24"/>
                <w:lang/>
              </w:rPr>
              <w:t>Грађевински материјали (</w:t>
            </w:r>
            <w:r>
              <w:rPr>
                <w:rFonts w:ascii="Times New Roman" w:hAnsi="Times New Roman" w:cs="Times New Roman"/>
                <w:sz w:val="24"/>
                <w:szCs w:val="24"/>
                <w:lang/>
              </w:rPr>
              <w:t>Керамика</w:t>
            </w:r>
            <w:r w:rsidRPr="00D46DCE">
              <w:rPr>
                <w:rFonts w:ascii="Times New Roman" w:hAnsi="Times New Roman" w:cs="Times New Roman"/>
                <w:sz w:val="24"/>
                <w:szCs w:val="24"/>
                <w:lang/>
              </w:rPr>
              <w:t>)</w:t>
            </w:r>
          </w:p>
        </w:tc>
      </w:tr>
      <w:tr w:rsidR="0015053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5053E" w:rsidRPr="00E9068A" w:rsidRDefault="0015053E"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15053E" w:rsidRPr="0082495D" w:rsidRDefault="0015053E" w:rsidP="00871389">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15053E"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15053E" w:rsidRPr="00E9068A" w:rsidRDefault="0015053E"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15053E" w:rsidRPr="001A2CD0" w:rsidRDefault="0015053E" w:rsidP="0015053E">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Усвајање знања о процесу добијања керамике, компонентама које се користе за добијање и улога и типовима керамиких производа.</w:t>
            </w:r>
          </w:p>
        </w:tc>
      </w:tr>
      <w:tr w:rsidR="0015053E" w:rsidRPr="00437D43" w:rsidTr="00871389">
        <w:trPr>
          <w:trHeight w:val="1440"/>
        </w:trPr>
        <w:tc>
          <w:tcPr>
            <w:tcW w:w="3285" w:type="dxa"/>
            <w:shd w:val="clear" w:color="auto" w:fill="FFFFFF" w:themeFill="background1"/>
            <w:tcMar>
              <w:top w:w="4" w:type="dxa"/>
              <w:left w:w="31" w:type="dxa"/>
              <w:bottom w:w="0" w:type="dxa"/>
              <w:right w:w="31" w:type="dxa"/>
            </w:tcMar>
            <w:vAlign w:val="center"/>
            <w:hideMark/>
          </w:tcPr>
          <w:p w:rsidR="0015053E" w:rsidRPr="00AC26A1" w:rsidRDefault="0015053E"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15053E" w:rsidRPr="00E9068A" w:rsidRDefault="0015053E"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15053E" w:rsidRDefault="0015053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15053E" w:rsidRDefault="0015053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w:t>
            </w:r>
            <w:r w:rsidR="002D19D3">
              <w:rPr>
                <w:rFonts w:ascii="Times New Roman" w:eastAsia="Times New Roman" w:hAnsi="Times New Roman" w:cs="Times New Roman"/>
                <w:sz w:val="24"/>
                <w:szCs w:val="24"/>
                <w:lang w:val="ru-RU"/>
              </w:rPr>
              <w:t>фазе</w:t>
            </w:r>
            <w:r>
              <w:rPr>
                <w:rFonts w:ascii="Times New Roman" w:eastAsia="Times New Roman" w:hAnsi="Times New Roman" w:cs="Times New Roman"/>
                <w:sz w:val="24"/>
                <w:szCs w:val="24"/>
                <w:lang w:val="ru-RU"/>
              </w:rPr>
              <w:t xml:space="preserve"> у производњи керамике</w:t>
            </w:r>
          </w:p>
          <w:p w:rsidR="0015053E" w:rsidRDefault="0015053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компоненте које се користе за добијање керамике</w:t>
            </w:r>
          </w:p>
          <w:p w:rsidR="0015053E" w:rsidRDefault="0015053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улогу компоненти и како утичу на својства керамике</w:t>
            </w:r>
          </w:p>
          <w:p w:rsidR="0015053E" w:rsidRDefault="0015053E"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савремене керамичке производе и њихову примену</w:t>
            </w:r>
          </w:p>
          <w:p w:rsidR="0015053E" w:rsidRPr="001A2CD0" w:rsidRDefault="0015053E" w:rsidP="00871389">
            <w:pPr>
              <w:spacing w:after="0" w:line="240" w:lineRule="auto"/>
              <w:rPr>
                <w:rFonts w:ascii="Times New Roman" w:eastAsia="Times New Roman" w:hAnsi="Times New Roman" w:cs="Times New Roman"/>
                <w:sz w:val="24"/>
                <w:szCs w:val="24"/>
                <w:lang w:val="ru-RU"/>
              </w:rPr>
            </w:pPr>
          </w:p>
        </w:tc>
      </w:tr>
      <w:tr w:rsidR="0015053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5053E" w:rsidRPr="00E9068A" w:rsidRDefault="0015053E"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15053E" w:rsidRPr="00E9068A" w:rsidRDefault="0015053E"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15053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5053E" w:rsidRPr="00E9068A" w:rsidRDefault="0015053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15053E" w:rsidRPr="0082495D" w:rsidRDefault="0015053E" w:rsidP="00871389">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 xml:space="preserve">Рад у групи </w:t>
            </w:r>
          </w:p>
        </w:tc>
      </w:tr>
      <w:tr w:rsidR="0015053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5053E" w:rsidRPr="00E9068A" w:rsidRDefault="0015053E"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15053E" w:rsidRPr="00AC26A1" w:rsidRDefault="0015053E"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15053E"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5053E" w:rsidRPr="00E9068A" w:rsidRDefault="0015053E"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15053E" w:rsidRPr="00AC26A1" w:rsidRDefault="0015053E"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15053E"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5053E" w:rsidRPr="00E9068A" w:rsidRDefault="0015053E"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15053E" w:rsidRPr="0007477A" w:rsidRDefault="0015053E"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083620" w:rsidP="0087290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Керамика, порцелан, глина</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15053E">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15053E" w:rsidRPr="003B45EB">
              <w:rPr>
                <w:rFonts w:ascii="Times New Roman" w:eastAsia="Times New Roman" w:hAnsi="Times New Roman" w:cs="Times New Roman"/>
                <w:bCs/>
                <w:sz w:val="24"/>
                <w:szCs w:val="24"/>
                <w:lang w:val="ru-RU"/>
              </w:rPr>
              <w:t xml:space="preserve"> М. Марковић и С. Вељковић, </w:t>
            </w:r>
            <w:r w:rsidR="0015053E" w:rsidRPr="003B45EB">
              <w:rPr>
                <w:rFonts w:ascii="Times New Roman" w:eastAsia="Times New Roman" w:hAnsi="Times New Roman" w:cs="Times New Roman"/>
                <w:bCs/>
                <w:i/>
                <w:sz w:val="24"/>
                <w:szCs w:val="24"/>
                <w:lang w:val="ru-RU"/>
              </w:rPr>
              <w:t xml:space="preserve">ХЕМИЈА уџбеник за 2. </w:t>
            </w:r>
            <w:r w:rsidR="0015053E">
              <w:rPr>
                <w:rFonts w:ascii="Times New Roman" w:eastAsia="Times New Roman" w:hAnsi="Times New Roman" w:cs="Times New Roman"/>
                <w:bCs/>
                <w:i/>
                <w:sz w:val="24"/>
                <w:szCs w:val="24"/>
                <w:lang w:val="ru-RU"/>
              </w:rPr>
              <w:t>р</w:t>
            </w:r>
            <w:r w:rsidR="0015053E" w:rsidRPr="003B45EB">
              <w:rPr>
                <w:rFonts w:ascii="Times New Roman" w:eastAsia="Times New Roman" w:hAnsi="Times New Roman" w:cs="Times New Roman"/>
                <w:bCs/>
                <w:i/>
                <w:sz w:val="24"/>
                <w:szCs w:val="24"/>
                <w:lang w:val="ru-RU"/>
              </w:rPr>
              <w:t>азред</w:t>
            </w:r>
            <w:r w:rsidR="0015053E" w:rsidRPr="003B45EB">
              <w:rPr>
                <w:rFonts w:ascii="Times New Roman" w:eastAsia="Times New Roman" w:hAnsi="Times New Roman" w:cs="Times New Roman"/>
                <w:bCs/>
                <w:sz w:val="24"/>
                <w:szCs w:val="24"/>
                <w:lang w:val="ru-RU"/>
              </w:rPr>
              <w:t>, Завод за уџбенике, Београд 2021.</w:t>
            </w:r>
            <w:r w:rsidR="0015053E">
              <w:rPr>
                <w:rFonts w:ascii="Times New Roman" w:eastAsia="Times New Roman" w:hAnsi="Times New Roman" w:cs="Times New Roman"/>
                <w:bCs/>
                <w:sz w:val="24"/>
                <w:szCs w:val="24"/>
                <w:lang w:val="ru-RU"/>
              </w:rPr>
              <w:t xml:space="preserve"> – стр. 142-146.</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C7200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72009" w:rsidRPr="00E9068A" w:rsidRDefault="00C72009"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C72009" w:rsidRPr="00E9068A" w:rsidRDefault="00C72009"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C72009" w:rsidRPr="001A2CD0" w:rsidRDefault="00C72009" w:rsidP="00871389">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На овом часу уче о индустријском добијању стакла</w:t>
            </w:r>
          </w:p>
        </w:tc>
      </w:tr>
      <w:tr w:rsidR="00C7200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72009" w:rsidRPr="00E9068A" w:rsidRDefault="00C72009"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C72009" w:rsidRPr="00E9068A" w:rsidRDefault="00C72009"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C72009" w:rsidRPr="00EC7BFE" w:rsidRDefault="00C72009"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презентују свој рад припремљен у облику презентације, паноа или неки други начин који су осмисили.  </w:t>
            </w:r>
          </w:p>
          <w:p w:rsidR="00C72009" w:rsidRDefault="00C72009"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Остали ученици прате предавање, записују основне податке у свеску</w:t>
            </w:r>
          </w:p>
          <w:p w:rsidR="00C72009" w:rsidRDefault="00C72009"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Натавник припреми неколико питања везана за предавање како би проверио пажњу ученика на часу. - Натсвник при додели теме ученицима сугерише шта предавање мора да садржи</w:t>
            </w:r>
          </w:p>
          <w:p w:rsidR="00C72009" w:rsidRDefault="00C72009"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Индустријско добијање </w:t>
            </w:r>
            <w:r w:rsidR="00D27EB3">
              <w:rPr>
                <w:rFonts w:ascii="Times New Roman" w:hAnsi="Times New Roman" w:cs="Times New Roman"/>
                <w:sz w:val="24"/>
                <w:szCs w:val="24"/>
                <w:lang/>
              </w:rPr>
              <w:t>керамике</w:t>
            </w:r>
            <w:r>
              <w:rPr>
                <w:rFonts w:ascii="Times New Roman" w:hAnsi="Times New Roman" w:cs="Times New Roman"/>
                <w:sz w:val="24"/>
                <w:szCs w:val="24"/>
                <w:lang/>
              </w:rPr>
              <w:t>:</w:t>
            </w:r>
          </w:p>
          <w:p w:rsidR="00C72009" w:rsidRDefault="00C72009"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Кратак историјат о пореклу </w:t>
            </w:r>
            <w:r w:rsidR="00491C28">
              <w:rPr>
                <w:rFonts w:ascii="Times New Roman" w:hAnsi="Times New Roman" w:cs="Times New Roman"/>
                <w:sz w:val="24"/>
                <w:szCs w:val="24"/>
                <w:lang/>
              </w:rPr>
              <w:t>керамике</w:t>
            </w:r>
          </w:p>
          <w:p w:rsidR="00C72009" w:rsidRDefault="00C72009"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491C28">
              <w:rPr>
                <w:rFonts w:ascii="Times New Roman" w:hAnsi="Times New Roman" w:cs="Times New Roman"/>
                <w:sz w:val="24"/>
                <w:szCs w:val="24"/>
                <w:lang/>
              </w:rPr>
              <w:t>Навест етпе у производњи керамике</w:t>
            </w:r>
          </w:p>
          <w:p w:rsidR="00C72009" w:rsidRDefault="00C72009"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491C28">
              <w:rPr>
                <w:rFonts w:ascii="Times New Roman" w:hAnsi="Times New Roman" w:cs="Times New Roman"/>
                <w:sz w:val="24"/>
                <w:szCs w:val="24"/>
                <w:lang/>
              </w:rPr>
              <w:t>Навсети основне компонете (врсте глине), помоћне компоненте које утичу на својства керамике</w:t>
            </w:r>
          </w:p>
          <w:p w:rsidR="00C72009" w:rsidRDefault="00C72009"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491C28">
              <w:rPr>
                <w:rFonts w:ascii="Times New Roman" w:hAnsi="Times New Roman" w:cs="Times New Roman"/>
                <w:sz w:val="24"/>
                <w:szCs w:val="24"/>
                <w:lang/>
              </w:rPr>
              <w:t>Основне типове керамичких производа и примену</w:t>
            </w:r>
          </w:p>
          <w:p w:rsidR="00C72009" w:rsidRDefault="00C72009"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491C28">
              <w:rPr>
                <w:rFonts w:ascii="Times New Roman" w:hAnsi="Times New Roman" w:cs="Times New Roman"/>
                <w:sz w:val="24"/>
                <w:szCs w:val="24"/>
                <w:lang/>
              </w:rPr>
              <w:t>Навсети савремене керамичке материјале и производе</w:t>
            </w:r>
          </w:p>
          <w:p w:rsidR="00491C28" w:rsidRPr="00EF1FDC" w:rsidRDefault="00491C28"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Сваки сегмент треба да буде илустрован/приказан сликом</w:t>
            </w:r>
          </w:p>
          <w:p w:rsidR="00C72009" w:rsidRPr="00AC26A1" w:rsidRDefault="00C72009" w:rsidP="00871389">
            <w:pPr>
              <w:spacing w:after="0" w:line="240" w:lineRule="auto"/>
              <w:rPr>
                <w:rFonts w:ascii="Times New Roman" w:hAnsi="Times New Roman" w:cs="Times New Roman"/>
                <w:sz w:val="24"/>
                <w:szCs w:val="24"/>
                <w:lang w:val="ru-RU"/>
              </w:rPr>
            </w:pPr>
          </w:p>
        </w:tc>
      </w:tr>
      <w:tr w:rsidR="00C72009"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C72009" w:rsidRPr="00E9068A" w:rsidRDefault="00C72009"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C72009" w:rsidRPr="00E9068A" w:rsidRDefault="00C72009"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C72009" w:rsidRDefault="00C72009" w:rsidP="008713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питања које је припремио наставник</w:t>
            </w:r>
          </w:p>
          <w:p w:rsidR="00C72009" w:rsidRPr="0045221B" w:rsidRDefault="00C72009" w:rsidP="008713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која је следећа група ученика која предаје лекцију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69</w:t>
            </w:r>
            <w:r>
              <w:rPr>
                <w:rFonts w:ascii="Times New Roman" w:eastAsiaTheme="majorEastAsia" w:hAnsi="Times New Roman" w:cs="Times New Roman"/>
                <w:b/>
                <w:bCs/>
                <w:color w:val="000000" w:themeColor="text1"/>
                <w:kern w:val="24"/>
                <w:sz w:val="36"/>
                <w:szCs w:val="36"/>
              </w:rPr>
              <w:t>.</w:t>
            </w:r>
          </w:p>
        </w:tc>
      </w:tr>
      <w:tr w:rsidR="00381693"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381693" w:rsidRPr="00E9068A" w:rsidRDefault="0038169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381693" w:rsidRPr="0082495D" w:rsidRDefault="00381693" w:rsidP="0087138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381693" w:rsidRPr="0082495D" w:rsidRDefault="00381693" w:rsidP="00871389">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381693" w:rsidRPr="00CC5EF0" w:rsidRDefault="00381693" w:rsidP="00871389">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38169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81693" w:rsidRPr="00E9068A" w:rsidRDefault="0038169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381693" w:rsidRPr="0082495D" w:rsidRDefault="00381693" w:rsidP="00871389">
            <w:pPr>
              <w:spacing w:after="0"/>
              <w:rPr>
                <w:rFonts w:ascii="Times New Roman" w:hAnsi="Times New Roman" w:cs="Times New Roman"/>
                <w:sz w:val="24"/>
                <w:szCs w:val="24"/>
                <w:lang/>
              </w:rPr>
            </w:pPr>
            <w:r w:rsidRPr="0082495D">
              <w:rPr>
                <w:rFonts w:ascii="Times New Roman" w:hAnsi="Times New Roman" w:cs="Times New Roman"/>
                <w:sz w:val="24"/>
                <w:szCs w:val="24"/>
                <w:lang/>
              </w:rPr>
              <w:t>Индустријски процеси</w:t>
            </w:r>
          </w:p>
        </w:tc>
      </w:tr>
      <w:tr w:rsidR="0038169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81693" w:rsidRPr="00E9068A" w:rsidRDefault="0038169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381693" w:rsidRPr="00D97279" w:rsidRDefault="00D97279" w:rsidP="00871389">
            <w:pPr>
              <w:spacing w:after="0"/>
              <w:rPr>
                <w:rFonts w:ascii="Times New Roman" w:hAnsi="Times New Roman" w:cs="Times New Roman"/>
                <w:sz w:val="24"/>
                <w:szCs w:val="24"/>
                <w:lang/>
              </w:rPr>
            </w:pPr>
            <w:r w:rsidRPr="00D97279">
              <w:rPr>
                <w:rFonts w:ascii="Times New Roman" w:hAnsi="Times New Roman" w:cs="Times New Roman"/>
                <w:sz w:val="24"/>
                <w:szCs w:val="24"/>
                <w:lang/>
              </w:rPr>
              <w:t>Прерада воде</w:t>
            </w:r>
          </w:p>
        </w:tc>
      </w:tr>
      <w:tr w:rsidR="0038169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81693" w:rsidRPr="00E9068A" w:rsidRDefault="0038169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381693" w:rsidRPr="0082495D" w:rsidRDefault="00381693" w:rsidP="00871389">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381693"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381693" w:rsidRPr="00E9068A" w:rsidRDefault="00381693"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381693" w:rsidRPr="001A2CD0" w:rsidRDefault="00381693" w:rsidP="00D97279">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Усвајање знања о процесу добијања </w:t>
            </w:r>
            <w:r w:rsidR="00D97279">
              <w:rPr>
                <w:rFonts w:ascii="Times New Roman" w:eastAsia="Times New Roman" w:hAnsi="Times New Roman" w:cs="Times New Roman"/>
                <w:sz w:val="24"/>
                <w:szCs w:val="24"/>
                <w:lang w:val="ru-RU"/>
              </w:rPr>
              <w:t>воде за техничку воду и воду за пиће и проблемима који се појављују</w:t>
            </w:r>
          </w:p>
        </w:tc>
      </w:tr>
      <w:tr w:rsidR="00381693" w:rsidRPr="00437D43" w:rsidTr="00871389">
        <w:trPr>
          <w:trHeight w:val="1440"/>
        </w:trPr>
        <w:tc>
          <w:tcPr>
            <w:tcW w:w="3285" w:type="dxa"/>
            <w:shd w:val="clear" w:color="auto" w:fill="FFFFFF" w:themeFill="background1"/>
            <w:tcMar>
              <w:top w:w="4" w:type="dxa"/>
              <w:left w:w="31" w:type="dxa"/>
              <w:bottom w:w="0" w:type="dxa"/>
              <w:right w:w="31" w:type="dxa"/>
            </w:tcMar>
            <w:vAlign w:val="center"/>
            <w:hideMark/>
          </w:tcPr>
          <w:p w:rsidR="00381693" w:rsidRPr="00AC26A1" w:rsidRDefault="0038169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381693" w:rsidRPr="00E9068A" w:rsidRDefault="0038169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381693" w:rsidRDefault="00381693"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381693" w:rsidRDefault="00381693"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етапе у </w:t>
            </w:r>
            <w:r w:rsidR="00D97279">
              <w:rPr>
                <w:rFonts w:ascii="Times New Roman" w:eastAsia="Times New Roman" w:hAnsi="Times New Roman" w:cs="Times New Roman"/>
                <w:sz w:val="24"/>
                <w:szCs w:val="24"/>
                <w:lang w:val="ru-RU"/>
              </w:rPr>
              <w:t>преради воде</w:t>
            </w:r>
          </w:p>
          <w:p w:rsidR="00381693" w:rsidRDefault="00381693"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компоненте које се користе </w:t>
            </w:r>
            <w:r w:rsidR="00D97279">
              <w:rPr>
                <w:rFonts w:ascii="Times New Roman" w:eastAsia="Times New Roman" w:hAnsi="Times New Roman" w:cs="Times New Roman"/>
                <w:sz w:val="24"/>
                <w:szCs w:val="24"/>
                <w:lang w:val="ru-RU"/>
              </w:rPr>
              <w:t>за пречишћавање и дезинфекцију воде</w:t>
            </w:r>
          </w:p>
          <w:p w:rsidR="00381693" w:rsidRDefault="00381693"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w:t>
            </w:r>
            <w:r w:rsidR="00D97279">
              <w:rPr>
                <w:rFonts w:ascii="Times New Roman" w:eastAsia="Times New Roman" w:hAnsi="Times New Roman" w:cs="Times New Roman"/>
                <w:sz w:val="24"/>
                <w:szCs w:val="24"/>
                <w:lang w:val="ru-RU"/>
              </w:rPr>
              <w:t>разлику између техничке воде и воде за пиће</w:t>
            </w:r>
          </w:p>
          <w:p w:rsidR="00381693" w:rsidRDefault="00381693" w:rsidP="0087138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w:t>
            </w:r>
            <w:r w:rsidR="00D97279">
              <w:rPr>
                <w:rFonts w:ascii="Times New Roman" w:eastAsia="Times New Roman" w:hAnsi="Times New Roman" w:cs="Times New Roman"/>
                <w:sz w:val="24"/>
                <w:szCs w:val="24"/>
                <w:lang w:val="ru-RU"/>
              </w:rPr>
              <w:t>проблеме и решења при преради воде</w:t>
            </w:r>
          </w:p>
          <w:p w:rsidR="00381693" w:rsidRPr="001A2CD0" w:rsidRDefault="00381693" w:rsidP="00871389">
            <w:pPr>
              <w:spacing w:after="0" w:line="240" w:lineRule="auto"/>
              <w:rPr>
                <w:rFonts w:ascii="Times New Roman" w:eastAsia="Times New Roman" w:hAnsi="Times New Roman" w:cs="Times New Roman"/>
                <w:sz w:val="24"/>
                <w:szCs w:val="24"/>
                <w:lang w:val="ru-RU"/>
              </w:rPr>
            </w:pPr>
          </w:p>
        </w:tc>
      </w:tr>
      <w:tr w:rsidR="0038169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81693" w:rsidRPr="00E9068A" w:rsidRDefault="0038169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381693" w:rsidRPr="00E9068A" w:rsidRDefault="00381693"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38169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81693" w:rsidRPr="00E9068A" w:rsidRDefault="0038169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381693" w:rsidRPr="0082495D" w:rsidRDefault="00381693" w:rsidP="00871389">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 xml:space="preserve">Рад у групи </w:t>
            </w:r>
          </w:p>
        </w:tc>
      </w:tr>
      <w:tr w:rsidR="0038169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381693" w:rsidRPr="00E9068A" w:rsidRDefault="00381693"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381693" w:rsidRPr="00AC26A1" w:rsidRDefault="00381693"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38169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381693" w:rsidRPr="00E9068A" w:rsidRDefault="00381693"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381693" w:rsidRPr="00AC26A1" w:rsidRDefault="00381693" w:rsidP="00871389">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географија, биологија, математика</w:t>
            </w:r>
          </w:p>
        </w:tc>
      </w:tr>
      <w:tr w:rsidR="0038169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381693" w:rsidRPr="00E9068A" w:rsidRDefault="0038169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381693" w:rsidRPr="0007477A" w:rsidRDefault="00381693" w:rsidP="00871389">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7D6BF3" w:rsidP="0087290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Вода, градска вода, техничка вода, вода за пиће</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D07954">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381693" w:rsidRPr="003B45EB">
              <w:rPr>
                <w:rFonts w:ascii="Times New Roman" w:eastAsia="Times New Roman" w:hAnsi="Times New Roman" w:cs="Times New Roman"/>
                <w:bCs/>
                <w:sz w:val="24"/>
                <w:szCs w:val="24"/>
                <w:lang w:val="ru-RU"/>
              </w:rPr>
              <w:t xml:space="preserve"> М. Марковић и С. Вељковић, </w:t>
            </w:r>
            <w:r w:rsidR="00381693" w:rsidRPr="003B45EB">
              <w:rPr>
                <w:rFonts w:ascii="Times New Roman" w:eastAsia="Times New Roman" w:hAnsi="Times New Roman" w:cs="Times New Roman"/>
                <w:bCs/>
                <w:i/>
                <w:sz w:val="24"/>
                <w:szCs w:val="24"/>
                <w:lang w:val="ru-RU"/>
              </w:rPr>
              <w:t xml:space="preserve">ХЕМИЈА уџбеник за 2. </w:t>
            </w:r>
            <w:r w:rsidR="00381693">
              <w:rPr>
                <w:rFonts w:ascii="Times New Roman" w:eastAsia="Times New Roman" w:hAnsi="Times New Roman" w:cs="Times New Roman"/>
                <w:bCs/>
                <w:i/>
                <w:sz w:val="24"/>
                <w:szCs w:val="24"/>
                <w:lang w:val="ru-RU"/>
              </w:rPr>
              <w:t>р</w:t>
            </w:r>
            <w:r w:rsidR="00381693" w:rsidRPr="003B45EB">
              <w:rPr>
                <w:rFonts w:ascii="Times New Roman" w:eastAsia="Times New Roman" w:hAnsi="Times New Roman" w:cs="Times New Roman"/>
                <w:bCs/>
                <w:i/>
                <w:sz w:val="24"/>
                <w:szCs w:val="24"/>
                <w:lang w:val="ru-RU"/>
              </w:rPr>
              <w:t>азред</w:t>
            </w:r>
            <w:r w:rsidR="00381693" w:rsidRPr="003B45EB">
              <w:rPr>
                <w:rFonts w:ascii="Times New Roman" w:eastAsia="Times New Roman" w:hAnsi="Times New Roman" w:cs="Times New Roman"/>
                <w:bCs/>
                <w:sz w:val="24"/>
                <w:szCs w:val="24"/>
                <w:lang w:val="ru-RU"/>
              </w:rPr>
              <w:t>, Завод за уџбенике, Београд 2021.</w:t>
            </w:r>
            <w:r w:rsidR="00381693">
              <w:rPr>
                <w:rFonts w:ascii="Times New Roman" w:eastAsia="Times New Roman" w:hAnsi="Times New Roman" w:cs="Times New Roman"/>
                <w:bCs/>
                <w:sz w:val="24"/>
                <w:szCs w:val="24"/>
                <w:lang w:val="ru-RU"/>
              </w:rPr>
              <w:t xml:space="preserve"> – стр. 14</w:t>
            </w:r>
            <w:r w:rsidR="00D07954">
              <w:rPr>
                <w:rFonts w:ascii="Times New Roman" w:eastAsia="Times New Roman" w:hAnsi="Times New Roman" w:cs="Times New Roman"/>
                <w:bCs/>
                <w:sz w:val="24"/>
                <w:szCs w:val="24"/>
                <w:lang w:val="ru-RU"/>
              </w:rPr>
              <w:t>9</w:t>
            </w:r>
            <w:r w:rsidR="00381693">
              <w:rPr>
                <w:rFonts w:ascii="Times New Roman" w:eastAsia="Times New Roman" w:hAnsi="Times New Roman" w:cs="Times New Roman"/>
                <w:bCs/>
                <w:sz w:val="24"/>
                <w:szCs w:val="24"/>
                <w:lang w:val="ru-RU"/>
              </w:rPr>
              <w:t>-1</w:t>
            </w:r>
            <w:r w:rsidR="00D07954">
              <w:rPr>
                <w:rFonts w:ascii="Times New Roman" w:eastAsia="Times New Roman" w:hAnsi="Times New Roman" w:cs="Times New Roman"/>
                <w:bCs/>
                <w:sz w:val="24"/>
                <w:szCs w:val="24"/>
                <w:lang w:val="ru-RU"/>
              </w:rPr>
              <w:t>54</w:t>
            </w:r>
            <w:r w:rsidR="00381693">
              <w:rPr>
                <w:rFonts w:ascii="Times New Roman" w:eastAsia="Times New Roman" w:hAnsi="Times New Roman" w:cs="Times New Roman"/>
                <w:bCs/>
                <w:sz w:val="24"/>
                <w:szCs w:val="24"/>
                <w:lang w:val="ru-RU"/>
              </w:rPr>
              <w:t>.</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441DA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41DAA" w:rsidRPr="00E9068A" w:rsidRDefault="00441DAA"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441DAA" w:rsidRPr="00E9068A" w:rsidRDefault="00441DA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441DAA" w:rsidRPr="001A2CD0" w:rsidRDefault="00441DAA" w:rsidP="00441DAA">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На овом часу уче о индустријској преради воде</w:t>
            </w:r>
          </w:p>
        </w:tc>
      </w:tr>
      <w:tr w:rsidR="00441DA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41DAA" w:rsidRPr="00E9068A" w:rsidRDefault="00441DAA"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441DAA" w:rsidRPr="00E9068A" w:rsidRDefault="00441DA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441DAA" w:rsidRPr="00EC7BFE" w:rsidRDefault="00441DAA"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презентују свој рад припремљен у облику презентације, паноа или неки други начин који су осмисили.  </w:t>
            </w:r>
          </w:p>
          <w:p w:rsidR="00441DAA" w:rsidRDefault="00441DAA"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Остали ученици прате предавање, записују основне податке у свеску</w:t>
            </w:r>
          </w:p>
          <w:p w:rsidR="00441DAA" w:rsidRDefault="00441DAA"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Натавник припреми неколико питања везана за предавање како би проверио пажњу ученика на часу. - Натсвник при додели теме ученицима сугерише шта предавање мора да садржи</w:t>
            </w:r>
          </w:p>
          <w:p w:rsidR="00441DAA" w:rsidRDefault="00441DAA" w:rsidP="0087138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Индустријск</w:t>
            </w:r>
            <w:r w:rsidR="001B4884">
              <w:rPr>
                <w:rFonts w:ascii="Times New Roman" w:hAnsi="Times New Roman" w:cs="Times New Roman"/>
                <w:sz w:val="24"/>
                <w:szCs w:val="24"/>
                <w:lang/>
              </w:rPr>
              <w:t>а</w:t>
            </w:r>
            <w:r>
              <w:rPr>
                <w:rFonts w:ascii="Times New Roman" w:hAnsi="Times New Roman" w:cs="Times New Roman"/>
                <w:sz w:val="24"/>
                <w:szCs w:val="24"/>
                <w:lang/>
              </w:rPr>
              <w:t xml:space="preserve"> </w:t>
            </w:r>
            <w:r w:rsidR="001B4884">
              <w:rPr>
                <w:rFonts w:ascii="Times New Roman" w:hAnsi="Times New Roman" w:cs="Times New Roman"/>
                <w:sz w:val="24"/>
                <w:szCs w:val="24"/>
                <w:lang/>
              </w:rPr>
              <w:t>прерада воде</w:t>
            </w:r>
            <w:r>
              <w:rPr>
                <w:rFonts w:ascii="Times New Roman" w:hAnsi="Times New Roman" w:cs="Times New Roman"/>
                <w:sz w:val="24"/>
                <w:szCs w:val="24"/>
                <w:lang/>
              </w:rPr>
              <w:t>:</w:t>
            </w:r>
          </w:p>
          <w:p w:rsidR="00441DAA" w:rsidRDefault="00441DAA"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E46350">
              <w:rPr>
                <w:rFonts w:ascii="Times New Roman" w:hAnsi="Times New Roman" w:cs="Times New Roman"/>
                <w:sz w:val="24"/>
                <w:szCs w:val="24"/>
                <w:lang/>
              </w:rPr>
              <w:t>Навести шта обухвата технолошки процес обраде воде (етапе)</w:t>
            </w:r>
          </w:p>
          <w:p w:rsidR="00441DAA" w:rsidRDefault="00441DAA"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E46350">
              <w:rPr>
                <w:rFonts w:ascii="Times New Roman" w:hAnsi="Times New Roman" w:cs="Times New Roman"/>
                <w:sz w:val="24"/>
                <w:szCs w:val="24"/>
                <w:lang/>
              </w:rPr>
              <w:t>Навести о којим аспектима се мора водити рачуна и где је најчешћи проблем у индустријској обради воде</w:t>
            </w:r>
          </w:p>
          <w:p w:rsidR="00441DAA" w:rsidRDefault="00441DAA"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E46350">
              <w:rPr>
                <w:rFonts w:ascii="Times New Roman" w:hAnsi="Times New Roman" w:cs="Times New Roman"/>
                <w:sz w:val="24"/>
                <w:szCs w:val="24"/>
                <w:lang/>
              </w:rPr>
              <w:t>Навсти шта могу бити извори градске воде за пиће, које хемијске и биолошке третмане треба спровести при преради воде за пиће</w:t>
            </w:r>
          </w:p>
          <w:p w:rsidR="00441DAA" w:rsidRDefault="00441DAA" w:rsidP="00871389">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E46350">
              <w:rPr>
                <w:rFonts w:ascii="Times New Roman" w:hAnsi="Times New Roman" w:cs="Times New Roman"/>
                <w:sz w:val="24"/>
                <w:szCs w:val="24"/>
                <w:lang/>
              </w:rPr>
              <w:t>Хемијске процесе записати једначинама хемијске реакције</w:t>
            </w:r>
          </w:p>
          <w:p w:rsidR="00441DAA" w:rsidRDefault="00441DAA" w:rsidP="00E46350">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E46350">
              <w:rPr>
                <w:rFonts w:ascii="Times New Roman" w:hAnsi="Times New Roman" w:cs="Times New Roman"/>
                <w:sz w:val="24"/>
                <w:szCs w:val="24"/>
                <w:lang/>
              </w:rPr>
              <w:t>Навести проблематику прераде воде и која решења постоје</w:t>
            </w:r>
          </w:p>
          <w:p w:rsidR="00441DAA" w:rsidRPr="00DC6752" w:rsidRDefault="00DC6752" w:rsidP="00DC6752">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Сваки сегмент треба да буде илустрован/приказан сликом</w:t>
            </w:r>
          </w:p>
        </w:tc>
      </w:tr>
      <w:tr w:rsidR="00441DA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41DAA" w:rsidRPr="00E9068A" w:rsidRDefault="00441DAA"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441DAA" w:rsidRPr="00E9068A" w:rsidRDefault="00441DA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441DAA" w:rsidRDefault="00441DAA" w:rsidP="008713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питања које је припремио наставник</w:t>
            </w:r>
          </w:p>
          <w:p w:rsidR="00441DAA" w:rsidRPr="0045221B" w:rsidRDefault="00441DAA" w:rsidP="00871389">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која је следећа група ученика која предаје лекцију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70</w:t>
            </w:r>
            <w:r>
              <w:rPr>
                <w:rFonts w:ascii="Times New Roman" w:eastAsiaTheme="majorEastAsia" w:hAnsi="Times New Roman" w:cs="Times New Roman"/>
                <w:b/>
                <w:bCs/>
                <w:color w:val="000000" w:themeColor="text1"/>
                <w:kern w:val="24"/>
                <w:sz w:val="36"/>
                <w:szCs w:val="36"/>
              </w:rPr>
              <w:t>.</w:t>
            </w:r>
          </w:p>
        </w:tc>
      </w:tr>
      <w:tr w:rsidR="00903AAF"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903AAF" w:rsidRPr="00E9068A" w:rsidRDefault="00903AAF"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903AAF" w:rsidRPr="0082495D" w:rsidRDefault="00903AAF" w:rsidP="00973C4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903AAF" w:rsidRPr="0082495D" w:rsidRDefault="00903AAF" w:rsidP="00973C4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903AAF" w:rsidRPr="00CC5EF0" w:rsidRDefault="00903AAF" w:rsidP="00973C4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903AAF"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903AAF" w:rsidRPr="0082495D" w:rsidRDefault="00903AAF" w:rsidP="00973C4C">
            <w:pPr>
              <w:spacing w:after="0"/>
              <w:rPr>
                <w:rFonts w:ascii="Times New Roman" w:hAnsi="Times New Roman" w:cs="Times New Roman"/>
                <w:sz w:val="24"/>
                <w:szCs w:val="24"/>
                <w:lang/>
              </w:rPr>
            </w:pPr>
            <w:r w:rsidRPr="0082495D">
              <w:rPr>
                <w:rFonts w:ascii="Times New Roman" w:hAnsi="Times New Roman" w:cs="Times New Roman"/>
                <w:sz w:val="24"/>
                <w:szCs w:val="24"/>
                <w:lang/>
              </w:rPr>
              <w:t>Индустријски процеси</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5533D3" w:rsidRPr="00903AAF" w:rsidRDefault="00903AAF" w:rsidP="00872900">
            <w:pPr>
              <w:spacing w:after="0" w:line="240" w:lineRule="auto"/>
              <w:jc w:val="both"/>
              <w:rPr>
                <w:rFonts w:ascii="Times New Roman" w:eastAsia="Calibri" w:hAnsi="Times New Roman" w:cs="Times New Roman"/>
                <w:b/>
                <w:bCs/>
                <w:color w:val="000000"/>
                <w:kern w:val="24"/>
                <w:sz w:val="24"/>
                <w:szCs w:val="24"/>
                <w:lang w:val="ru-RU"/>
              </w:rPr>
            </w:pPr>
            <w:r w:rsidRPr="00903AAF">
              <w:rPr>
                <w:rFonts w:ascii="Times New Roman" w:hAnsi="Times New Roman" w:cs="Times New Roman"/>
                <w:sz w:val="24"/>
                <w:szCs w:val="24"/>
                <w:lang/>
              </w:rPr>
              <w:t>Ђубрива</w:t>
            </w:r>
          </w:p>
        </w:tc>
      </w:tr>
      <w:tr w:rsidR="00903AAF"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903AAF" w:rsidRPr="0082495D" w:rsidRDefault="00903AAF" w:rsidP="00973C4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903AAF"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903AAF" w:rsidRPr="00E9068A" w:rsidRDefault="00903AAF"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903AAF" w:rsidRPr="001A2CD0" w:rsidRDefault="00903AAF" w:rsidP="00903AAF">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Усвајање знања о врстама ђубрива, њиховом значају, начину употребе и мерама опреза </w:t>
            </w:r>
          </w:p>
        </w:tc>
      </w:tr>
      <w:tr w:rsidR="005533D3" w:rsidRPr="00437D43" w:rsidTr="008D030B">
        <w:trPr>
          <w:trHeight w:val="1440"/>
        </w:trPr>
        <w:tc>
          <w:tcPr>
            <w:tcW w:w="3285" w:type="dxa"/>
            <w:shd w:val="clear" w:color="auto" w:fill="FFFFFF" w:themeFill="background1"/>
            <w:tcMar>
              <w:top w:w="4" w:type="dxa"/>
              <w:left w:w="31" w:type="dxa"/>
              <w:bottom w:w="0" w:type="dxa"/>
              <w:right w:w="31" w:type="dxa"/>
            </w:tcMar>
            <w:vAlign w:val="center"/>
            <w:hideMark/>
          </w:tcPr>
          <w:p w:rsidR="005533D3" w:rsidRPr="00AC26A1" w:rsidRDefault="005533D3"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5533D3" w:rsidRDefault="008D030B" w:rsidP="008D030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Ученицк:</w:t>
            </w:r>
          </w:p>
          <w:p w:rsidR="008D030B" w:rsidRDefault="008D030B" w:rsidP="008D030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врсте ђубрива</w:t>
            </w:r>
          </w:p>
          <w:p w:rsidR="008D030B" w:rsidRDefault="008D030B" w:rsidP="008D030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хемијски састав ђубрива</w:t>
            </w:r>
          </w:p>
          <w:p w:rsidR="008D030B" w:rsidRPr="001A2CD0" w:rsidRDefault="008D030B" w:rsidP="008D030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набраја предности и мане употребе </w:t>
            </w:r>
            <w:r w:rsidR="007D6BF3">
              <w:rPr>
                <w:rFonts w:ascii="Times New Roman" w:eastAsia="Times New Roman" w:hAnsi="Times New Roman" w:cs="Times New Roman"/>
                <w:sz w:val="24"/>
                <w:szCs w:val="24"/>
                <w:lang w:val="ru-RU"/>
              </w:rPr>
              <w:t>ђубрива</w:t>
            </w:r>
          </w:p>
        </w:tc>
      </w:tr>
      <w:tr w:rsidR="00903AAF"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903AAF" w:rsidRPr="00E9068A" w:rsidRDefault="00903AAF"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903AAF"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903AAF" w:rsidRPr="0082495D" w:rsidRDefault="00903AAF" w:rsidP="00973C4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 xml:space="preserve">Рад у групи </w:t>
            </w:r>
          </w:p>
        </w:tc>
      </w:tr>
      <w:tr w:rsidR="00903AAF"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903AAF" w:rsidRPr="00AC26A1" w:rsidRDefault="00903AAF"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903AAF"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903AAF" w:rsidRPr="00AC26A1" w:rsidRDefault="00903AAF"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903AAF"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903AAF" w:rsidRPr="0007477A" w:rsidRDefault="00903AAF"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903AAF"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903AAF" w:rsidRPr="00AC26A1" w:rsidRDefault="008F3992" w:rsidP="00973C4C">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Ђубриво, органско ђубриво, вештачко ђубриво, сложена ђубрива</w:t>
            </w:r>
          </w:p>
        </w:tc>
      </w:tr>
      <w:tr w:rsidR="00903AAF"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903AAF" w:rsidRPr="001A2CD0" w:rsidRDefault="00903AAF" w:rsidP="00903AAF">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Pr="003B45EB">
              <w:rPr>
                <w:rFonts w:ascii="Times New Roman" w:eastAsia="Times New Roman" w:hAnsi="Times New Roman" w:cs="Times New Roman"/>
                <w:bCs/>
                <w:sz w:val="24"/>
                <w:szCs w:val="24"/>
                <w:lang w:val="ru-RU"/>
              </w:rPr>
              <w:t xml:space="preserve"> М. Марковић и С. Вељковић, </w:t>
            </w:r>
            <w:r w:rsidRPr="003B45EB">
              <w:rPr>
                <w:rFonts w:ascii="Times New Roman" w:eastAsia="Times New Roman" w:hAnsi="Times New Roman" w:cs="Times New Roman"/>
                <w:bCs/>
                <w:i/>
                <w:sz w:val="24"/>
                <w:szCs w:val="24"/>
                <w:lang w:val="ru-RU"/>
              </w:rPr>
              <w:t xml:space="preserve">ХЕМИЈА уџбеник за 2. </w:t>
            </w:r>
            <w:r>
              <w:rPr>
                <w:rFonts w:ascii="Times New Roman" w:eastAsia="Times New Roman" w:hAnsi="Times New Roman" w:cs="Times New Roman"/>
                <w:bCs/>
                <w:i/>
                <w:sz w:val="24"/>
                <w:szCs w:val="24"/>
                <w:lang w:val="ru-RU"/>
              </w:rPr>
              <w:t>р</w:t>
            </w:r>
            <w:r w:rsidRPr="003B45EB">
              <w:rPr>
                <w:rFonts w:ascii="Times New Roman" w:eastAsia="Times New Roman" w:hAnsi="Times New Roman" w:cs="Times New Roman"/>
                <w:bCs/>
                <w:i/>
                <w:sz w:val="24"/>
                <w:szCs w:val="24"/>
                <w:lang w:val="ru-RU"/>
              </w:rPr>
              <w:t>азред</w:t>
            </w:r>
            <w:r w:rsidRPr="003B45EB">
              <w:rPr>
                <w:rFonts w:ascii="Times New Roman" w:eastAsia="Times New Roman" w:hAnsi="Times New Roman" w:cs="Times New Roman"/>
                <w:bCs/>
                <w:sz w:val="24"/>
                <w:szCs w:val="24"/>
                <w:lang w:val="ru-RU"/>
              </w:rPr>
              <w:t>, Завод за уџбенике, Београд 2021.</w:t>
            </w:r>
            <w:r>
              <w:rPr>
                <w:rFonts w:ascii="Times New Roman" w:eastAsia="Times New Roman" w:hAnsi="Times New Roman" w:cs="Times New Roman"/>
                <w:bCs/>
                <w:sz w:val="24"/>
                <w:szCs w:val="24"/>
                <w:lang w:val="ru-RU"/>
              </w:rPr>
              <w:t xml:space="preserve"> – стр. 155-162.</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903AAF"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903AAF" w:rsidRPr="00E9068A" w:rsidRDefault="00903AAF"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903AAF" w:rsidRPr="001A2CD0" w:rsidRDefault="00903AAF" w:rsidP="008D030B">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xml:space="preserve">- На овом часу уче о </w:t>
            </w:r>
            <w:r w:rsidR="008D030B">
              <w:rPr>
                <w:rFonts w:ascii="Times New Roman" w:eastAsia="Times New Roman" w:hAnsi="Times New Roman" w:cs="Times New Roman"/>
                <w:bCs/>
                <w:sz w:val="24"/>
                <w:szCs w:val="24"/>
                <w:lang w:val="ru-RU"/>
              </w:rPr>
              <w:t>вези хемије и хране, конкретно о употреби ђубрива у производњи хране</w:t>
            </w:r>
          </w:p>
        </w:tc>
      </w:tr>
      <w:tr w:rsidR="00903AAF"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903AAF" w:rsidRPr="00E9068A" w:rsidRDefault="00903AAF"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903AAF" w:rsidRPr="00EC7BFE" w:rsidRDefault="00903AAF"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презентују свој рад припремљен у облику презентације, паноа или неки други начин који су осмисили.  </w:t>
            </w:r>
          </w:p>
          <w:p w:rsidR="00903AAF" w:rsidRDefault="00903AAF"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Остали ученици прате предавање, записују основне податке у свеску</w:t>
            </w:r>
          </w:p>
          <w:p w:rsidR="00903AAF" w:rsidRDefault="00903AAF"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Натавник припреми неколико питања везана за предавање како би проверио пажњу ученика на часу. </w:t>
            </w:r>
            <w:r>
              <w:rPr>
                <w:rFonts w:ascii="Times New Roman" w:hAnsi="Times New Roman" w:cs="Times New Roman"/>
                <w:sz w:val="24"/>
                <w:szCs w:val="24"/>
                <w:lang/>
              </w:rPr>
              <w:lastRenderedPageBreak/>
              <w:t>- Натсвник при додели теме ученицима сугерише шта предавање мора да садржи</w:t>
            </w:r>
          </w:p>
          <w:p w:rsidR="00903AAF" w:rsidRDefault="00903AAF"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8D030B">
              <w:rPr>
                <w:rFonts w:ascii="Times New Roman" w:hAnsi="Times New Roman" w:cs="Times New Roman"/>
                <w:sz w:val="24"/>
                <w:szCs w:val="24"/>
                <w:lang/>
              </w:rPr>
              <w:t>Ђубрива</w:t>
            </w:r>
            <w:r>
              <w:rPr>
                <w:rFonts w:ascii="Times New Roman" w:hAnsi="Times New Roman" w:cs="Times New Roman"/>
                <w:sz w:val="24"/>
                <w:szCs w:val="24"/>
                <w:lang/>
              </w:rPr>
              <w:t>:</w:t>
            </w:r>
          </w:p>
          <w:p w:rsidR="00903AAF" w:rsidRDefault="00903AAF" w:rsidP="008D030B">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xml:space="preserve">* </w:t>
            </w:r>
            <w:r w:rsidR="008D030B">
              <w:rPr>
                <w:rFonts w:ascii="Times New Roman" w:hAnsi="Times New Roman" w:cs="Times New Roman"/>
                <w:sz w:val="24"/>
                <w:szCs w:val="24"/>
                <w:lang/>
              </w:rPr>
              <w:t>Нагласити потребе људи и тржишта за све већом количином хране</w:t>
            </w:r>
          </w:p>
          <w:p w:rsidR="008D030B" w:rsidRDefault="008D030B" w:rsidP="008D030B">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Навести елементе неопходне за раст и принос биљних производа</w:t>
            </w:r>
          </w:p>
          <w:p w:rsidR="008D030B" w:rsidRDefault="00797869" w:rsidP="008D030B">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Дати поделу ђубрива</w:t>
            </w:r>
            <w:r w:rsidR="007E0B99">
              <w:rPr>
                <w:rFonts w:ascii="Times New Roman" w:hAnsi="Times New Roman" w:cs="Times New Roman"/>
                <w:sz w:val="24"/>
                <w:szCs w:val="24"/>
                <w:lang/>
              </w:rPr>
              <w:t xml:space="preserve"> и хемијски састав ђубрива</w:t>
            </w:r>
          </w:p>
          <w:p w:rsidR="007E0B99" w:rsidRDefault="007E0B99" w:rsidP="008D030B">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Писати значајне једначине хемијских реакција добијања једињења за ђубрива</w:t>
            </w:r>
          </w:p>
          <w:p w:rsidR="007E0B99" w:rsidRDefault="007E0B99" w:rsidP="008D030B">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Навести мере опреза при употреби ђубрива</w:t>
            </w:r>
          </w:p>
          <w:p w:rsidR="00903AAF" w:rsidRPr="00DC6752" w:rsidRDefault="00DC6752" w:rsidP="00DC6752">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Сваки сегмент треба да буде илустрован/приказан сликом</w:t>
            </w:r>
          </w:p>
        </w:tc>
      </w:tr>
      <w:tr w:rsidR="00903AAF"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03AAF" w:rsidRPr="00E9068A" w:rsidRDefault="00903AAF"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903AAF" w:rsidRPr="00E9068A" w:rsidRDefault="00903AAF"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903AAF" w:rsidRDefault="00903AAF" w:rsidP="00973C4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питања које је припремио наставник</w:t>
            </w:r>
          </w:p>
          <w:p w:rsidR="00903AAF" w:rsidRPr="0045221B" w:rsidRDefault="00903AAF" w:rsidP="00973C4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која је следећа група ученика која предаје лекцију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p w:rsidR="005533D3" w:rsidRDefault="005533D3"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5533D3"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5533D3" w:rsidRPr="00CC5EF0" w:rsidRDefault="005533D3"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7</w:t>
            </w:r>
            <w:r>
              <w:rPr>
                <w:rFonts w:ascii="Times New Roman" w:eastAsiaTheme="majorEastAsia" w:hAnsi="Times New Roman" w:cs="Times New Roman"/>
                <w:b/>
                <w:bCs/>
                <w:color w:val="000000" w:themeColor="text1"/>
                <w:kern w:val="24"/>
                <w:sz w:val="36"/>
                <w:szCs w:val="36"/>
              </w:rPr>
              <w:t>1.</w:t>
            </w:r>
          </w:p>
        </w:tc>
      </w:tr>
      <w:tr w:rsidR="00164824"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164824" w:rsidRPr="00E9068A" w:rsidRDefault="00164824"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164824" w:rsidRPr="0082495D" w:rsidRDefault="00164824" w:rsidP="00973C4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164824" w:rsidRPr="0082495D" w:rsidRDefault="00164824" w:rsidP="00973C4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164824" w:rsidRPr="00CC5EF0" w:rsidRDefault="00164824" w:rsidP="00973C4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16482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64824" w:rsidRPr="00E9068A" w:rsidRDefault="00164824"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164824" w:rsidRPr="0082495D" w:rsidRDefault="00164824" w:rsidP="00973C4C">
            <w:pPr>
              <w:spacing w:after="0"/>
              <w:rPr>
                <w:rFonts w:ascii="Times New Roman" w:hAnsi="Times New Roman" w:cs="Times New Roman"/>
                <w:sz w:val="24"/>
                <w:szCs w:val="24"/>
                <w:lang/>
              </w:rPr>
            </w:pPr>
            <w:r w:rsidRPr="0082495D">
              <w:rPr>
                <w:rFonts w:ascii="Times New Roman" w:hAnsi="Times New Roman" w:cs="Times New Roman"/>
                <w:sz w:val="24"/>
                <w:szCs w:val="24"/>
                <w:lang/>
              </w:rPr>
              <w:t>Индустријски процеси</w:t>
            </w:r>
          </w:p>
        </w:tc>
      </w:tr>
      <w:tr w:rsidR="0016482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64824" w:rsidRPr="00E9068A" w:rsidRDefault="00164824"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164824" w:rsidRPr="00164824" w:rsidRDefault="00A12DB8" w:rsidP="00164824">
            <w:pPr>
              <w:spacing w:after="0" w:line="240" w:lineRule="auto"/>
              <w:rPr>
                <w:rFonts w:ascii="Times New Roman" w:hAnsi="Times New Roman" w:cs="Times New Roman"/>
                <w:sz w:val="24"/>
                <w:szCs w:val="24"/>
                <w:lang/>
              </w:rPr>
            </w:pPr>
            <w:r>
              <w:rPr>
                <w:rFonts w:ascii="Times New Roman" w:hAnsi="Times New Roman" w:cs="Times New Roman"/>
                <w:sz w:val="24"/>
                <w:szCs w:val="24"/>
                <w:lang/>
              </w:rPr>
              <w:t>Неорганска хемијска једињења</w:t>
            </w:r>
          </w:p>
        </w:tc>
      </w:tr>
      <w:tr w:rsidR="0016482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64824" w:rsidRPr="00E9068A" w:rsidRDefault="00164824"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164824" w:rsidRPr="0082495D" w:rsidRDefault="00164824" w:rsidP="00973C4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164824"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164824" w:rsidRPr="00E9068A" w:rsidRDefault="00164824"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164824" w:rsidRPr="001A2CD0" w:rsidRDefault="00164824" w:rsidP="00973C4C">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Усвајање знања о врстама ђубрива, њиховом значају, начину употребе и мерама опреза </w:t>
            </w:r>
          </w:p>
        </w:tc>
      </w:tr>
      <w:tr w:rsidR="00164824" w:rsidRPr="00437D43" w:rsidTr="00973C4C">
        <w:trPr>
          <w:trHeight w:val="1440"/>
        </w:trPr>
        <w:tc>
          <w:tcPr>
            <w:tcW w:w="3285" w:type="dxa"/>
            <w:shd w:val="clear" w:color="auto" w:fill="FFFFFF" w:themeFill="background1"/>
            <w:tcMar>
              <w:top w:w="4" w:type="dxa"/>
              <w:left w:w="31" w:type="dxa"/>
              <w:bottom w:w="0" w:type="dxa"/>
              <w:right w:w="31" w:type="dxa"/>
            </w:tcMar>
            <w:vAlign w:val="center"/>
            <w:hideMark/>
          </w:tcPr>
          <w:p w:rsidR="00164824" w:rsidRPr="00AC26A1" w:rsidRDefault="00164824"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164824" w:rsidRPr="00E9068A" w:rsidRDefault="00164824"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164824" w:rsidRDefault="00164824"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A12DB8" w:rsidRDefault="00164824"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F04E47">
              <w:rPr>
                <w:rFonts w:ascii="Times New Roman" w:eastAsia="Times New Roman" w:hAnsi="Times New Roman" w:cs="Times New Roman"/>
                <w:sz w:val="24"/>
                <w:szCs w:val="24"/>
                <w:lang w:val="ru-RU"/>
              </w:rPr>
              <w:t>наводи карактеристике процеса добијања неорганских једињења</w:t>
            </w:r>
          </w:p>
          <w:p w:rsidR="00F04E47" w:rsidRDefault="00F04E47"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пише једначине хемијских реакција добијања </w:t>
            </w:r>
          </w:p>
          <w:p w:rsidR="00164824" w:rsidRPr="001A2CD0" w:rsidRDefault="00A12DB8"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F04E47">
              <w:rPr>
                <w:rFonts w:ascii="Times New Roman" w:eastAsia="Times New Roman" w:hAnsi="Times New Roman" w:cs="Times New Roman"/>
                <w:sz w:val="24"/>
                <w:szCs w:val="24"/>
                <w:lang w:val="ru-RU"/>
              </w:rPr>
              <w:t>наводи предности ии мане поступака</w:t>
            </w:r>
          </w:p>
        </w:tc>
      </w:tr>
      <w:tr w:rsidR="0016482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64824" w:rsidRPr="00E9068A" w:rsidRDefault="00164824"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164824" w:rsidRPr="00E9068A" w:rsidRDefault="00164824"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16482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64824" w:rsidRPr="00E9068A" w:rsidRDefault="00164824"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164824" w:rsidRPr="0082495D" w:rsidRDefault="00164824" w:rsidP="00973C4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 xml:space="preserve">Рад у групи </w:t>
            </w:r>
          </w:p>
        </w:tc>
      </w:tr>
      <w:tr w:rsidR="0016482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64824" w:rsidRPr="00E9068A" w:rsidRDefault="00164824"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164824" w:rsidRPr="00AC26A1" w:rsidRDefault="00164824"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164824"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164824" w:rsidRPr="00E9068A" w:rsidRDefault="00164824"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164824" w:rsidRPr="00AC26A1" w:rsidRDefault="00164824"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164824"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164824" w:rsidRPr="00E9068A" w:rsidRDefault="00164824"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164824" w:rsidRPr="0007477A" w:rsidRDefault="00164824"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5533D3"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5533D3" w:rsidRPr="00AC26A1" w:rsidRDefault="00DC6752" w:rsidP="0087290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Хабер-бошов оступак, контакнти поступак, Лебланов поступак, Солвејев поступак</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164824" w:rsidRPr="003B45EB">
              <w:rPr>
                <w:rFonts w:ascii="Times New Roman" w:eastAsia="Times New Roman" w:hAnsi="Times New Roman" w:cs="Times New Roman"/>
                <w:bCs/>
                <w:sz w:val="24"/>
                <w:szCs w:val="24"/>
                <w:lang w:val="ru-RU"/>
              </w:rPr>
              <w:t xml:space="preserve"> М. Марковић и С. Вељковић, </w:t>
            </w:r>
            <w:r w:rsidR="00164824" w:rsidRPr="003B45EB">
              <w:rPr>
                <w:rFonts w:ascii="Times New Roman" w:eastAsia="Times New Roman" w:hAnsi="Times New Roman" w:cs="Times New Roman"/>
                <w:bCs/>
                <w:i/>
                <w:sz w:val="24"/>
                <w:szCs w:val="24"/>
                <w:lang w:val="ru-RU"/>
              </w:rPr>
              <w:t xml:space="preserve">ХЕМИЈА уџбеник за 2. </w:t>
            </w:r>
            <w:r w:rsidR="00164824">
              <w:rPr>
                <w:rFonts w:ascii="Times New Roman" w:eastAsia="Times New Roman" w:hAnsi="Times New Roman" w:cs="Times New Roman"/>
                <w:bCs/>
                <w:i/>
                <w:sz w:val="24"/>
                <w:szCs w:val="24"/>
                <w:lang w:val="ru-RU"/>
              </w:rPr>
              <w:t>р</w:t>
            </w:r>
            <w:r w:rsidR="00164824" w:rsidRPr="003B45EB">
              <w:rPr>
                <w:rFonts w:ascii="Times New Roman" w:eastAsia="Times New Roman" w:hAnsi="Times New Roman" w:cs="Times New Roman"/>
                <w:bCs/>
                <w:i/>
                <w:sz w:val="24"/>
                <w:szCs w:val="24"/>
                <w:lang w:val="ru-RU"/>
              </w:rPr>
              <w:t>азред</w:t>
            </w:r>
            <w:r w:rsidR="00164824" w:rsidRPr="003B45EB">
              <w:rPr>
                <w:rFonts w:ascii="Times New Roman" w:eastAsia="Times New Roman" w:hAnsi="Times New Roman" w:cs="Times New Roman"/>
                <w:bCs/>
                <w:sz w:val="24"/>
                <w:szCs w:val="24"/>
                <w:lang w:val="ru-RU"/>
              </w:rPr>
              <w:t>, Завод за уџбенике, Београд 2021.</w:t>
            </w:r>
            <w:r w:rsidR="00164824">
              <w:rPr>
                <w:rFonts w:ascii="Times New Roman" w:eastAsia="Times New Roman" w:hAnsi="Times New Roman" w:cs="Times New Roman"/>
                <w:bCs/>
                <w:sz w:val="24"/>
                <w:szCs w:val="24"/>
                <w:lang w:val="ru-RU"/>
              </w:rPr>
              <w:t xml:space="preserve"> – стр. </w:t>
            </w:r>
            <w:r w:rsidR="00DB17D6">
              <w:rPr>
                <w:rFonts w:ascii="Times New Roman" w:eastAsia="Times New Roman" w:hAnsi="Times New Roman" w:cs="Times New Roman"/>
                <w:bCs/>
                <w:sz w:val="24"/>
                <w:szCs w:val="24"/>
                <w:lang w:val="ru-RU"/>
              </w:rPr>
              <w:t>163-169.</w:t>
            </w:r>
          </w:p>
        </w:tc>
      </w:tr>
      <w:tr w:rsidR="005533D3"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A12DB8"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12DB8" w:rsidRPr="00E9068A" w:rsidRDefault="00A12DB8"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A12DB8" w:rsidRPr="00E9068A" w:rsidRDefault="00A12DB8"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A12DB8" w:rsidRPr="001A2CD0" w:rsidRDefault="00A12DB8" w:rsidP="00A12DB8">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На овом часу уче о процесима добијања неких значајних хеорганских једињења (сумпорне кислеине, хлороводоничне киселине, соде и амонијака)</w:t>
            </w:r>
          </w:p>
        </w:tc>
      </w:tr>
      <w:tr w:rsidR="00A12DB8"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12DB8" w:rsidRPr="00E9068A" w:rsidRDefault="00A12DB8"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A12DB8" w:rsidRPr="00E9068A" w:rsidRDefault="00A12DB8"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A12DB8" w:rsidRPr="00EC7BFE" w:rsidRDefault="00A12DB8"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презентују свој рад припремљен у облику презентације, паноа или неки други начин који су осмисили.  </w:t>
            </w:r>
          </w:p>
          <w:p w:rsidR="00A12DB8" w:rsidRDefault="00A12DB8"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Остали ученици прате предавање, записују основне податке у свеску</w:t>
            </w:r>
          </w:p>
          <w:p w:rsidR="00A12DB8" w:rsidRDefault="00A12DB8"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Натавник припреми неколико питања везана за предавање како би проверио пажњу ученика на часу. </w:t>
            </w:r>
            <w:r>
              <w:rPr>
                <w:rFonts w:ascii="Times New Roman" w:hAnsi="Times New Roman" w:cs="Times New Roman"/>
                <w:sz w:val="24"/>
                <w:szCs w:val="24"/>
                <w:lang/>
              </w:rPr>
              <w:lastRenderedPageBreak/>
              <w:t>- Натсвник при додели теме ученицима сугерише шта предавање мора да садржи</w:t>
            </w:r>
          </w:p>
          <w:p w:rsidR="00A12DB8" w:rsidRDefault="00A12DB8"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AA688E">
              <w:rPr>
                <w:rFonts w:ascii="Times New Roman" w:hAnsi="Times New Roman" w:cs="Times New Roman"/>
                <w:sz w:val="24"/>
                <w:szCs w:val="24"/>
                <w:lang/>
              </w:rPr>
              <w:t>Неорганска хемијска индустрија</w:t>
            </w:r>
            <w:r>
              <w:rPr>
                <w:rFonts w:ascii="Times New Roman" w:hAnsi="Times New Roman" w:cs="Times New Roman"/>
                <w:sz w:val="24"/>
                <w:szCs w:val="24"/>
                <w:lang/>
              </w:rPr>
              <w:t>:</w:t>
            </w:r>
          </w:p>
          <w:p w:rsidR="00A12DB8" w:rsidRDefault="00A12DB8" w:rsidP="00AA688E">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rPr>
              <w:t xml:space="preserve">* </w:t>
            </w:r>
            <w:r w:rsidR="00AA688E">
              <w:rPr>
                <w:rFonts w:ascii="Times New Roman" w:eastAsia="Times New Roman" w:hAnsi="Times New Roman" w:cs="Times New Roman"/>
                <w:sz w:val="24"/>
                <w:szCs w:val="24"/>
                <w:lang w:val="ru-RU"/>
              </w:rPr>
              <w:t>Навести основне карактеристике процеса добијања: сумпорне и хлороводоничне киселина, соде и амнонијака</w:t>
            </w:r>
            <w:r w:rsidR="00AA688E" w:rsidRPr="00AC26A1">
              <w:rPr>
                <w:rFonts w:ascii="Times New Roman" w:hAnsi="Times New Roman" w:cs="Times New Roman"/>
                <w:sz w:val="24"/>
                <w:szCs w:val="24"/>
                <w:lang w:val="ru-RU"/>
              </w:rPr>
              <w:t xml:space="preserve"> </w:t>
            </w:r>
          </w:p>
          <w:p w:rsidR="00AA688E" w:rsidRDefault="00AA688E" w:rsidP="00AA688E">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Једначинама хемијских реакција приказати фазе у производњи наведеног једињења</w:t>
            </w:r>
          </w:p>
          <w:p w:rsidR="00AA688E" w:rsidRDefault="00AA688E" w:rsidP="00AA688E">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Назначити услове процеса: катализаторе, температуру, притисак постројење</w:t>
            </w:r>
          </w:p>
          <w:p w:rsidR="00AA688E" w:rsidRDefault="00AA688E" w:rsidP="00AA688E">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Навести предности и мане процеса</w:t>
            </w:r>
          </w:p>
          <w:p w:rsidR="00DC6752" w:rsidRPr="00DC6752" w:rsidRDefault="00DC6752" w:rsidP="00AA688E">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rPr>
              <w:t>* Сваки сегмент треба да буде илустрован/приказан сликом</w:t>
            </w:r>
          </w:p>
          <w:p w:rsidR="00AA688E" w:rsidRPr="00AC26A1" w:rsidRDefault="00AA688E" w:rsidP="00AA688E">
            <w:pPr>
              <w:spacing w:after="0" w:line="240" w:lineRule="auto"/>
              <w:ind w:left="720"/>
              <w:rPr>
                <w:rFonts w:ascii="Times New Roman" w:hAnsi="Times New Roman" w:cs="Times New Roman"/>
                <w:sz w:val="24"/>
                <w:szCs w:val="24"/>
                <w:lang w:val="ru-RU"/>
              </w:rPr>
            </w:pPr>
          </w:p>
        </w:tc>
      </w:tr>
      <w:tr w:rsidR="00A12DB8"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A12DB8" w:rsidRPr="00E9068A" w:rsidRDefault="00A12DB8"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A12DB8" w:rsidRPr="00E9068A" w:rsidRDefault="00A12DB8"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A12DB8" w:rsidRDefault="00A12DB8" w:rsidP="00973C4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питања које је припремио наставник</w:t>
            </w:r>
          </w:p>
          <w:p w:rsidR="00DB17D6" w:rsidRDefault="00DB17D6" w:rsidP="00973C4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добијајау домаћи задатак да ураде тест на старни 169.</w:t>
            </w:r>
          </w:p>
          <w:p w:rsidR="00A12DB8" w:rsidRPr="0045221B" w:rsidRDefault="00A12DB8" w:rsidP="00973C4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која је следећа група ученика која предаје лекцију</w:t>
            </w: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E9068A" w:rsidRDefault="005533D3"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5533D3" w:rsidRPr="00CC5EF0" w:rsidRDefault="005533D3" w:rsidP="00872900">
            <w:pPr>
              <w:spacing w:after="0" w:line="240" w:lineRule="auto"/>
              <w:rPr>
                <w:rFonts w:ascii="Times New Roman" w:hAnsi="Times New Roman" w:cs="Times New Roman"/>
                <w:sz w:val="24"/>
                <w:szCs w:val="24"/>
                <w:lang w:val="ru-RU"/>
              </w:rPr>
            </w:pPr>
          </w:p>
        </w:tc>
      </w:tr>
      <w:tr w:rsidR="005533D3"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5533D3" w:rsidRPr="001A2CD0" w:rsidRDefault="005533D3"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5533D3" w:rsidRPr="00E9068A" w:rsidRDefault="005533D3"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5533D3" w:rsidRPr="00E9068A" w:rsidRDefault="005533D3" w:rsidP="00872900">
            <w:pPr>
              <w:spacing w:after="0" w:line="240" w:lineRule="auto"/>
              <w:jc w:val="center"/>
              <w:rPr>
                <w:rFonts w:ascii="Times New Roman" w:eastAsia="Times New Roman" w:hAnsi="Times New Roman" w:cs="Times New Roman"/>
                <w:b/>
                <w:bCs/>
                <w:sz w:val="24"/>
                <w:szCs w:val="24"/>
                <w:lang w:val="ru-RU"/>
              </w:rPr>
            </w:pPr>
          </w:p>
        </w:tc>
      </w:tr>
    </w:tbl>
    <w:p w:rsidR="005533D3" w:rsidRDefault="005533D3"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872900"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872900" w:rsidRPr="00CC5EF0" w:rsidRDefault="00872900"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t xml:space="preserve">Припрема за час </w:t>
            </w:r>
            <w:r>
              <w:rPr>
                <w:rFonts w:ascii="Times New Roman" w:eastAsiaTheme="majorEastAsia" w:hAnsi="Times New Roman" w:cs="Times New Roman"/>
                <w:b/>
                <w:bCs/>
                <w:color w:val="000000" w:themeColor="text1"/>
                <w:kern w:val="24"/>
                <w:sz w:val="36"/>
                <w:szCs w:val="36"/>
                <w:lang w:val="sr-Cyrl-CS"/>
              </w:rPr>
              <w:t>72</w:t>
            </w:r>
            <w:r>
              <w:rPr>
                <w:rFonts w:ascii="Times New Roman" w:eastAsiaTheme="majorEastAsia" w:hAnsi="Times New Roman" w:cs="Times New Roman"/>
                <w:b/>
                <w:bCs/>
                <w:color w:val="000000" w:themeColor="text1"/>
                <w:kern w:val="24"/>
                <w:sz w:val="36"/>
                <w:szCs w:val="36"/>
              </w:rPr>
              <w:t>.</w:t>
            </w:r>
          </w:p>
        </w:tc>
      </w:tr>
      <w:tr w:rsidR="00447421"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447421" w:rsidRPr="00E9068A" w:rsidRDefault="00447421"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447421" w:rsidRPr="0082495D" w:rsidRDefault="00447421" w:rsidP="00973C4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447421" w:rsidRPr="0082495D" w:rsidRDefault="00447421" w:rsidP="00973C4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447421" w:rsidRPr="00CC5EF0" w:rsidRDefault="00447421" w:rsidP="00973C4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44742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47421" w:rsidRPr="00E9068A" w:rsidRDefault="00447421"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447421" w:rsidRPr="0082495D" w:rsidRDefault="0050706B" w:rsidP="00973C4C">
            <w:pPr>
              <w:spacing w:after="0"/>
              <w:rPr>
                <w:rFonts w:ascii="Times New Roman" w:hAnsi="Times New Roman" w:cs="Times New Roman"/>
                <w:sz w:val="24"/>
                <w:szCs w:val="24"/>
                <w:lang/>
              </w:rPr>
            </w:pPr>
            <w:r w:rsidRPr="00FF4404">
              <w:rPr>
                <w:rFonts w:ascii="Times New Roman" w:hAnsi="Times New Roman"/>
                <w:sz w:val="24"/>
                <w:szCs w:val="24"/>
                <w:lang/>
              </w:rPr>
              <w:t>Неорганске загађујуће супстанце</w:t>
            </w:r>
          </w:p>
        </w:tc>
      </w:tr>
      <w:tr w:rsidR="0044742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47421" w:rsidRPr="00E9068A" w:rsidRDefault="00447421"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447421" w:rsidRPr="00D361EF" w:rsidRDefault="00D361EF" w:rsidP="00973C4C">
            <w:pPr>
              <w:spacing w:after="0" w:line="240" w:lineRule="auto"/>
              <w:rPr>
                <w:rFonts w:ascii="Times New Roman" w:hAnsi="Times New Roman" w:cs="Times New Roman"/>
                <w:sz w:val="24"/>
                <w:szCs w:val="24"/>
                <w:lang/>
              </w:rPr>
            </w:pPr>
            <w:r w:rsidRPr="00D361EF">
              <w:rPr>
                <w:rFonts w:ascii="Times New Roman" w:hAnsi="Times New Roman" w:cs="Times New Roman"/>
                <w:sz w:val="24"/>
                <w:szCs w:val="24"/>
                <w:lang/>
              </w:rPr>
              <w:t>Неоргански загађивачи земљишта, воде и ваздуха</w:t>
            </w:r>
          </w:p>
        </w:tc>
      </w:tr>
      <w:tr w:rsidR="0044742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47421" w:rsidRPr="00E9068A" w:rsidRDefault="00447421"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447421" w:rsidRPr="0082495D" w:rsidRDefault="00447421" w:rsidP="00973C4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447421"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447421" w:rsidRPr="00E9068A" w:rsidRDefault="00447421"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447421" w:rsidRPr="001A2CD0" w:rsidRDefault="00447421" w:rsidP="00D361EF">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Усвајање знања о </w:t>
            </w:r>
            <w:r w:rsidR="00D361EF">
              <w:rPr>
                <w:rFonts w:ascii="Times New Roman" w:eastAsia="Times New Roman" w:hAnsi="Times New Roman" w:cs="Times New Roman"/>
                <w:sz w:val="24"/>
                <w:szCs w:val="24"/>
                <w:lang w:val="ru-RU"/>
              </w:rPr>
              <w:t>неорганским загађивачима животне средине, како доспевају у природу и процесима које изазивају</w:t>
            </w:r>
            <w:r>
              <w:rPr>
                <w:rFonts w:ascii="Times New Roman" w:eastAsia="Times New Roman" w:hAnsi="Times New Roman" w:cs="Times New Roman"/>
                <w:sz w:val="24"/>
                <w:szCs w:val="24"/>
                <w:lang w:val="ru-RU"/>
              </w:rPr>
              <w:t xml:space="preserve"> </w:t>
            </w:r>
          </w:p>
        </w:tc>
      </w:tr>
      <w:tr w:rsidR="00447421" w:rsidRPr="00437D43" w:rsidTr="00973C4C">
        <w:trPr>
          <w:trHeight w:val="1440"/>
        </w:trPr>
        <w:tc>
          <w:tcPr>
            <w:tcW w:w="3285" w:type="dxa"/>
            <w:shd w:val="clear" w:color="auto" w:fill="FFFFFF" w:themeFill="background1"/>
            <w:tcMar>
              <w:top w:w="4" w:type="dxa"/>
              <w:left w:w="31" w:type="dxa"/>
              <w:bottom w:w="0" w:type="dxa"/>
              <w:right w:w="31" w:type="dxa"/>
            </w:tcMar>
            <w:vAlign w:val="center"/>
            <w:hideMark/>
          </w:tcPr>
          <w:p w:rsidR="00447421" w:rsidRPr="00AC26A1" w:rsidRDefault="00447421"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447421" w:rsidRPr="00E9068A" w:rsidRDefault="00447421"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447421" w:rsidRDefault="00447421"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447421" w:rsidRDefault="00447421"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w:t>
            </w:r>
            <w:r w:rsidR="00D361EF">
              <w:rPr>
                <w:rFonts w:ascii="Times New Roman" w:eastAsia="Times New Roman" w:hAnsi="Times New Roman" w:cs="Times New Roman"/>
                <w:sz w:val="24"/>
                <w:szCs w:val="24"/>
                <w:lang w:val="ru-RU"/>
              </w:rPr>
              <w:t xml:space="preserve">неорганске загађиваче </w:t>
            </w:r>
          </w:p>
          <w:p w:rsidR="00D361EF" w:rsidRDefault="00D361EF"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набраја на које начине загађивачи доспевају у животну средину</w:t>
            </w:r>
          </w:p>
          <w:p w:rsidR="00447421" w:rsidRPr="001A2CD0" w:rsidRDefault="00447421" w:rsidP="00D361E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361EF">
              <w:rPr>
                <w:rFonts w:ascii="Times New Roman" w:eastAsia="Times New Roman" w:hAnsi="Times New Roman" w:cs="Times New Roman"/>
                <w:sz w:val="24"/>
                <w:szCs w:val="24"/>
                <w:lang w:val="ru-RU"/>
              </w:rPr>
              <w:t>описује процесе који довое до нарушавања животне средине</w:t>
            </w:r>
            <w:r>
              <w:rPr>
                <w:rFonts w:ascii="Times New Roman" w:eastAsia="Times New Roman" w:hAnsi="Times New Roman" w:cs="Times New Roman"/>
                <w:sz w:val="24"/>
                <w:szCs w:val="24"/>
                <w:lang w:val="ru-RU"/>
              </w:rPr>
              <w:t xml:space="preserve"> </w:t>
            </w:r>
          </w:p>
        </w:tc>
      </w:tr>
      <w:tr w:rsidR="0044742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47421" w:rsidRPr="00E9068A" w:rsidRDefault="00447421"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447421" w:rsidRPr="00E9068A" w:rsidRDefault="00447421"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44742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47421" w:rsidRPr="00E9068A" w:rsidRDefault="00447421"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447421" w:rsidRPr="0082495D" w:rsidRDefault="00447421" w:rsidP="00973C4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 xml:space="preserve">Рад у групи </w:t>
            </w:r>
          </w:p>
        </w:tc>
      </w:tr>
      <w:tr w:rsidR="00447421"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47421" w:rsidRPr="00E9068A" w:rsidRDefault="00447421"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447421" w:rsidRPr="00AC26A1" w:rsidRDefault="00447421"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447421"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447421" w:rsidRPr="00E9068A" w:rsidRDefault="00447421"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447421" w:rsidRPr="00AC26A1" w:rsidRDefault="00447421"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44742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447421" w:rsidRPr="00E9068A" w:rsidRDefault="00447421"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447421" w:rsidRPr="0007477A" w:rsidRDefault="00447421"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87290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872900" w:rsidRPr="00AC26A1" w:rsidRDefault="00872900" w:rsidP="00872900">
            <w:pPr>
              <w:spacing w:after="0" w:line="240" w:lineRule="auto"/>
              <w:rPr>
                <w:rFonts w:ascii="Times New Roman" w:eastAsia="Times New Roman" w:hAnsi="Times New Roman" w:cs="Times New Roman"/>
                <w:color w:val="000000" w:themeColor="text1"/>
                <w:kern w:val="24"/>
                <w:sz w:val="24"/>
                <w:szCs w:val="24"/>
                <w:lang w:val="ru-RU"/>
              </w:rPr>
            </w:pPr>
          </w:p>
        </w:tc>
      </w:tr>
      <w:tr w:rsidR="00872900"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872900" w:rsidRPr="001A2CD0" w:rsidRDefault="00872900" w:rsidP="00447421">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447421" w:rsidRPr="003B45EB">
              <w:rPr>
                <w:rFonts w:ascii="Times New Roman" w:eastAsia="Times New Roman" w:hAnsi="Times New Roman" w:cs="Times New Roman"/>
                <w:bCs/>
                <w:sz w:val="24"/>
                <w:szCs w:val="24"/>
                <w:lang w:val="ru-RU"/>
              </w:rPr>
              <w:t xml:space="preserve"> М. Марковић и С. Вељковић, </w:t>
            </w:r>
            <w:r w:rsidR="00447421" w:rsidRPr="003B45EB">
              <w:rPr>
                <w:rFonts w:ascii="Times New Roman" w:eastAsia="Times New Roman" w:hAnsi="Times New Roman" w:cs="Times New Roman"/>
                <w:bCs/>
                <w:i/>
                <w:sz w:val="24"/>
                <w:szCs w:val="24"/>
                <w:lang w:val="ru-RU"/>
              </w:rPr>
              <w:t xml:space="preserve">ХЕМИЈА уџбеник за 2. </w:t>
            </w:r>
            <w:r w:rsidR="00447421">
              <w:rPr>
                <w:rFonts w:ascii="Times New Roman" w:eastAsia="Times New Roman" w:hAnsi="Times New Roman" w:cs="Times New Roman"/>
                <w:bCs/>
                <w:i/>
                <w:sz w:val="24"/>
                <w:szCs w:val="24"/>
                <w:lang w:val="ru-RU"/>
              </w:rPr>
              <w:t>р</w:t>
            </w:r>
            <w:r w:rsidR="00447421" w:rsidRPr="003B45EB">
              <w:rPr>
                <w:rFonts w:ascii="Times New Roman" w:eastAsia="Times New Roman" w:hAnsi="Times New Roman" w:cs="Times New Roman"/>
                <w:bCs/>
                <w:i/>
                <w:sz w:val="24"/>
                <w:szCs w:val="24"/>
                <w:lang w:val="ru-RU"/>
              </w:rPr>
              <w:t>азред</w:t>
            </w:r>
            <w:r w:rsidR="00447421" w:rsidRPr="003B45EB">
              <w:rPr>
                <w:rFonts w:ascii="Times New Roman" w:eastAsia="Times New Roman" w:hAnsi="Times New Roman" w:cs="Times New Roman"/>
                <w:bCs/>
                <w:sz w:val="24"/>
                <w:szCs w:val="24"/>
                <w:lang w:val="ru-RU"/>
              </w:rPr>
              <w:t>, Завод за уџбенике, Београд 2021.</w:t>
            </w:r>
            <w:r w:rsidR="00447421">
              <w:rPr>
                <w:rFonts w:ascii="Times New Roman" w:eastAsia="Times New Roman" w:hAnsi="Times New Roman" w:cs="Times New Roman"/>
                <w:bCs/>
                <w:sz w:val="24"/>
                <w:szCs w:val="24"/>
                <w:lang w:val="ru-RU"/>
              </w:rPr>
              <w:t xml:space="preserve"> – стр. 163-169.</w:t>
            </w:r>
          </w:p>
        </w:tc>
      </w:tr>
      <w:tr w:rsidR="00872900"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872900" w:rsidRPr="001A2CD0" w:rsidRDefault="00872900"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0136E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0136EA" w:rsidRPr="00E9068A" w:rsidRDefault="000136EA"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0136EA" w:rsidRPr="00E9068A" w:rsidRDefault="000136E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0136EA" w:rsidRPr="001A2CD0" w:rsidRDefault="000136EA" w:rsidP="00EA6D91">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xml:space="preserve">- На овом часу уче о </w:t>
            </w:r>
            <w:r w:rsidR="00EA6D91">
              <w:rPr>
                <w:rFonts w:ascii="Times New Roman" w:eastAsia="Times New Roman" w:hAnsi="Times New Roman" w:cs="Times New Roman"/>
                <w:bCs/>
                <w:sz w:val="24"/>
                <w:szCs w:val="24"/>
                <w:lang w:val="ru-RU"/>
              </w:rPr>
              <w:t>неорганским супстанцама које неповољно утичу на животну средину, посебно ако долази до њиховог нагомилавања и неадекватног руковања и складиштења</w:t>
            </w:r>
          </w:p>
        </w:tc>
      </w:tr>
      <w:tr w:rsidR="000136E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0136EA" w:rsidRPr="00E9068A" w:rsidRDefault="000136EA"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0136EA" w:rsidRPr="00E9068A" w:rsidRDefault="000136E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0136EA" w:rsidRPr="00EC7BFE" w:rsidRDefault="000136EA"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 Ученици презентују свој рад припремљен у облику презентације, паноа или неки други начин који </w:t>
            </w:r>
            <w:r>
              <w:rPr>
                <w:rFonts w:ascii="Times New Roman" w:hAnsi="Times New Roman" w:cs="Times New Roman"/>
                <w:sz w:val="24"/>
                <w:szCs w:val="24"/>
                <w:lang/>
              </w:rPr>
              <w:lastRenderedPageBreak/>
              <w:t xml:space="preserve">су осмисили.  </w:t>
            </w:r>
          </w:p>
          <w:p w:rsidR="000136EA" w:rsidRDefault="000136EA"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Остали ученици прате предавање, записују основне податке у свеску</w:t>
            </w:r>
          </w:p>
          <w:p w:rsidR="000136EA" w:rsidRDefault="000136EA"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Натавник припреми неколико питања везана за предавање како би проверио пажњу ученика на часу. - Натсвник при додели теме ученицима сугерише шта предавање мора да садржи</w:t>
            </w:r>
          </w:p>
          <w:p w:rsidR="000136EA" w:rsidRDefault="000136EA"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Неорганск</w:t>
            </w:r>
            <w:r w:rsidR="00EA6D91">
              <w:rPr>
                <w:rFonts w:ascii="Times New Roman" w:hAnsi="Times New Roman" w:cs="Times New Roman"/>
                <w:sz w:val="24"/>
                <w:szCs w:val="24"/>
                <w:lang/>
              </w:rPr>
              <w:t>и загађивачи</w:t>
            </w:r>
            <w:r>
              <w:rPr>
                <w:rFonts w:ascii="Times New Roman" w:hAnsi="Times New Roman" w:cs="Times New Roman"/>
                <w:sz w:val="24"/>
                <w:szCs w:val="24"/>
                <w:lang/>
              </w:rPr>
              <w:t>:</w:t>
            </w:r>
          </w:p>
          <w:p w:rsidR="000136EA" w:rsidRDefault="000136EA" w:rsidP="00973C4C">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rPr>
              <w:t xml:space="preserve">* </w:t>
            </w:r>
            <w:r>
              <w:rPr>
                <w:rFonts w:ascii="Times New Roman" w:eastAsia="Times New Roman" w:hAnsi="Times New Roman" w:cs="Times New Roman"/>
                <w:sz w:val="24"/>
                <w:szCs w:val="24"/>
                <w:lang w:val="ru-RU"/>
              </w:rPr>
              <w:t xml:space="preserve">Навести </w:t>
            </w:r>
            <w:r w:rsidR="00BA03DB">
              <w:rPr>
                <w:rFonts w:ascii="Times New Roman" w:eastAsia="Times New Roman" w:hAnsi="Times New Roman" w:cs="Times New Roman"/>
                <w:sz w:val="24"/>
                <w:szCs w:val="24"/>
                <w:lang w:val="ru-RU"/>
              </w:rPr>
              <w:t>начин доспевања неорганских загађивача у животну средину</w:t>
            </w:r>
            <w:r w:rsidRPr="00AC26A1">
              <w:rPr>
                <w:rFonts w:ascii="Times New Roman" w:hAnsi="Times New Roman" w:cs="Times New Roman"/>
                <w:sz w:val="24"/>
                <w:szCs w:val="24"/>
                <w:lang w:val="ru-RU"/>
              </w:rPr>
              <w:t xml:space="preserve"> </w:t>
            </w:r>
          </w:p>
          <w:p w:rsidR="000136EA" w:rsidRPr="00BA03DB" w:rsidRDefault="000136EA" w:rsidP="00973C4C">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val="ru-RU"/>
              </w:rPr>
              <w:t xml:space="preserve">* </w:t>
            </w:r>
            <w:r w:rsidR="00BA03DB">
              <w:rPr>
                <w:rFonts w:ascii="Times New Roman" w:hAnsi="Times New Roman" w:cs="Times New Roman"/>
                <w:sz w:val="24"/>
                <w:szCs w:val="24"/>
                <w:lang w:val="ru-RU"/>
              </w:rPr>
              <w:t>Описати изворе и утицај угљен-диоксида (</w:t>
            </w:r>
            <w:r w:rsidR="00BA03DB">
              <w:rPr>
                <w:rFonts w:ascii="Times New Roman" w:hAnsi="Times New Roman" w:cs="Times New Roman"/>
                <w:sz w:val="24"/>
                <w:szCs w:val="24"/>
                <w:lang/>
              </w:rPr>
              <w:t>„ефекат стаклене баште“)</w:t>
            </w:r>
          </w:p>
          <w:p w:rsidR="000136EA" w:rsidRDefault="000136EA" w:rsidP="00973C4C">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A03DB">
              <w:rPr>
                <w:rFonts w:ascii="Times New Roman" w:hAnsi="Times New Roman" w:cs="Times New Roman"/>
                <w:sz w:val="24"/>
                <w:szCs w:val="24"/>
                <w:lang w:val="ru-RU"/>
              </w:rPr>
              <w:t>Описати процес оштећења озонског омотача</w:t>
            </w:r>
          </w:p>
          <w:p w:rsidR="000136EA" w:rsidRDefault="000136EA" w:rsidP="00973C4C">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A03DB">
              <w:rPr>
                <w:rFonts w:ascii="Times New Roman" w:hAnsi="Times New Roman" w:cs="Times New Roman"/>
                <w:sz w:val="24"/>
                <w:szCs w:val="24"/>
                <w:lang w:val="ru-RU"/>
              </w:rPr>
              <w:t>Објаснити појаву и утицај киселих киша на биљни свет и земљиште</w:t>
            </w:r>
          </w:p>
          <w:p w:rsidR="00BA03DB" w:rsidRDefault="00BA03DB" w:rsidP="00973C4C">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Мере заштите и обнове земљишта</w:t>
            </w:r>
          </w:p>
          <w:p w:rsidR="000136EA" w:rsidRPr="00AC26A1" w:rsidRDefault="000136EA" w:rsidP="00973C4C">
            <w:pPr>
              <w:spacing w:after="0" w:line="240" w:lineRule="auto"/>
              <w:ind w:left="720"/>
              <w:rPr>
                <w:rFonts w:ascii="Times New Roman" w:hAnsi="Times New Roman" w:cs="Times New Roman"/>
                <w:sz w:val="24"/>
                <w:szCs w:val="24"/>
                <w:lang w:val="ru-RU"/>
              </w:rPr>
            </w:pPr>
          </w:p>
        </w:tc>
      </w:tr>
      <w:tr w:rsidR="000136E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0136EA" w:rsidRPr="00E9068A" w:rsidRDefault="000136EA"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0136EA" w:rsidRPr="00E9068A" w:rsidRDefault="000136E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0136EA" w:rsidRDefault="000136EA" w:rsidP="00973C4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питања које је припремио наставник</w:t>
            </w:r>
          </w:p>
          <w:p w:rsidR="000136EA" w:rsidRPr="0045221B" w:rsidRDefault="000136EA" w:rsidP="00973C4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подсећа која је следећа група ученика која предаје лекцију</w:t>
            </w:r>
          </w:p>
        </w:tc>
      </w:tr>
      <w:tr w:rsidR="0087290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872900" w:rsidRPr="00CC5EF0" w:rsidRDefault="00872900" w:rsidP="00872900">
            <w:pPr>
              <w:spacing w:after="0" w:line="240" w:lineRule="auto"/>
              <w:rPr>
                <w:rFonts w:ascii="Times New Roman" w:hAnsi="Times New Roman" w:cs="Times New Roman"/>
                <w:sz w:val="24"/>
                <w:szCs w:val="24"/>
                <w:lang w:val="ru-RU"/>
              </w:rPr>
            </w:pPr>
          </w:p>
        </w:tc>
      </w:tr>
      <w:tr w:rsidR="0087290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1A2CD0" w:rsidRDefault="00872900"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872900" w:rsidRPr="001A2CD0" w:rsidRDefault="00872900"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872900" w:rsidRPr="00E9068A" w:rsidRDefault="00872900" w:rsidP="00872900">
            <w:pPr>
              <w:spacing w:after="0" w:line="240" w:lineRule="auto"/>
              <w:jc w:val="center"/>
              <w:rPr>
                <w:rFonts w:ascii="Times New Roman" w:eastAsia="Times New Roman" w:hAnsi="Times New Roman" w:cs="Times New Roman"/>
                <w:b/>
                <w:bCs/>
                <w:sz w:val="24"/>
                <w:szCs w:val="24"/>
                <w:lang w:val="ru-RU"/>
              </w:rPr>
            </w:pPr>
          </w:p>
        </w:tc>
      </w:tr>
    </w:tbl>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872900"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872900" w:rsidRPr="00CC5EF0" w:rsidRDefault="00872900"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73</w:t>
            </w:r>
            <w:r>
              <w:rPr>
                <w:rFonts w:ascii="Times New Roman" w:eastAsiaTheme="majorEastAsia" w:hAnsi="Times New Roman" w:cs="Times New Roman"/>
                <w:b/>
                <w:bCs/>
                <w:color w:val="000000" w:themeColor="text1"/>
                <w:kern w:val="24"/>
                <w:sz w:val="36"/>
                <w:szCs w:val="36"/>
              </w:rPr>
              <w:t>.</w:t>
            </w:r>
          </w:p>
        </w:tc>
      </w:tr>
      <w:tr w:rsidR="00E63661"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E63661" w:rsidRPr="00E9068A" w:rsidRDefault="00E63661"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E63661" w:rsidRPr="0082495D" w:rsidRDefault="00E63661" w:rsidP="00973C4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E63661" w:rsidRPr="0082495D" w:rsidRDefault="00E63661" w:rsidP="00973C4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E63661" w:rsidRPr="00CC5EF0" w:rsidRDefault="00E63661" w:rsidP="00973C4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E6366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63661" w:rsidRPr="00E9068A" w:rsidRDefault="00E63661"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E63661" w:rsidRPr="0082495D" w:rsidRDefault="00E63661" w:rsidP="00973C4C">
            <w:pPr>
              <w:spacing w:after="0"/>
              <w:rPr>
                <w:rFonts w:ascii="Times New Roman" w:hAnsi="Times New Roman" w:cs="Times New Roman"/>
                <w:sz w:val="24"/>
                <w:szCs w:val="24"/>
                <w:lang/>
              </w:rPr>
            </w:pPr>
            <w:r w:rsidRPr="00FF4404">
              <w:rPr>
                <w:rFonts w:ascii="Times New Roman" w:hAnsi="Times New Roman"/>
                <w:sz w:val="24"/>
                <w:szCs w:val="24"/>
                <w:lang/>
              </w:rPr>
              <w:t>Неорганске загађујуће супстанце</w:t>
            </w:r>
          </w:p>
        </w:tc>
      </w:tr>
      <w:tr w:rsidR="00E6366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63661" w:rsidRPr="00E9068A" w:rsidRDefault="00E63661"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E63661" w:rsidRPr="00BD7EA0" w:rsidRDefault="00BD7EA0" w:rsidP="00BD7EA0">
            <w:pPr>
              <w:spacing w:after="0"/>
              <w:ind w:left="720" w:hanging="720"/>
              <w:rPr>
                <w:rFonts w:ascii="Times New Roman" w:hAnsi="Times New Roman" w:cs="Times New Roman"/>
                <w:sz w:val="24"/>
                <w:szCs w:val="24"/>
                <w:lang/>
              </w:rPr>
            </w:pPr>
            <w:r w:rsidRPr="00BD7EA0">
              <w:rPr>
                <w:rFonts w:ascii="Times New Roman" w:hAnsi="Times New Roman" w:cs="Times New Roman"/>
                <w:sz w:val="24"/>
                <w:szCs w:val="24"/>
                <w:lang/>
              </w:rPr>
              <w:t>Неоргански загађивачи и мере заштите</w:t>
            </w:r>
          </w:p>
        </w:tc>
      </w:tr>
      <w:tr w:rsidR="00E6366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63661" w:rsidRPr="00E9068A" w:rsidRDefault="00E63661"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E63661" w:rsidRPr="0082495D" w:rsidRDefault="00E63661" w:rsidP="00973C4C">
            <w:pPr>
              <w:spacing w:after="0" w:line="240" w:lineRule="auto"/>
              <w:jc w:val="both"/>
              <w:rPr>
                <w:rFonts w:ascii="Times New Roman" w:eastAsia="Calibri" w:hAnsi="Times New Roman" w:cs="Times New Roman"/>
                <w:color w:val="000000"/>
                <w:kern w:val="24"/>
                <w:sz w:val="24"/>
                <w:szCs w:val="24"/>
                <w:lang/>
              </w:rPr>
            </w:pPr>
            <w:r>
              <w:rPr>
                <w:rFonts w:ascii="Times New Roman" w:eastAsia="Calibri" w:hAnsi="Times New Roman" w:cs="Times New Roman"/>
                <w:color w:val="000000"/>
                <w:kern w:val="24"/>
                <w:sz w:val="24"/>
                <w:szCs w:val="24"/>
                <w:lang/>
              </w:rPr>
              <w:t>Обрада градива</w:t>
            </w:r>
          </w:p>
        </w:tc>
      </w:tr>
      <w:tr w:rsidR="00E63661"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E63661" w:rsidRPr="00E9068A" w:rsidRDefault="00E63661"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E63661" w:rsidRPr="001A2CD0" w:rsidRDefault="00E63661" w:rsidP="00BD7EA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Усвајање знања о неорганским загађивачима </w:t>
            </w:r>
            <w:r w:rsidR="00BD7EA0">
              <w:rPr>
                <w:rFonts w:ascii="Times New Roman" w:eastAsia="Times New Roman" w:hAnsi="Times New Roman" w:cs="Times New Roman"/>
                <w:sz w:val="24"/>
                <w:szCs w:val="24"/>
                <w:lang w:val="ru-RU"/>
              </w:rPr>
              <w:t>и мерама које се могу предузети у заштити животне средине и рециклажи</w:t>
            </w:r>
          </w:p>
        </w:tc>
      </w:tr>
      <w:tr w:rsidR="00E63661" w:rsidRPr="00437D43" w:rsidTr="00973C4C">
        <w:trPr>
          <w:trHeight w:val="1440"/>
        </w:trPr>
        <w:tc>
          <w:tcPr>
            <w:tcW w:w="3285" w:type="dxa"/>
            <w:shd w:val="clear" w:color="auto" w:fill="FFFFFF" w:themeFill="background1"/>
            <w:tcMar>
              <w:top w:w="4" w:type="dxa"/>
              <w:left w:w="31" w:type="dxa"/>
              <w:bottom w:w="0" w:type="dxa"/>
              <w:right w:w="31" w:type="dxa"/>
            </w:tcMar>
            <w:vAlign w:val="center"/>
            <w:hideMark/>
          </w:tcPr>
          <w:p w:rsidR="00E63661" w:rsidRPr="00AC26A1" w:rsidRDefault="00E63661"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E63661" w:rsidRPr="00E9068A" w:rsidRDefault="00E63661"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E63661" w:rsidRDefault="00E63661"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923D9A" w:rsidRDefault="00E63661" w:rsidP="00923D9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17E17">
              <w:rPr>
                <w:rFonts w:ascii="Times New Roman" w:eastAsia="Times New Roman" w:hAnsi="Times New Roman" w:cs="Times New Roman"/>
                <w:sz w:val="24"/>
                <w:szCs w:val="24"/>
                <w:lang w:val="ru-RU"/>
              </w:rPr>
              <w:t>описује како временски услови могу довести до загађења (појава смога)</w:t>
            </w:r>
          </w:p>
          <w:p w:rsidR="00E63661" w:rsidRDefault="00923D9A" w:rsidP="00923D9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17E17">
              <w:rPr>
                <w:rFonts w:ascii="Times New Roman" w:eastAsia="Times New Roman" w:hAnsi="Times New Roman" w:cs="Times New Roman"/>
                <w:sz w:val="24"/>
                <w:szCs w:val="24"/>
                <w:lang w:val="ru-RU"/>
              </w:rPr>
              <w:t>набраја које врсте отпада постоје и како се третира</w:t>
            </w:r>
          </w:p>
          <w:p w:rsidR="00017E17" w:rsidRDefault="00017E17" w:rsidP="00923D9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примере рециклаже, предности и мане</w:t>
            </w:r>
          </w:p>
          <w:p w:rsidR="00017E17" w:rsidRDefault="00017E17" w:rsidP="00923D9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наводи мере сперчавања загађења</w:t>
            </w:r>
          </w:p>
          <w:p w:rsidR="00017E17" w:rsidRPr="001A2CD0" w:rsidRDefault="00017E17" w:rsidP="00923D9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примењује мере спречавања загађења</w:t>
            </w:r>
          </w:p>
        </w:tc>
      </w:tr>
      <w:tr w:rsidR="00E6366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63661" w:rsidRPr="00E9068A" w:rsidRDefault="00E63661"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E63661" w:rsidRPr="00E9068A" w:rsidRDefault="00E63661"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E6366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63661" w:rsidRPr="00E9068A" w:rsidRDefault="00E63661"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E63661" w:rsidRPr="0082495D" w:rsidRDefault="00E63661" w:rsidP="00973C4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 xml:space="preserve">Рад у групи </w:t>
            </w:r>
          </w:p>
        </w:tc>
      </w:tr>
      <w:tr w:rsidR="00E63661"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E63661" w:rsidRPr="00E9068A" w:rsidRDefault="00E63661"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E63661" w:rsidRPr="00AC26A1" w:rsidRDefault="00E63661"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E63661"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E63661" w:rsidRPr="00E9068A" w:rsidRDefault="00E63661"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E63661" w:rsidRPr="00AC26A1" w:rsidRDefault="00E63661"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E63661"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E63661" w:rsidRPr="00E9068A" w:rsidRDefault="00E63661"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E63661" w:rsidRPr="0007477A" w:rsidRDefault="00E63661"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и 8. разред)</w:t>
            </w:r>
          </w:p>
        </w:tc>
      </w:tr>
      <w:tr w:rsidR="0087290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872900" w:rsidRPr="00AC26A1" w:rsidRDefault="00796460" w:rsidP="00872900">
            <w:pPr>
              <w:spacing w:after="0" w:line="240" w:lineRule="auto"/>
              <w:rPr>
                <w:rFonts w:ascii="Times New Roman" w:eastAsia="Times New Roman" w:hAnsi="Times New Roman" w:cs="Times New Roman"/>
                <w:color w:val="000000" w:themeColor="text1"/>
                <w:kern w:val="24"/>
                <w:sz w:val="24"/>
                <w:szCs w:val="24"/>
                <w:lang w:val="ru-RU"/>
              </w:rPr>
            </w:pPr>
            <w:r>
              <w:rPr>
                <w:rFonts w:ascii="Times New Roman" w:eastAsia="Times New Roman" w:hAnsi="Times New Roman" w:cs="Times New Roman"/>
                <w:color w:val="000000" w:themeColor="text1"/>
                <w:kern w:val="24"/>
                <w:sz w:val="24"/>
                <w:szCs w:val="24"/>
                <w:lang w:val="ru-RU"/>
              </w:rPr>
              <w:t>Смог, комунални отпад, рециклажа</w:t>
            </w:r>
          </w:p>
        </w:tc>
      </w:tr>
      <w:tr w:rsidR="00872900"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872900" w:rsidRPr="001A2CD0" w:rsidRDefault="00872900"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017E17" w:rsidRPr="003B45EB">
              <w:rPr>
                <w:rFonts w:ascii="Times New Roman" w:eastAsia="Times New Roman" w:hAnsi="Times New Roman" w:cs="Times New Roman"/>
                <w:bCs/>
                <w:sz w:val="24"/>
                <w:szCs w:val="24"/>
                <w:lang w:val="ru-RU"/>
              </w:rPr>
              <w:t xml:space="preserve"> М. Марковић и С. Вељковић, </w:t>
            </w:r>
            <w:r w:rsidR="00017E17" w:rsidRPr="003B45EB">
              <w:rPr>
                <w:rFonts w:ascii="Times New Roman" w:eastAsia="Times New Roman" w:hAnsi="Times New Roman" w:cs="Times New Roman"/>
                <w:bCs/>
                <w:i/>
                <w:sz w:val="24"/>
                <w:szCs w:val="24"/>
                <w:lang w:val="ru-RU"/>
              </w:rPr>
              <w:t xml:space="preserve">ХЕМИЈА уџбеник за 2. </w:t>
            </w:r>
            <w:r w:rsidR="00017E17">
              <w:rPr>
                <w:rFonts w:ascii="Times New Roman" w:eastAsia="Times New Roman" w:hAnsi="Times New Roman" w:cs="Times New Roman"/>
                <w:bCs/>
                <w:i/>
                <w:sz w:val="24"/>
                <w:szCs w:val="24"/>
                <w:lang w:val="ru-RU"/>
              </w:rPr>
              <w:t>р</w:t>
            </w:r>
            <w:r w:rsidR="00017E17" w:rsidRPr="003B45EB">
              <w:rPr>
                <w:rFonts w:ascii="Times New Roman" w:eastAsia="Times New Roman" w:hAnsi="Times New Roman" w:cs="Times New Roman"/>
                <w:bCs/>
                <w:i/>
                <w:sz w:val="24"/>
                <w:szCs w:val="24"/>
                <w:lang w:val="ru-RU"/>
              </w:rPr>
              <w:t>азред</w:t>
            </w:r>
            <w:r w:rsidR="00017E17" w:rsidRPr="003B45EB">
              <w:rPr>
                <w:rFonts w:ascii="Times New Roman" w:eastAsia="Times New Roman" w:hAnsi="Times New Roman" w:cs="Times New Roman"/>
                <w:bCs/>
                <w:sz w:val="24"/>
                <w:szCs w:val="24"/>
                <w:lang w:val="ru-RU"/>
              </w:rPr>
              <w:t>, Завод за уџбенике, Београд 2021.</w:t>
            </w:r>
            <w:r w:rsidR="00017E17">
              <w:rPr>
                <w:rFonts w:ascii="Times New Roman" w:eastAsia="Times New Roman" w:hAnsi="Times New Roman" w:cs="Times New Roman"/>
                <w:bCs/>
                <w:sz w:val="24"/>
                <w:szCs w:val="24"/>
                <w:lang w:val="ru-RU"/>
              </w:rPr>
              <w:t xml:space="preserve"> – стр. 163-169.</w:t>
            </w:r>
          </w:p>
        </w:tc>
      </w:tr>
      <w:tr w:rsidR="00872900"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872900" w:rsidRPr="001A2CD0" w:rsidRDefault="00872900"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923D9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23D9A" w:rsidRPr="00E9068A" w:rsidRDefault="00923D9A"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923D9A" w:rsidRPr="00E9068A" w:rsidRDefault="00923D9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923D9A" w:rsidRPr="001A2CD0" w:rsidRDefault="00923D9A" w:rsidP="00973C4C">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На овом часу уче о неорганским супстанцама које неповољно утичу на животну средину, посебно ако долази до њиховог нагомилавања и неадекватног руковања и складиштења</w:t>
            </w:r>
          </w:p>
        </w:tc>
      </w:tr>
      <w:tr w:rsidR="00923D9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23D9A" w:rsidRPr="00E9068A" w:rsidRDefault="00923D9A"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923D9A" w:rsidRPr="00E9068A" w:rsidRDefault="00923D9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923D9A" w:rsidRPr="00EC7BFE" w:rsidRDefault="00923D9A"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Ученици презентују свој рад припремљен у облику презентације, паноа или неки други начин који су осмисили.  </w:t>
            </w:r>
          </w:p>
          <w:p w:rsidR="00923D9A" w:rsidRDefault="00923D9A"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Остали ученици прате предавање, записују основне податке у свеску</w:t>
            </w:r>
          </w:p>
          <w:p w:rsidR="00923D9A" w:rsidRDefault="00923D9A"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Натавник припреми неколико питања везана за предавање како би проверио пажњу ученика на часу. - Натсвник при додели теме ученицима сугерише шта предавање мора да садржи</w:t>
            </w:r>
          </w:p>
          <w:p w:rsidR="00923D9A" w:rsidRDefault="00923D9A" w:rsidP="00973C4C">
            <w:pPr>
              <w:spacing w:after="0" w:line="240" w:lineRule="auto"/>
              <w:rPr>
                <w:rFonts w:ascii="Times New Roman" w:hAnsi="Times New Roman" w:cs="Times New Roman"/>
                <w:sz w:val="24"/>
                <w:szCs w:val="24"/>
                <w:lang/>
              </w:rPr>
            </w:pPr>
            <w:r>
              <w:rPr>
                <w:rFonts w:ascii="Times New Roman" w:hAnsi="Times New Roman" w:cs="Times New Roman"/>
                <w:sz w:val="24"/>
                <w:szCs w:val="24"/>
                <w:lang/>
              </w:rPr>
              <w:t>- Неоргански загађивачи:</w:t>
            </w:r>
          </w:p>
          <w:p w:rsidR="00923D9A" w:rsidRDefault="00923D9A" w:rsidP="00973C4C">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rPr>
              <w:t xml:space="preserve">* </w:t>
            </w:r>
            <w:r>
              <w:rPr>
                <w:rFonts w:ascii="Times New Roman" w:eastAsia="Times New Roman" w:hAnsi="Times New Roman" w:cs="Times New Roman"/>
                <w:sz w:val="24"/>
                <w:szCs w:val="24"/>
                <w:lang w:val="ru-RU"/>
              </w:rPr>
              <w:t>Навести утицај метеоролошких фактора на загађење</w:t>
            </w:r>
            <w:r>
              <w:rPr>
                <w:rFonts w:ascii="Times New Roman" w:hAnsi="Times New Roman" w:cs="Times New Roman"/>
                <w:sz w:val="24"/>
                <w:szCs w:val="24"/>
                <w:lang w:val="ru-RU"/>
              </w:rPr>
              <w:t xml:space="preserve"> </w:t>
            </w:r>
          </w:p>
          <w:p w:rsidR="00923D9A" w:rsidRPr="00BA03DB" w:rsidRDefault="00923D9A" w:rsidP="00973C4C">
            <w:pPr>
              <w:spacing w:after="0" w:line="240" w:lineRule="auto"/>
              <w:ind w:left="720"/>
              <w:rPr>
                <w:rFonts w:ascii="Times New Roman" w:hAnsi="Times New Roman" w:cs="Times New Roman"/>
                <w:sz w:val="24"/>
                <w:szCs w:val="24"/>
                <w:lang/>
              </w:rPr>
            </w:pPr>
            <w:r>
              <w:rPr>
                <w:rFonts w:ascii="Times New Roman" w:hAnsi="Times New Roman" w:cs="Times New Roman"/>
                <w:sz w:val="24"/>
                <w:szCs w:val="24"/>
                <w:lang w:val="ru-RU"/>
              </w:rPr>
              <w:t>* Набројати врсте колмуналног отпада и како се третира</w:t>
            </w:r>
          </w:p>
          <w:p w:rsidR="00923D9A" w:rsidRDefault="00923D9A" w:rsidP="00973C4C">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Рецикалажа</w:t>
            </w:r>
          </w:p>
          <w:p w:rsidR="00923D9A" w:rsidRDefault="00923D9A" w:rsidP="00973C4C">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 Мере спречавања загађења </w:t>
            </w:r>
          </w:p>
          <w:p w:rsidR="00923D9A" w:rsidRDefault="00923D9A" w:rsidP="00973C4C">
            <w:pPr>
              <w:spacing w:after="0" w:line="240" w:lineRule="auto"/>
              <w:ind w:left="720"/>
              <w:rPr>
                <w:rFonts w:ascii="Times New Roman" w:hAnsi="Times New Roman" w:cs="Times New Roman"/>
                <w:sz w:val="24"/>
                <w:szCs w:val="24"/>
                <w:lang w:val="ru-RU"/>
              </w:rPr>
            </w:pPr>
            <w:r>
              <w:rPr>
                <w:rFonts w:ascii="Times New Roman" w:hAnsi="Times New Roman" w:cs="Times New Roman"/>
                <w:sz w:val="24"/>
                <w:szCs w:val="24"/>
                <w:lang w:val="ru-RU"/>
              </w:rPr>
              <w:t>* Предлози ученичког понашања и активности које би довеле до смањења загађења</w:t>
            </w:r>
          </w:p>
          <w:p w:rsidR="00923D9A" w:rsidRPr="00AC26A1" w:rsidRDefault="00923D9A" w:rsidP="00973C4C">
            <w:pPr>
              <w:spacing w:after="0" w:line="240" w:lineRule="auto"/>
              <w:ind w:left="720"/>
              <w:rPr>
                <w:rFonts w:ascii="Times New Roman" w:hAnsi="Times New Roman" w:cs="Times New Roman"/>
                <w:sz w:val="24"/>
                <w:szCs w:val="24"/>
                <w:lang w:val="ru-RU"/>
              </w:rPr>
            </w:pPr>
          </w:p>
        </w:tc>
      </w:tr>
      <w:tr w:rsidR="00923D9A"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923D9A" w:rsidRPr="00E9068A" w:rsidRDefault="00923D9A"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923D9A" w:rsidRPr="00E9068A" w:rsidRDefault="00923D9A"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923D9A" w:rsidRPr="0045221B" w:rsidRDefault="00923D9A" w:rsidP="00973C4C">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Ученици одговарају на пит</w:t>
            </w:r>
            <w:r w:rsidR="004C6FBD">
              <w:rPr>
                <w:rFonts w:ascii="Times New Roman" w:eastAsia="Times New Roman" w:hAnsi="Times New Roman" w:cs="Times New Roman"/>
                <w:bCs/>
                <w:sz w:val="24"/>
                <w:szCs w:val="24"/>
                <w:lang w:val="ru-RU"/>
              </w:rPr>
              <w:t>ања које је припремио наставник</w:t>
            </w:r>
          </w:p>
        </w:tc>
      </w:tr>
      <w:tr w:rsidR="0087290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872900" w:rsidRPr="00CC5EF0" w:rsidRDefault="00872900" w:rsidP="00872900">
            <w:pPr>
              <w:spacing w:after="0" w:line="240" w:lineRule="auto"/>
              <w:rPr>
                <w:rFonts w:ascii="Times New Roman" w:hAnsi="Times New Roman" w:cs="Times New Roman"/>
                <w:sz w:val="24"/>
                <w:szCs w:val="24"/>
                <w:lang w:val="ru-RU"/>
              </w:rPr>
            </w:pPr>
          </w:p>
        </w:tc>
      </w:tr>
      <w:tr w:rsidR="0087290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1A2CD0" w:rsidRDefault="00872900"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872900" w:rsidRPr="001A2CD0" w:rsidRDefault="00872900"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872900" w:rsidRPr="00E9068A" w:rsidRDefault="00872900" w:rsidP="00872900">
            <w:pPr>
              <w:spacing w:after="0" w:line="240" w:lineRule="auto"/>
              <w:jc w:val="center"/>
              <w:rPr>
                <w:rFonts w:ascii="Times New Roman" w:eastAsia="Times New Roman" w:hAnsi="Times New Roman" w:cs="Times New Roman"/>
                <w:b/>
                <w:bCs/>
                <w:sz w:val="24"/>
                <w:szCs w:val="24"/>
                <w:lang w:val="ru-RU"/>
              </w:rPr>
            </w:pPr>
          </w:p>
        </w:tc>
      </w:tr>
    </w:tbl>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p w:rsidR="00872900" w:rsidRDefault="00872900" w:rsidP="00727562">
      <w:pPr>
        <w:spacing w:after="0"/>
        <w:rPr>
          <w:rFonts w:ascii="Times New Roman" w:hAnsi="Times New Roman" w:cs="Times New Roman"/>
          <w:sz w:val="24"/>
          <w:szCs w:val="24"/>
          <w:lang w:val="ru-RU"/>
        </w:rPr>
      </w:pPr>
    </w:p>
    <w:tbl>
      <w:tblPr>
        <w:tblW w:w="1380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85"/>
        <w:gridCol w:w="6605"/>
        <w:gridCol w:w="2070"/>
        <w:gridCol w:w="1840"/>
      </w:tblGrid>
      <w:tr w:rsidR="00872900" w:rsidRPr="006F2BB9" w:rsidTr="00872900">
        <w:trPr>
          <w:trHeight w:val="432"/>
        </w:trPr>
        <w:tc>
          <w:tcPr>
            <w:tcW w:w="13800" w:type="dxa"/>
            <w:gridSpan w:val="4"/>
            <w:shd w:val="clear" w:color="auto" w:fill="FFFFFF" w:themeFill="background1"/>
            <w:tcMar>
              <w:top w:w="4" w:type="dxa"/>
              <w:left w:w="31" w:type="dxa"/>
              <w:bottom w:w="0" w:type="dxa"/>
              <w:right w:w="31" w:type="dxa"/>
            </w:tcMar>
            <w:vAlign w:val="center"/>
          </w:tcPr>
          <w:p w:rsidR="00872900" w:rsidRPr="00CC5EF0" w:rsidRDefault="00872900" w:rsidP="00872900">
            <w:pPr>
              <w:spacing w:after="0" w:line="240" w:lineRule="auto"/>
              <w:ind w:left="106"/>
              <w:jc w:val="center"/>
              <w:rPr>
                <w:rFonts w:ascii="Times New Roman" w:eastAsia="Times New Roman" w:hAnsi="Times New Roman" w:cs="Times New Roman"/>
              </w:rPr>
            </w:pPr>
            <w:r>
              <w:rPr>
                <w:rFonts w:ascii="Times New Roman" w:eastAsiaTheme="majorEastAsia" w:hAnsi="Times New Roman" w:cs="Times New Roman"/>
                <w:b/>
                <w:bCs/>
                <w:color w:val="000000" w:themeColor="text1"/>
                <w:kern w:val="24"/>
                <w:sz w:val="36"/>
                <w:szCs w:val="36"/>
              </w:rPr>
              <w:lastRenderedPageBreak/>
              <w:t xml:space="preserve">Припрема за час </w:t>
            </w:r>
            <w:r>
              <w:rPr>
                <w:rFonts w:ascii="Times New Roman" w:eastAsiaTheme="majorEastAsia" w:hAnsi="Times New Roman" w:cs="Times New Roman"/>
                <w:b/>
                <w:bCs/>
                <w:color w:val="000000" w:themeColor="text1"/>
                <w:kern w:val="24"/>
                <w:sz w:val="36"/>
                <w:szCs w:val="36"/>
                <w:lang w:val="sr-Cyrl-CS"/>
              </w:rPr>
              <w:t>74</w:t>
            </w:r>
            <w:r>
              <w:rPr>
                <w:rFonts w:ascii="Times New Roman" w:eastAsiaTheme="majorEastAsia" w:hAnsi="Times New Roman" w:cs="Times New Roman"/>
                <w:b/>
                <w:bCs/>
                <w:color w:val="000000" w:themeColor="text1"/>
                <w:kern w:val="24"/>
                <w:sz w:val="36"/>
                <w:szCs w:val="36"/>
              </w:rPr>
              <w:t>.</w:t>
            </w:r>
          </w:p>
        </w:tc>
      </w:tr>
      <w:tr w:rsidR="00887B6B" w:rsidRPr="006F2BB9" w:rsidTr="00872900">
        <w:trPr>
          <w:trHeight w:val="432"/>
        </w:trPr>
        <w:tc>
          <w:tcPr>
            <w:tcW w:w="3285" w:type="dxa"/>
            <w:shd w:val="clear" w:color="auto" w:fill="FFFFFF" w:themeFill="background1"/>
            <w:tcMar>
              <w:top w:w="4" w:type="dxa"/>
              <w:left w:w="31" w:type="dxa"/>
              <w:bottom w:w="0" w:type="dxa"/>
              <w:right w:w="31" w:type="dxa"/>
            </w:tcMar>
            <w:vAlign w:val="center"/>
            <w:hideMark/>
          </w:tcPr>
          <w:p w:rsidR="00887B6B" w:rsidRPr="00E9068A" w:rsidRDefault="00887B6B"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kern w:val="24"/>
                <w:sz w:val="24"/>
                <w:szCs w:val="24"/>
              </w:rPr>
              <w:t>Предмет</w:t>
            </w:r>
          </w:p>
        </w:tc>
        <w:tc>
          <w:tcPr>
            <w:tcW w:w="6605" w:type="dxa"/>
            <w:shd w:val="clear" w:color="auto" w:fill="FFFFFF" w:themeFill="background1"/>
            <w:tcMar>
              <w:top w:w="4" w:type="dxa"/>
              <w:left w:w="21" w:type="dxa"/>
              <w:bottom w:w="0" w:type="dxa"/>
              <w:right w:w="21" w:type="dxa"/>
            </w:tcMar>
            <w:vAlign w:val="center"/>
          </w:tcPr>
          <w:p w:rsidR="00887B6B" w:rsidRPr="00D230F4" w:rsidRDefault="00887B6B" w:rsidP="00973C4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Хемија</w:t>
            </w:r>
          </w:p>
        </w:tc>
        <w:tc>
          <w:tcPr>
            <w:tcW w:w="2070" w:type="dxa"/>
            <w:shd w:val="clear" w:color="auto" w:fill="FFFFFF" w:themeFill="background1"/>
            <w:tcMar>
              <w:top w:w="15" w:type="dxa"/>
              <w:left w:w="15" w:type="dxa"/>
              <w:bottom w:w="0" w:type="dxa"/>
              <w:right w:w="15" w:type="dxa"/>
            </w:tcMar>
            <w:vAlign w:val="center"/>
          </w:tcPr>
          <w:p w:rsidR="00887B6B" w:rsidRPr="00D230F4" w:rsidRDefault="00887B6B" w:rsidP="00973C4C">
            <w:pPr>
              <w:spacing w:after="0" w:line="240" w:lineRule="auto"/>
              <w:ind w:firstLine="76"/>
              <w:rPr>
                <w:rFonts w:ascii="Times New Roman" w:eastAsia="Times New Roman" w:hAnsi="Times New Roman" w:cs="Times New Roman"/>
                <w:b/>
                <w:bCs/>
                <w:lang/>
              </w:rPr>
            </w:pPr>
            <w:r w:rsidRPr="00CC5EF0">
              <w:rPr>
                <w:rFonts w:ascii="Times New Roman" w:eastAsia="Times New Roman" w:hAnsi="Times New Roman" w:cs="Times New Roman"/>
                <w:b/>
                <w:bCs/>
              </w:rPr>
              <w:t>Разред</w:t>
            </w:r>
            <w:r>
              <w:rPr>
                <w:rFonts w:ascii="Times New Roman" w:eastAsia="Times New Roman" w:hAnsi="Times New Roman" w:cs="Times New Roman"/>
                <w:b/>
                <w:bCs/>
              </w:rPr>
              <w:t xml:space="preserve">: </w:t>
            </w:r>
            <w:r>
              <w:rPr>
                <w:rFonts w:ascii="Times New Roman" w:eastAsia="Times New Roman" w:hAnsi="Times New Roman" w:cs="Times New Roman"/>
                <w:b/>
                <w:bCs/>
                <w:lang/>
              </w:rPr>
              <w:t>2</w:t>
            </w:r>
          </w:p>
        </w:tc>
        <w:tc>
          <w:tcPr>
            <w:tcW w:w="1840" w:type="dxa"/>
            <w:shd w:val="clear" w:color="auto" w:fill="FFFFFF" w:themeFill="background1"/>
            <w:tcMar>
              <w:top w:w="4" w:type="dxa"/>
              <w:left w:w="31" w:type="dxa"/>
              <w:right w:w="31" w:type="dxa"/>
            </w:tcMar>
            <w:vAlign w:val="center"/>
          </w:tcPr>
          <w:p w:rsidR="00887B6B" w:rsidRPr="00CC5EF0" w:rsidRDefault="00887B6B" w:rsidP="00973C4C">
            <w:pPr>
              <w:spacing w:after="0" w:line="240" w:lineRule="auto"/>
              <w:ind w:left="106"/>
              <w:rPr>
                <w:rFonts w:ascii="Times New Roman" w:eastAsia="Times New Roman" w:hAnsi="Times New Roman" w:cs="Times New Roman"/>
                <w:b/>
                <w:sz w:val="20"/>
                <w:szCs w:val="20"/>
              </w:rPr>
            </w:pPr>
            <w:r w:rsidRPr="00CC5EF0">
              <w:rPr>
                <w:rFonts w:ascii="Times New Roman" w:eastAsia="Times New Roman" w:hAnsi="Times New Roman" w:cs="Times New Roman"/>
                <w:b/>
                <w:sz w:val="20"/>
                <w:szCs w:val="20"/>
              </w:rPr>
              <w:t>Датум</w:t>
            </w:r>
          </w:p>
        </w:tc>
      </w:tr>
      <w:tr w:rsidR="00887B6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7B6B" w:rsidRPr="00E9068A" w:rsidRDefault="00887B6B"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Наставна тема/област</w:t>
            </w:r>
          </w:p>
        </w:tc>
        <w:tc>
          <w:tcPr>
            <w:tcW w:w="10515" w:type="dxa"/>
            <w:gridSpan w:val="3"/>
            <w:shd w:val="clear" w:color="auto" w:fill="FFFFFF" w:themeFill="background1"/>
            <w:tcMar>
              <w:top w:w="4" w:type="dxa"/>
              <w:left w:w="31" w:type="dxa"/>
              <w:bottom w:w="0" w:type="dxa"/>
              <w:right w:w="31" w:type="dxa"/>
            </w:tcMar>
            <w:vAlign w:val="center"/>
          </w:tcPr>
          <w:p w:rsidR="00887B6B" w:rsidRPr="00E9068A" w:rsidRDefault="00887B6B" w:rsidP="00973C4C">
            <w:pPr>
              <w:spacing w:after="0" w:line="240" w:lineRule="auto"/>
              <w:jc w:val="both"/>
              <w:rPr>
                <w:rFonts w:ascii="Times New Roman" w:eastAsia="Calibri" w:hAnsi="Times New Roman" w:cs="Times New Roman"/>
                <w:color w:val="000000"/>
                <w:kern w:val="24"/>
                <w:sz w:val="24"/>
                <w:szCs w:val="24"/>
                <w:lang w:val="ru-RU"/>
              </w:rPr>
            </w:pPr>
            <w:r w:rsidRPr="00FF4404">
              <w:rPr>
                <w:rFonts w:ascii="Times New Roman" w:hAnsi="Times New Roman"/>
                <w:sz w:val="24"/>
                <w:szCs w:val="24"/>
                <w:lang/>
              </w:rPr>
              <w:t>Неорганске загађујуће супстанце</w:t>
            </w:r>
          </w:p>
        </w:tc>
      </w:tr>
      <w:tr w:rsidR="00887B6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7B6B" w:rsidRPr="00E9068A" w:rsidRDefault="00887B6B" w:rsidP="00872900">
            <w:pPr>
              <w:spacing w:after="0" w:line="240" w:lineRule="auto"/>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Наставна јединица</w:t>
            </w:r>
          </w:p>
        </w:tc>
        <w:tc>
          <w:tcPr>
            <w:tcW w:w="10515" w:type="dxa"/>
            <w:gridSpan w:val="3"/>
            <w:shd w:val="clear" w:color="auto" w:fill="FFFFFF" w:themeFill="background1"/>
            <w:tcMar>
              <w:top w:w="4" w:type="dxa"/>
              <w:left w:w="31" w:type="dxa"/>
              <w:bottom w:w="0" w:type="dxa"/>
              <w:right w:w="31" w:type="dxa"/>
            </w:tcMar>
            <w:vAlign w:val="center"/>
          </w:tcPr>
          <w:p w:rsidR="00887B6B" w:rsidRPr="00F73E5E" w:rsidRDefault="00887B6B" w:rsidP="00973C4C">
            <w:pPr>
              <w:spacing w:after="0" w:line="240" w:lineRule="auto"/>
              <w:jc w:val="both"/>
              <w:rPr>
                <w:rFonts w:ascii="Times New Roman" w:eastAsia="Calibri" w:hAnsi="Times New Roman" w:cs="Times New Roman"/>
                <w:b/>
                <w:bCs/>
                <w:color w:val="000000"/>
                <w:kern w:val="24"/>
                <w:sz w:val="24"/>
                <w:szCs w:val="24"/>
                <w:lang w:val="ru-RU"/>
              </w:rPr>
            </w:pPr>
            <w:r>
              <w:rPr>
                <w:rFonts w:ascii="Times New Roman" w:hAnsi="Times New Roman" w:cs="Times New Roman"/>
                <w:sz w:val="24"/>
                <w:szCs w:val="24"/>
                <w:lang w:val="sr-Cyrl-CS"/>
              </w:rPr>
              <w:t>Неорганска хемија</w:t>
            </w:r>
          </w:p>
        </w:tc>
      </w:tr>
      <w:tr w:rsidR="00887B6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7B6B" w:rsidRPr="00E9068A" w:rsidRDefault="00887B6B"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Тип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vAlign w:val="center"/>
          </w:tcPr>
          <w:p w:rsidR="00887B6B" w:rsidRPr="00F73E5E" w:rsidRDefault="00887B6B" w:rsidP="00887B6B">
            <w:pPr>
              <w:spacing w:after="0" w:line="240" w:lineRule="auto"/>
              <w:jc w:val="both"/>
              <w:rPr>
                <w:rFonts w:ascii="Times New Roman" w:eastAsia="Calibri" w:hAnsi="Times New Roman" w:cs="Times New Roman"/>
                <w:color w:val="000000"/>
                <w:kern w:val="24"/>
                <w:sz w:val="24"/>
                <w:szCs w:val="24"/>
              </w:rPr>
            </w:pPr>
            <w:r w:rsidRPr="00F73E5E">
              <w:rPr>
                <w:rFonts w:ascii="Times New Roman" w:hAnsi="Times New Roman" w:cs="Times New Roman"/>
                <w:sz w:val="24"/>
                <w:szCs w:val="24"/>
                <w:lang w:val="sr-Cyrl-CS"/>
              </w:rPr>
              <w:t xml:space="preserve">Систематизација градива </w:t>
            </w:r>
          </w:p>
        </w:tc>
      </w:tr>
      <w:tr w:rsidR="00887B6B" w:rsidRPr="00437D43" w:rsidTr="00872900">
        <w:trPr>
          <w:trHeight w:val="432"/>
        </w:trPr>
        <w:tc>
          <w:tcPr>
            <w:tcW w:w="3285" w:type="dxa"/>
            <w:shd w:val="clear" w:color="auto" w:fill="FFFFFF" w:themeFill="background1"/>
            <w:tcMar>
              <w:top w:w="4" w:type="dxa"/>
              <w:left w:w="31" w:type="dxa"/>
              <w:bottom w:w="0" w:type="dxa"/>
              <w:right w:w="31" w:type="dxa"/>
            </w:tcMar>
            <w:vAlign w:val="center"/>
            <w:hideMark/>
          </w:tcPr>
          <w:p w:rsidR="00887B6B" w:rsidRPr="00E9068A" w:rsidRDefault="00887B6B" w:rsidP="00872900">
            <w:pPr>
              <w:spacing w:after="0" w:line="240" w:lineRule="auto"/>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 xml:space="preserve">Циљ </w:t>
            </w:r>
            <w:r>
              <w:rPr>
                <w:rFonts w:ascii="Times New Roman" w:eastAsia="Times New Roman" w:hAnsi="Times New Roman" w:cs="Times New Roman"/>
                <w:b/>
                <w:bCs/>
                <w:color w:val="000000"/>
                <w:kern w:val="24"/>
                <w:sz w:val="24"/>
                <w:szCs w:val="24"/>
              </w:rPr>
              <w:t>часа</w:t>
            </w:r>
          </w:p>
        </w:tc>
        <w:tc>
          <w:tcPr>
            <w:tcW w:w="10515" w:type="dxa"/>
            <w:gridSpan w:val="3"/>
            <w:tcBorders>
              <w:top w:val="single" w:sz="4" w:space="0" w:color="808080" w:themeColor="background1" w:themeShade="80"/>
            </w:tcBorders>
            <w:shd w:val="clear" w:color="auto" w:fill="FFFFFF" w:themeFill="background1"/>
            <w:tcMar>
              <w:top w:w="4" w:type="dxa"/>
              <w:left w:w="31" w:type="dxa"/>
              <w:bottom w:w="0" w:type="dxa"/>
              <w:right w:w="31" w:type="dxa"/>
            </w:tcMar>
            <w:vAlign w:val="center"/>
          </w:tcPr>
          <w:p w:rsidR="00887B6B" w:rsidRPr="001A2CD0" w:rsidRDefault="00887B6B" w:rsidP="00887B6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Сагледати градиво које је пређено у другом разреду </w:t>
            </w:r>
          </w:p>
        </w:tc>
      </w:tr>
      <w:tr w:rsidR="00887B6B" w:rsidRPr="00437D43" w:rsidTr="00973C4C">
        <w:trPr>
          <w:trHeight w:val="1440"/>
        </w:trPr>
        <w:tc>
          <w:tcPr>
            <w:tcW w:w="3285" w:type="dxa"/>
            <w:shd w:val="clear" w:color="auto" w:fill="FFFFFF" w:themeFill="background1"/>
            <w:tcMar>
              <w:top w:w="4" w:type="dxa"/>
              <w:left w:w="31" w:type="dxa"/>
              <w:bottom w:w="0" w:type="dxa"/>
              <w:right w:w="31" w:type="dxa"/>
            </w:tcMar>
            <w:vAlign w:val="center"/>
            <w:hideMark/>
          </w:tcPr>
          <w:p w:rsidR="00887B6B" w:rsidRPr="00AC26A1" w:rsidRDefault="00887B6B" w:rsidP="00872900">
            <w:pPr>
              <w:spacing w:after="0" w:line="240" w:lineRule="auto"/>
              <w:rPr>
                <w:rFonts w:ascii="Times New Roman" w:eastAsia="Times New Roman" w:hAnsi="Times New Roman" w:cs="Times New Roman"/>
                <w:b/>
                <w:bCs/>
                <w:color w:val="000000"/>
                <w:kern w:val="24"/>
                <w:sz w:val="24"/>
                <w:szCs w:val="24"/>
                <w:lang w:val="ru-RU"/>
              </w:rPr>
            </w:pPr>
            <w:r w:rsidRPr="00AC26A1">
              <w:rPr>
                <w:rFonts w:ascii="Times New Roman" w:eastAsia="Times New Roman" w:hAnsi="Times New Roman" w:cs="Times New Roman"/>
                <w:b/>
                <w:bCs/>
                <w:color w:val="000000"/>
                <w:kern w:val="24"/>
                <w:sz w:val="24"/>
                <w:szCs w:val="24"/>
                <w:lang w:val="ru-RU"/>
              </w:rPr>
              <w:t xml:space="preserve">Очекивани исходи </w:t>
            </w:r>
          </w:p>
          <w:p w:rsidR="00887B6B" w:rsidRPr="00E9068A" w:rsidRDefault="00887B6B" w:rsidP="00872900">
            <w:pPr>
              <w:spacing w:after="0" w:line="240" w:lineRule="auto"/>
              <w:rPr>
                <w:rFonts w:ascii="Times New Roman" w:eastAsia="Times New Roman" w:hAnsi="Times New Roman" w:cs="Times New Roman"/>
                <w:b/>
                <w:bCs/>
                <w:sz w:val="24"/>
                <w:szCs w:val="24"/>
                <w:lang w:val="ru-RU"/>
              </w:rPr>
            </w:pPr>
            <w:r w:rsidRPr="00AC26A1">
              <w:rPr>
                <w:rFonts w:ascii="Times New Roman" w:eastAsia="Times New Roman" w:hAnsi="Times New Roman" w:cs="Times New Roman"/>
                <w:b/>
                <w:bCs/>
                <w:color w:val="000000"/>
                <w:kern w:val="24"/>
                <w:sz w:val="24"/>
                <w:szCs w:val="24"/>
                <w:lang w:val="ru-RU"/>
              </w:rPr>
              <w:t>на крају часа</w:t>
            </w:r>
          </w:p>
        </w:tc>
        <w:tc>
          <w:tcPr>
            <w:tcW w:w="10515" w:type="dxa"/>
            <w:gridSpan w:val="3"/>
            <w:tcBorders>
              <w:bottom w:val="single" w:sz="4" w:space="0" w:color="808080" w:themeColor="background1" w:themeShade="80"/>
            </w:tcBorders>
            <w:shd w:val="clear" w:color="auto" w:fill="FFFFFF" w:themeFill="background1"/>
            <w:tcMar>
              <w:top w:w="4" w:type="dxa"/>
              <w:left w:w="31" w:type="dxa"/>
              <w:bottom w:w="0" w:type="dxa"/>
              <w:right w:w="31" w:type="dxa"/>
            </w:tcMar>
          </w:tcPr>
          <w:p w:rsidR="00887B6B" w:rsidRDefault="00887B6B"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Ученик:</w:t>
            </w:r>
          </w:p>
          <w:p w:rsidR="00887B6B" w:rsidRDefault="00887B6B" w:rsidP="00973C4C">
            <w:pPr>
              <w:spacing w:after="0" w:line="240" w:lineRule="auto"/>
              <w:rPr>
                <w:rFonts w:ascii="Times New Roman" w:eastAsia="Times New Roman" w:hAnsi="Times New Roman" w:cs="Times New Roman"/>
                <w:sz w:val="24"/>
                <w:szCs w:val="24"/>
                <w:lang w:val="ru-RU"/>
              </w:rPr>
            </w:pPr>
            <w:bookmarkStart w:id="3" w:name="_GoBack"/>
            <w:r>
              <w:rPr>
                <w:rFonts w:ascii="Times New Roman" w:eastAsia="Times New Roman" w:hAnsi="Times New Roman" w:cs="Times New Roman"/>
                <w:sz w:val="24"/>
                <w:szCs w:val="24"/>
                <w:lang w:val="ru-RU"/>
              </w:rPr>
              <w:t>- набраја главне појмове учене у другом разреду</w:t>
            </w:r>
          </w:p>
          <w:p w:rsidR="00887B6B" w:rsidRDefault="00887B6B" w:rsidP="00973C4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наводи најзначајније процесе </w:t>
            </w:r>
          </w:p>
          <w:bookmarkEnd w:id="3"/>
          <w:p w:rsidR="00887B6B" w:rsidRPr="001A2CD0" w:rsidRDefault="00887B6B" w:rsidP="00887B6B">
            <w:pPr>
              <w:spacing w:after="0" w:line="240" w:lineRule="auto"/>
              <w:rPr>
                <w:rFonts w:ascii="Times New Roman" w:eastAsia="Times New Roman" w:hAnsi="Times New Roman" w:cs="Times New Roman"/>
                <w:sz w:val="24"/>
                <w:szCs w:val="24"/>
                <w:lang w:val="ru-RU"/>
              </w:rPr>
            </w:pPr>
          </w:p>
        </w:tc>
      </w:tr>
      <w:tr w:rsidR="00887B6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7B6B" w:rsidRPr="00E9068A" w:rsidRDefault="00887B6B"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Наставне методе</w:t>
            </w:r>
          </w:p>
        </w:tc>
        <w:tc>
          <w:tcPr>
            <w:tcW w:w="10515" w:type="dxa"/>
            <w:gridSpan w:val="3"/>
            <w:tcBorders>
              <w:top w:val="single" w:sz="4" w:space="0" w:color="808080" w:themeColor="background1" w:themeShade="80"/>
            </w:tcBorders>
            <w:shd w:val="clear" w:color="auto" w:fill="auto"/>
            <w:tcMar>
              <w:top w:w="4" w:type="dxa"/>
              <w:left w:w="31" w:type="dxa"/>
              <w:bottom w:w="0" w:type="dxa"/>
              <w:right w:w="31" w:type="dxa"/>
            </w:tcMar>
            <w:vAlign w:val="center"/>
          </w:tcPr>
          <w:p w:rsidR="00887B6B" w:rsidRPr="00E9068A" w:rsidRDefault="00887B6B"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rPr>
              <w:t>Монолошко-дијалошки, демонстарциони</w:t>
            </w:r>
          </w:p>
        </w:tc>
      </w:tr>
      <w:tr w:rsidR="00887B6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7B6B" w:rsidRPr="00E9068A" w:rsidRDefault="00887B6B"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Облици рада</w:t>
            </w:r>
          </w:p>
        </w:tc>
        <w:tc>
          <w:tcPr>
            <w:tcW w:w="10515" w:type="dxa"/>
            <w:gridSpan w:val="3"/>
            <w:shd w:val="clear" w:color="auto" w:fill="auto"/>
            <w:tcMar>
              <w:top w:w="4" w:type="dxa"/>
              <w:left w:w="31" w:type="dxa"/>
              <w:bottom w:w="0" w:type="dxa"/>
              <w:right w:w="31" w:type="dxa"/>
            </w:tcMar>
            <w:vAlign w:val="center"/>
          </w:tcPr>
          <w:p w:rsidR="00887B6B" w:rsidRPr="00BE1ECF" w:rsidRDefault="00887B6B" w:rsidP="00973C4C">
            <w:pPr>
              <w:spacing w:after="0" w:line="240" w:lineRule="auto"/>
              <w:rPr>
                <w:rFonts w:ascii="Times New Roman" w:eastAsia="Times New Roman" w:hAnsi="Times New Roman" w:cs="Times New Roman"/>
                <w:color w:val="000000"/>
                <w:kern w:val="24"/>
                <w:sz w:val="24"/>
                <w:szCs w:val="24"/>
                <w:lang/>
              </w:rPr>
            </w:pPr>
            <w:r>
              <w:rPr>
                <w:rFonts w:ascii="Times New Roman" w:eastAsia="Times New Roman" w:hAnsi="Times New Roman" w:cs="Times New Roman"/>
                <w:color w:val="000000"/>
                <w:kern w:val="24"/>
                <w:sz w:val="24"/>
                <w:szCs w:val="24"/>
                <w:lang/>
              </w:rPr>
              <w:t>Фронтални</w:t>
            </w:r>
          </w:p>
        </w:tc>
      </w:tr>
      <w:tr w:rsidR="00887B6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87B6B" w:rsidRPr="00E9068A" w:rsidRDefault="00887B6B" w:rsidP="008729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Наставна средства</w:t>
            </w:r>
          </w:p>
        </w:tc>
        <w:tc>
          <w:tcPr>
            <w:tcW w:w="10515" w:type="dxa"/>
            <w:gridSpan w:val="3"/>
            <w:shd w:val="clear" w:color="auto" w:fill="auto"/>
            <w:tcMar>
              <w:top w:w="4" w:type="dxa"/>
              <w:left w:w="31" w:type="dxa"/>
              <w:bottom w:w="0" w:type="dxa"/>
              <w:right w:w="31" w:type="dxa"/>
            </w:tcMar>
            <w:vAlign w:val="center"/>
          </w:tcPr>
          <w:p w:rsidR="00887B6B" w:rsidRPr="00AC26A1" w:rsidRDefault="00887B6B"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NewRomanPSMT" w:hAnsi="Times New Roman" w:cs="Times New Roman"/>
                <w:color w:val="000000"/>
                <w:sz w:val="24"/>
                <w:szCs w:val="24"/>
                <w:lang/>
              </w:rPr>
              <w:t>Помоћно-техничка (креда, табла, пројектор, ПСЕ)</w:t>
            </w:r>
          </w:p>
        </w:tc>
      </w:tr>
      <w:tr w:rsidR="00887B6B"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87B6B" w:rsidRPr="00E9068A" w:rsidRDefault="00887B6B" w:rsidP="00872900">
            <w:pPr>
              <w:spacing w:after="0" w:line="240" w:lineRule="auto"/>
              <w:rPr>
                <w:rFonts w:ascii="Times New Roman" w:eastAsia="Times New Roman" w:hAnsi="Times New Roman" w:cs="Times New Roman"/>
                <w:b/>
                <w:bCs/>
                <w:sz w:val="24"/>
                <w:szCs w:val="24"/>
                <w:lang w:val="ru-RU"/>
              </w:rPr>
            </w:pPr>
            <w:r w:rsidRPr="00E9068A">
              <w:rPr>
                <w:rFonts w:ascii="Times New Roman" w:hAnsi="Times New Roman" w:cs="Times New Roman"/>
                <w:b/>
                <w:bCs/>
                <w:sz w:val="24"/>
                <w:szCs w:val="24"/>
                <w:lang w:eastAsia="en-GB"/>
              </w:rPr>
              <w:t>Међупредметне компетенције</w:t>
            </w:r>
          </w:p>
        </w:tc>
        <w:tc>
          <w:tcPr>
            <w:tcW w:w="10515" w:type="dxa"/>
            <w:gridSpan w:val="3"/>
            <w:shd w:val="clear" w:color="auto" w:fill="auto"/>
            <w:tcMar>
              <w:top w:w="4" w:type="dxa"/>
              <w:left w:w="31" w:type="dxa"/>
              <w:bottom w:w="0" w:type="dxa"/>
              <w:right w:w="31" w:type="dxa"/>
            </w:tcMar>
            <w:vAlign w:val="center"/>
          </w:tcPr>
          <w:p w:rsidR="00887B6B" w:rsidRPr="00AC26A1" w:rsidRDefault="00887B6B" w:rsidP="00973C4C">
            <w:pPr>
              <w:spacing w:after="0" w:line="240" w:lineRule="auto"/>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 географија, биологија, математика</w:t>
            </w:r>
          </w:p>
        </w:tc>
      </w:tr>
      <w:tr w:rsidR="00887B6B"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87B6B" w:rsidRPr="00E9068A" w:rsidRDefault="00887B6B"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Корелација</w:t>
            </w:r>
          </w:p>
        </w:tc>
        <w:tc>
          <w:tcPr>
            <w:tcW w:w="10515" w:type="dxa"/>
            <w:gridSpan w:val="3"/>
            <w:shd w:val="clear" w:color="auto" w:fill="auto"/>
            <w:tcMar>
              <w:top w:w="4" w:type="dxa"/>
              <w:left w:w="31" w:type="dxa"/>
              <w:bottom w:w="0" w:type="dxa"/>
              <w:right w:w="31" w:type="dxa"/>
            </w:tcMar>
            <w:vAlign w:val="center"/>
          </w:tcPr>
          <w:p w:rsidR="00887B6B" w:rsidRPr="0007477A" w:rsidRDefault="00887B6B" w:rsidP="00973C4C">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ru-RU"/>
              </w:rPr>
              <w:t>Хемија (1. разред и 8. разред)</w:t>
            </w:r>
          </w:p>
        </w:tc>
      </w:tr>
      <w:tr w:rsidR="0087290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sz w:val="24"/>
                <w:szCs w:val="24"/>
                <w:lang w:val="ru-RU"/>
              </w:rPr>
              <w:t>Кључни појмови</w:t>
            </w:r>
          </w:p>
        </w:tc>
        <w:tc>
          <w:tcPr>
            <w:tcW w:w="10515" w:type="dxa"/>
            <w:gridSpan w:val="3"/>
            <w:shd w:val="clear" w:color="auto" w:fill="auto"/>
            <w:tcMar>
              <w:top w:w="4" w:type="dxa"/>
              <w:left w:w="31" w:type="dxa"/>
              <w:bottom w:w="0" w:type="dxa"/>
              <w:right w:w="31" w:type="dxa"/>
            </w:tcMar>
            <w:vAlign w:val="center"/>
          </w:tcPr>
          <w:p w:rsidR="00872900" w:rsidRPr="00AC26A1" w:rsidRDefault="00872900" w:rsidP="00872900">
            <w:pPr>
              <w:spacing w:after="0" w:line="240" w:lineRule="auto"/>
              <w:rPr>
                <w:rFonts w:ascii="Times New Roman" w:eastAsia="Times New Roman" w:hAnsi="Times New Roman" w:cs="Times New Roman"/>
                <w:color w:val="000000" w:themeColor="text1"/>
                <w:kern w:val="24"/>
                <w:sz w:val="24"/>
                <w:szCs w:val="24"/>
                <w:lang w:val="ru-RU"/>
              </w:rPr>
            </w:pPr>
          </w:p>
        </w:tc>
      </w:tr>
      <w:tr w:rsidR="00872900"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872900" w:rsidRPr="001A2CD0" w:rsidRDefault="00872900" w:rsidP="00872900">
            <w:pPr>
              <w:spacing w:after="0" w:line="240" w:lineRule="auto"/>
              <w:rPr>
                <w:rFonts w:ascii="Times New Roman" w:eastAsia="Times New Roman" w:hAnsi="Times New Roman" w:cs="Times New Roman"/>
                <w:b/>
                <w:bCs/>
                <w:lang w:val="ru-RU"/>
              </w:rPr>
            </w:pPr>
            <w:r w:rsidRPr="001A2CD0">
              <w:rPr>
                <w:rFonts w:ascii="Times New Roman" w:eastAsia="Times New Roman" w:hAnsi="Times New Roman" w:cs="Times New Roman"/>
                <w:b/>
                <w:bCs/>
                <w:lang w:val="ru-RU"/>
              </w:rPr>
              <w:t>Литература</w:t>
            </w:r>
            <w:r w:rsidR="00887B6B" w:rsidRPr="003B45EB">
              <w:rPr>
                <w:rFonts w:ascii="Times New Roman" w:eastAsia="Times New Roman" w:hAnsi="Times New Roman" w:cs="Times New Roman"/>
                <w:bCs/>
                <w:sz w:val="24"/>
                <w:szCs w:val="24"/>
                <w:lang w:val="ru-RU"/>
              </w:rPr>
              <w:t xml:space="preserve"> М. Марковић и С. Вељковић, </w:t>
            </w:r>
            <w:r w:rsidR="00887B6B" w:rsidRPr="003B45EB">
              <w:rPr>
                <w:rFonts w:ascii="Times New Roman" w:eastAsia="Times New Roman" w:hAnsi="Times New Roman" w:cs="Times New Roman"/>
                <w:bCs/>
                <w:i/>
                <w:sz w:val="24"/>
                <w:szCs w:val="24"/>
                <w:lang w:val="ru-RU"/>
              </w:rPr>
              <w:t xml:space="preserve">ХЕМИЈА уџбеник за 2. </w:t>
            </w:r>
            <w:r w:rsidR="00887B6B">
              <w:rPr>
                <w:rFonts w:ascii="Times New Roman" w:eastAsia="Times New Roman" w:hAnsi="Times New Roman" w:cs="Times New Roman"/>
                <w:bCs/>
                <w:i/>
                <w:sz w:val="24"/>
                <w:szCs w:val="24"/>
                <w:lang w:val="ru-RU"/>
              </w:rPr>
              <w:t>р</w:t>
            </w:r>
            <w:r w:rsidR="00887B6B" w:rsidRPr="003B45EB">
              <w:rPr>
                <w:rFonts w:ascii="Times New Roman" w:eastAsia="Times New Roman" w:hAnsi="Times New Roman" w:cs="Times New Roman"/>
                <w:bCs/>
                <w:i/>
                <w:sz w:val="24"/>
                <w:szCs w:val="24"/>
                <w:lang w:val="ru-RU"/>
              </w:rPr>
              <w:t>азред</w:t>
            </w:r>
            <w:r w:rsidR="00887B6B" w:rsidRPr="003B45EB">
              <w:rPr>
                <w:rFonts w:ascii="Times New Roman" w:eastAsia="Times New Roman" w:hAnsi="Times New Roman" w:cs="Times New Roman"/>
                <w:bCs/>
                <w:sz w:val="24"/>
                <w:szCs w:val="24"/>
                <w:lang w:val="ru-RU"/>
              </w:rPr>
              <w:t>, Завод за уџбенике, Београд 2021.</w:t>
            </w:r>
            <w:r w:rsidR="00887B6B">
              <w:rPr>
                <w:rFonts w:ascii="Times New Roman" w:eastAsia="Times New Roman" w:hAnsi="Times New Roman" w:cs="Times New Roman"/>
                <w:bCs/>
                <w:sz w:val="24"/>
                <w:szCs w:val="24"/>
                <w:lang w:val="ru-RU"/>
              </w:rPr>
              <w:t xml:space="preserve"> – стр. 163-169.</w:t>
            </w:r>
          </w:p>
        </w:tc>
      </w:tr>
      <w:tr w:rsidR="00872900" w:rsidRPr="006F2BB9" w:rsidTr="00872900">
        <w:trPr>
          <w:trHeight w:val="394"/>
        </w:trPr>
        <w:tc>
          <w:tcPr>
            <w:tcW w:w="13800" w:type="dxa"/>
            <w:gridSpan w:val="4"/>
            <w:shd w:val="clear" w:color="auto" w:fill="FFFFFF" w:themeFill="background1"/>
            <w:tcMar>
              <w:top w:w="4" w:type="dxa"/>
              <w:left w:w="31" w:type="dxa"/>
              <w:bottom w:w="0" w:type="dxa"/>
              <w:right w:w="31" w:type="dxa"/>
            </w:tcMar>
            <w:vAlign w:val="center"/>
          </w:tcPr>
          <w:p w:rsidR="00872900" w:rsidRPr="001A2CD0" w:rsidRDefault="00872900" w:rsidP="00872900">
            <w:pPr>
              <w:spacing w:after="0" w:line="240" w:lineRule="auto"/>
              <w:jc w:val="center"/>
              <w:rPr>
                <w:rFonts w:ascii="Times New Roman" w:eastAsia="Times New Roman" w:hAnsi="Times New Roman" w:cs="Times New Roman"/>
                <w:b/>
                <w:bCs/>
                <w:sz w:val="40"/>
                <w:szCs w:val="40"/>
                <w:lang w:val="ru-RU"/>
              </w:rPr>
            </w:pPr>
            <w:r w:rsidRPr="001A2CD0">
              <w:rPr>
                <w:rFonts w:ascii="Times New Roman" w:eastAsia="Times New Roman" w:hAnsi="Times New Roman" w:cs="Times New Roman"/>
                <w:b/>
                <w:bCs/>
                <w:sz w:val="40"/>
                <w:szCs w:val="40"/>
                <w:lang w:val="ru-RU"/>
              </w:rPr>
              <w:t>Ток часа</w:t>
            </w:r>
          </w:p>
        </w:tc>
      </w:tr>
      <w:tr w:rsidR="0087290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jc w:val="center"/>
              <w:rPr>
                <w:rFonts w:ascii="Times New Roman" w:eastAsia="Times New Roman" w:hAnsi="Times New Roman" w:cs="Times New Roman"/>
                <w:b/>
                <w:bCs/>
                <w:sz w:val="24"/>
                <w:szCs w:val="24"/>
              </w:rPr>
            </w:pPr>
            <w:r w:rsidRPr="00E9068A">
              <w:rPr>
                <w:rFonts w:ascii="Times New Roman" w:eastAsia="Times New Roman" w:hAnsi="Times New Roman" w:cs="Times New Roman"/>
                <w:b/>
                <w:bCs/>
                <w:color w:val="000000"/>
                <w:kern w:val="24"/>
                <w:sz w:val="24"/>
                <w:szCs w:val="24"/>
              </w:rPr>
              <w:t>Уводни део часа</w:t>
            </w:r>
          </w:p>
          <w:p w:rsidR="00872900" w:rsidRPr="00E9068A" w:rsidRDefault="00872900"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tcPr>
          <w:p w:rsidR="00872900" w:rsidRPr="001A2CD0" w:rsidRDefault="00BA3419" w:rsidP="00296B1E">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Cs/>
                <w:sz w:val="24"/>
                <w:szCs w:val="24"/>
                <w:lang w:val="ru-RU"/>
              </w:rPr>
              <w:t xml:space="preserve">- Наводи да ће на овом часу кроз занимљиве задатке (асоцијације, спајалице, </w:t>
            </w:r>
            <w:r w:rsidR="00296B1E">
              <w:rPr>
                <w:rFonts w:ascii="Times New Roman" w:eastAsia="Times New Roman" w:hAnsi="Times New Roman" w:cs="Times New Roman"/>
                <w:bCs/>
                <w:sz w:val="24"/>
                <w:szCs w:val="24"/>
                <w:lang w:val="ru-RU"/>
              </w:rPr>
              <w:t>погађалице...</w:t>
            </w:r>
            <w:r>
              <w:rPr>
                <w:rFonts w:ascii="Times New Roman" w:eastAsia="Times New Roman" w:hAnsi="Times New Roman" w:cs="Times New Roman"/>
                <w:bCs/>
                <w:sz w:val="24"/>
                <w:szCs w:val="24"/>
                <w:lang w:val="ru-RU"/>
              </w:rPr>
              <w:t xml:space="preserve">) поменути значајне појмове који су обрађени током ове школске године и тиме имети увид у целину </w:t>
            </w:r>
          </w:p>
        </w:tc>
      </w:tr>
      <w:tr w:rsidR="0087290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jc w:val="center"/>
              <w:rPr>
                <w:rFonts w:ascii="Times New Roman" w:eastAsia="Times New Roman" w:hAnsi="Times New Roman" w:cs="Times New Roman"/>
                <w:b/>
                <w:bCs/>
                <w:sz w:val="24"/>
                <w:szCs w:val="24"/>
                <w:lang w:val="ru-RU"/>
              </w:rPr>
            </w:pPr>
            <w:r w:rsidRPr="00E9068A">
              <w:rPr>
                <w:rFonts w:ascii="Times New Roman" w:eastAsia="Times New Roman" w:hAnsi="Times New Roman" w:cs="Times New Roman"/>
                <w:b/>
                <w:bCs/>
                <w:color w:val="000000"/>
                <w:kern w:val="24"/>
                <w:sz w:val="24"/>
                <w:szCs w:val="24"/>
              </w:rPr>
              <w:t>Главни део часа</w:t>
            </w:r>
          </w:p>
          <w:p w:rsidR="00872900" w:rsidRPr="00E9068A" w:rsidRDefault="00872900"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872900" w:rsidRPr="0069257A" w:rsidRDefault="00872900" w:rsidP="00872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3419">
              <w:rPr>
                <w:rFonts w:ascii="Times New Roman" w:eastAsia="Times New Roman" w:hAnsi="Times New Roman" w:cs="Times New Roman"/>
                <w:b/>
                <w:bCs/>
                <w:sz w:val="24"/>
                <w:szCs w:val="24"/>
                <w:lang w:val="ru-RU"/>
              </w:rPr>
              <w:t xml:space="preserve">- </w:t>
            </w:r>
            <w:r w:rsidR="00BA3419" w:rsidRPr="00985719">
              <w:rPr>
                <w:rFonts w:ascii="Times New Roman" w:eastAsia="Times New Roman" w:hAnsi="Times New Roman" w:cs="Times New Roman"/>
                <w:bCs/>
                <w:sz w:val="24"/>
                <w:szCs w:val="24"/>
                <w:lang w:val="ru-RU"/>
              </w:rPr>
              <w:t>Наставник на основу досадашњих постигнућа (забележених у дневнику, које су ученици могли да виде) саопштава закључне оцене за прво полугодиште школске године</w:t>
            </w:r>
            <w:r w:rsidR="00BA3419">
              <w:rPr>
                <w:rFonts w:ascii="Times New Roman" w:eastAsia="Times New Roman" w:hAnsi="Times New Roman" w:cs="Times New Roman"/>
                <w:bCs/>
                <w:sz w:val="24"/>
                <w:szCs w:val="24"/>
                <w:lang w:val="ru-RU"/>
              </w:rPr>
              <w:t>.</w:t>
            </w:r>
          </w:p>
          <w:p w:rsidR="00872900" w:rsidRPr="00A96964" w:rsidRDefault="00A96964" w:rsidP="00872900">
            <w:pPr>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p>
          <w:p w:rsidR="00872900" w:rsidRPr="00AC26A1" w:rsidRDefault="00872900" w:rsidP="00872900">
            <w:pPr>
              <w:spacing w:after="0" w:line="240" w:lineRule="auto"/>
              <w:rPr>
                <w:rFonts w:ascii="Times New Roman" w:hAnsi="Times New Roman" w:cs="Times New Roman"/>
                <w:sz w:val="24"/>
                <w:szCs w:val="24"/>
                <w:lang w:val="ru-RU"/>
              </w:rPr>
            </w:pPr>
          </w:p>
          <w:p w:rsidR="00872900" w:rsidRPr="00AC26A1" w:rsidRDefault="00872900" w:rsidP="00872900">
            <w:pPr>
              <w:spacing w:after="0" w:line="240" w:lineRule="auto"/>
              <w:rPr>
                <w:rFonts w:ascii="Times New Roman" w:hAnsi="Times New Roman" w:cs="Times New Roman"/>
                <w:sz w:val="24"/>
                <w:szCs w:val="24"/>
                <w:lang w:val="ru-RU"/>
              </w:rPr>
            </w:pPr>
          </w:p>
        </w:tc>
      </w:tr>
      <w:tr w:rsidR="00872900" w:rsidRPr="00437D43"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jc w:val="center"/>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lastRenderedPageBreak/>
              <w:t>Завршни део часа</w:t>
            </w:r>
          </w:p>
          <w:p w:rsidR="00872900" w:rsidRPr="00E9068A" w:rsidRDefault="00872900" w:rsidP="00872900">
            <w:pPr>
              <w:spacing w:after="0" w:line="240" w:lineRule="auto"/>
              <w:jc w:val="center"/>
              <w:rPr>
                <w:rFonts w:ascii="Times New Roman" w:eastAsia="Times New Roman" w:hAnsi="Times New Roman" w:cs="Times New Roman"/>
                <w:b/>
                <w:bCs/>
                <w:sz w:val="24"/>
                <w:szCs w:val="24"/>
                <w:lang w:val="ru-RU"/>
              </w:rPr>
            </w:pPr>
          </w:p>
        </w:tc>
        <w:tc>
          <w:tcPr>
            <w:tcW w:w="10515" w:type="dxa"/>
            <w:gridSpan w:val="3"/>
            <w:shd w:val="clear" w:color="auto" w:fill="auto"/>
            <w:vAlign w:val="center"/>
          </w:tcPr>
          <w:p w:rsidR="00872900" w:rsidRPr="0045221B" w:rsidRDefault="00A96964" w:rsidP="00A96964">
            <w:pPr>
              <w:pStyle w:val="Pasussalistom"/>
              <w:spacing w:after="0" w:line="240" w:lineRule="auto"/>
              <w:ind w:left="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Наставник поздравља ученике, жели им пријатан одмор и да обрате пажњу на супстанце и процесе око себе и воде рачуна о животној средини</w:t>
            </w:r>
          </w:p>
        </w:tc>
      </w:tr>
      <w:tr w:rsidR="0087290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E9068A" w:rsidRDefault="00872900" w:rsidP="00872900">
            <w:pPr>
              <w:spacing w:after="0" w:line="240" w:lineRule="auto"/>
              <w:rPr>
                <w:rFonts w:ascii="Times New Roman" w:eastAsia="Times New Roman" w:hAnsi="Times New Roman" w:cs="Times New Roman"/>
                <w:b/>
                <w:bCs/>
                <w:color w:val="000000"/>
                <w:kern w:val="24"/>
                <w:sz w:val="24"/>
                <w:szCs w:val="24"/>
              </w:rPr>
            </w:pPr>
            <w:r w:rsidRPr="00E9068A">
              <w:rPr>
                <w:rFonts w:ascii="Times New Roman" w:eastAsia="Times New Roman" w:hAnsi="Times New Roman" w:cs="Times New Roman"/>
                <w:b/>
                <w:bCs/>
                <w:color w:val="000000"/>
                <w:kern w:val="24"/>
                <w:sz w:val="24"/>
                <w:szCs w:val="24"/>
              </w:rPr>
              <w:t xml:space="preserve">Начини провере </w:t>
            </w:r>
          </w:p>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color w:val="000000"/>
                <w:kern w:val="24"/>
                <w:sz w:val="24"/>
                <w:szCs w:val="24"/>
              </w:rPr>
              <w:t>остварености исхода</w:t>
            </w:r>
          </w:p>
        </w:tc>
        <w:tc>
          <w:tcPr>
            <w:tcW w:w="10515" w:type="dxa"/>
            <w:gridSpan w:val="3"/>
            <w:shd w:val="clear" w:color="auto" w:fill="auto"/>
            <w:vAlign w:val="center"/>
          </w:tcPr>
          <w:p w:rsidR="00872900" w:rsidRPr="00CC5EF0" w:rsidRDefault="00872900" w:rsidP="00872900">
            <w:pPr>
              <w:spacing w:after="0" w:line="240" w:lineRule="auto"/>
              <w:rPr>
                <w:rFonts w:ascii="Times New Roman" w:hAnsi="Times New Roman" w:cs="Times New Roman"/>
                <w:sz w:val="24"/>
                <w:szCs w:val="24"/>
                <w:lang w:val="ru-RU"/>
              </w:rPr>
            </w:pPr>
          </w:p>
        </w:tc>
      </w:tr>
      <w:tr w:rsidR="00872900" w:rsidRPr="006F2BB9" w:rsidTr="00872900">
        <w:trPr>
          <w:trHeight w:val="432"/>
        </w:trPr>
        <w:tc>
          <w:tcPr>
            <w:tcW w:w="3285" w:type="dxa"/>
            <w:shd w:val="clear" w:color="auto" w:fill="FFFFFF" w:themeFill="background1"/>
            <w:tcMar>
              <w:top w:w="4" w:type="dxa"/>
              <w:left w:w="31" w:type="dxa"/>
              <w:bottom w:w="0" w:type="dxa"/>
              <w:right w:w="31" w:type="dxa"/>
            </w:tcMar>
            <w:vAlign w:val="center"/>
          </w:tcPr>
          <w:p w:rsidR="00872900" w:rsidRPr="001A2CD0" w:rsidRDefault="00872900"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Вредновање квалитета испланираног рада</w:t>
            </w:r>
          </w:p>
          <w:p w:rsidR="00872900" w:rsidRPr="001A2CD0" w:rsidRDefault="00872900" w:rsidP="00872900">
            <w:pPr>
              <w:spacing w:after="0" w:line="240" w:lineRule="auto"/>
              <w:rPr>
                <w:rFonts w:ascii="Times New Roman" w:hAnsi="Times New Roman" w:cs="Times New Roman"/>
                <w:b/>
                <w:bCs/>
                <w:sz w:val="24"/>
                <w:szCs w:val="24"/>
                <w:lang w:val="ru-RU"/>
              </w:rPr>
            </w:pPr>
            <w:r w:rsidRPr="001A2CD0">
              <w:rPr>
                <w:rFonts w:ascii="Times New Roman" w:hAnsi="Times New Roman" w:cs="Times New Roman"/>
                <w:b/>
                <w:bCs/>
                <w:sz w:val="24"/>
                <w:szCs w:val="24"/>
                <w:lang w:val="ru-RU"/>
              </w:rPr>
              <w:t xml:space="preserve">Напомене о реализацији планираних активности </w:t>
            </w:r>
          </w:p>
          <w:p w:rsidR="00872900" w:rsidRPr="00E9068A" w:rsidRDefault="00872900" w:rsidP="00872900">
            <w:pPr>
              <w:spacing w:after="0" w:line="240" w:lineRule="auto"/>
              <w:rPr>
                <w:rFonts w:ascii="Times New Roman" w:eastAsia="Times New Roman" w:hAnsi="Times New Roman" w:cs="Times New Roman"/>
                <w:b/>
                <w:bCs/>
                <w:sz w:val="24"/>
                <w:szCs w:val="24"/>
                <w:lang w:val="ru-RU"/>
              </w:rPr>
            </w:pPr>
            <w:r w:rsidRPr="001A2CD0">
              <w:rPr>
                <w:rFonts w:ascii="Times New Roman" w:hAnsi="Times New Roman" w:cs="Times New Roman"/>
                <w:b/>
                <w:bCs/>
                <w:sz w:val="24"/>
                <w:szCs w:val="24"/>
                <w:lang w:val="ru-RU"/>
              </w:rPr>
              <w:t>Самовредновање рада наставника</w:t>
            </w:r>
          </w:p>
        </w:tc>
        <w:tc>
          <w:tcPr>
            <w:tcW w:w="10515" w:type="dxa"/>
            <w:gridSpan w:val="3"/>
            <w:shd w:val="clear" w:color="auto" w:fill="auto"/>
          </w:tcPr>
          <w:p w:rsidR="00872900" w:rsidRPr="00E9068A" w:rsidRDefault="00872900" w:rsidP="00872900">
            <w:pPr>
              <w:spacing w:after="0" w:line="240" w:lineRule="auto"/>
              <w:jc w:val="center"/>
              <w:rPr>
                <w:rFonts w:ascii="Times New Roman" w:eastAsia="Times New Roman" w:hAnsi="Times New Roman" w:cs="Times New Roman"/>
                <w:b/>
                <w:bCs/>
                <w:sz w:val="24"/>
                <w:szCs w:val="24"/>
                <w:lang w:val="ru-RU"/>
              </w:rPr>
            </w:pPr>
          </w:p>
        </w:tc>
      </w:tr>
    </w:tbl>
    <w:p w:rsidR="00872900" w:rsidRPr="005A08F0" w:rsidRDefault="00872900" w:rsidP="00727562">
      <w:pPr>
        <w:spacing w:after="0"/>
        <w:rPr>
          <w:rFonts w:ascii="Times New Roman" w:hAnsi="Times New Roman" w:cs="Times New Roman"/>
          <w:sz w:val="24"/>
          <w:szCs w:val="24"/>
          <w:lang w:val="ru-RU"/>
        </w:rPr>
      </w:pPr>
    </w:p>
    <w:sectPr w:rsidR="00872900" w:rsidRPr="005A08F0" w:rsidSect="008B2276">
      <w:pgSz w:w="16839" w:h="11907" w:orient="landscape" w:code="9"/>
      <w:pgMar w:top="1134" w:right="1440" w:bottom="1134"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43" w:rsidRDefault="00ED6043" w:rsidP="00F80131">
      <w:pPr>
        <w:spacing w:after="0" w:line="240" w:lineRule="auto"/>
      </w:pPr>
      <w:r>
        <w:separator/>
      </w:r>
    </w:p>
  </w:endnote>
  <w:endnote w:type="continuationSeparator" w:id="0">
    <w:p w:rsidR="00ED6043" w:rsidRDefault="00ED6043" w:rsidP="00F80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TimesNewRomanPSMT2">
    <w:altName w:val="MS Gothic"/>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43" w:rsidRDefault="00ED6043" w:rsidP="00F80131">
      <w:pPr>
        <w:spacing w:after="0" w:line="240" w:lineRule="auto"/>
      </w:pPr>
      <w:r>
        <w:separator/>
      </w:r>
    </w:p>
  </w:footnote>
  <w:footnote w:type="continuationSeparator" w:id="0">
    <w:p w:rsidR="00ED6043" w:rsidRDefault="00ED6043" w:rsidP="00F80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97E"/>
      </v:shape>
    </w:pict>
  </w:numPicBullet>
  <w:abstractNum w:abstractNumId="0">
    <w:nsid w:val="00D87BA0"/>
    <w:multiLevelType w:val="hybridMultilevel"/>
    <w:tmpl w:val="FC82D206"/>
    <w:lvl w:ilvl="0" w:tplc="B9DCDED8">
      <w:start w:val="1"/>
      <w:numFmt w:val="bullet"/>
      <w:lvlText w:val="‒"/>
      <w:lvlJc w:val="left"/>
      <w:pPr>
        <w:tabs>
          <w:tab w:val="num" w:pos="720"/>
        </w:tabs>
        <w:ind w:left="720" w:hanging="360"/>
      </w:pPr>
      <w:rPr>
        <w:rFonts w:ascii="Times New Roman" w:hAnsi="Times New Roman" w:hint="default"/>
      </w:rPr>
    </w:lvl>
    <w:lvl w:ilvl="1" w:tplc="A4665118" w:tentative="1">
      <w:start w:val="1"/>
      <w:numFmt w:val="bullet"/>
      <w:lvlText w:val="‒"/>
      <w:lvlJc w:val="left"/>
      <w:pPr>
        <w:tabs>
          <w:tab w:val="num" w:pos="1440"/>
        </w:tabs>
        <w:ind w:left="1440" w:hanging="360"/>
      </w:pPr>
      <w:rPr>
        <w:rFonts w:ascii="Times New Roman" w:hAnsi="Times New Roman" w:hint="default"/>
      </w:rPr>
    </w:lvl>
    <w:lvl w:ilvl="2" w:tplc="7FE27B8A" w:tentative="1">
      <w:start w:val="1"/>
      <w:numFmt w:val="bullet"/>
      <w:lvlText w:val="‒"/>
      <w:lvlJc w:val="left"/>
      <w:pPr>
        <w:tabs>
          <w:tab w:val="num" w:pos="2160"/>
        </w:tabs>
        <w:ind w:left="2160" w:hanging="360"/>
      </w:pPr>
      <w:rPr>
        <w:rFonts w:ascii="Times New Roman" w:hAnsi="Times New Roman" w:hint="default"/>
      </w:rPr>
    </w:lvl>
    <w:lvl w:ilvl="3" w:tplc="F9362582" w:tentative="1">
      <w:start w:val="1"/>
      <w:numFmt w:val="bullet"/>
      <w:lvlText w:val="‒"/>
      <w:lvlJc w:val="left"/>
      <w:pPr>
        <w:tabs>
          <w:tab w:val="num" w:pos="2880"/>
        </w:tabs>
        <w:ind w:left="2880" w:hanging="360"/>
      </w:pPr>
      <w:rPr>
        <w:rFonts w:ascii="Times New Roman" w:hAnsi="Times New Roman" w:hint="default"/>
      </w:rPr>
    </w:lvl>
    <w:lvl w:ilvl="4" w:tplc="636EF100" w:tentative="1">
      <w:start w:val="1"/>
      <w:numFmt w:val="bullet"/>
      <w:lvlText w:val="‒"/>
      <w:lvlJc w:val="left"/>
      <w:pPr>
        <w:tabs>
          <w:tab w:val="num" w:pos="3600"/>
        </w:tabs>
        <w:ind w:left="3600" w:hanging="360"/>
      </w:pPr>
      <w:rPr>
        <w:rFonts w:ascii="Times New Roman" w:hAnsi="Times New Roman" w:hint="default"/>
      </w:rPr>
    </w:lvl>
    <w:lvl w:ilvl="5" w:tplc="4B50A88A" w:tentative="1">
      <w:start w:val="1"/>
      <w:numFmt w:val="bullet"/>
      <w:lvlText w:val="‒"/>
      <w:lvlJc w:val="left"/>
      <w:pPr>
        <w:tabs>
          <w:tab w:val="num" w:pos="4320"/>
        </w:tabs>
        <w:ind w:left="4320" w:hanging="360"/>
      </w:pPr>
      <w:rPr>
        <w:rFonts w:ascii="Times New Roman" w:hAnsi="Times New Roman" w:hint="default"/>
      </w:rPr>
    </w:lvl>
    <w:lvl w:ilvl="6" w:tplc="322AED82" w:tentative="1">
      <w:start w:val="1"/>
      <w:numFmt w:val="bullet"/>
      <w:lvlText w:val="‒"/>
      <w:lvlJc w:val="left"/>
      <w:pPr>
        <w:tabs>
          <w:tab w:val="num" w:pos="5040"/>
        </w:tabs>
        <w:ind w:left="5040" w:hanging="360"/>
      </w:pPr>
      <w:rPr>
        <w:rFonts w:ascii="Times New Roman" w:hAnsi="Times New Roman" w:hint="default"/>
      </w:rPr>
    </w:lvl>
    <w:lvl w:ilvl="7" w:tplc="1FECE506" w:tentative="1">
      <w:start w:val="1"/>
      <w:numFmt w:val="bullet"/>
      <w:lvlText w:val="‒"/>
      <w:lvlJc w:val="left"/>
      <w:pPr>
        <w:tabs>
          <w:tab w:val="num" w:pos="5760"/>
        </w:tabs>
        <w:ind w:left="5760" w:hanging="360"/>
      </w:pPr>
      <w:rPr>
        <w:rFonts w:ascii="Times New Roman" w:hAnsi="Times New Roman" w:hint="default"/>
      </w:rPr>
    </w:lvl>
    <w:lvl w:ilvl="8" w:tplc="B9CC37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001538"/>
    <w:multiLevelType w:val="hybridMultilevel"/>
    <w:tmpl w:val="57CCAD1A"/>
    <w:lvl w:ilvl="0" w:tplc="3C9C867C">
      <w:start w:val="1"/>
      <w:numFmt w:val="bullet"/>
      <w:lvlText w:val="•"/>
      <w:lvlJc w:val="left"/>
      <w:pPr>
        <w:tabs>
          <w:tab w:val="num" w:pos="720"/>
        </w:tabs>
        <w:ind w:left="720" w:hanging="360"/>
      </w:pPr>
      <w:rPr>
        <w:rFonts w:ascii="Arial" w:hAnsi="Arial" w:hint="default"/>
      </w:rPr>
    </w:lvl>
    <w:lvl w:ilvl="1" w:tplc="C908B44A" w:tentative="1">
      <w:start w:val="1"/>
      <w:numFmt w:val="bullet"/>
      <w:lvlText w:val="•"/>
      <w:lvlJc w:val="left"/>
      <w:pPr>
        <w:tabs>
          <w:tab w:val="num" w:pos="1440"/>
        </w:tabs>
        <w:ind w:left="1440" w:hanging="360"/>
      </w:pPr>
      <w:rPr>
        <w:rFonts w:ascii="Arial" w:hAnsi="Arial" w:hint="default"/>
      </w:rPr>
    </w:lvl>
    <w:lvl w:ilvl="2" w:tplc="2280DBC6" w:tentative="1">
      <w:start w:val="1"/>
      <w:numFmt w:val="bullet"/>
      <w:lvlText w:val="•"/>
      <w:lvlJc w:val="left"/>
      <w:pPr>
        <w:tabs>
          <w:tab w:val="num" w:pos="2160"/>
        </w:tabs>
        <w:ind w:left="2160" w:hanging="360"/>
      </w:pPr>
      <w:rPr>
        <w:rFonts w:ascii="Arial" w:hAnsi="Arial" w:hint="default"/>
      </w:rPr>
    </w:lvl>
    <w:lvl w:ilvl="3" w:tplc="F6DC1AC6" w:tentative="1">
      <w:start w:val="1"/>
      <w:numFmt w:val="bullet"/>
      <w:lvlText w:val="•"/>
      <w:lvlJc w:val="left"/>
      <w:pPr>
        <w:tabs>
          <w:tab w:val="num" w:pos="2880"/>
        </w:tabs>
        <w:ind w:left="2880" w:hanging="360"/>
      </w:pPr>
      <w:rPr>
        <w:rFonts w:ascii="Arial" w:hAnsi="Arial" w:hint="default"/>
      </w:rPr>
    </w:lvl>
    <w:lvl w:ilvl="4" w:tplc="6F0A71C4" w:tentative="1">
      <w:start w:val="1"/>
      <w:numFmt w:val="bullet"/>
      <w:lvlText w:val="•"/>
      <w:lvlJc w:val="left"/>
      <w:pPr>
        <w:tabs>
          <w:tab w:val="num" w:pos="3600"/>
        </w:tabs>
        <w:ind w:left="3600" w:hanging="360"/>
      </w:pPr>
      <w:rPr>
        <w:rFonts w:ascii="Arial" w:hAnsi="Arial" w:hint="default"/>
      </w:rPr>
    </w:lvl>
    <w:lvl w:ilvl="5" w:tplc="DAA2F708" w:tentative="1">
      <w:start w:val="1"/>
      <w:numFmt w:val="bullet"/>
      <w:lvlText w:val="•"/>
      <w:lvlJc w:val="left"/>
      <w:pPr>
        <w:tabs>
          <w:tab w:val="num" w:pos="4320"/>
        </w:tabs>
        <w:ind w:left="4320" w:hanging="360"/>
      </w:pPr>
      <w:rPr>
        <w:rFonts w:ascii="Arial" w:hAnsi="Arial" w:hint="default"/>
      </w:rPr>
    </w:lvl>
    <w:lvl w:ilvl="6" w:tplc="9C120814" w:tentative="1">
      <w:start w:val="1"/>
      <w:numFmt w:val="bullet"/>
      <w:lvlText w:val="•"/>
      <w:lvlJc w:val="left"/>
      <w:pPr>
        <w:tabs>
          <w:tab w:val="num" w:pos="5040"/>
        </w:tabs>
        <w:ind w:left="5040" w:hanging="360"/>
      </w:pPr>
      <w:rPr>
        <w:rFonts w:ascii="Arial" w:hAnsi="Arial" w:hint="default"/>
      </w:rPr>
    </w:lvl>
    <w:lvl w:ilvl="7" w:tplc="3D9CEC52" w:tentative="1">
      <w:start w:val="1"/>
      <w:numFmt w:val="bullet"/>
      <w:lvlText w:val="•"/>
      <w:lvlJc w:val="left"/>
      <w:pPr>
        <w:tabs>
          <w:tab w:val="num" w:pos="5760"/>
        </w:tabs>
        <w:ind w:left="5760" w:hanging="360"/>
      </w:pPr>
      <w:rPr>
        <w:rFonts w:ascii="Arial" w:hAnsi="Arial" w:hint="default"/>
      </w:rPr>
    </w:lvl>
    <w:lvl w:ilvl="8" w:tplc="8CAC1F30" w:tentative="1">
      <w:start w:val="1"/>
      <w:numFmt w:val="bullet"/>
      <w:lvlText w:val="•"/>
      <w:lvlJc w:val="left"/>
      <w:pPr>
        <w:tabs>
          <w:tab w:val="num" w:pos="6480"/>
        </w:tabs>
        <w:ind w:left="6480" w:hanging="360"/>
      </w:pPr>
      <w:rPr>
        <w:rFonts w:ascii="Arial" w:hAnsi="Arial" w:hint="default"/>
      </w:rPr>
    </w:lvl>
  </w:abstractNum>
  <w:abstractNum w:abstractNumId="2">
    <w:nsid w:val="04F13978"/>
    <w:multiLevelType w:val="hybridMultilevel"/>
    <w:tmpl w:val="EA4E4D74"/>
    <w:lvl w:ilvl="0" w:tplc="BA9A40CA">
      <w:start w:val="1"/>
      <w:numFmt w:val="bullet"/>
      <w:lvlText w:val=""/>
      <w:lvlJc w:val="left"/>
      <w:pPr>
        <w:tabs>
          <w:tab w:val="num" w:pos="720"/>
        </w:tabs>
        <w:ind w:left="720" w:hanging="360"/>
      </w:pPr>
      <w:rPr>
        <w:rFonts w:ascii="Symbol" w:hAnsi="Symbol" w:hint="default"/>
      </w:rPr>
    </w:lvl>
    <w:lvl w:ilvl="1" w:tplc="15CEEF32" w:tentative="1">
      <w:start w:val="1"/>
      <w:numFmt w:val="bullet"/>
      <w:lvlText w:val=""/>
      <w:lvlJc w:val="left"/>
      <w:pPr>
        <w:tabs>
          <w:tab w:val="num" w:pos="1440"/>
        </w:tabs>
        <w:ind w:left="1440" w:hanging="360"/>
      </w:pPr>
      <w:rPr>
        <w:rFonts w:ascii="Symbol" w:hAnsi="Symbol" w:hint="default"/>
      </w:rPr>
    </w:lvl>
    <w:lvl w:ilvl="2" w:tplc="DB1A2016" w:tentative="1">
      <w:start w:val="1"/>
      <w:numFmt w:val="bullet"/>
      <w:lvlText w:val=""/>
      <w:lvlJc w:val="left"/>
      <w:pPr>
        <w:tabs>
          <w:tab w:val="num" w:pos="2160"/>
        </w:tabs>
        <w:ind w:left="2160" w:hanging="360"/>
      </w:pPr>
      <w:rPr>
        <w:rFonts w:ascii="Symbol" w:hAnsi="Symbol" w:hint="default"/>
      </w:rPr>
    </w:lvl>
    <w:lvl w:ilvl="3" w:tplc="73A897BC" w:tentative="1">
      <w:start w:val="1"/>
      <w:numFmt w:val="bullet"/>
      <w:lvlText w:val=""/>
      <w:lvlJc w:val="left"/>
      <w:pPr>
        <w:tabs>
          <w:tab w:val="num" w:pos="2880"/>
        </w:tabs>
        <w:ind w:left="2880" w:hanging="360"/>
      </w:pPr>
      <w:rPr>
        <w:rFonts w:ascii="Symbol" w:hAnsi="Symbol" w:hint="default"/>
      </w:rPr>
    </w:lvl>
    <w:lvl w:ilvl="4" w:tplc="B0F088B8" w:tentative="1">
      <w:start w:val="1"/>
      <w:numFmt w:val="bullet"/>
      <w:lvlText w:val=""/>
      <w:lvlJc w:val="left"/>
      <w:pPr>
        <w:tabs>
          <w:tab w:val="num" w:pos="3600"/>
        </w:tabs>
        <w:ind w:left="3600" w:hanging="360"/>
      </w:pPr>
      <w:rPr>
        <w:rFonts w:ascii="Symbol" w:hAnsi="Symbol" w:hint="default"/>
      </w:rPr>
    </w:lvl>
    <w:lvl w:ilvl="5" w:tplc="79EE1D3E" w:tentative="1">
      <w:start w:val="1"/>
      <w:numFmt w:val="bullet"/>
      <w:lvlText w:val=""/>
      <w:lvlJc w:val="left"/>
      <w:pPr>
        <w:tabs>
          <w:tab w:val="num" w:pos="4320"/>
        </w:tabs>
        <w:ind w:left="4320" w:hanging="360"/>
      </w:pPr>
      <w:rPr>
        <w:rFonts w:ascii="Symbol" w:hAnsi="Symbol" w:hint="default"/>
      </w:rPr>
    </w:lvl>
    <w:lvl w:ilvl="6" w:tplc="5680DC3E" w:tentative="1">
      <w:start w:val="1"/>
      <w:numFmt w:val="bullet"/>
      <w:lvlText w:val=""/>
      <w:lvlJc w:val="left"/>
      <w:pPr>
        <w:tabs>
          <w:tab w:val="num" w:pos="5040"/>
        </w:tabs>
        <w:ind w:left="5040" w:hanging="360"/>
      </w:pPr>
      <w:rPr>
        <w:rFonts w:ascii="Symbol" w:hAnsi="Symbol" w:hint="default"/>
      </w:rPr>
    </w:lvl>
    <w:lvl w:ilvl="7" w:tplc="E166998E" w:tentative="1">
      <w:start w:val="1"/>
      <w:numFmt w:val="bullet"/>
      <w:lvlText w:val=""/>
      <w:lvlJc w:val="left"/>
      <w:pPr>
        <w:tabs>
          <w:tab w:val="num" w:pos="5760"/>
        </w:tabs>
        <w:ind w:left="5760" w:hanging="360"/>
      </w:pPr>
      <w:rPr>
        <w:rFonts w:ascii="Symbol" w:hAnsi="Symbol" w:hint="default"/>
      </w:rPr>
    </w:lvl>
    <w:lvl w:ilvl="8" w:tplc="50D46680" w:tentative="1">
      <w:start w:val="1"/>
      <w:numFmt w:val="bullet"/>
      <w:lvlText w:val=""/>
      <w:lvlJc w:val="left"/>
      <w:pPr>
        <w:tabs>
          <w:tab w:val="num" w:pos="6480"/>
        </w:tabs>
        <w:ind w:left="6480" w:hanging="360"/>
      </w:pPr>
      <w:rPr>
        <w:rFonts w:ascii="Symbol" w:hAnsi="Symbol" w:hint="default"/>
      </w:rPr>
    </w:lvl>
  </w:abstractNum>
  <w:abstractNum w:abstractNumId="3">
    <w:nsid w:val="06145F8D"/>
    <w:multiLevelType w:val="hybridMultilevel"/>
    <w:tmpl w:val="220EF012"/>
    <w:lvl w:ilvl="0" w:tplc="241A0007">
      <w:start w:val="1"/>
      <w:numFmt w:val="bullet"/>
      <w:lvlText w:val=""/>
      <w:lvlPicBulletId w:val="0"/>
      <w:lvlJc w:val="left"/>
      <w:pPr>
        <w:ind w:left="359" w:hanging="217"/>
      </w:pPr>
      <w:rPr>
        <w:rFonts w:ascii="Symbol" w:hAnsi="Symbol" w:hint="default"/>
        <w:color w:val="231F20"/>
        <w:w w:val="136"/>
        <w:sz w:val="24"/>
        <w:szCs w:val="24"/>
        <w:lang w:val="en-US" w:eastAsia="en-US" w:bidi="en-US"/>
      </w:rPr>
    </w:lvl>
    <w:lvl w:ilvl="1" w:tplc="00BC9C66">
      <w:numFmt w:val="bullet"/>
      <w:lvlText w:val="•"/>
      <w:lvlJc w:val="left"/>
      <w:pPr>
        <w:ind w:left="2331" w:hanging="130"/>
      </w:pPr>
      <w:rPr>
        <w:b/>
        <w:bCs/>
        <w:w w:val="47"/>
        <w:lang w:val="en-US" w:eastAsia="en-US" w:bidi="en-US"/>
      </w:rPr>
    </w:lvl>
    <w:lvl w:ilvl="2" w:tplc="910C24F4">
      <w:numFmt w:val="bullet"/>
      <w:lvlText w:val="•"/>
      <w:lvlJc w:val="left"/>
      <w:pPr>
        <w:ind w:left="2728" w:hanging="130"/>
      </w:pPr>
      <w:rPr>
        <w:b/>
        <w:bCs/>
        <w:w w:val="47"/>
        <w:lang w:val="en-US" w:eastAsia="en-US" w:bidi="en-US"/>
      </w:rPr>
    </w:lvl>
    <w:lvl w:ilvl="3" w:tplc="EB9EC7F4">
      <w:numFmt w:val="bullet"/>
      <w:lvlText w:val="•"/>
      <w:lvlJc w:val="left"/>
      <w:pPr>
        <w:ind w:left="3941" w:hanging="130"/>
      </w:pPr>
      <w:rPr>
        <w:lang w:val="en-US" w:eastAsia="en-US" w:bidi="en-US"/>
      </w:rPr>
    </w:lvl>
    <w:lvl w:ilvl="4" w:tplc="51DCF884">
      <w:numFmt w:val="bullet"/>
      <w:lvlText w:val="•"/>
      <w:lvlJc w:val="left"/>
      <w:pPr>
        <w:ind w:left="5154" w:hanging="130"/>
      </w:pPr>
      <w:rPr>
        <w:lang w:val="en-US" w:eastAsia="en-US" w:bidi="en-US"/>
      </w:rPr>
    </w:lvl>
    <w:lvl w:ilvl="5" w:tplc="772EA7AA">
      <w:numFmt w:val="bullet"/>
      <w:lvlText w:val="•"/>
      <w:lvlJc w:val="left"/>
      <w:pPr>
        <w:ind w:left="6367" w:hanging="130"/>
      </w:pPr>
      <w:rPr>
        <w:lang w:val="en-US" w:eastAsia="en-US" w:bidi="en-US"/>
      </w:rPr>
    </w:lvl>
    <w:lvl w:ilvl="6" w:tplc="A396324E">
      <w:numFmt w:val="bullet"/>
      <w:lvlText w:val="•"/>
      <w:lvlJc w:val="left"/>
      <w:pPr>
        <w:ind w:left="7580" w:hanging="130"/>
      </w:pPr>
      <w:rPr>
        <w:lang w:val="en-US" w:eastAsia="en-US" w:bidi="en-US"/>
      </w:rPr>
    </w:lvl>
    <w:lvl w:ilvl="7" w:tplc="3814DC36">
      <w:numFmt w:val="bullet"/>
      <w:lvlText w:val="•"/>
      <w:lvlJc w:val="left"/>
      <w:pPr>
        <w:ind w:left="8793" w:hanging="130"/>
      </w:pPr>
      <w:rPr>
        <w:lang w:val="en-US" w:eastAsia="en-US" w:bidi="en-US"/>
      </w:rPr>
    </w:lvl>
    <w:lvl w:ilvl="8" w:tplc="C108FEC4">
      <w:numFmt w:val="bullet"/>
      <w:lvlText w:val="•"/>
      <w:lvlJc w:val="left"/>
      <w:pPr>
        <w:ind w:left="10007" w:hanging="130"/>
      </w:pPr>
      <w:rPr>
        <w:lang w:val="en-US" w:eastAsia="en-US" w:bidi="en-US"/>
      </w:rPr>
    </w:lvl>
  </w:abstractNum>
  <w:abstractNum w:abstractNumId="4">
    <w:nsid w:val="0A407C00"/>
    <w:multiLevelType w:val="hybridMultilevel"/>
    <w:tmpl w:val="B150F098"/>
    <w:lvl w:ilvl="0" w:tplc="8708B114">
      <w:start w:val="1"/>
      <w:numFmt w:val="bullet"/>
      <w:lvlText w:val=""/>
      <w:lvlJc w:val="left"/>
      <w:pPr>
        <w:tabs>
          <w:tab w:val="num" w:pos="720"/>
        </w:tabs>
        <w:ind w:left="720" w:hanging="360"/>
      </w:pPr>
      <w:rPr>
        <w:rFonts w:ascii="Symbol" w:hAnsi="Symbol" w:hint="default"/>
      </w:rPr>
    </w:lvl>
    <w:lvl w:ilvl="1" w:tplc="E30C060C" w:tentative="1">
      <w:start w:val="1"/>
      <w:numFmt w:val="bullet"/>
      <w:lvlText w:val=""/>
      <w:lvlJc w:val="left"/>
      <w:pPr>
        <w:tabs>
          <w:tab w:val="num" w:pos="1440"/>
        </w:tabs>
        <w:ind w:left="1440" w:hanging="360"/>
      </w:pPr>
      <w:rPr>
        <w:rFonts w:ascii="Symbol" w:hAnsi="Symbol" w:hint="default"/>
      </w:rPr>
    </w:lvl>
    <w:lvl w:ilvl="2" w:tplc="4DDC6D4C" w:tentative="1">
      <w:start w:val="1"/>
      <w:numFmt w:val="bullet"/>
      <w:lvlText w:val=""/>
      <w:lvlJc w:val="left"/>
      <w:pPr>
        <w:tabs>
          <w:tab w:val="num" w:pos="2160"/>
        </w:tabs>
        <w:ind w:left="2160" w:hanging="360"/>
      </w:pPr>
      <w:rPr>
        <w:rFonts w:ascii="Symbol" w:hAnsi="Symbol" w:hint="default"/>
      </w:rPr>
    </w:lvl>
    <w:lvl w:ilvl="3" w:tplc="74CE99D4" w:tentative="1">
      <w:start w:val="1"/>
      <w:numFmt w:val="bullet"/>
      <w:lvlText w:val=""/>
      <w:lvlJc w:val="left"/>
      <w:pPr>
        <w:tabs>
          <w:tab w:val="num" w:pos="2880"/>
        </w:tabs>
        <w:ind w:left="2880" w:hanging="360"/>
      </w:pPr>
      <w:rPr>
        <w:rFonts w:ascii="Symbol" w:hAnsi="Symbol" w:hint="default"/>
      </w:rPr>
    </w:lvl>
    <w:lvl w:ilvl="4" w:tplc="C10C69BC" w:tentative="1">
      <w:start w:val="1"/>
      <w:numFmt w:val="bullet"/>
      <w:lvlText w:val=""/>
      <w:lvlJc w:val="left"/>
      <w:pPr>
        <w:tabs>
          <w:tab w:val="num" w:pos="3600"/>
        </w:tabs>
        <w:ind w:left="3600" w:hanging="360"/>
      </w:pPr>
      <w:rPr>
        <w:rFonts w:ascii="Symbol" w:hAnsi="Symbol" w:hint="default"/>
      </w:rPr>
    </w:lvl>
    <w:lvl w:ilvl="5" w:tplc="CD14FBAE" w:tentative="1">
      <w:start w:val="1"/>
      <w:numFmt w:val="bullet"/>
      <w:lvlText w:val=""/>
      <w:lvlJc w:val="left"/>
      <w:pPr>
        <w:tabs>
          <w:tab w:val="num" w:pos="4320"/>
        </w:tabs>
        <w:ind w:left="4320" w:hanging="360"/>
      </w:pPr>
      <w:rPr>
        <w:rFonts w:ascii="Symbol" w:hAnsi="Symbol" w:hint="default"/>
      </w:rPr>
    </w:lvl>
    <w:lvl w:ilvl="6" w:tplc="DF987A48" w:tentative="1">
      <w:start w:val="1"/>
      <w:numFmt w:val="bullet"/>
      <w:lvlText w:val=""/>
      <w:lvlJc w:val="left"/>
      <w:pPr>
        <w:tabs>
          <w:tab w:val="num" w:pos="5040"/>
        </w:tabs>
        <w:ind w:left="5040" w:hanging="360"/>
      </w:pPr>
      <w:rPr>
        <w:rFonts w:ascii="Symbol" w:hAnsi="Symbol" w:hint="default"/>
      </w:rPr>
    </w:lvl>
    <w:lvl w:ilvl="7" w:tplc="7F3A3754" w:tentative="1">
      <w:start w:val="1"/>
      <w:numFmt w:val="bullet"/>
      <w:lvlText w:val=""/>
      <w:lvlJc w:val="left"/>
      <w:pPr>
        <w:tabs>
          <w:tab w:val="num" w:pos="5760"/>
        </w:tabs>
        <w:ind w:left="5760" w:hanging="360"/>
      </w:pPr>
      <w:rPr>
        <w:rFonts w:ascii="Symbol" w:hAnsi="Symbol" w:hint="default"/>
      </w:rPr>
    </w:lvl>
    <w:lvl w:ilvl="8" w:tplc="0288841A" w:tentative="1">
      <w:start w:val="1"/>
      <w:numFmt w:val="bullet"/>
      <w:lvlText w:val=""/>
      <w:lvlJc w:val="left"/>
      <w:pPr>
        <w:tabs>
          <w:tab w:val="num" w:pos="6480"/>
        </w:tabs>
        <w:ind w:left="6480" w:hanging="360"/>
      </w:pPr>
      <w:rPr>
        <w:rFonts w:ascii="Symbol" w:hAnsi="Symbol" w:hint="default"/>
      </w:rPr>
    </w:lvl>
  </w:abstractNum>
  <w:abstractNum w:abstractNumId="5">
    <w:nsid w:val="15521A6E"/>
    <w:multiLevelType w:val="hybridMultilevel"/>
    <w:tmpl w:val="336AED80"/>
    <w:lvl w:ilvl="0" w:tplc="F76C9666">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2C1D12"/>
    <w:multiLevelType w:val="hybridMultilevel"/>
    <w:tmpl w:val="D8F0FD50"/>
    <w:lvl w:ilvl="0" w:tplc="826AAAC0">
      <w:start w:val="1"/>
      <w:numFmt w:val="bullet"/>
      <w:lvlText w:val="‒"/>
      <w:lvlJc w:val="left"/>
      <w:pPr>
        <w:tabs>
          <w:tab w:val="num" w:pos="720"/>
        </w:tabs>
        <w:ind w:left="720" w:hanging="360"/>
      </w:pPr>
      <w:rPr>
        <w:rFonts w:ascii="Times New Roman" w:hAnsi="Times New Roman" w:hint="default"/>
      </w:rPr>
    </w:lvl>
    <w:lvl w:ilvl="1" w:tplc="21DC5F7E" w:tentative="1">
      <w:start w:val="1"/>
      <w:numFmt w:val="bullet"/>
      <w:lvlText w:val="‒"/>
      <w:lvlJc w:val="left"/>
      <w:pPr>
        <w:tabs>
          <w:tab w:val="num" w:pos="1440"/>
        </w:tabs>
        <w:ind w:left="1440" w:hanging="360"/>
      </w:pPr>
      <w:rPr>
        <w:rFonts w:ascii="Times New Roman" w:hAnsi="Times New Roman" w:hint="default"/>
      </w:rPr>
    </w:lvl>
    <w:lvl w:ilvl="2" w:tplc="C83EA01E" w:tentative="1">
      <w:start w:val="1"/>
      <w:numFmt w:val="bullet"/>
      <w:lvlText w:val="‒"/>
      <w:lvlJc w:val="left"/>
      <w:pPr>
        <w:tabs>
          <w:tab w:val="num" w:pos="2160"/>
        </w:tabs>
        <w:ind w:left="2160" w:hanging="360"/>
      </w:pPr>
      <w:rPr>
        <w:rFonts w:ascii="Times New Roman" w:hAnsi="Times New Roman" w:hint="default"/>
      </w:rPr>
    </w:lvl>
    <w:lvl w:ilvl="3" w:tplc="43DA6040" w:tentative="1">
      <w:start w:val="1"/>
      <w:numFmt w:val="bullet"/>
      <w:lvlText w:val="‒"/>
      <w:lvlJc w:val="left"/>
      <w:pPr>
        <w:tabs>
          <w:tab w:val="num" w:pos="2880"/>
        </w:tabs>
        <w:ind w:left="2880" w:hanging="360"/>
      </w:pPr>
      <w:rPr>
        <w:rFonts w:ascii="Times New Roman" w:hAnsi="Times New Roman" w:hint="default"/>
      </w:rPr>
    </w:lvl>
    <w:lvl w:ilvl="4" w:tplc="E266E074" w:tentative="1">
      <w:start w:val="1"/>
      <w:numFmt w:val="bullet"/>
      <w:lvlText w:val="‒"/>
      <w:lvlJc w:val="left"/>
      <w:pPr>
        <w:tabs>
          <w:tab w:val="num" w:pos="3600"/>
        </w:tabs>
        <w:ind w:left="3600" w:hanging="360"/>
      </w:pPr>
      <w:rPr>
        <w:rFonts w:ascii="Times New Roman" w:hAnsi="Times New Roman" w:hint="default"/>
      </w:rPr>
    </w:lvl>
    <w:lvl w:ilvl="5" w:tplc="61C8A990" w:tentative="1">
      <w:start w:val="1"/>
      <w:numFmt w:val="bullet"/>
      <w:lvlText w:val="‒"/>
      <w:lvlJc w:val="left"/>
      <w:pPr>
        <w:tabs>
          <w:tab w:val="num" w:pos="4320"/>
        </w:tabs>
        <w:ind w:left="4320" w:hanging="360"/>
      </w:pPr>
      <w:rPr>
        <w:rFonts w:ascii="Times New Roman" w:hAnsi="Times New Roman" w:hint="default"/>
      </w:rPr>
    </w:lvl>
    <w:lvl w:ilvl="6" w:tplc="8F762C9A" w:tentative="1">
      <w:start w:val="1"/>
      <w:numFmt w:val="bullet"/>
      <w:lvlText w:val="‒"/>
      <w:lvlJc w:val="left"/>
      <w:pPr>
        <w:tabs>
          <w:tab w:val="num" w:pos="5040"/>
        </w:tabs>
        <w:ind w:left="5040" w:hanging="360"/>
      </w:pPr>
      <w:rPr>
        <w:rFonts w:ascii="Times New Roman" w:hAnsi="Times New Roman" w:hint="default"/>
      </w:rPr>
    </w:lvl>
    <w:lvl w:ilvl="7" w:tplc="8EBC46AE" w:tentative="1">
      <w:start w:val="1"/>
      <w:numFmt w:val="bullet"/>
      <w:lvlText w:val="‒"/>
      <w:lvlJc w:val="left"/>
      <w:pPr>
        <w:tabs>
          <w:tab w:val="num" w:pos="5760"/>
        </w:tabs>
        <w:ind w:left="5760" w:hanging="360"/>
      </w:pPr>
      <w:rPr>
        <w:rFonts w:ascii="Times New Roman" w:hAnsi="Times New Roman" w:hint="default"/>
      </w:rPr>
    </w:lvl>
    <w:lvl w:ilvl="8" w:tplc="E2C2E2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D55054"/>
    <w:multiLevelType w:val="hybridMultilevel"/>
    <w:tmpl w:val="BFEAEC14"/>
    <w:lvl w:ilvl="0" w:tplc="48741E2A">
      <w:start w:val="1"/>
      <w:numFmt w:val="bullet"/>
      <w:lvlText w:val="‒"/>
      <w:lvlJc w:val="left"/>
      <w:pPr>
        <w:tabs>
          <w:tab w:val="num" w:pos="720"/>
        </w:tabs>
        <w:ind w:left="720" w:hanging="360"/>
      </w:pPr>
      <w:rPr>
        <w:rFonts w:ascii="Times New Roman" w:hAnsi="Times New Roman" w:hint="default"/>
      </w:rPr>
    </w:lvl>
    <w:lvl w:ilvl="1" w:tplc="A712CE3E" w:tentative="1">
      <w:start w:val="1"/>
      <w:numFmt w:val="bullet"/>
      <w:lvlText w:val="‒"/>
      <w:lvlJc w:val="left"/>
      <w:pPr>
        <w:tabs>
          <w:tab w:val="num" w:pos="1440"/>
        </w:tabs>
        <w:ind w:left="1440" w:hanging="360"/>
      </w:pPr>
      <w:rPr>
        <w:rFonts w:ascii="Times New Roman" w:hAnsi="Times New Roman" w:hint="default"/>
      </w:rPr>
    </w:lvl>
    <w:lvl w:ilvl="2" w:tplc="9DCAFD00" w:tentative="1">
      <w:start w:val="1"/>
      <w:numFmt w:val="bullet"/>
      <w:lvlText w:val="‒"/>
      <w:lvlJc w:val="left"/>
      <w:pPr>
        <w:tabs>
          <w:tab w:val="num" w:pos="2160"/>
        </w:tabs>
        <w:ind w:left="2160" w:hanging="360"/>
      </w:pPr>
      <w:rPr>
        <w:rFonts w:ascii="Times New Roman" w:hAnsi="Times New Roman" w:hint="default"/>
      </w:rPr>
    </w:lvl>
    <w:lvl w:ilvl="3" w:tplc="A064C58C" w:tentative="1">
      <w:start w:val="1"/>
      <w:numFmt w:val="bullet"/>
      <w:lvlText w:val="‒"/>
      <w:lvlJc w:val="left"/>
      <w:pPr>
        <w:tabs>
          <w:tab w:val="num" w:pos="2880"/>
        </w:tabs>
        <w:ind w:left="2880" w:hanging="360"/>
      </w:pPr>
      <w:rPr>
        <w:rFonts w:ascii="Times New Roman" w:hAnsi="Times New Roman" w:hint="default"/>
      </w:rPr>
    </w:lvl>
    <w:lvl w:ilvl="4" w:tplc="1A5C9E44" w:tentative="1">
      <w:start w:val="1"/>
      <w:numFmt w:val="bullet"/>
      <w:lvlText w:val="‒"/>
      <w:lvlJc w:val="left"/>
      <w:pPr>
        <w:tabs>
          <w:tab w:val="num" w:pos="3600"/>
        </w:tabs>
        <w:ind w:left="3600" w:hanging="360"/>
      </w:pPr>
      <w:rPr>
        <w:rFonts w:ascii="Times New Roman" w:hAnsi="Times New Roman" w:hint="default"/>
      </w:rPr>
    </w:lvl>
    <w:lvl w:ilvl="5" w:tplc="20C2F7D8" w:tentative="1">
      <w:start w:val="1"/>
      <w:numFmt w:val="bullet"/>
      <w:lvlText w:val="‒"/>
      <w:lvlJc w:val="left"/>
      <w:pPr>
        <w:tabs>
          <w:tab w:val="num" w:pos="4320"/>
        </w:tabs>
        <w:ind w:left="4320" w:hanging="360"/>
      </w:pPr>
      <w:rPr>
        <w:rFonts w:ascii="Times New Roman" w:hAnsi="Times New Roman" w:hint="default"/>
      </w:rPr>
    </w:lvl>
    <w:lvl w:ilvl="6" w:tplc="CA361050" w:tentative="1">
      <w:start w:val="1"/>
      <w:numFmt w:val="bullet"/>
      <w:lvlText w:val="‒"/>
      <w:lvlJc w:val="left"/>
      <w:pPr>
        <w:tabs>
          <w:tab w:val="num" w:pos="5040"/>
        </w:tabs>
        <w:ind w:left="5040" w:hanging="360"/>
      </w:pPr>
      <w:rPr>
        <w:rFonts w:ascii="Times New Roman" w:hAnsi="Times New Roman" w:hint="default"/>
      </w:rPr>
    </w:lvl>
    <w:lvl w:ilvl="7" w:tplc="212A9024" w:tentative="1">
      <w:start w:val="1"/>
      <w:numFmt w:val="bullet"/>
      <w:lvlText w:val="‒"/>
      <w:lvlJc w:val="left"/>
      <w:pPr>
        <w:tabs>
          <w:tab w:val="num" w:pos="5760"/>
        </w:tabs>
        <w:ind w:left="5760" w:hanging="360"/>
      </w:pPr>
      <w:rPr>
        <w:rFonts w:ascii="Times New Roman" w:hAnsi="Times New Roman" w:hint="default"/>
      </w:rPr>
    </w:lvl>
    <w:lvl w:ilvl="8" w:tplc="5F76AB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AA205D"/>
    <w:multiLevelType w:val="hybridMultilevel"/>
    <w:tmpl w:val="93DA95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42F5EED"/>
    <w:multiLevelType w:val="hybridMultilevel"/>
    <w:tmpl w:val="1E46C894"/>
    <w:lvl w:ilvl="0" w:tplc="578C1FB4">
      <w:start w:val="1"/>
      <w:numFmt w:val="bullet"/>
      <w:lvlText w:val=""/>
      <w:lvlJc w:val="left"/>
      <w:pPr>
        <w:ind w:left="359" w:hanging="217"/>
      </w:pPr>
      <w:rPr>
        <w:rFonts w:ascii="Symbol" w:hAnsi="Symbol" w:hint="default"/>
        <w:color w:val="E36C0A" w:themeColor="accent6" w:themeShade="BF"/>
        <w:w w:val="136"/>
        <w:sz w:val="24"/>
        <w:szCs w:val="24"/>
        <w:lang w:val="en-US" w:eastAsia="en-US" w:bidi="en-US"/>
      </w:rPr>
    </w:lvl>
    <w:lvl w:ilvl="1" w:tplc="00BC9C66">
      <w:numFmt w:val="bullet"/>
      <w:lvlText w:val="•"/>
      <w:lvlJc w:val="left"/>
      <w:pPr>
        <w:ind w:left="2331" w:hanging="130"/>
      </w:pPr>
      <w:rPr>
        <w:b/>
        <w:bCs/>
        <w:w w:val="47"/>
        <w:lang w:val="en-US" w:eastAsia="en-US" w:bidi="en-US"/>
      </w:rPr>
    </w:lvl>
    <w:lvl w:ilvl="2" w:tplc="910C24F4">
      <w:numFmt w:val="bullet"/>
      <w:lvlText w:val="•"/>
      <w:lvlJc w:val="left"/>
      <w:pPr>
        <w:ind w:left="2728" w:hanging="130"/>
      </w:pPr>
      <w:rPr>
        <w:b/>
        <w:bCs/>
        <w:w w:val="47"/>
        <w:lang w:val="en-US" w:eastAsia="en-US" w:bidi="en-US"/>
      </w:rPr>
    </w:lvl>
    <w:lvl w:ilvl="3" w:tplc="EB9EC7F4">
      <w:numFmt w:val="bullet"/>
      <w:lvlText w:val="•"/>
      <w:lvlJc w:val="left"/>
      <w:pPr>
        <w:ind w:left="3941" w:hanging="130"/>
      </w:pPr>
      <w:rPr>
        <w:lang w:val="en-US" w:eastAsia="en-US" w:bidi="en-US"/>
      </w:rPr>
    </w:lvl>
    <w:lvl w:ilvl="4" w:tplc="51DCF884">
      <w:numFmt w:val="bullet"/>
      <w:lvlText w:val="•"/>
      <w:lvlJc w:val="left"/>
      <w:pPr>
        <w:ind w:left="5154" w:hanging="130"/>
      </w:pPr>
      <w:rPr>
        <w:lang w:val="en-US" w:eastAsia="en-US" w:bidi="en-US"/>
      </w:rPr>
    </w:lvl>
    <w:lvl w:ilvl="5" w:tplc="772EA7AA">
      <w:numFmt w:val="bullet"/>
      <w:lvlText w:val="•"/>
      <w:lvlJc w:val="left"/>
      <w:pPr>
        <w:ind w:left="6367" w:hanging="130"/>
      </w:pPr>
      <w:rPr>
        <w:lang w:val="en-US" w:eastAsia="en-US" w:bidi="en-US"/>
      </w:rPr>
    </w:lvl>
    <w:lvl w:ilvl="6" w:tplc="A396324E">
      <w:numFmt w:val="bullet"/>
      <w:lvlText w:val="•"/>
      <w:lvlJc w:val="left"/>
      <w:pPr>
        <w:ind w:left="7580" w:hanging="130"/>
      </w:pPr>
      <w:rPr>
        <w:lang w:val="en-US" w:eastAsia="en-US" w:bidi="en-US"/>
      </w:rPr>
    </w:lvl>
    <w:lvl w:ilvl="7" w:tplc="3814DC36">
      <w:numFmt w:val="bullet"/>
      <w:lvlText w:val="•"/>
      <w:lvlJc w:val="left"/>
      <w:pPr>
        <w:ind w:left="8793" w:hanging="130"/>
      </w:pPr>
      <w:rPr>
        <w:lang w:val="en-US" w:eastAsia="en-US" w:bidi="en-US"/>
      </w:rPr>
    </w:lvl>
    <w:lvl w:ilvl="8" w:tplc="C108FEC4">
      <w:numFmt w:val="bullet"/>
      <w:lvlText w:val="•"/>
      <w:lvlJc w:val="left"/>
      <w:pPr>
        <w:ind w:left="10007" w:hanging="130"/>
      </w:pPr>
      <w:rPr>
        <w:lang w:val="en-US" w:eastAsia="en-US" w:bidi="en-US"/>
      </w:rPr>
    </w:lvl>
  </w:abstractNum>
  <w:abstractNum w:abstractNumId="10">
    <w:nsid w:val="24951476"/>
    <w:multiLevelType w:val="hybridMultilevel"/>
    <w:tmpl w:val="31D046D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D1B0FFD"/>
    <w:multiLevelType w:val="hybridMultilevel"/>
    <w:tmpl w:val="19482C1A"/>
    <w:lvl w:ilvl="0" w:tplc="421A5662">
      <w:start w:val="1"/>
      <w:numFmt w:val="bullet"/>
      <w:lvlText w:val=""/>
      <w:lvlJc w:val="left"/>
      <w:pPr>
        <w:tabs>
          <w:tab w:val="num" w:pos="720"/>
        </w:tabs>
        <w:ind w:left="720" w:hanging="360"/>
      </w:pPr>
      <w:rPr>
        <w:rFonts w:ascii="Symbol" w:hAnsi="Symbol" w:hint="default"/>
      </w:rPr>
    </w:lvl>
    <w:lvl w:ilvl="1" w:tplc="861C6BBC" w:tentative="1">
      <w:start w:val="1"/>
      <w:numFmt w:val="bullet"/>
      <w:lvlText w:val=""/>
      <w:lvlJc w:val="left"/>
      <w:pPr>
        <w:tabs>
          <w:tab w:val="num" w:pos="1440"/>
        </w:tabs>
        <w:ind w:left="1440" w:hanging="360"/>
      </w:pPr>
      <w:rPr>
        <w:rFonts w:ascii="Symbol" w:hAnsi="Symbol" w:hint="default"/>
      </w:rPr>
    </w:lvl>
    <w:lvl w:ilvl="2" w:tplc="6242EA9C" w:tentative="1">
      <w:start w:val="1"/>
      <w:numFmt w:val="bullet"/>
      <w:lvlText w:val=""/>
      <w:lvlJc w:val="left"/>
      <w:pPr>
        <w:tabs>
          <w:tab w:val="num" w:pos="2160"/>
        </w:tabs>
        <w:ind w:left="2160" w:hanging="360"/>
      </w:pPr>
      <w:rPr>
        <w:rFonts w:ascii="Symbol" w:hAnsi="Symbol" w:hint="default"/>
      </w:rPr>
    </w:lvl>
    <w:lvl w:ilvl="3" w:tplc="E38C2CF0" w:tentative="1">
      <w:start w:val="1"/>
      <w:numFmt w:val="bullet"/>
      <w:lvlText w:val=""/>
      <w:lvlJc w:val="left"/>
      <w:pPr>
        <w:tabs>
          <w:tab w:val="num" w:pos="2880"/>
        </w:tabs>
        <w:ind w:left="2880" w:hanging="360"/>
      </w:pPr>
      <w:rPr>
        <w:rFonts w:ascii="Symbol" w:hAnsi="Symbol" w:hint="default"/>
      </w:rPr>
    </w:lvl>
    <w:lvl w:ilvl="4" w:tplc="75A482A0" w:tentative="1">
      <w:start w:val="1"/>
      <w:numFmt w:val="bullet"/>
      <w:lvlText w:val=""/>
      <w:lvlJc w:val="left"/>
      <w:pPr>
        <w:tabs>
          <w:tab w:val="num" w:pos="3600"/>
        </w:tabs>
        <w:ind w:left="3600" w:hanging="360"/>
      </w:pPr>
      <w:rPr>
        <w:rFonts w:ascii="Symbol" w:hAnsi="Symbol" w:hint="default"/>
      </w:rPr>
    </w:lvl>
    <w:lvl w:ilvl="5" w:tplc="A016D5C6" w:tentative="1">
      <w:start w:val="1"/>
      <w:numFmt w:val="bullet"/>
      <w:lvlText w:val=""/>
      <w:lvlJc w:val="left"/>
      <w:pPr>
        <w:tabs>
          <w:tab w:val="num" w:pos="4320"/>
        </w:tabs>
        <w:ind w:left="4320" w:hanging="360"/>
      </w:pPr>
      <w:rPr>
        <w:rFonts w:ascii="Symbol" w:hAnsi="Symbol" w:hint="default"/>
      </w:rPr>
    </w:lvl>
    <w:lvl w:ilvl="6" w:tplc="C49053F2" w:tentative="1">
      <w:start w:val="1"/>
      <w:numFmt w:val="bullet"/>
      <w:lvlText w:val=""/>
      <w:lvlJc w:val="left"/>
      <w:pPr>
        <w:tabs>
          <w:tab w:val="num" w:pos="5040"/>
        </w:tabs>
        <w:ind w:left="5040" w:hanging="360"/>
      </w:pPr>
      <w:rPr>
        <w:rFonts w:ascii="Symbol" w:hAnsi="Symbol" w:hint="default"/>
      </w:rPr>
    </w:lvl>
    <w:lvl w:ilvl="7" w:tplc="D5B07BD8" w:tentative="1">
      <w:start w:val="1"/>
      <w:numFmt w:val="bullet"/>
      <w:lvlText w:val=""/>
      <w:lvlJc w:val="left"/>
      <w:pPr>
        <w:tabs>
          <w:tab w:val="num" w:pos="5760"/>
        </w:tabs>
        <w:ind w:left="5760" w:hanging="360"/>
      </w:pPr>
      <w:rPr>
        <w:rFonts w:ascii="Symbol" w:hAnsi="Symbol" w:hint="default"/>
      </w:rPr>
    </w:lvl>
    <w:lvl w:ilvl="8" w:tplc="972E3242" w:tentative="1">
      <w:start w:val="1"/>
      <w:numFmt w:val="bullet"/>
      <w:lvlText w:val=""/>
      <w:lvlJc w:val="left"/>
      <w:pPr>
        <w:tabs>
          <w:tab w:val="num" w:pos="6480"/>
        </w:tabs>
        <w:ind w:left="6480" w:hanging="360"/>
      </w:pPr>
      <w:rPr>
        <w:rFonts w:ascii="Symbol" w:hAnsi="Symbol" w:hint="default"/>
      </w:rPr>
    </w:lvl>
  </w:abstractNum>
  <w:abstractNum w:abstractNumId="12">
    <w:nsid w:val="2F8E0D88"/>
    <w:multiLevelType w:val="hybridMultilevel"/>
    <w:tmpl w:val="BF70D8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5AF42B0"/>
    <w:multiLevelType w:val="hybridMultilevel"/>
    <w:tmpl w:val="5E4C0F6E"/>
    <w:lvl w:ilvl="0" w:tplc="5CB2A94C">
      <w:start w:val="1"/>
      <w:numFmt w:val="bullet"/>
      <w:lvlText w:val="‒"/>
      <w:lvlJc w:val="left"/>
      <w:pPr>
        <w:tabs>
          <w:tab w:val="num" w:pos="720"/>
        </w:tabs>
        <w:ind w:left="720" w:hanging="360"/>
      </w:pPr>
      <w:rPr>
        <w:rFonts w:ascii="Times New Roman" w:hAnsi="Times New Roman" w:hint="default"/>
      </w:rPr>
    </w:lvl>
    <w:lvl w:ilvl="1" w:tplc="394A5552" w:tentative="1">
      <w:start w:val="1"/>
      <w:numFmt w:val="bullet"/>
      <w:lvlText w:val="‒"/>
      <w:lvlJc w:val="left"/>
      <w:pPr>
        <w:tabs>
          <w:tab w:val="num" w:pos="1440"/>
        </w:tabs>
        <w:ind w:left="1440" w:hanging="360"/>
      </w:pPr>
      <w:rPr>
        <w:rFonts w:ascii="Times New Roman" w:hAnsi="Times New Roman" w:hint="default"/>
      </w:rPr>
    </w:lvl>
    <w:lvl w:ilvl="2" w:tplc="ABB4A3DC" w:tentative="1">
      <w:start w:val="1"/>
      <w:numFmt w:val="bullet"/>
      <w:lvlText w:val="‒"/>
      <w:lvlJc w:val="left"/>
      <w:pPr>
        <w:tabs>
          <w:tab w:val="num" w:pos="2160"/>
        </w:tabs>
        <w:ind w:left="2160" w:hanging="360"/>
      </w:pPr>
      <w:rPr>
        <w:rFonts w:ascii="Times New Roman" w:hAnsi="Times New Roman" w:hint="default"/>
      </w:rPr>
    </w:lvl>
    <w:lvl w:ilvl="3" w:tplc="B6706618" w:tentative="1">
      <w:start w:val="1"/>
      <w:numFmt w:val="bullet"/>
      <w:lvlText w:val="‒"/>
      <w:lvlJc w:val="left"/>
      <w:pPr>
        <w:tabs>
          <w:tab w:val="num" w:pos="2880"/>
        </w:tabs>
        <w:ind w:left="2880" w:hanging="360"/>
      </w:pPr>
      <w:rPr>
        <w:rFonts w:ascii="Times New Roman" w:hAnsi="Times New Roman" w:hint="default"/>
      </w:rPr>
    </w:lvl>
    <w:lvl w:ilvl="4" w:tplc="0C207D26" w:tentative="1">
      <w:start w:val="1"/>
      <w:numFmt w:val="bullet"/>
      <w:lvlText w:val="‒"/>
      <w:lvlJc w:val="left"/>
      <w:pPr>
        <w:tabs>
          <w:tab w:val="num" w:pos="3600"/>
        </w:tabs>
        <w:ind w:left="3600" w:hanging="360"/>
      </w:pPr>
      <w:rPr>
        <w:rFonts w:ascii="Times New Roman" w:hAnsi="Times New Roman" w:hint="default"/>
      </w:rPr>
    </w:lvl>
    <w:lvl w:ilvl="5" w:tplc="9DF2FA0A" w:tentative="1">
      <w:start w:val="1"/>
      <w:numFmt w:val="bullet"/>
      <w:lvlText w:val="‒"/>
      <w:lvlJc w:val="left"/>
      <w:pPr>
        <w:tabs>
          <w:tab w:val="num" w:pos="4320"/>
        </w:tabs>
        <w:ind w:left="4320" w:hanging="360"/>
      </w:pPr>
      <w:rPr>
        <w:rFonts w:ascii="Times New Roman" w:hAnsi="Times New Roman" w:hint="default"/>
      </w:rPr>
    </w:lvl>
    <w:lvl w:ilvl="6" w:tplc="05F85FF4" w:tentative="1">
      <w:start w:val="1"/>
      <w:numFmt w:val="bullet"/>
      <w:lvlText w:val="‒"/>
      <w:lvlJc w:val="left"/>
      <w:pPr>
        <w:tabs>
          <w:tab w:val="num" w:pos="5040"/>
        </w:tabs>
        <w:ind w:left="5040" w:hanging="360"/>
      </w:pPr>
      <w:rPr>
        <w:rFonts w:ascii="Times New Roman" w:hAnsi="Times New Roman" w:hint="default"/>
      </w:rPr>
    </w:lvl>
    <w:lvl w:ilvl="7" w:tplc="6AA6D50E" w:tentative="1">
      <w:start w:val="1"/>
      <w:numFmt w:val="bullet"/>
      <w:lvlText w:val="‒"/>
      <w:lvlJc w:val="left"/>
      <w:pPr>
        <w:tabs>
          <w:tab w:val="num" w:pos="5760"/>
        </w:tabs>
        <w:ind w:left="5760" w:hanging="360"/>
      </w:pPr>
      <w:rPr>
        <w:rFonts w:ascii="Times New Roman" w:hAnsi="Times New Roman" w:hint="default"/>
      </w:rPr>
    </w:lvl>
    <w:lvl w:ilvl="8" w:tplc="025CCB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493A7E"/>
    <w:multiLevelType w:val="hybridMultilevel"/>
    <w:tmpl w:val="98626AB0"/>
    <w:lvl w:ilvl="0" w:tplc="902A21A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C1F2334"/>
    <w:multiLevelType w:val="hybridMultilevel"/>
    <w:tmpl w:val="55C27874"/>
    <w:lvl w:ilvl="0" w:tplc="7BF8797C">
      <w:start w:val="1"/>
      <w:numFmt w:val="bullet"/>
      <w:lvlText w:val="‒"/>
      <w:lvlJc w:val="left"/>
      <w:pPr>
        <w:tabs>
          <w:tab w:val="num" w:pos="720"/>
        </w:tabs>
        <w:ind w:left="720" w:hanging="360"/>
      </w:pPr>
      <w:rPr>
        <w:rFonts w:ascii="Times New Roman" w:hAnsi="Times New Roman" w:hint="default"/>
      </w:rPr>
    </w:lvl>
    <w:lvl w:ilvl="1" w:tplc="2B7CAFB8" w:tentative="1">
      <w:start w:val="1"/>
      <w:numFmt w:val="bullet"/>
      <w:lvlText w:val="‒"/>
      <w:lvlJc w:val="left"/>
      <w:pPr>
        <w:tabs>
          <w:tab w:val="num" w:pos="1440"/>
        </w:tabs>
        <w:ind w:left="1440" w:hanging="360"/>
      </w:pPr>
      <w:rPr>
        <w:rFonts w:ascii="Times New Roman" w:hAnsi="Times New Roman" w:hint="default"/>
      </w:rPr>
    </w:lvl>
    <w:lvl w:ilvl="2" w:tplc="D68A14AC" w:tentative="1">
      <w:start w:val="1"/>
      <w:numFmt w:val="bullet"/>
      <w:lvlText w:val="‒"/>
      <w:lvlJc w:val="left"/>
      <w:pPr>
        <w:tabs>
          <w:tab w:val="num" w:pos="2160"/>
        </w:tabs>
        <w:ind w:left="2160" w:hanging="360"/>
      </w:pPr>
      <w:rPr>
        <w:rFonts w:ascii="Times New Roman" w:hAnsi="Times New Roman" w:hint="default"/>
      </w:rPr>
    </w:lvl>
    <w:lvl w:ilvl="3" w:tplc="64A45AD8" w:tentative="1">
      <w:start w:val="1"/>
      <w:numFmt w:val="bullet"/>
      <w:lvlText w:val="‒"/>
      <w:lvlJc w:val="left"/>
      <w:pPr>
        <w:tabs>
          <w:tab w:val="num" w:pos="2880"/>
        </w:tabs>
        <w:ind w:left="2880" w:hanging="360"/>
      </w:pPr>
      <w:rPr>
        <w:rFonts w:ascii="Times New Roman" w:hAnsi="Times New Roman" w:hint="default"/>
      </w:rPr>
    </w:lvl>
    <w:lvl w:ilvl="4" w:tplc="A7E2F74E" w:tentative="1">
      <w:start w:val="1"/>
      <w:numFmt w:val="bullet"/>
      <w:lvlText w:val="‒"/>
      <w:lvlJc w:val="left"/>
      <w:pPr>
        <w:tabs>
          <w:tab w:val="num" w:pos="3600"/>
        </w:tabs>
        <w:ind w:left="3600" w:hanging="360"/>
      </w:pPr>
      <w:rPr>
        <w:rFonts w:ascii="Times New Roman" w:hAnsi="Times New Roman" w:hint="default"/>
      </w:rPr>
    </w:lvl>
    <w:lvl w:ilvl="5" w:tplc="1C6CAC18" w:tentative="1">
      <w:start w:val="1"/>
      <w:numFmt w:val="bullet"/>
      <w:lvlText w:val="‒"/>
      <w:lvlJc w:val="left"/>
      <w:pPr>
        <w:tabs>
          <w:tab w:val="num" w:pos="4320"/>
        </w:tabs>
        <w:ind w:left="4320" w:hanging="360"/>
      </w:pPr>
      <w:rPr>
        <w:rFonts w:ascii="Times New Roman" w:hAnsi="Times New Roman" w:hint="default"/>
      </w:rPr>
    </w:lvl>
    <w:lvl w:ilvl="6" w:tplc="B5AC17BE" w:tentative="1">
      <w:start w:val="1"/>
      <w:numFmt w:val="bullet"/>
      <w:lvlText w:val="‒"/>
      <w:lvlJc w:val="left"/>
      <w:pPr>
        <w:tabs>
          <w:tab w:val="num" w:pos="5040"/>
        </w:tabs>
        <w:ind w:left="5040" w:hanging="360"/>
      </w:pPr>
      <w:rPr>
        <w:rFonts w:ascii="Times New Roman" w:hAnsi="Times New Roman" w:hint="default"/>
      </w:rPr>
    </w:lvl>
    <w:lvl w:ilvl="7" w:tplc="1EFAB234" w:tentative="1">
      <w:start w:val="1"/>
      <w:numFmt w:val="bullet"/>
      <w:lvlText w:val="‒"/>
      <w:lvlJc w:val="left"/>
      <w:pPr>
        <w:tabs>
          <w:tab w:val="num" w:pos="5760"/>
        </w:tabs>
        <w:ind w:left="5760" w:hanging="360"/>
      </w:pPr>
      <w:rPr>
        <w:rFonts w:ascii="Times New Roman" w:hAnsi="Times New Roman" w:hint="default"/>
      </w:rPr>
    </w:lvl>
    <w:lvl w:ilvl="8" w:tplc="FF9246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E562A03"/>
    <w:multiLevelType w:val="hybridMultilevel"/>
    <w:tmpl w:val="C3B22CB0"/>
    <w:lvl w:ilvl="0" w:tplc="241A0005">
      <w:start w:val="1"/>
      <w:numFmt w:val="bullet"/>
      <w:lvlText w:val=""/>
      <w:lvlJc w:val="left"/>
      <w:pPr>
        <w:ind w:left="2060" w:hanging="217"/>
      </w:pPr>
      <w:rPr>
        <w:rFonts w:ascii="Wingdings" w:hAnsi="Wingdings" w:hint="default"/>
        <w:color w:val="231F20"/>
        <w:w w:val="136"/>
        <w:sz w:val="24"/>
        <w:szCs w:val="24"/>
        <w:lang w:val="en-US" w:eastAsia="en-US" w:bidi="en-US"/>
      </w:rPr>
    </w:lvl>
    <w:lvl w:ilvl="1" w:tplc="00BC9C66">
      <w:numFmt w:val="bullet"/>
      <w:lvlText w:val="•"/>
      <w:lvlJc w:val="left"/>
      <w:pPr>
        <w:ind w:left="2473" w:hanging="130"/>
      </w:pPr>
      <w:rPr>
        <w:b/>
        <w:bCs/>
        <w:w w:val="47"/>
        <w:lang w:val="en-US" w:eastAsia="en-US" w:bidi="en-US"/>
      </w:rPr>
    </w:lvl>
    <w:lvl w:ilvl="2" w:tplc="910C24F4">
      <w:numFmt w:val="bullet"/>
      <w:lvlText w:val="•"/>
      <w:lvlJc w:val="left"/>
      <w:pPr>
        <w:ind w:left="2870" w:hanging="130"/>
      </w:pPr>
      <w:rPr>
        <w:b/>
        <w:bCs/>
        <w:w w:val="47"/>
        <w:lang w:val="en-US" w:eastAsia="en-US" w:bidi="en-US"/>
      </w:rPr>
    </w:lvl>
    <w:lvl w:ilvl="3" w:tplc="EB9EC7F4">
      <w:numFmt w:val="bullet"/>
      <w:lvlText w:val="•"/>
      <w:lvlJc w:val="left"/>
      <w:pPr>
        <w:ind w:left="4083" w:hanging="130"/>
      </w:pPr>
      <w:rPr>
        <w:lang w:val="en-US" w:eastAsia="en-US" w:bidi="en-US"/>
      </w:rPr>
    </w:lvl>
    <w:lvl w:ilvl="4" w:tplc="51DCF884">
      <w:numFmt w:val="bullet"/>
      <w:lvlText w:val="•"/>
      <w:lvlJc w:val="left"/>
      <w:pPr>
        <w:ind w:left="5296" w:hanging="130"/>
      </w:pPr>
      <w:rPr>
        <w:lang w:val="en-US" w:eastAsia="en-US" w:bidi="en-US"/>
      </w:rPr>
    </w:lvl>
    <w:lvl w:ilvl="5" w:tplc="772EA7AA">
      <w:numFmt w:val="bullet"/>
      <w:lvlText w:val="•"/>
      <w:lvlJc w:val="left"/>
      <w:pPr>
        <w:ind w:left="6509" w:hanging="130"/>
      </w:pPr>
      <w:rPr>
        <w:lang w:val="en-US" w:eastAsia="en-US" w:bidi="en-US"/>
      </w:rPr>
    </w:lvl>
    <w:lvl w:ilvl="6" w:tplc="A396324E">
      <w:numFmt w:val="bullet"/>
      <w:lvlText w:val="•"/>
      <w:lvlJc w:val="left"/>
      <w:pPr>
        <w:ind w:left="7722" w:hanging="130"/>
      </w:pPr>
      <w:rPr>
        <w:lang w:val="en-US" w:eastAsia="en-US" w:bidi="en-US"/>
      </w:rPr>
    </w:lvl>
    <w:lvl w:ilvl="7" w:tplc="3814DC36">
      <w:numFmt w:val="bullet"/>
      <w:lvlText w:val="•"/>
      <w:lvlJc w:val="left"/>
      <w:pPr>
        <w:ind w:left="8935" w:hanging="130"/>
      </w:pPr>
      <w:rPr>
        <w:lang w:val="en-US" w:eastAsia="en-US" w:bidi="en-US"/>
      </w:rPr>
    </w:lvl>
    <w:lvl w:ilvl="8" w:tplc="C108FEC4">
      <w:numFmt w:val="bullet"/>
      <w:lvlText w:val="•"/>
      <w:lvlJc w:val="left"/>
      <w:pPr>
        <w:ind w:left="10149" w:hanging="130"/>
      </w:pPr>
      <w:rPr>
        <w:lang w:val="en-US" w:eastAsia="en-US" w:bidi="en-US"/>
      </w:rPr>
    </w:lvl>
  </w:abstractNum>
  <w:abstractNum w:abstractNumId="17">
    <w:nsid w:val="47635D5A"/>
    <w:multiLevelType w:val="hybridMultilevel"/>
    <w:tmpl w:val="20C8E7B4"/>
    <w:lvl w:ilvl="0" w:tplc="77740688">
      <w:start w:val="1"/>
      <w:numFmt w:val="bullet"/>
      <w:lvlText w:val="‒"/>
      <w:lvlJc w:val="left"/>
      <w:pPr>
        <w:tabs>
          <w:tab w:val="num" w:pos="720"/>
        </w:tabs>
        <w:ind w:left="720" w:hanging="360"/>
      </w:pPr>
      <w:rPr>
        <w:rFonts w:ascii="Times New Roman" w:hAnsi="Times New Roman" w:hint="default"/>
      </w:rPr>
    </w:lvl>
    <w:lvl w:ilvl="1" w:tplc="FC6A0214" w:tentative="1">
      <w:start w:val="1"/>
      <w:numFmt w:val="bullet"/>
      <w:lvlText w:val="‒"/>
      <w:lvlJc w:val="left"/>
      <w:pPr>
        <w:tabs>
          <w:tab w:val="num" w:pos="1440"/>
        </w:tabs>
        <w:ind w:left="1440" w:hanging="360"/>
      </w:pPr>
      <w:rPr>
        <w:rFonts w:ascii="Times New Roman" w:hAnsi="Times New Roman" w:hint="default"/>
      </w:rPr>
    </w:lvl>
    <w:lvl w:ilvl="2" w:tplc="2FD2D056" w:tentative="1">
      <w:start w:val="1"/>
      <w:numFmt w:val="bullet"/>
      <w:lvlText w:val="‒"/>
      <w:lvlJc w:val="left"/>
      <w:pPr>
        <w:tabs>
          <w:tab w:val="num" w:pos="2160"/>
        </w:tabs>
        <w:ind w:left="2160" w:hanging="360"/>
      </w:pPr>
      <w:rPr>
        <w:rFonts w:ascii="Times New Roman" w:hAnsi="Times New Roman" w:hint="default"/>
      </w:rPr>
    </w:lvl>
    <w:lvl w:ilvl="3" w:tplc="E7E24F82" w:tentative="1">
      <w:start w:val="1"/>
      <w:numFmt w:val="bullet"/>
      <w:lvlText w:val="‒"/>
      <w:lvlJc w:val="left"/>
      <w:pPr>
        <w:tabs>
          <w:tab w:val="num" w:pos="2880"/>
        </w:tabs>
        <w:ind w:left="2880" w:hanging="360"/>
      </w:pPr>
      <w:rPr>
        <w:rFonts w:ascii="Times New Roman" w:hAnsi="Times New Roman" w:hint="default"/>
      </w:rPr>
    </w:lvl>
    <w:lvl w:ilvl="4" w:tplc="C640F71E" w:tentative="1">
      <w:start w:val="1"/>
      <w:numFmt w:val="bullet"/>
      <w:lvlText w:val="‒"/>
      <w:lvlJc w:val="left"/>
      <w:pPr>
        <w:tabs>
          <w:tab w:val="num" w:pos="3600"/>
        </w:tabs>
        <w:ind w:left="3600" w:hanging="360"/>
      </w:pPr>
      <w:rPr>
        <w:rFonts w:ascii="Times New Roman" w:hAnsi="Times New Roman" w:hint="default"/>
      </w:rPr>
    </w:lvl>
    <w:lvl w:ilvl="5" w:tplc="EE0AA1BE" w:tentative="1">
      <w:start w:val="1"/>
      <w:numFmt w:val="bullet"/>
      <w:lvlText w:val="‒"/>
      <w:lvlJc w:val="left"/>
      <w:pPr>
        <w:tabs>
          <w:tab w:val="num" w:pos="4320"/>
        </w:tabs>
        <w:ind w:left="4320" w:hanging="360"/>
      </w:pPr>
      <w:rPr>
        <w:rFonts w:ascii="Times New Roman" w:hAnsi="Times New Roman" w:hint="default"/>
      </w:rPr>
    </w:lvl>
    <w:lvl w:ilvl="6" w:tplc="8A2E69EC" w:tentative="1">
      <w:start w:val="1"/>
      <w:numFmt w:val="bullet"/>
      <w:lvlText w:val="‒"/>
      <w:lvlJc w:val="left"/>
      <w:pPr>
        <w:tabs>
          <w:tab w:val="num" w:pos="5040"/>
        </w:tabs>
        <w:ind w:left="5040" w:hanging="360"/>
      </w:pPr>
      <w:rPr>
        <w:rFonts w:ascii="Times New Roman" w:hAnsi="Times New Roman" w:hint="default"/>
      </w:rPr>
    </w:lvl>
    <w:lvl w:ilvl="7" w:tplc="0C7E83E8" w:tentative="1">
      <w:start w:val="1"/>
      <w:numFmt w:val="bullet"/>
      <w:lvlText w:val="‒"/>
      <w:lvlJc w:val="left"/>
      <w:pPr>
        <w:tabs>
          <w:tab w:val="num" w:pos="5760"/>
        </w:tabs>
        <w:ind w:left="5760" w:hanging="360"/>
      </w:pPr>
      <w:rPr>
        <w:rFonts w:ascii="Times New Roman" w:hAnsi="Times New Roman" w:hint="default"/>
      </w:rPr>
    </w:lvl>
    <w:lvl w:ilvl="8" w:tplc="CE5085C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DC0F60"/>
    <w:multiLevelType w:val="hybridMultilevel"/>
    <w:tmpl w:val="0C6009CA"/>
    <w:lvl w:ilvl="0" w:tplc="EAD6A878">
      <w:start w:val="1"/>
      <w:numFmt w:val="bullet"/>
      <w:lvlText w:val="‒"/>
      <w:lvlJc w:val="left"/>
      <w:pPr>
        <w:tabs>
          <w:tab w:val="num" w:pos="720"/>
        </w:tabs>
        <w:ind w:left="720" w:hanging="360"/>
      </w:pPr>
      <w:rPr>
        <w:rFonts w:ascii="Times New Roman" w:hAnsi="Times New Roman" w:hint="default"/>
      </w:rPr>
    </w:lvl>
    <w:lvl w:ilvl="1" w:tplc="B57A8826" w:tentative="1">
      <w:start w:val="1"/>
      <w:numFmt w:val="bullet"/>
      <w:lvlText w:val="‒"/>
      <w:lvlJc w:val="left"/>
      <w:pPr>
        <w:tabs>
          <w:tab w:val="num" w:pos="1440"/>
        </w:tabs>
        <w:ind w:left="1440" w:hanging="360"/>
      </w:pPr>
      <w:rPr>
        <w:rFonts w:ascii="Times New Roman" w:hAnsi="Times New Roman" w:hint="default"/>
      </w:rPr>
    </w:lvl>
    <w:lvl w:ilvl="2" w:tplc="8DD0EB94" w:tentative="1">
      <w:start w:val="1"/>
      <w:numFmt w:val="bullet"/>
      <w:lvlText w:val="‒"/>
      <w:lvlJc w:val="left"/>
      <w:pPr>
        <w:tabs>
          <w:tab w:val="num" w:pos="2160"/>
        </w:tabs>
        <w:ind w:left="2160" w:hanging="360"/>
      </w:pPr>
      <w:rPr>
        <w:rFonts w:ascii="Times New Roman" w:hAnsi="Times New Roman" w:hint="default"/>
      </w:rPr>
    </w:lvl>
    <w:lvl w:ilvl="3" w:tplc="2334C65A" w:tentative="1">
      <w:start w:val="1"/>
      <w:numFmt w:val="bullet"/>
      <w:lvlText w:val="‒"/>
      <w:lvlJc w:val="left"/>
      <w:pPr>
        <w:tabs>
          <w:tab w:val="num" w:pos="2880"/>
        </w:tabs>
        <w:ind w:left="2880" w:hanging="360"/>
      </w:pPr>
      <w:rPr>
        <w:rFonts w:ascii="Times New Roman" w:hAnsi="Times New Roman" w:hint="default"/>
      </w:rPr>
    </w:lvl>
    <w:lvl w:ilvl="4" w:tplc="F0B640B6" w:tentative="1">
      <w:start w:val="1"/>
      <w:numFmt w:val="bullet"/>
      <w:lvlText w:val="‒"/>
      <w:lvlJc w:val="left"/>
      <w:pPr>
        <w:tabs>
          <w:tab w:val="num" w:pos="3600"/>
        </w:tabs>
        <w:ind w:left="3600" w:hanging="360"/>
      </w:pPr>
      <w:rPr>
        <w:rFonts w:ascii="Times New Roman" w:hAnsi="Times New Roman" w:hint="default"/>
      </w:rPr>
    </w:lvl>
    <w:lvl w:ilvl="5" w:tplc="179C303E" w:tentative="1">
      <w:start w:val="1"/>
      <w:numFmt w:val="bullet"/>
      <w:lvlText w:val="‒"/>
      <w:lvlJc w:val="left"/>
      <w:pPr>
        <w:tabs>
          <w:tab w:val="num" w:pos="4320"/>
        </w:tabs>
        <w:ind w:left="4320" w:hanging="360"/>
      </w:pPr>
      <w:rPr>
        <w:rFonts w:ascii="Times New Roman" w:hAnsi="Times New Roman" w:hint="default"/>
      </w:rPr>
    </w:lvl>
    <w:lvl w:ilvl="6" w:tplc="04E892AC" w:tentative="1">
      <w:start w:val="1"/>
      <w:numFmt w:val="bullet"/>
      <w:lvlText w:val="‒"/>
      <w:lvlJc w:val="left"/>
      <w:pPr>
        <w:tabs>
          <w:tab w:val="num" w:pos="5040"/>
        </w:tabs>
        <w:ind w:left="5040" w:hanging="360"/>
      </w:pPr>
      <w:rPr>
        <w:rFonts w:ascii="Times New Roman" w:hAnsi="Times New Roman" w:hint="default"/>
      </w:rPr>
    </w:lvl>
    <w:lvl w:ilvl="7" w:tplc="359612C2" w:tentative="1">
      <w:start w:val="1"/>
      <w:numFmt w:val="bullet"/>
      <w:lvlText w:val="‒"/>
      <w:lvlJc w:val="left"/>
      <w:pPr>
        <w:tabs>
          <w:tab w:val="num" w:pos="5760"/>
        </w:tabs>
        <w:ind w:left="5760" w:hanging="360"/>
      </w:pPr>
      <w:rPr>
        <w:rFonts w:ascii="Times New Roman" w:hAnsi="Times New Roman" w:hint="default"/>
      </w:rPr>
    </w:lvl>
    <w:lvl w:ilvl="8" w:tplc="020E18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0A1521"/>
    <w:multiLevelType w:val="hybridMultilevel"/>
    <w:tmpl w:val="901030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B02221C"/>
    <w:multiLevelType w:val="hybridMultilevel"/>
    <w:tmpl w:val="85C09218"/>
    <w:lvl w:ilvl="0" w:tplc="411AE078">
      <w:start w:val="1"/>
      <w:numFmt w:val="bullet"/>
      <w:lvlText w:val=""/>
      <w:lvlJc w:val="left"/>
      <w:pPr>
        <w:tabs>
          <w:tab w:val="num" w:pos="720"/>
        </w:tabs>
        <w:ind w:left="720" w:hanging="360"/>
      </w:pPr>
      <w:rPr>
        <w:rFonts w:ascii="Symbol" w:hAnsi="Symbol" w:hint="default"/>
      </w:rPr>
    </w:lvl>
    <w:lvl w:ilvl="1" w:tplc="0518D40C" w:tentative="1">
      <w:start w:val="1"/>
      <w:numFmt w:val="bullet"/>
      <w:lvlText w:val=""/>
      <w:lvlJc w:val="left"/>
      <w:pPr>
        <w:tabs>
          <w:tab w:val="num" w:pos="1440"/>
        </w:tabs>
        <w:ind w:left="1440" w:hanging="360"/>
      </w:pPr>
      <w:rPr>
        <w:rFonts w:ascii="Symbol" w:hAnsi="Symbol" w:hint="default"/>
      </w:rPr>
    </w:lvl>
    <w:lvl w:ilvl="2" w:tplc="4A7CEAD0" w:tentative="1">
      <w:start w:val="1"/>
      <w:numFmt w:val="bullet"/>
      <w:lvlText w:val=""/>
      <w:lvlJc w:val="left"/>
      <w:pPr>
        <w:tabs>
          <w:tab w:val="num" w:pos="2160"/>
        </w:tabs>
        <w:ind w:left="2160" w:hanging="360"/>
      </w:pPr>
      <w:rPr>
        <w:rFonts w:ascii="Symbol" w:hAnsi="Symbol" w:hint="default"/>
      </w:rPr>
    </w:lvl>
    <w:lvl w:ilvl="3" w:tplc="E604E5AC" w:tentative="1">
      <w:start w:val="1"/>
      <w:numFmt w:val="bullet"/>
      <w:lvlText w:val=""/>
      <w:lvlJc w:val="left"/>
      <w:pPr>
        <w:tabs>
          <w:tab w:val="num" w:pos="2880"/>
        </w:tabs>
        <w:ind w:left="2880" w:hanging="360"/>
      </w:pPr>
      <w:rPr>
        <w:rFonts w:ascii="Symbol" w:hAnsi="Symbol" w:hint="default"/>
      </w:rPr>
    </w:lvl>
    <w:lvl w:ilvl="4" w:tplc="B9243FFA" w:tentative="1">
      <w:start w:val="1"/>
      <w:numFmt w:val="bullet"/>
      <w:lvlText w:val=""/>
      <w:lvlJc w:val="left"/>
      <w:pPr>
        <w:tabs>
          <w:tab w:val="num" w:pos="3600"/>
        </w:tabs>
        <w:ind w:left="3600" w:hanging="360"/>
      </w:pPr>
      <w:rPr>
        <w:rFonts w:ascii="Symbol" w:hAnsi="Symbol" w:hint="default"/>
      </w:rPr>
    </w:lvl>
    <w:lvl w:ilvl="5" w:tplc="E7AA1922" w:tentative="1">
      <w:start w:val="1"/>
      <w:numFmt w:val="bullet"/>
      <w:lvlText w:val=""/>
      <w:lvlJc w:val="left"/>
      <w:pPr>
        <w:tabs>
          <w:tab w:val="num" w:pos="4320"/>
        </w:tabs>
        <w:ind w:left="4320" w:hanging="360"/>
      </w:pPr>
      <w:rPr>
        <w:rFonts w:ascii="Symbol" w:hAnsi="Symbol" w:hint="default"/>
      </w:rPr>
    </w:lvl>
    <w:lvl w:ilvl="6" w:tplc="9C84E8BC" w:tentative="1">
      <w:start w:val="1"/>
      <w:numFmt w:val="bullet"/>
      <w:lvlText w:val=""/>
      <w:lvlJc w:val="left"/>
      <w:pPr>
        <w:tabs>
          <w:tab w:val="num" w:pos="5040"/>
        </w:tabs>
        <w:ind w:left="5040" w:hanging="360"/>
      </w:pPr>
      <w:rPr>
        <w:rFonts w:ascii="Symbol" w:hAnsi="Symbol" w:hint="default"/>
      </w:rPr>
    </w:lvl>
    <w:lvl w:ilvl="7" w:tplc="332EDB60" w:tentative="1">
      <w:start w:val="1"/>
      <w:numFmt w:val="bullet"/>
      <w:lvlText w:val=""/>
      <w:lvlJc w:val="left"/>
      <w:pPr>
        <w:tabs>
          <w:tab w:val="num" w:pos="5760"/>
        </w:tabs>
        <w:ind w:left="5760" w:hanging="360"/>
      </w:pPr>
      <w:rPr>
        <w:rFonts w:ascii="Symbol" w:hAnsi="Symbol" w:hint="default"/>
      </w:rPr>
    </w:lvl>
    <w:lvl w:ilvl="8" w:tplc="A21EED7C" w:tentative="1">
      <w:start w:val="1"/>
      <w:numFmt w:val="bullet"/>
      <w:lvlText w:val=""/>
      <w:lvlJc w:val="left"/>
      <w:pPr>
        <w:tabs>
          <w:tab w:val="num" w:pos="6480"/>
        </w:tabs>
        <w:ind w:left="6480" w:hanging="360"/>
      </w:pPr>
      <w:rPr>
        <w:rFonts w:ascii="Symbol" w:hAnsi="Symbol" w:hint="default"/>
      </w:rPr>
    </w:lvl>
  </w:abstractNum>
  <w:abstractNum w:abstractNumId="21">
    <w:nsid w:val="5B936C1F"/>
    <w:multiLevelType w:val="hybridMultilevel"/>
    <w:tmpl w:val="4532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61CD2"/>
    <w:multiLevelType w:val="hybridMultilevel"/>
    <w:tmpl w:val="4BD0E73E"/>
    <w:lvl w:ilvl="0" w:tplc="23249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152182"/>
    <w:multiLevelType w:val="hybridMultilevel"/>
    <w:tmpl w:val="54CC8C1E"/>
    <w:lvl w:ilvl="0" w:tplc="902A21AA">
      <w:start w:val="1"/>
      <w:numFmt w:val="bullet"/>
      <w:lvlText w:val=""/>
      <w:lvlJc w:val="left"/>
      <w:pPr>
        <w:ind w:left="643" w:hanging="360"/>
      </w:pPr>
      <w:rPr>
        <w:rFonts w:ascii="Symbol" w:hAnsi="Symbol" w:hint="default"/>
      </w:rPr>
    </w:lvl>
    <w:lvl w:ilvl="1" w:tplc="241A0003" w:tentative="1">
      <w:start w:val="1"/>
      <w:numFmt w:val="bullet"/>
      <w:lvlText w:val="o"/>
      <w:lvlJc w:val="left"/>
      <w:pPr>
        <w:ind w:left="1363" w:hanging="360"/>
      </w:pPr>
      <w:rPr>
        <w:rFonts w:ascii="Courier New" w:hAnsi="Courier New" w:cs="Courier New" w:hint="default"/>
      </w:rPr>
    </w:lvl>
    <w:lvl w:ilvl="2" w:tplc="241A0005" w:tentative="1">
      <w:start w:val="1"/>
      <w:numFmt w:val="bullet"/>
      <w:lvlText w:val=""/>
      <w:lvlJc w:val="left"/>
      <w:pPr>
        <w:ind w:left="2083" w:hanging="360"/>
      </w:pPr>
      <w:rPr>
        <w:rFonts w:ascii="Wingdings" w:hAnsi="Wingdings" w:hint="default"/>
      </w:rPr>
    </w:lvl>
    <w:lvl w:ilvl="3" w:tplc="241A0001" w:tentative="1">
      <w:start w:val="1"/>
      <w:numFmt w:val="bullet"/>
      <w:lvlText w:val=""/>
      <w:lvlJc w:val="left"/>
      <w:pPr>
        <w:ind w:left="2803" w:hanging="360"/>
      </w:pPr>
      <w:rPr>
        <w:rFonts w:ascii="Symbol" w:hAnsi="Symbol" w:hint="default"/>
      </w:rPr>
    </w:lvl>
    <w:lvl w:ilvl="4" w:tplc="241A0003" w:tentative="1">
      <w:start w:val="1"/>
      <w:numFmt w:val="bullet"/>
      <w:lvlText w:val="o"/>
      <w:lvlJc w:val="left"/>
      <w:pPr>
        <w:ind w:left="3523" w:hanging="360"/>
      </w:pPr>
      <w:rPr>
        <w:rFonts w:ascii="Courier New" w:hAnsi="Courier New" w:cs="Courier New" w:hint="default"/>
      </w:rPr>
    </w:lvl>
    <w:lvl w:ilvl="5" w:tplc="241A0005" w:tentative="1">
      <w:start w:val="1"/>
      <w:numFmt w:val="bullet"/>
      <w:lvlText w:val=""/>
      <w:lvlJc w:val="left"/>
      <w:pPr>
        <w:ind w:left="4243" w:hanging="360"/>
      </w:pPr>
      <w:rPr>
        <w:rFonts w:ascii="Wingdings" w:hAnsi="Wingdings" w:hint="default"/>
      </w:rPr>
    </w:lvl>
    <w:lvl w:ilvl="6" w:tplc="241A0001" w:tentative="1">
      <w:start w:val="1"/>
      <w:numFmt w:val="bullet"/>
      <w:lvlText w:val=""/>
      <w:lvlJc w:val="left"/>
      <w:pPr>
        <w:ind w:left="4963" w:hanging="360"/>
      </w:pPr>
      <w:rPr>
        <w:rFonts w:ascii="Symbol" w:hAnsi="Symbol" w:hint="default"/>
      </w:rPr>
    </w:lvl>
    <w:lvl w:ilvl="7" w:tplc="241A0003" w:tentative="1">
      <w:start w:val="1"/>
      <w:numFmt w:val="bullet"/>
      <w:lvlText w:val="o"/>
      <w:lvlJc w:val="left"/>
      <w:pPr>
        <w:ind w:left="5683" w:hanging="360"/>
      </w:pPr>
      <w:rPr>
        <w:rFonts w:ascii="Courier New" w:hAnsi="Courier New" w:cs="Courier New" w:hint="default"/>
      </w:rPr>
    </w:lvl>
    <w:lvl w:ilvl="8" w:tplc="241A0005" w:tentative="1">
      <w:start w:val="1"/>
      <w:numFmt w:val="bullet"/>
      <w:lvlText w:val=""/>
      <w:lvlJc w:val="left"/>
      <w:pPr>
        <w:ind w:left="6403" w:hanging="360"/>
      </w:pPr>
      <w:rPr>
        <w:rFonts w:ascii="Wingdings" w:hAnsi="Wingdings" w:hint="default"/>
      </w:rPr>
    </w:lvl>
  </w:abstractNum>
  <w:abstractNum w:abstractNumId="24">
    <w:nsid w:val="66D55636"/>
    <w:multiLevelType w:val="hybridMultilevel"/>
    <w:tmpl w:val="3D100162"/>
    <w:lvl w:ilvl="0" w:tplc="8CD8E2F6">
      <w:start w:val="1"/>
      <w:numFmt w:val="bullet"/>
      <w:lvlText w:val=""/>
      <w:lvlJc w:val="left"/>
      <w:pPr>
        <w:tabs>
          <w:tab w:val="num" w:pos="720"/>
        </w:tabs>
        <w:ind w:left="720" w:hanging="360"/>
      </w:pPr>
      <w:rPr>
        <w:rFonts w:ascii="Symbol" w:hAnsi="Symbol" w:hint="default"/>
      </w:rPr>
    </w:lvl>
    <w:lvl w:ilvl="1" w:tplc="B156BFEC" w:tentative="1">
      <w:start w:val="1"/>
      <w:numFmt w:val="bullet"/>
      <w:lvlText w:val=""/>
      <w:lvlJc w:val="left"/>
      <w:pPr>
        <w:tabs>
          <w:tab w:val="num" w:pos="1440"/>
        </w:tabs>
        <w:ind w:left="1440" w:hanging="360"/>
      </w:pPr>
      <w:rPr>
        <w:rFonts w:ascii="Symbol" w:hAnsi="Symbol" w:hint="default"/>
      </w:rPr>
    </w:lvl>
    <w:lvl w:ilvl="2" w:tplc="6BAC395A" w:tentative="1">
      <w:start w:val="1"/>
      <w:numFmt w:val="bullet"/>
      <w:lvlText w:val=""/>
      <w:lvlJc w:val="left"/>
      <w:pPr>
        <w:tabs>
          <w:tab w:val="num" w:pos="2160"/>
        </w:tabs>
        <w:ind w:left="2160" w:hanging="360"/>
      </w:pPr>
      <w:rPr>
        <w:rFonts w:ascii="Symbol" w:hAnsi="Symbol" w:hint="default"/>
      </w:rPr>
    </w:lvl>
    <w:lvl w:ilvl="3" w:tplc="84121C64" w:tentative="1">
      <w:start w:val="1"/>
      <w:numFmt w:val="bullet"/>
      <w:lvlText w:val=""/>
      <w:lvlJc w:val="left"/>
      <w:pPr>
        <w:tabs>
          <w:tab w:val="num" w:pos="2880"/>
        </w:tabs>
        <w:ind w:left="2880" w:hanging="360"/>
      </w:pPr>
      <w:rPr>
        <w:rFonts w:ascii="Symbol" w:hAnsi="Symbol" w:hint="default"/>
      </w:rPr>
    </w:lvl>
    <w:lvl w:ilvl="4" w:tplc="925688DC" w:tentative="1">
      <w:start w:val="1"/>
      <w:numFmt w:val="bullet"/>
      <w:lvlText w:val=""/>
      <w:lvlJc w:val="left"/>
      <w:pPr>
        <w:tabs>
          <w:tab w:val="num" w:pos="3600"/>
        </w:tabs>
        <w:ind w:left="3600" w:hanging="360"/>
      </w:pPr>
      <w:rPr>
        <w:rFonts w:ascii="Symbol" w:hAnsi="Symbol" w:hint="default"/>
      </w:rPr>
    </w:lvl>
    <w:lvl w:ilvl="5" w:tplc="049887BE" w:tentative="1">
      <w:start w:val="1"/>
      <w:numFmt w:val="bullet"/>
      <w:lvlText w:val=""/>
      <w:lvlJc w:val="left"/>
      <w:pPr>
        <w:tabs>
          <w:tab w:val="num" w:pos="4320"/>
        </w:tabs>
        <w:ind w:left="4320" w:hanging="360"/>
      </w:pPr>
      <w:rPr>
        <w:rFonts w:ascii="Symbol" w:hAnsi="Symbol" w:hint="default"/>
      </w:rPr>
    </w:lvl>
    <w:lvl w:ilvl="6" w:tplc="2B06056E" w:tentative="1">
      <w:start w:val="1"/>
      <w:numFmt w:val="bullet"/>
      <w:lvlText w:val=""/>
      <w:lvlJc w:val="left"/>
      <w:pPr>
        <w:tabs>
          <w:tab w:val="num" w:pos="5040"/>
        </w:tabs>
        <w:ind w:left="5040" w:hanging="360"/>
      </w:pPr>
      <w:rPr>
        <w:rFonts w:ascii="Symbol" w:hAnsi="Symbol" w:hint="default"/>
      </w:rPr>
    </w:lvl>
    <w:lvl w:ilvl="7" w:tplc="C088D8A6" w:tentative="1">
      <w:start w:val="1"/>
      <w:numFmt w:val="bullet"/>
      <w:lvlText w:val=""/>
      <w:lvlJc w:val="left"/>
      <w:pPr>
        <w:tabs>
          <w:tab w:val="num" w:pos="5760"/>
        </w:tabs>
        <w:ind w:left="5760" w:hanging="360"/>
      </w:pPr>
      <w:rPr>
        <w:rFonts w:ascii="Symbol" w:hAnsi="Symbol" w:hint="default"/>
      </w:rPr>
    </w:lvl>
    <w:lvl w:ilvl="8" w:tplc="075A832C" w:tentative="1">
      <w:start w:val="1"/>
      <w:numFmt w:val="bullet"/>
      <w:lvlText w:val=""/>
      <w:lvlJc w:val="left"/>
      <w:pPr>
        <w:tabs>
          <w:tab w:val="num" w:pos="6480"/>
        </w:tabs>
        <w:ind w:left="6480" w:hanging="360"/>
      </w:pPr>
      <w:rPr>
        <w:rFonts w:ascii="Symbol" w:hAnsi="Symbol" w:hint="default"/>
      </w:rPr>
    </w:lvl>
  </w:abstractNum>
  <w:abstractNum w:abstractNumId="25">
    <w:nsid w:val="67B72991"/>
    <w:multiLevelType w:val="hybridMultilevel"/>
    <w:tmpl w:val="F828A306"/>
    <w:lvl w:ilvl="0" w:tplc="F76C9666">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E123C8"/>
    <w:multiLevelType w:val="hybridMultilevel"/>
    <w:tmpl w:val="B35A1C00"/>
    <w:lvl w:ilvl="0" w:tplc="899485F8">
      <w:start w:val="1"/>
      <w:numFmt w:val="bullet"/>
      <w:lvlText w:val="‒"/>
      <w:lvlJc w:val="left"/>
      <w:pPr>
        <w:tabs>
          <w:tab w:val="num" w:pos="360"/>
        </w:tabs>
        <w:ind w:left="360" w:hanging="360"/>
      </w:pPr>
      <w:rPr>
        <w:rFonts w:ascii="Times New Roman" w:hAnsi="Times New Roman" w:hint="default"/>
      </w:rPr>
    </w:lvl>
    <w:lvl w:ilvl="1" w:tplc="F93C0D18" w:tentative="1">
      <w:start w:val="1"/>
      <w:numFmt w:val="bullet"/>
      <w:lvlText w:val="‒"/>
      <w:lvlJc w:val="left"/>
      <w:pPr>
        <w:tabs>
          <w:tab w:val="num" w:pos="1080"/>
        </w:tabs>
        <w:ind w:left="1080" w:hanging="360"/>
      </w:pPr>
      <w:rPr>
        <w:rFonts w:ascii="Times New Roman" w:hAnsi="Times New Roman" w:hint="default"/>
      </w:rPr>
    </w:lvl>
    <w:lvl w:ilvl="2" w:tplc="B464073E" w:tentative="1">
      <w:start w:val="1"/>
      <w:numFmt w:val="bullet"/>
      <w:lvlText w:val="‒"/>
      <w:lvlJc w:val="left"/>
      <w:pPr>
        <w:tabs>
          <w:tab w:val="num" w:pos="1800"/>
        </w:tabs>
        <w:ind w:left="1800" w:hanging="360"/>
      </w:pPr>
      <w:rPr>
        <w:rFonts w:ascii="Times New Roman" w:hAnsi="Times New Roman" w:hint="default"/>
      </w:rPr>
    </w:lvl>
    <w:lvl w:ilvl="3" w:tplc="33A8FA9E" w:tentative="1">
      <w:start w:val="1"/>
      <w:numFmt w:val="bullet"/>
      <w:lvlText w:val="‒"/>
      <w:lvlJc w:val="left"/>
      <w:pPr>
        <w:tabs>
          <w:tab w:val="num" w:pos="2520"/>
        </w:tabs>
        <w:ind w:left="2520" w:hanging="360"/>
      </w:pPr>
      <w:rPr>
        <w:rFonts w:ascii="Times New Roman" w:hAnsi="Times New Roman" w:hint="default"/>
      </w:rPr>
    </w:lvl>
    <w:lvl w:ilvl="4" w:tplc="14C88580" w:tentative="1">
      <w:start w:val="1"/>
      <w:numFmt w:val="bullet"/>
      <w:lvlText w:val="‒"/>
      <w:lvlJc w:val="left"/>
      <w:pPr>
        <w:tabs>
          <w:tab w:val="num" w:pos="3240"/>
        </w:tabs>
        <w:ind w:left="3240" w:hanging="360"/>
      </w:pPr>
      <w:rPr>
        <w:rFonts w:ascii="Times New Roman" w:hAnsi="Times New Roman" w:hint="default"/>
      </w:rPr>
    </w:lvl>
    <w:lvl w:ilvl="5" w:tplc="EB800F5E" w:tentative="1">
      <w:start w:val="1"/>
      <w:numFmt w:val="bullet"/>
      <w:lvlText w:val="‒"/>
      <w:lvlJc w:val="left"/>
      <w:pPr>
        <w:tabs>
          <w:tab w:val="num" w:pos="3960"/>
        </w:tabs>
        <w:ind w:left="3960" w:hanging="360"/>
      </w:pPr>
      <w:rPr>
        <w:rFonts w:ascii="Times New Roman" w:hAnsi="Times New Roman" w:hint="default"/>
      </w:rPr>
    </w:lvl>
    <w:lvl w:ilvl="6" w:tplc="CA1E96CE" w:tentative="1">
      <w:start w:val="1"/>
      <w:numFmt w:val="bullet"/>
      <w:lvlText w:val="‒"/>
      <w:lvlJc w:val="left"/>
      <w:pPr>
        <w:tabs>
          <w:tab w:val="num" w:pos="4680"/>
        </w:tabs>
        <w:ind w:left="4680" w:hanging="360"/>
      </w:pPr>
      <w:rPr>
        <w:rFonts w:ascii="Times New Roman" w:hAnsi="Times New Roman" w:hint="default"/>
      </w:rPr>
    </w:lvl>
    <w:lvl w:ilvl="7" w:tplc="FCAAC61A" w:tentative="1">
      <w:start w:val="1"/>
      <w:numFmt w:val="bullet"/>
      <w:lvlText w:val="‒"/>
      <w:lvlJc w:val="left"/>
      <w:pPr>
        <w:tabs>
          <w:tab w:val="num" w:pos="5400"/>
        </w:tabs>
        <w:ind w:left="5400" w:hanging="360"/>
      </w:pPr>
      <w:rPr>
        <w:rFonts w:ascii="Times New Roman" w:hAnsi="Times New Roman" w:hint="default"/>
      </w:rPr>
    </w:lvl>
    <w:lvl w:ilvl="8" w:tplc="4B66E5FE" w:tentative="1">
      <w:start w:val="1"/>
      <w:numFmt w:val="bullet"/>
      <w:lvlText w:val="‒"/>
      <w:lvlJc w:val="left"/>
      <w:pPr>
        <w:tabs>
          <w:tab w:val="num" w:pos="6120"/>
        </w:tabs>
        <w:ind w:left="6120" w:hanging="360"/>
      </w:pPr>
      <w:rPr>
        <w:rFonts w:ascii="Times New Roman" w:hAnsi="Times New Roman" w:hint="default"/>
      </w:rPr>
    </w:lvl>
  </w:abstractNum>
  <w:abstractNum w:abstractNumId="27">
    <w:nsid w:val="6AA045EF"/>
    <w:multiLevelType w:val="hybridMultilevel"/>
    <w:tmpl w:val="4A2CFDE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0F12039"/>
    <w:multiLevelType w:val="hybridMultilevel"/>
    <w:tmpl w:val="BADAD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5C1328C"/>
    <w:multiLevelType w:val="hybridMultilevel"/>
    <w:tmpl w:val="E350230C"/>
    <w:lvl w:ilvl="0" w:tplc="0D527468">
      <w:start w:val="1"/>
      <w:numFmt w:val="bullet"/>
      <w:lvlText w:val=""/>
      <w:lvlJc w:val="left"/>
      <w:pPr>
        <w:tabs>
          <w:tab w:val="num" w:pos="720"/>
        </w:tabs>
        <w:ind w:left="720" w:hanging="360"/>
      </w:pPr>
      <w:rPr>
        <w:rFonts w:ascii="Symbol" w:hAnsi="Symbol" w:hint="default"/>
      </w:rPr>
    </w:lvl>
    <w:lvl w:ilvl="1" w:tplc="38044C98" w:tentative="1">
      <w:start w:val="1"/>
      <w:numFmt w:val="bullet"/>
      <w:lvlText w:val=""/>
      <w:lvlJc w:val="left"/>
      <w:pPr>
        <w:tabs>
          <w:tab w:val="num" w:pos="1440"/>
        </w:tabs>
        <w:ind w:left="1440" w:hanging="360"/>
      </w:pPr>
      <w:rPr>
        <w:rFonts w:ascii="Symbol" w:hAnsi="Symbol" w:hint="default"/>
      </w:rPr>
    </w:lvl>
    <w:lvl w:ilvl="2" w:tplc="DF80B1A6" w:tentative="1">
      <w:start w:val="1"/>
      <w:numFmt w:val="bullet"/>
      <w:lvlText w:val=""/>
      <w:lvlJc w:val="left"/>
      <w:pPr>
        <w:tabs>
          <w:tab w:val="num" w:pos="2160"/>
        </w:tabs>
        <w:ind w:left="2160" w:hanging="360"/>
      </w:pPr>
      <w:rPr>
        <w:rFonts w:ascii="Symbol" w:hAnsi="Symbol" w:hint="default"/>
      </w:rPr>
    </w:lvl>
    <w:lvl w:ilvl="3" w:tplc="C986993E" w:tentative="1">
      <w:start w:val="1"/>
      <w:numFmt w:val="bullet"/>
      <w:lvlText w:val=""/>
      <w:lvlJc w:val="left"/>
      <w:pPr>
        <w:tabs>
          <w:tab w:val="num" w:pos="2880"/>
        </w:tabs>
        <w:ind w:left="2880" w:hanging="360"/>
      </w:pPr>
      <w:rPr>
        <w:rFonts w:ascii="Symbol" w:hAnsi="Symbol" w:hint="default"/>
      </w:rPr>
    </w:lvl>
    <w:lvl w:ilvl="4" w:tplc="6076ECE2" w:tentative="1">
      <w:start w:val="1"/>
      <w:numFmt w:val="bullet"/>
      <w:lvlText w:val=""/>
      <w:lvlJc w:val="left"/>
      <w:pPr>
        <w:tabs>
          <w:tab w:val="num" w:pos="3600"/>
        </w:tabs>
        <w:ind w:left="3600" w:hanging="360"/>
      </w:pPr>
      <w:rPr>
        <w:rFonts w:ascii="Symbol" w:hAnsi="Symbol" w:hint="default"/>
      </w:rPr>
    </w:lvl>
    <w:lvl w:ilvl="5" w:tplc="4F3AC214" w:tentative="1">
      <w:start w:val="1"/>
      <w:numFmt w:val="bullet"/>
      <w:lvlText w:val=""/>
      <w:lvlJc w:val="left"/>
      <w:pPr>
        <w:tabs>
          <w:tab w:val="num" w:pos="4320"/>
        </w:tabs>
        <w:ind w:left="4320" w:hanging="360"/>
      </w:pPr>
      <w:rPr>
        <w:rFonts w:ascii="Symbol" w:hAnsi="Symbol" w:hint="default"/>
      </w:rPr>
    </w:lvl>
    <w:lvl w:ilvl="6" w:tplc="363287A2" w:tentative="1">
      <w:start w:val="1"/>
      <w:numFmt w:val="bullet"/>
      <w:lvlText w:val=""/>
      <w:lvlJc w:val="left"/>
      <w:pPr>
        <w:tabs>
          <w:tab w:val="num" w:pos="5040"/>
        </w:tabs>
        <w:ind w:left="5040" w:hanging="360"/>
      </w:pPr>
      <w:rPr>
        <w:rFonts w:ascii="Symbol" w:hAnsi="Symbol" w:hint="default"/>
      </w:rPr>
    </w:lvl>
    <w:lvl w:ilvl="7" w:tplc="EC74BA1E" w:tentative="1">
      <w:start w:val="1"/>
      <w:numFmt w:val="bullet"/>
      <w:lvlText w:val=""/>
      <w:lvlJc w:val="left"/>
      <w:pPr>
        <w:tabs>
          <w:tab w:val="num" w:pos="5760"/>
        </w:tabs>
        <w:ind w:left="5760" w:hanging="360"/>
      </w:pPr>
      <w:rPr>
        <w:rFonts w:ascii="Symbol" w:hAnsi="Symbol" w:hint="default"/>
      </w:rPr>
    </w:lvl>
    <w:lvl w:ilvl="8" w:tplc="9320AF6E" w:tentative="1">
      <w:start w:val="1"/>
      <w:numFmt w:val="bullet"/>
      <w:lvlText w:val=""/>
      <w:lvlJc w:val="left"/>
      <w:pPr>
        <w:tabs>
          <w:tab w:val="num" w:pos="6480"/>
        </w:tabs>
        <w:ind w:left="6480" w:hanging="360"/>
      </w:pPr>
      <w:rPr>
        <w:rFonts w:ascii="Symbol" w:hAnsi="Symbol" w:hint="default"/>
      </w:rPr>
    </w:lvl>
  </w:abstractNum>
  <w:abstractNum w:abstractNumId="30">
    <w:nsid w:val="7A1E28E6"/>
    <w:multiLevelType w:val="hybridMultilevel"/>
    <w:tmpl w:val="5A7835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D5047B4"/>
    <w:multiLevelType w:val="hybridMultilevel"/>
    <w:tmpl w:val="29BA0DB8"/>
    <w:lvl w:ilvl="0" w:tplc="A62ED7BE">
      <w:start w:val="1"/>
      <w:numFmt w:val="bullet"/>
      <w:lvlText w:val="•"/>
      <w:lvlJc w:val="left"/>
      <w:pPr>
        <w:tabs>
          <w:tab w:val="num" w:pos="720"/>
        </w:tabs>
        <w:ind w:left="720" w:hanging="360"/>
      </w:pPr>
      <w:rPr>
        <w:rFonts w:ascii="Arial" w:hAnsi="Arial" w:hint="default"/>
      </w:rPr>
    </w:lvl>
    <w:lvl w:ilvl="1" w:tplc="4CA0FDAC" w:tentative="1">
      <w:start w:val="1"/>
      <w:numFmt w:val="bullet"/>
      <w:lvlText w:val="•"/>
      <w:lvlJc w:val="left"/>
      <w:pPr>
        <w:tabs>
          <w:tab w:val="num" w:pos="1440"/>
        </w:tabs>
        <w:ind w:left="1440" w:hanging="360"/>
      </w:pPr>
      <w:rPr>
        <w:rFonts w:ascii="Arial" w:hAnsi="Arial" w:hint="default"/>
      </w:rPr>
    </w:lvl>
    <w:lvl w:ilvl="2" w:tplc="7D18A1B2" w:tentative="1">
      <w:start w:val="1"/>
      <w:numFmt w:val="bullet"/>
      <w:lvlText w:val="•"/>
      <w:lvlJc w:val="left"/>
      <w:pPr>
        <w:tabs>
          <w:tab w:val="num" w:pos="2160"/>
        </w:tabs>
        <w:ind w:left="2160" w:hanging="360"/>
      </w:pPr>
      <w:rPr>
        <w:rFonts w:ascii="Arial" w:hAnsi="Arial" w:hint="default"/>
      </w:rPr>
    </w:lvl>
    <w:lvl w:ilvl="3" w:tplc="DCC4FCFE" w:tentative="1">
      <w:start w:val="1"/>
      <w:numFmt w:val="bullet"/>
      <w:lvlText w:val="•"/>
      <w:lvlJc w:val="left"/>
      <w:pPr>
        <w:tabs>
          <w:tab w:val="num" w:pos="2880"/>
        </w:tabs>
        <w:ind w:left="2880" w:hanging="360"/>
      </w:pPr>
      <w:rPr>
        <w:rFonts w:ascii="Arial" w:hAnsi="Arial" w:hint="default"/>
      </w:rPr>
    </w:lvl>
    <w:lvl w:ilvl="4" w:tplc="216A6C16" w:tentative="1">
      <w:start w:val="1"/>
      <w:numFmt w:val="bullet"/>
      <w:lvlText w:val="•"/>
      <w:lvlJc w:val="left"/>
      <w:pPr>
        <w:tabs>
          <w:tab w:val="num" w:pos="3600"/>
        </w:tabs>
        <w:ind w:left="3600" w:hanging="360"/>
      </w:pPr>
      <w:rPr>
        <w:rFonts w:ascii="Arial" w:hAnsi="Arial" w:hint="default"/>
      </w:rPr>
    </w:lvl>
    <w:lvl w:ilvl="5" w:tplc="E63ABB94" w:tentative="1">
      <w:start w:val="1"/>
      <w:numFmt w:val="bullet"/>
      <w:lvlText w:val="•"/>
      <w:lvlJc w:val="left"/>
      <w:pPr>
        <w:tabs>
          <w:tab w:val="num" w:pos="4320"/>
        </w:tabs>
        <w:ind w:left="4320" w:hanging="360"/>
      </w:pPr>
      <w:rPr>
        <w:rFonts w:ascii="Arial" w:hAnsi="Arial" w:hint="default"/>
      </w:rPr>
    </w:lvl>
    <w:lvl w:ilvl="6" w:tplc="C354100C" w:tentative="1">
      <w:start w:val="1"/>
      <w:numFmt w:val="bullet"/>
      <w:lvlText w:val="•"/>
      <w:lvlJc w:val="left"/>
      <w:pPr>
        <w:tabs>
          <w:tab w:val="num" w:pos="5040"/>
        </w:tabs>
        <w:ind w:left="5040" w:hanging="360"/>
      </w:pPr>
      <w:rPr>
        <w:rFonts w:ascii="Arial" w:hAnsi="Arial" w:hint="default"/>
      </w:rPr>
    </w:lvl>
    <w:lvl w:ilvl="7" w:tplc="1CF43D64" w:tentative="1">
      <w:start w:val="1"/>
      <w:numFmt w:val="bullet"/>
      <w:lvlText w:val="•"/>
      <w:lvlJc w:val="left"/>
      <w:pPr>
        <w:tabs>
          <w:tab w:val="num" w:pos="5760"/>
        </w:tabs>
        <w:ind w:left="5760" w:hanging="360"/>
      </w:pPr>
      <w:rPr>
        <w:rFonts w:ascii="Arial" w:hAnsi="Arial" w:hint="default"/>
      </w:rPr>
    </w:lvl>
    <w:lvl w:ilvl="8" w:tplc="9A32019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29"/>
  </w:num>
  <w:num w:numId="4">
    <w:abstractNumId w:val="26"/>
  </w:num>
  <w:num w:numId="5">
    <w:abstractNumId w:val="24"/>
  </w:num>
  <w:num w:numId="6">
    <w:abstractNumId w:val="20"/>
  </w:num>
  <w:num w:numId="7">
    <w:abstractNumId w:val="0"/>
  </w:num>
  <w:num w:numId="8">
    <w:abstractNumId w:val="1"/>
  </w:num>
  <w:num w:numId="9">
    <w:abstractNumId w:val="17"/>
  </w:num>
  <w:num w:numId="10">
    <w:abstractNumId w:val="18"/>
  </w:num>
  <w:num w:numId="11">
    <w:abstractNumId w:val="4"/>
  </w:num>
  <w:num w:numId="12">
    <w:abstractNumId w:val="7"/>
  </w:num>
  <w:num w:numId="13">
    <w:abstractNumId w:val="11"/>
  </w:num>
  <w:num w:numId="14">
    <w:abstractNumId w:val="2"/>
  </w:num>
  <w:num w:numId="15">
    <w:abstractNumId w:val="13"/>
  </w:num>
  <w:num w:numId="16">
    <w:abstractNumId w:val="31"/>
  </w:num>
  <w:num w:numId="17">
    <w:abstractNumId w:val="19"/>
  </w:num>
  <w:num w:numId="18">
    <w:abstractNumId w:val="25"/>
  </w:num>
  <w:num w:numId="19">
    <w:abstractNumId w:val="5"/>
  </w:num>
  <w:num w:numId="20">
    <w:abstractNumId w:val="12"/>
  </w:num>
  <w:num w:numId="21">
    <w:abstractNumId w:val="14"/>
  </w:num>
  <w:num w:numId="22">
    <w:abstractNumId w:val="16"/>
  </w:num>
  <w:num w:numId="23">
    <w:abstractNumId w:val="10"/>
  </w:num>
  <w:num w:numId="24">
    <w:abstractNumId w:val="23"/>
  </w:num>
  <w:num w:numId="25">
    <w:abstractNumId w:val="3"/>
  </w:num>
  <w:num w:numId="26">
    <w:abstractNumId w:val="9"/>
  </w:num>
  <w:num w:numId="27">
    <w:abstractNumId w:val="30"/>
  </w:num>
  <w:num w:numId="28">
    <w:abstractNumId w:val="8"/>
  </w:num>
  <w:num w:numId="29">
    <w:abstractNumId w:val="21"/>
  </w:num>
  <w:num w:numId="30">
    <w:abstractNumId w:val="22"/>
  </w:num>
  <w:num w:numId="31">
    <w:abstractNumId w:val="2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C4488"/>
    <w:rsid w:val="00003142"/>
    <w:rsid w:val="0000689F"/>
    <w:rsid w:val="00007D03"/>
    <w:rsid w:val="000136EA"/>
    <w:rsid w:val="00013728"/>
    <w:rsid w:val="000150E5"/>
    <w:rsid w:val="00017E17"/>
    <w:rsid w:val="0002734A"/>
    <w:rsid w:val="000306EA"/>
    <w:rsid w:val="00034A87"/>
    <w:rsid w:val="000355AF"/>
    <w:rsid w:val="00037F2A"/>
    <w:rsid w:val="000464B7"/>
    <w:rsid w:val="0004713E"/>
    <w:rsid w:val="000518EE"/>
    <w:rsid w:val="00052053"/>
    <w:rsid w:val="0005377A"/>
    <w:rsid w:val="00053A16"/>
    <w:rsid w:val="00053C32"/>
    <w:rsid w:val="00054AE3"/>
    <w:rsid w:val="000606B6"/>
    <w:rsid w:val="0006110E"/>
    <w:rsid w:val="00062DE1"/>
    <w:rsid w:val="00063B79"/>
    <w:rsid w:val="0006571F"/>
    <w:rsid w:val="00066A7F"/>
    <w:rsid w:val="00072396"/>
    <w:rsid w:val="00073E7C"/>
    <w:rsid w:val="0007477A"/>
    <w:rsid w:val="00080ECC"/>
    <w:rsid w:val="00080EE3"/>
    <w:rsid w:val="00083620"/>
    <w:rsid w:val="00087327"/>
    <w:rsid w:val="0008766C"/>
    <w:rsid w:val="000A7133"/>
    <w:rsid w:val="000B0BAB"/>
    <w:rsid w:val="000B11AF"/>
    <w:rsid w:val="000B137D"/>
    <w:rsid w:val="000B2476"/>
    <w:rsid w:val="000B271F"/>
    <w:rsid w:val="000B4CB1"/>
    <w:rsid w:val="000B6A70"/>
    <w:rsid w:val="000B6E40"/>
    <w:rsid w:val="000C16F9"/>
    <w:rsid w:val="000C2B74"/>
    <w:rsid w:val="000C38A1"/>
    <w:rsid w:val="000C507D"/>
    <w:rsid w:val="000D0B3D"/>
    <w:rsid w:val="000D24CB"/>
    <w:rsid w:val="000D4093"/>
    <w:rsid w:val="000D590F"/>
    <w:rsid w:val="000D68CD"/>
    <w:rsid w:val="000E69CE"/>
    <w:rsid w:val="000E755B"/>
    <w:rsid w:val="000F4C69"/>
    <w:rsid w:val="00100B6E"/>
    <w:rsid w:val="00100CAF"/>
    <w:rsid w:val="00100F45"/>
    <w:rsid w:val="001029F0"/>
    <w:rsid w:val="001136E7"/>
    <w:rsid w:val="00115D8B"/>
    <w:rsid w:val="001202B0"/>
    <w:rsid w:val="00120677"/>
    <w:rsid w:val="0012140B"/>
    <w:rsid w:val="00125B60"/>
    <w:rsid w:val="00134178"/>
    <w:rsid w:val="001425F5"/>
    <w:rsid w:val="001443FF"/>
    <w:rsid w:val="00144542"/>
    <w:rsid w:val="00147AE6"/>
    <w:rsid w:val="0015053E"/>
    <w:rsid w:val="00154DC8"/>
    <w:rsid w:val="00156DE6"/>
    <w:rsid w:val="00160F6B"/>
    <w:rsid w:val="001634E2"/>
    <w:rsid w:val="00164824"/>
    <w:rsid w:val="00183192"/>
    <w:rsid w:val="00183CB3"/>
    <w:rsid w:val="001849C2"/>
    <w:rsid w:val="0019028B"/>
    <w:rsid w:val="001907AE"/>
    <w:rsid w:val="001909AA"/>
    <w:rsid w:val="001911DD"/>
    <w:rsid w:val="0019221E"/>
    <w:rsid w:val="00194E51"/>
    <w:rsid w:val="0019543C"/>
    <w:rsid w:val="00196148"/>
    <w:rsid w:val="00196980"/>
    <w:rsid w:val="001A0C96"/>
    <w:rsid w:val="001A2CD0"/>
    <w:rsid w:val="001A5F34"/>
    <w:rsid w:val="001B1058"/>
    <w:rsid w:val="001B1904"/>
    <w:rsid w:val="001B4884"/>
    <w:rsid w:val="001B58D5"/>
    <w:rsid w:val="001B7B43"/>
    <w:rsid w:val="001C522D"/>
    <w:rsid w:val="001C73B8"/>
    <w:rsid w:val="001C7EF2"/>
    <w:rsid w:val="001D2CDC"/>
    <w:rsid w:val="001D51BF"/>
    <w:rsid w:val="001D63F7"/>
    <w:rsid w:val="001E1918"/>
    <w:rsid w:val="001E1C7E"/>
    <w:rsid w:val="001E1D67"/>
    <w:rsid w:val="001E6380"/>
    <w:rsid w:val="001F36B8"/>
    <w:rsid w:val="001F3B63"/>
    <w:rsid w:val="001F47DC"/>
    <w:rsid w:val="002003C0"/>
    <w:rsid w:val="00206CD7"/>
    <w:rsid w:val="0021322D"/>
    <w:rsid w:val="00214970"/>
    <w:rsid w:val="0021576E"/>
    <w:rsid w:val="00216C1E"/>
    <w:rsid w:val="00220442"/>
    <w:rsid w:val="00221F50"/>
    <w:rsid w:val="002228EC"/>
    <w:rsid w:val="0022299A"/>
    <w:rsid w:val="0022587E"/>
    <w:rsid w:val="00226C36"/>
    <w:rsid w:val="00231B13"/>
    <w:rsid w:val="00236DAE"/>
    <w:rsid w:val="00245486"/>
    <w:rsid w:val="00246D27"/>
    <w:rsid w:val="00253A67"/>
    <w:rsid w:val="00253AEB"/>
    <w:rsid w:val="0025599E"/>
    <w:rsid w:val="00261F5B"/>
    <w:rsid w:val="00266ECE"/>
    <w:rsid w:val="00267E7F"/>
    <w:rsid w:val="002714AE"/>
    <w:rsid w:val="00285989"/>
    <w:rsid w:val="00293ADC"/>
    <w:rsid w:val="00296B1E"/>
    <w:rsid w:val="002A4599"/>
    <w:rsid w:val="002A5FD9"/>
    <w:rsid w:val="002B045D"/>
    <w:rsid w:val="002B1D6A"/>
    <w:rsid w:val="002B368B"/>
    <w:rsid w:val="002B36EB"/>
    <w:rsid w:val="002B3EE6"/>
    <w:rsid w:val="002B5044"/>
    <w:rsid w:val="002B5558"/>
    <w:rsid w:val="002B7758"/>
    <w:rsid w:val="002C0073"/>
    <w:rsid w:val="002C3CCB"/>
    <w:rsid w:val="002C5075"/>
    <w:rsid w:val="002C55DF"/>
    <w:rsid w:val="002C5C74"/>
    <w:rsid w:val="002C71CA"/>
    <w:rsid w:val="002C7B36"/>
    <w:rsid w:val="002C7B63"/>
    <w:rsid w:val="002D10C4"/>
    <w:rsid w:val="002D19D3"/>
    <w:rsid w:val="002D274E"/>
    <w:rsid w:val="002D2E01"/>
    <w:rsid w:val="002D3D4F"/>
    <w:rsid w:val="002D7146"/>
    <w:rsid w:val="002E1898"/>
    <w:rsid w:val="002E27BC"/>
    <w:rsid w:val="002E6533"/>
    <w:rsid w:val="002E6A6B"/>
    <w:rsid w:val="002E799F"/>
    <w:rsid w:val="002F1E2F"/>
    <w:rsid w:val="002F590F"/>
    <w:rsid w:val="002F6016"/>
    <w:rsid w:val="002F6C87"/>
    <w:rsid w:val="002F7040"/>
    <w:rsid w:val="00301DD7"/>
    <w:rsid w:val="003152BE"/>
    <w:rsid w:val="003179BF"/>
    <w:rsid w:val="0032369C"/>
    <w:rsid w:val="00324C33"/>
    <w:rsid w:val="00325FD3"/>
    <w:rsid w:val="003300F0"/>
    <w:rsid w:val="003302A8"/>
    <w:rsid w:val="00332F38"/>
    <w:rsid w:val="0033667D"/>
    <w:rsid w:val="00336C9E"/>
    <w:rsid w:val="0034008A"/>
    <w:rsid w:val="00344BFF"/>
    <w:rsid w:val="003509BF"/>
    <w:rsid w:val="003520CE"/>
    <w:rsid w:val="003534E5"/>
    <w:rsid w:val="00354752"/>
    <w:rsid w:val="0035791D"/>
    <w:rsid w:val="003609F1"/>
    <w:rsid w:val="0036197B"/>
    <w:rsid w:val="003638E7"/>
    <w:rsid w:val="003642FD"/>
    <w:rsid w:val="0036789D"/>
    <w:rsid w:val="00370361"/>
    <w:rsid w:val="00371A87"/>
    <w:rsid w:val="003726B5"/>
    <w:rsid w:val="00376433"/>
    <w:rsid w:val="00377D74"/>
    <w:rsid w:val="00381693"/>
    <w:rsid w:val="003816D7"/>
    <w:rsid w:val="00381D40"/>
    <w:rsid w:val="00384D59"/>
    <w:rsid w:val="00386490"/>
    <w:rsid w:val="003902C7"/>
    <w:rsid w:val="0039069C"/>
    <w:rsid w:val="0039491E"/>
    <w:rsid w:val="003949AD"/>
    <w:rsid w:val="00396371"/>
    <w:rsid w:val="003A0229"/>
    <w:rsid w:val="003A4DFD"/>
    <w:rsid w:val="003A528A"/>
    <w:rsid w:val="003A62D0"/>
    <w:rsid w:val="003B45EB"/>
    <w:rsid w:val="003B6AFD"/>
    <w:rsid w:val="003B7F3B"/>
    <w:rsid w:val="003C2C5C"/>
    <w:rsid w:val="003C3DA1"/>
    <w:rsid w:val="003C43F1"/>
    <w:rsid w:val="003D2F1B"/>
    <w:rsid w:val="003D7486"/>
    <w:rsid w:val="003D7A86"/>
    <w:rsid w:val="003E0FF5"/>
    <w:rsid w:val="003E23CF"/>
    <w:rsid w:val="003E24D2"/>
    <w:rsid w:val="003E40D5"/>
    <w:rsid w:val="003E73D2"/>
    <w:rsid w:val="003F2241"/>
    <w:rsid w:val="00401A5B"/>
    <w:rsid w:val="004039BC"/>
    <w:rsid w:val="00403B6B"/>
    <w:rsid w:val="00407C51"/>
    <w:rsid w:val="00410484"/>
    <w:rsid w:val="00423DCC"/>
    <w:rsid w:val="0042548B"/>
    <w:rsid w:val="00425D43"/>
    <w:rsid w:val="00426797"/>
    <w:rsid w:val="00427671"/>
    <w:rsid w:val="00435433"/>
    <w:rsid w:val="0043604C"/>
    <w:rsid w:val="004369EF"/>
    <w:rsid w:val="00437714"/>
    <w:rsid w:val="00437D43"/>
    <w:rsid w:val="00437EBE"/>
    <w:rsid w:val="004419C6"/>
    <w:rsid w:val="00441DAA"/>
    <w:rsid w:val="00443821"/>
    <w:rsid w:val="00446590"/>
    <w:rsid w:val="00447421"/>
    <w:rsid w:val="0045221B"/>
    <w:rsid w:val="00453E39"/>
    <w:rsid w:val="004544E5"/>
    <w:rsid w:val="00456002"/>
    <w:rsid w:val="004562F4"/>
    <w:rsid w:val="00456EE3"/>
    <w:rsid w:val="00457D13"/>
    <w:rsid w:val="0046129F"/>
    <w:rsid w:val="004668AB"/>
    <w:rsid w:val="0047151F"/>
    <w:rsid w:val="00476F4C"/>
    <w:rsid w:val="004839DC"/>
    <w:rsid w:val="004840B5"/>
    <w:rsid w:val="00491C28"/>
    <w:rsid w:val="00491E70"/>
    <w:rsid w:val="00494ACE"/>
    <w:rsid w:val="004A1875"/>
    <w:rsid w:val="004A6E96"/>
    <w:rsid w:val="004B03A1"/>
    <w:rsid w:val="004B0B6D"/>
    <w:rsid w:val="004B213C"/>
    <w:rsid w:val="004B7496"/>
    <w:rsid w:val="004C085E"/>
    <w:rsid w:val="004C1A85"/>
    <w:rsid w:val="004C55BD"/>
    <w:rsid w:val="004C6FBD"/>
    <w:rsid w:val="004D2519"/>
    <w:rsid w:val="004E1757"/>
    <w:rsid w:val="004E25CD"/>
    <w:rsid w:val="004E699C"/>
    <w:rsid w:val="004F0828"/>
    <w:rsid w:val="004F4B72"/>
    <w:rsid w:val="004F67B3"/>
    <w:rsid w:val="00501247"/>
    <w:rsid w:val="00503E6C"/>
    <w:rsid w:val="0050706B"/>
    <w:rsid w:val="005103E9"/>
    <w:rsid w:val="00510C7C"/>
    <w:rsid w:val="00511729"/>
    <w:rsid w:val="00517472"/>
    <w:rsid w:val="005207F7"/>
    <w:rsid w:val="00522705"/>
    <w:rsid w:val="00527265"/>
    <w:rsid w:val="00532B7E"/>
    <w:rsid w:val="00534FA4"/>
    <w:rsid w:val="00535EDC"/>
    <w:rsid w:val="00536A7A"/>
    <w:rsid w:val="0054162A"/>
    <w:rsid w:val="00541C6E"/>
    <w:rsid w:val="00542982"/>
    <w:rsid w:val="00542B4E"/>
    <w:rsid w:val="0054460C"/>
    <w:rsid w:val="00550E1E"/>
    <w:rsid w:val="00551403"/>
    <w:rsid w:val="005533D3"/>
    <w:rsid w:val="005533DE"/>
    <w:rsid w:val="0055614B"/>
    <w:rsid w:val="00556168"/>
    <w:rsid w:val="00557742"/>
    <w:rsid w:val="00560E9F"/>
    <w:rsid w:val="005616F9"/>
    <w:rsid w:val="00562B32"/>
    <w:rsid w:val="00562ED7"/>
    <w:rsid w:val="005678F9"/>
    <w:rsid w:val="00574ADE"/>
    <w:rsid w:val="0057762B"/>
    <w:rsid w:val="00580B9C"/>
    <w:rsid w:val="005830EE"/>
    <w:rsid w:val="0058363C"/>
    <w:rsid w:val="00584D5F"/>
    <w:rsid w:val="00586362"/>
    <w:rsid w:val="00586574"/>
    <w:rsid w:val="00592FEF"/>
    <w:rsid w:val="0059464A"/>
    <w:rsid w:val="00595122"/>
    <w:rsid w:val="005951FC"/>
    <w:rsid w:val="005966FB"/>
    <w:rsid w:val="00597141"/>
    <w:rsid w:val="005A00FA"/>
    <w:rsid w:val="005A08F0"/>
    <w:rsid w:val="005A124F"/>
    <w:rsid w:val="005A55A0"/>
    <w:rsid w:val="005A5BD8"/>
    <w:rsid w:val="005A743B"/>
    <w:rsid w:val="005A7906"/>
    <w:rsid w:val="005B223D"/>
    <w:rsid w:val="005B2A0F"/>
    <w:rsid w:val="005B740F"/>
    <w:rsid w:val="005B7D78"/>
    <w:rsid w:val="005C121E"/>
    <w:rsid w:val="005C46E2"/>
    <w:rsid w:val="005D1B56"/>
    <w:rsid w:val="005D457D"/>
    <w:rsid w:val="005E1DC4"/>
    <w:rsid w:val="005E1F70"/>
    <w:rsid w:val="005E2E94"/>
    <w:rsid w:val="005E68C5"/>
    <w:rsid w:val="005F221C"/>
    <w:rsid w:val="005F5838"/>
    <w:rsid w:val="006106D4"/>
    <w:rsid w:val="00610885"/>
    <w:rsid w:val="0061596C"/>
    <w:rsid w:val="00620ECD"/>
    <w:rsid w:val="00637E5D"/>
    <w:rsid w:val="00641DCE"/>
    <w:rsid w:val="00642F32"/>
    <w:rsid w:val="00643618"/>
    <w:rsid w:val="00644240"/>
    <w:rsid w:val="00644A8A"/>
    <w:rsid w:val="006513CD"/>
    <w:rsid w:val="00651997"/>
    <w:rsid w:val="00651D37"/>
    <w:rsid w:val="006555A6"/>
    <w:rsid w:val="00662B7A"/>
    <w:rsid w:val="00673BB9"/>
    <w:rsid w:val="00673F8E"/>
    <w:rsid w:val="00676909"/>
    <w:rsid w:val="00677F08"/>
    <w:rsid w:val="006809ED"/>
    <w:rsid w:val="00681DFE"/>
    <w:rsid w:val="0068269D"/>
    <w:rsid w:val="0069257A"/>
    <w:rsid w:val="006A3ABF"/>
    <w:rsid w:val="006B0256"/>
    <w:rsid w:val="006B3169"/>
    <w:rsid w:val="006B31AF"/>
    <w:rsid w:val="006B46F4"/>
    <w:rsid w:val="006B4DB0"/>
    <w:rsid w:val="006B4E7E"/>
    <w:rsid w:val="006C19FB"/>
    <w:rsid w:val="006C3FC7"/>
    <w:rsid w:val="006C5FA6"/>
    <w:rsid w:val="006D0086"/>
    <w:rsid w:val="006D05D1"/>
    <w:rsid w:val="006D4562"/>
    <w:rsid w:val="006E1388"/>
    <w:rsid w:val="006E4874"/>
    <w:rsid w:val="006E523B"/>
    <w:rsid w:val="006F2BB9"/>
    <w:rsid w:val="006F4844"/>
    <w:rsid w:val="0070088D"/>
    <w:rsid w:val="00705A1E"/>
    <w:rsid w:val="007069F7"/>
    <w:rsid w:val="00706AA2"/>
    <w:rsid w:val="00707F56"/>
    <w:rsid w:val="007100D7"/>
    <w:rsid w:val="00713C0A"/>
    <w:rsid w:val="00713DA3"/>
    <w:rsid w:val="007219BB"/>
    <w:rsid w:val="0072318E"/>
    <w:rsid w:val="00725818"/>
    <w:rsid w:val="00727562"/>
    <w:rsid w:val="00727F82"/>
    <w:rsid w:val="007308EE"/>
    <w:rsid w:val="007321DE"/>
    <w:rsid w:val="007404F9"/>
    <w:rsid w:val="00740E37"/>
    <w:rsid w:val="007445BF"/>
    <w:rsid w:val="00750920"/>
    <w:rsid w:val="00754CBA"/>
    <w:rsid w:val="00761491"/>
    <w:rsid w:val="00761C01"/>
    <w:rsid w:val="007641C6"/>
    <w:rsid w:val="0076446A"/>
    <w:rsid w:val="0076465E"/>
    <w:rsid w:val="0076469D"/>
    <w:rsid w:val="00780C0B"/>
    <w:rsid w:val="00781E25"/>
    <w:rsid w:val="007826B2"/>
    <w:rsid w:val="007838EA"/>
    <w:rsid w:val="0078484E"/>
    <w:rsid w:val="00785417"/>
    <w:rsid w:val="00790363"/>
    <w:rsid w:val="00790501"/>
    <w:rsid w:val="0079341C"/>
    <w:rsid w:val="0079439B"/>
    <w:rsid w:val="00796460"/>
    <w:rsid w:val="00797869"/>
    <w:rsid w:val="007A0C85"/>
    <w:rsid w:val="007A3078"/>
    <w:rsid w:val="007A402D"/>
    <w:rsid w:val="007B1784"/>
    <w:rsid w:val="007B2440"/>
    <w:rsid w:val="007B305D"/>
    <w:rsid w:val="007B79BE"/>
    <w:rsid w:val="007C09EA"/>
    <w:rsid w:val="007C1AA1"/>
    <w:rsid w:val="007C1AE0"/>
    <w:rsid w:val="007C33EB"/>
    <w:rsid w:val="007C4132"/>
    <w:rsid w:val="007C4DC0"/>
    <w:rsid w:val="007D07D9"/>
    <w:rsid w:val="007D6BF3"/>
    <w:rsid w:val="007E0412"/>
    <w:rsid w:val="007E0B99"/>
    <w:rsid w:val="007E69F5"/>
    <w:rsid w:val="007F2D1C"/>
    <w:rsid w:val="007F5888"/>
    <w:rsid w:val="007F5EC9"/>
    <w:rsid w:val="008004A8"/>
    <w:rsid w:val="00801034"/>
    <w:rsid w:val="00801424"/>
    <w:rsid w:val="008033BA"/>
    <w:rsid w:val="00804ADD"/>
    <w:rsid w:val="00804DAE"/>
    <w:rsid w:val="00810A5B"/>
    <w:rsid w:val="008119E0"/>
    <w:rsid w:val="008127CC"/>
    <w:rsid w:val="008165F0"/>
    <w:rsid w:val="0082154B"/>
    <w:rsid w:val="00821883"/>
    <w:rsid w:val="008220BB"/>
    <w:rsid w:val="0082495D"/>
    <w:rsid w:val="0082742E"/>
    <w:rsid w:val="008322AF"/>
    <w:rsid w:val="0083248B"/>
    <w:rsid w:val="00835B49"/>
    <w:rsid w:val="00835C80"/>
    <w:rsid w:val="00837BD7"/>
    <w:rsid w:val="00842D11"/>
    <w:rsid w:val="00843302"/>
    <w:rsid w:val="0085172A"/>
    <w:rsid w:val="00852D8E"/>
    <w:rsid w:val="008556E6"/>
    <w:rsid w:val="00855EE4"/>
    <w:rsid w:val="00856280"/>
    <w:rsid w:val="00856AF1"/>
    <w:rsid w:val="00857D6B"/>
    <w:rsid w:val="00860386"/>
    <w:rsid w:val="00862238"/>
    <w:rsid w:val="008624B7"/>
    <w:rsid w:val="00871389"/>
    <w:rsid w:val="00871953"/>
    <w:rsid w:val="00872900"/>
    <w:rsid w:val="00874B40"/>
    <w:rsid w:val="00876A8F"/>
    <w:rsid w:val="0087752E"/>
    <w:rsid w:val="00886D74"/>
    <w:rsid w:val="00887B6B"/>
    <w:rsid w:val="00892D43"/>
    <w:rsid w:val="00895D83"/>
    <w:rsid w:val="0089723B"/>
    <w:rsid w:val="00897A16"/>
    <w:rsid w:val="008A4F7C"/>
    <w:rsid w:val="008A60F7"/>
    <w:rsid w:val="008A6100"/>
    <w:rsid w:val="008A770D"/>
    <w:rsid w:val="008B0172"/>
    <w:rsid w:val="008B1695"/>
    <w:rsid w:val="008B2276"/>
    <w:rsid w:val="008B271A"/>
    <w:rsid w:val="008B3B3D"/>
    <w:rsid w:val="008B43B0"/>
    <w:rsid w:val="008B68E8"/>
    <w:rsid w:val="008C02B6"/>
    <w:rsid w:val="008C0DD5"/>
    <w:rsid w:val="008C317C"/>
    <w:rsid w:val="008C386D"/>
    <w:rsid w:val="008C3C97"/>
    <w:rsid w:val="008C4488"/>
    <w:rsid w:val="008C74EB"/>
    <w:rsid w:val="008D030B"/>
    <w:rsid w:val="008D1426"/>
    <w:rsid w:val="008D44A7"/>
    <w:rsid w:val="008E522F"/>
    <w:rsid w:val="008E62F1"/>
    <w:rsid w:val="008F3992"/>
    <w:rsid w:val="00900C5A"/>
    <w:rsid w:val="00902BD1"/>
    <w:rsid w:val="00903AAF"/>
    <w:rsid w:val="00904D69"/>
    <w:rsid w:val="00905582"/>
    <w:rsid w:val="00906E20"/>
    <w:rsid w:val="00915A44"/>
    <w:rsid w:val="00916DAC"/>
    <w:rsid w:val="00916FB9"/>
    <w:rsid w:val="00920309"/>
    <w:rsid w:val="009211A4"/>
    <w:rsid w:val="0092272B"/>
    <w:rsid w:val="00923D9A"/>
    <w:rsid w:val="009257A1"/>
    <w:rsid w:val="00926BD6"/>
    <w:rsid w:val="009302CD"/>
    <w:rsid w:val="0093060D"/>
    <w:rsid w:val="00930CCD"/>
    <w:rsid w:val="00936B64"/>
    <w:rsid w:val="00936F6C"/>
    <w:rsid w:val="00942047"/>
    <w:rsid w:val="00944331"/>
    <w:rsid w:val="009446E7"/>
    <w:rsid w:val="00947E22"/>
    <w:rsid w:val="00952931"/>
    <w:rsid w:val="00954937"/>
    <w:rsid w:val="0095637B"/>
    <w:rsid w:val="0095685E"/>
    <w:rsid w:val="00956D04"/>
    <w:rsid w:val="009574D8"/>
    <w:rsid w:val="00957DF2"/>
    <w:rsid w:val="0096726D"/>
    <w:rsid w:val="00967D6D"/>
    <w:rsid w:val="00970021"/>
    <w:rsid w:val="00970A8E"/>
    <w:rsid w:val="00973C4C"/>
    <w:rsid w:val="00974437"/>
    <w:rsid w:val="00975621"/>
    <w:rsid w:val="00975926"/>
    <w:rsid w:val="00981190"/>
    <w:rsid w:val="009835A6"/>
    <w:rsid w:val="00985719"/>
    <w:rsid w:val="009866AB"/>
    <w:rsid w:val="00986EE8"/>
    <w:rsid w:val="009870BA"/>
    <w:rsid w:val="0099543E"/>
    <w:rsid w:val="009A3351"/>
    <w:rsid w:val="009B38AD"/>
    <w:rsid w:val="009B6B5A"/>
    <w:rsid w:val="009B76CF"/>
    <w:rsid w:val="009C02B7"/>
    <w:rsid w:val="009C236D"/>
    <w:rsid w:val="009D2F66"/>
    <w:rsid w:val="009D56EE"/>
    <w:rsid w:val="009D5AD8"/>
    <w:rsid w:val="009E7518"/>
    <w:rsid w:val="009F08F7"/>
    <w:rsid w:val="009F2026"/>
    <w:rsid w:val="009F25BD"/>
    <w:rsid w:val="009F264A"/>
    <w:rsid w:val="009F457E"/>
    <w:rsid w:val="009F5AE6"/>
    <w:rsid w:val="009F5B46"/>
    <w:rsid w:val="00A005CA"/>
    <w:rsid w:val="00A01552"/>
    <w:rsid w:val="00A02A9D"/>
    <w:rsid w:val="00A06EB1"/>
    <w:rsid w:val="00A074E2"/>
    <w:rsid w:val="00A12DB8"/>
    <w:rsid w:val="00A252E2"/>
    <w:rsid w:val="00A258AB"/>
    <w:rsid w:val="00A272E5"/>
    <w:rsid w:val="00A3679F"/>
    <w:rsid w:val="00A36D45"/>
    <w:rsid w:val="00A4490E"/>
    <w:rsid w:val="00A50EF1"/>
    <w:rsid w:val="00A51946"/>
    <w:rsid w:val="00A55393"/>
    <w:rsid w:val="00A55DDE"/>
    <w:rsid w:val="00A60A6A"/>
    <w:rsid w:val="00A63920"/>
    <w:rsid w:val="00A66572"/>
    <w:rsid w:val="00A67321"/>
    <w:rsid w:val="00A70E09"/>
    <w:rsid w:val="00A75DDB"/>
    <w:rsid w:val="00A77B10"/>
    <w:rsid w:val="00A81499"/>
    <w:rsid w:val="00A81E1D"/>
    <w:rsid w:val="00A82D6F"/>
    <w:rsid w:val="00A83F81"/>
    <w:rsid w:val="00A95209"/>
    <w:rsid w:val="00A95489"/>
    <w:rsid w:val="00A96723"/>
    <w:rsid w:val="00A96964"/>
    <w:rsid w:val="00AA06FD"/>
    <w:rsid w:val="00AA1F4E"/>
    <w:rsid w:val="00AA4061"/>
    <w:rsid w:val="00AA51A7"/>
    <w:rsid w:val="00AA602E"/>
    <w:rsid w:val="00AA688E"/>
    <w:rsid w:val="00AB0997"/>
    <w:rsid w:val="00AB5D6C"/>
    <w:rsid w:val="00AC26A1"/>
    <w:rsid w:val="00AC3448"/>
    <w:rsid w:val="00AC4F5B"/>
    <w:rsid w:val="00AC6280"/>
    <w:rsid w:val="00AC6F22"/>
    <w:rsid w:val="00AD30B4"/>
    <w:rsid w:val="00AD5FB9"/>
    <w:rsid w:val="00AD63A1"/>
    <w:rsid w:val="00AD66E9"/>
    <w:rsid w:val="00AD6B8B"/>
    <w:rsid w:val="00AD7521"/>
    <w:rsid w:val="00AE223F"/>
    <w:rsid w:val="00AE3B18"/>
    <w:rsid w:val="00AE56BD"/>
    <w:rsid w:val="00AE6484"/>
    <w:rsid w:val="00AF2403"/>
    <w:rsid w:val="00AF5869"/>
    <w:rsid w:val="00AF7014"/>
    <w:rsid w:val="00B03026"/>
    <w:rsid w:val="00B06D6E"/>
    <w:rsid w:val="00B1392F"/>
    <w:rsid w:val="00B21280"/>
    <w:rsid w:val="00B220FE"/>
    <w:rsid w:val="00B26CCE"/>
    <w:rsid w:val="00B27CD8"/>
    <w:rsid w:val="00B33704"/>
    <w:rsid w:val="00B343EF"/>
    <w:rsid w:val="00B355E4"/>
    <w:rsid w:val="00B3565A"/>
    <w:rsid w:val="00B35E94"/>
    <w:rsid w:val="00B361F5"/>
    <w:rsid w:val="00B3633C"/>
    <w:rsid w:val="00B37037"/>
    <w:rsid w:val="00B37580"/>
    <w:rsid w:val="00B4024E"/>
    <w:rsid w:val="00B44284"/>
    <w:rsid w:val="00B45E3E"/>
    <w:rsid w:val="00B50069"/>
    <w:rsid w:val="00B53C7D"/>
    <w:rsid w:val="00B548C5"/>
    <w:rsid w:val="00B60C3F"/>
    <w:rsid w:val="00B618E1"/>
    <w:rsid w:val="00B61CE4"/>
    <w:rsid w:val="00B631F2"/>
    <w:rsid w:val="00B64057"/>
    <w:rsid w:val="00B641F3"/>
    <w:rsid w:val="00B6573A"/>
    <w:rsid w:val="00B708F5"/>
    <w:rsid w:val="00B73512"/>
    <w:rsid w:val="00B7386C"/>
    <w:rsid w:val="00B756DC"/>
    <w:rsid w:val="00B76695"/>
    <w:rsid w:val="00B77CE6"/>
    <w:rsid w:val="00B80310"/>
    <w:rsid w:val="00B80D68"/>
    <w:rsid w:val="00B818E7"/>
    <w:rsid w:val="00B82908"/>
    <w:rsid w:val="00B84D1C"/>
    <w:rsid w:val="00B9020E"/>
    <w:rsid w:val="00B94449"/>
    <w:rsid w:val="00B95C79"/>
    <w:rsid w:val="00B962FE"/>
    <w:rsid w:val="00B97D48"/>
    <w:rsid w:val="00BA03DB"/>
    <w:rsid w:val="00BA05AE"/>
    <w:rsid w:val="00BA279B"/>
    <w:rsid w:val="00BA3419"/>
    <w:rsid w:val="00BA7A52"/>
    <w:rsid w:val="00BB007D"/>
    <w:rsid w:val="00BB02C9"/>
    <w:rsid w:val="00BB40AD"/>
    <w:rsid w:val="00BB42BE"/>
    <w:rsid w:val="00BC08BA"/>
    <w:rsid w:val="00BD4053"/>
    <w:rsid w:val="00BD4878"/>
    <w:rsid w:val="00BD58C6"/>
    <w:rsid w:val="00BD6665"/>
    <w:rsid w:val="00BD7198"/>
    <w:rsid w:val="00BD7EA0"/>
    <w:rsid w:val="00BE196C"/>
    <w:rsid w:val="00BE1ECF"/>
    <w:rsid w:val="00BE3ABA"/>
    <w:rsid w:val="00BF1242"/>
    <w:rsid w:val="00BF4763"/>
    <w:rsid w:val="00BF4C60"/>
    <w:rsid w:val="00BF77BE"/>
    <w:rsid w:val="00C02AC6"/>
    <w:rsid w:val="00C03F28"/>
    <w:rsid w:val="00C042CB"/>
    <w:rsid w:val="00C046BC"/>
    <w:rsid w:val="00C0577A"/>
    <w:rsid w:val="00C12485"/>
    <w:rsid w:val="00C156CC"/>
    <w:rsid w:val="00C165BC"/>
    <w:rsid w:val="00C17D95"/>
    <w:rsid w:val="00C20BB7"/>
    <w:rsid w:val="00C21EB8"/>
    <w:rsid w:val="00C22B83"/>
    <w:rsid w:val="00C25CE8"/>
    <w:rsid w:val="00C262C5"/>
    <w:rsid w:val="00C30C10"/>
    <w:rsid w:val="00C40FD9"/>
    <w:rsid w:val="00C41BAA"/>
    <w:rsid w:val="00C42616"/>
    <w:rsid w:val="00C43F8C"/>
    <w:rsid w:val="00C44ED0"/>
    <w:rsid w:val="00C4527F"/>
    <w:rsid w:val="00C52C57"/>
    <w:rsid w:val="00C542F7"/>
    <w:rsid w:val="00C56101"/>
    <w:rsid w:val="00C60122"/>
    <w:rsid w:val="00C6547E"/>
    <w:rsid w:val="00C67AE0"/>
    <w:rsid w:val="00C72009"/>
    <w:rsid w:val="00C74382"/>
    <w:rsid w:val="00C75EC1"/>
    <w:rsid w:val="00C85239"/>
    <w:rsid w:val="00C85AA2"/>
    <w:rsid w:val="00C85DEB"/>
    <w:rsid w:val="00C908BF"/>
    <w:rsid w:val="00C959BD"/>
    <w:rsid w:val="00CA0669"/>
    <w:rsid w:val="00CA0CDE"/>
    <w:rsid w:val="00CA262E"/>
    <w:rsid w:val="00CA28D2"/>
    <w:rsid w:val="00CA6E55"/>
    <w:rsid w:val="00CB12CD"/>
    <w:rsid w:val="00CB52B5"/>
    <w:rsid w:val="00CB76EC"/>
    <w:rsid w:val="00CC5EF0"/>
    <w:rsid w:val="00CD145F"/>
    <w:rsid w:val="00CD37EC"/>
    <w:rsid w:val="00CD48AA"/>
    <w:rsid w:val="00CD5763"/>
    <w:rsid w:val="00CD5BD1"/>
    <w:rsid w:val="00CD6E33"/>
    <w:rsid w:val="00CE2AD9"/>
    <w:rsid w:val="00CE46A6"/>
    <w:rsid w:val="00CE5FE3"/>
    <w:rsid w:val="00CE6986"/>
    <w:rsid w:val="00CE6C99"/>
    <w:rsid w:val="00CE6CB4"/>
    <w:rsid w:val="00CF1AC3"/>
    <w:rsid w:val="00CF318A"/>
    <w:rsid w:val="00CF5140"/>
    <w:rsid w:val="00CF5E24"/>
    <w:rsid w:val="00CF668F"/>
    <w:rsid w:val="00CF7201"/>
    <w:rsid w:val="00D013D0"/>
    <w:rsid w:val="00D01D84"/>
    <w:rsid w:val="00D06773"/>
    <w:rsid w:val="00D069A8"/>
    <w:rsid w:val="00D07954"/>
    <w:rsid w:val="00D07D37"/>
    <w:rsid w:val="00D10AB1"/>
    <w:rsid w:val="00D1107B"/>
    <w:rsid w:val="00D11E96"/>
    <w:rsid w:val="00D1201C"/>
    <w:rsid w:val="00D230F4"/>
    <w:rsid w:val="00D2333A"/>
    <w:rsid w:val="00D24019"/>
    <w:rsid w:val="00D25DF5"/>
    <w:rsid w:val="00D27EB3"/>
    <w:rsid w:val="00D31244"/>
    <w:rsid w:val="00D3501A"/>
    <w:rsid w:val="00D361EF"/>
    <w:rsid w:val="00D421D6"/>
    <w:rsid w:val="00D42B75"/>
    <w:rsid w:val="00D43CFC"/>
    <w:rsid w:val="00D44C88"/>
    <w:rsid w:val="00D46DCE"/>
    <w:rsid w:val="00D51F71"/>
    <w:rsid w:val="00D57416"/>
    <w:rsid w:val="00D57AA3"/>
    <w:rsid w:val="00D60E60"/>
    <w:rsid w:val="00D622B1"/>
    <w:rsid w:val="00D646C2"/>
    <w:rsid w:val="00D657E4"/>
    <w:rsid w:val="00D6583C"/>
    <w:rsid w:val="00D74245"/>
    <w:rsid w:val="00D779B5"/>
    <w:rsid w:val="00D81076"/>
    <w:rsid w:val="00D847E1"/>
    <w:rsid w:val="00D85460"/>
    <w:rsid w:val="00D85DEA"/>
    <w:rsid w:val="00D9145B"/>
    <w:rsid w:val="00D97279"/>
    <w:rsid w:val="00DA0761"/>
    <w:rsid w:val="00DA60EB"/>
    <w:rsid w:val="00DA7147"/>
    <w:rsid w:val="00DB17D6"/>
    <w:rsid w:val="00DB240A"/>
    <w:rsid w:val="00DB2C8F"/>
    <w:rsid w:val="00DB429E"/>
    <w:rsid w:val="00DB524F"/>
    <w:rsid w:val="00DB6312"/>
    <w:rsid w:val="00DC62EF"/>
    <w:rsid w:val="00DC6752"/>
    <w:rsid w:val="00DC70BB"/>
    <w:rsid w:val="00DD42D7"/>
    <w:rsid w:val="00DD4F4F"/>
    <w:rsid w:val="00DD50B6"/>
    <w:rsid w:val="00DD594D"/>
    <w:rsid w:val="00DE04B6"/>
    <w:rsid w:val="00DE066B"/>
    <w:rsid w:val="00DE362F"/>
    <w:rsid w:val="00DE6685"/>
    <w:rsid w:val="00DE6ED6"/>
    <w:rsid w:val="00DE7675"/>
    <w:rsid w:val="00DF38FD"/>
    <w:rsid w:val="00DF6294"/>
    <w:rsid w:val="00E000D1"/>
    <w:rsid w:val="00E04CD9"/>
    <w:rsid w:val="00E068E2"/>
    <w:rsid w:val="00E07C31"/>
    <w:rsid w:val="00E1014A"/>
    <w:rsid w:val="00E10766"/>
    <w:rsid w:val="00E10B2C"/>
    <w:rsid w:val="00E12664"/>
    <w:rsid w:val="00E1280B"/>
    <w:rsid w:val="00E14813"/>
    <w:rsid w:val="00E1553D"/>
    <w:rsid w:val="00E23A78"/>
    <w:rsid w:val="00E249BC"/>
    <w:rsid w:val="00E3174F"/>
    <w:rsid w:val="00E32901"/>
    <w:rsid w:val="00E34D6F"/>
    <w:rsid w:val="00E352FA"/>
    <w:rsid w:val="00E35C88"/>
    <w:rsid w:val="00E362D0"/>
    <w:rsid w:val="00E366A9"/>
    <w:rsid w:val="00E4051A"/>
    <w:rsid w:val="00E42A5B"/>
    <w:rsid w:val="00E46350"/>
    <w:rsid w:val="00E465A6"/>
    <w:rsid w:val="00E46FE6"/>
    <w:rsid w:val="00E47B83"/>
    <w:rsid w:val="00E47CD6"/>
    <w:rsid w:val="00E565C6"/>
    <w:rsid w:val="00E60B44"/>
    <w:rsid w:val="00E61D6B"/>
    <w:rsid w:val="00E63661"/>
    <w:rsid w:val="00E7331F"/>
    <w:rsid w:val="00E7603C"/>
    <w:rsid w:val="00E81AB5"/>
    <w:rsid w:val="00E85293"/>
    <w:rsid w:val="00E900CA"/>
    <w:rsid w:val="00E9068A"/>
    <w:rsid w:val="00E9074F"/>
    <w:rsid w:val="00EA03F0"/>
    <w:rsid w:val="00EA3C96"/>
    <w:rsid w:val="00EA6D91"/>
    <w:rsid w:val="00EB7251"/>
    <w:rsid w:val="00EC29CD"/>
    <w:rsid w:val="00EC3877"/>
    <w:rsid w:val="00EC7BFE"/>
    <w:rsid w:val="00EC7D5A"/>
    <w:rsid w:val="00ED3F66"/>
    <w:rsid w:val="00ED467E"/>
    <w:rsid w:val="00ED6043"/>
    <w:rsid w:val="00EE15AF"/>
    <w:rsid w:val="00EE4EAA"/>
    <w:rsid w:val="00EE51A3"/>
    <w:rsid w:val="00EE72C4"/>
    <w:rsid w:val="00EF10E0"/>
    <w:rsid w:val="00EF1FDC"/>
    <w:rsid w:val="00EF4AFE"/>
    <w:rsid w:val="00EF62C7"/>
    <w:rsid w:val="00EF6B0F"/>
    <w:rsid w:val="00F0475D"/>
    <w:rsid w:val="00F04E47"/>
    <w:rsid w:val="00F1096B"/>
    <w:rsid w:val="00F10C0B"/>
    <w:rsid w:val="00F1351F"/>
    <w:rsid w:val="00F13592"/>
    <w:rsid w:val="00F17285"/>
    <w:rsid w:val="00F26994"/>
    <w:rsid w:val="00F27F03"/>
    <w:rsid w:val="00F4039F"/>
    <w:rsid w:val="00F426E5"/>
    <w:rsid w:val="00F42D46"/>
    <w:rsid w:val="00F43A15"/>
    <w:rsid w:val="00F45980"/>
    <w:rsid w:val="00F474DB"/>
    <w:rsid w:val="00F501F0"/>
    <w:rsid w:val="00F51629"/>
    <w:rsid w:val="00F56985"/>
    <w:rsid w:val="00F61AFC"/>
    <w:rsid w:val="00F63953"/>
    <w:rsid w:val="00F649A4"/>
    <w:rsid w:val="00F65592"/>
    <w:rsid w:val="00F715CE"/>
    <w:rsid w:val="00F71A35"/>
    <w:rsid w:val="00F73E5E"/>
    <w:rsid w:val="00F80131"/>
    <w:rsid w:val="00F80EF7"/>
    <w:rsid w:val="00F81821"/>
    <w:rsid w:val="00F8240C"/>
    <w:rsid w:val="00F841BA"/>
    <w:rsid w:val="00F84549"/>
    <w:rsid w:val="00F84582"/>
    <w:rsid w:val="00F8537D"/>
    <w:rsid w:val="00F8689E"/>
    <w:rsid w:val="00F91BEE"/>
    <w:rsid w:val="00F9315B"/>
    <w:rsid w:val="00F9318B"/>
    <w:rsid w:val="00F93B6E"/>
    <w:rsid w:val="00F96105"/>
    <w:rsid w:val="00FA134A"/>
    <w:rsid w:val="00FA6EDD"/>
    <w:rsid w:val="00FB59DF"/>
    <w:rsid w:val="00FB6B6C"/>
    <w:rsid w:val="00FC2E09"/>
    <w:rsid w:val="00FC3277"/>
    <w:rsid w:val="00FD53D7"/>
    <w:rsid w:val="00FD6EF2"/>
    <w:rsid w:val="00FE064F"/>
    <w:rsid w:val="00FE63F5"/>
    <w:rsid w:val="00FF6C4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28"/>
  </w:style>
  <w:style w:type="paragraph" w:styleId="Naslov2">
    <w:name w:val="heading 2"/>
    <w:basedOn w:val="Normal"/>
    <w:link w:val="Naslov2Char"/>
    <w:uiPriority w:val="9"/>
    <w:semiHidden/>
    <w:unhideWhenUsed/>
    <w:qFormat/>
    <w:rsid w:val="00F80131"/>
    <w:pPr>
      <w:widowControl w:val="0"/>
      <w:autoSpaceDE w:val="0"/>
      <w:autoSpaceDN w:val="0"/>
      <w:spacing w:before="94" w:after="0" w:line="240" w:lineRule="auto"/>
      <w:ind w:left="-1"/>
      <w:outlineLvl w:val="1"/>
    </w:pPr>
    <w:rPr>
      <w:rFonts w:ascii="Verdana" w:eastAsia="Verdana" w:hAnsi="Verdana" w:cs="Verdana"/>
      <w:b/>
      <w:bCs/>
      <w:sz w:val="40"/>
      <w:szCs w:val="40"/>
      <w:u w:val="single" w:color="000000"/>
      <w:lang w:bidi="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3C2C5C"/>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3C2C5C"/>
    <w:rPr>
      <w:rFonts w:ascii="Segoe UI" w:hAnsi="Segoe UI" w:cs="Segoe UI"/>
      <w:sz w:val="18"/>
      <w:szCs w:val="18"/>
    </w:rPr>
  </w:style>
  <w:style w:type="paragraph" w:styleId="Pasussalistom">
    <w:name w:val="List Paragraph"/>
    <w:basedOn w:val="Normal"/>
    <w:uiPriority w:val="34"/>
    <w:qFormat/>
    <w:rsid w:val="008E522F"/>
    <w:pPr>
      <w:ind w:left="720"/>
      <w:contextualSpacing/>
    </w:pPr>
  </w:style>
  <w:style w:type="table" w:styleId="Koordinatnamreatabele">
    <w:name w:val="Table Grid"/>
    <w:basedOn w:val="Normalnatabela"/>
    <w:uiPriority w:val="59"/>
    <w:rsid w:val="009D2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azmaka">
    <w:name w:val="No Spacing"/>
    <w:uiPriority w:val="1"/>
    <w:qFormat/>
    <w:rsid w:val="007E0412"/>
    <w:pPr>
      <w:spacing w:after="0" w:line="240" w:lineRule="auto"/>
    </w:pPr>
  </w:style>
  <w:style w:type="character" w:customStyle="1" w:styleId="Naslov2Char">
    <w:name w:val="Naslov 2 Char"/>
    <w:basedOn w:val="Podrazumevanifontpasusa"/>
    <w:link w:val="Naslov2"/>
    <w:uiPriority w:val="9"/>
    <w:semiHidden/>
    <w:rsid w:val="00F80131"/>
    <w:rPr>
      <w:rFonts w:ascii="Verdana" w:eastAsia="Verdana" w:hAnsi="Verdana" w:cs="Verdana"/>
      <w:b/>
      <w:bCs/>
      <w:sz w:val="40"/>
      <w:szCs w:val="40"/>
      <w:u w:val="single" w:color="000000"/>
      <w:lang w:bidi="en-US"/>
    </w:rPr>
  </w:style>
  <w:style w:type="paragraph" w:styleId="Teloteksta">
    <w:name w:val="Body Text"/>
    <w:basedOn w:val="Normal"/>
    <w:link w:val="TelotekstaChar"/>
    <w:uiPriority w:val="1"/>
    <w:unhideWhenUsed/>
    <w:qFormat/>
    <w:rsid w:val="00F80131"/>
    <w:pPr>
      <w:widowControl w:val="0"/>
      <w:autoSpaceDE w:val="0"/>
      <w:autoSpaceDN w:val="0"/>
      <w:spacing w:after="0" w:line="240" w:lineRule="auto"/>
    </w:pPr>
    <w:rPr>
      <w:rFonts w:ascii="Trebuchet MS" w:eastAsia="Trebuchet MS" w:hAnsi="Trebuchet MS" w:cs="Trebuchet MS"/>
      <w:sz w:val="24"/>
      <w:szCs w:val="24"/>
      <w:lang w:bidi="en-US"/>
    </w:rPr>
  </w:style>
  <w:style w:type="character" w:customStyle="1" w:styleId="TelotekstaChar">
    <w:name w:val="Telo teksta Char"/>
    <w:basedOn w:val="Podrazumevanifontpasusa"/>
    <w:link w:val="Teloteksta"/>
    <w:uiPriority w:val="1"/>
    <w:rsid w:val="00F80131"/>
    <w:rPr>
      <w:rFonts w:ascii="Trebuchet MS" w:eastAsia="Trebuchet MS" w:hAnsi="Trebuchet MS" w:cs="Trebuchet MS"/>
      <w:sz w:val="24"/>
      <w:szCs w:val="24"/>
      <w:lang w:bidi="en-US"/>
    </w:rPr>
  </w:style>
  <w:style w:type="paragraph" w:styleId="Tekstfusnote">
    <w:name w:val="footnote text"/>
    <w:basedOn w:val="Normal"/>
    <w:link w:val="TekstfusnoteChar"/>
    <w:uiPriority w:val="99"/>
    <w:semiHidden/>
    <w:unhideWhenUsed/>
    <w:rsid w:val="00F80131"/>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TekstfusnoteChar">
    <w:name w:val="Tekst fusnote Char"/>
    <w:basedOn w:val="Podrazumevanifontpasusa"/>
    <w:link w:val="Tekstfusnote"/>
    <w:uiPriority w:val="99"/>
    <w:semiHidden/>
    <w:rsid w:val="00F80131"/>
    <w:rPr>
      <w:rFonts w:ascii="Trebuchet MS" w:eastAsia="Trebuchet MS" w:hAnsi="Trebuchet MS" w:cs="Trebuchet MS"/>
      <w:sz w:val="20"/>
      <w:szCs w:val="20"/>
      <w:lang w:bidi="en-US"/>
    </w:rPr>
  </w:style>
  <w:style w:type="character" w:styleId="Referencafusnote">
    <w:name w:val="footnote reference"/>
    <w:basedOn w:val="Podrazumevanifontpasusa"/>
    <w:uiPriority w:val="99"/>
    <w:semiHidden/>
    <w:unhideWhenUsed/>
    <w:rsid w:val="00F80131"/>
    <w:rPr>
      <w:vertAlign w:val="superscript"/>
    </w:rPr>
  </w:style>
  <w:style w:type="paragraph" w:styleId="Zaglavljestranice">
    <w:name w:val="header"/>
    <w:basedOn w:val="Normal"/>
    <w:link w:val="ZaglavljestraniceChar"/>
    <w:uiPriority w:val="99"/>
    <w:unhideWhenUsed/>
    <w:rsid w:val="006809ED"/>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6809ED"/>
  </w:style>
  <w:style w:type="paragraph" w:styleId="Podnojestranice">
    <w:name w:val="footer"/>
    <w:basedOn w:val="Normal"/>
    <w:link w:val="PodnojestraniceChar"/>
    <w:uiPriority w:val="99"/>
    <w:unhideWhenUsed/>
    <w:rsid w:val="006809ED"/>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680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80131"/>
    <w:pPr>
      <w:widowControl w:val="0"/>
      <w:autoSpaceDE w:val="0"/>
      <w:autoSpaceDN w:val="0"/>
      <w:spacing w:before="94" w:after="0" w:line="240" w:lineRule="auto"/>
      <w:ind w:left="-1"/>
      <w:outlineLvl w:val="1"/>
    </w:pPr>
    <w:rPr>
      <w:rFonts w:ascii="Verdana" w:eastAsia="Verdana" w:hAnsi="Verdana" w:cs="Verdana"/>
      <w:b/>
      <w:bCs/>
      <w:sz w:val="40"/>
      <w:szCs w:val="40"/>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 w:type="paragraph" w:styleId="ListParagraph">
    <w:name w:val="List Paragraph"/>
    <w:basedOn w:val="Normal"/>
    <w:uiPriority w:val="34"/>
    <w:qFormat/>
    <w:rsid w:val="008E522F"/>
    <w:pPr>
      <w:ind w:left="720"/>
      <w:contextualSpacing/>
    </w:pPr>
  </w:style>
  <w:style w:type="table" w:styleId="TableGrid">
    <w:name w:val="Table Grid"/>
    <w:basedOn w:val="TableNormal"/>
    <w:uiPriority w:val="59"/>
    <w:rsid w:val="009D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0412"/>
    <w:pPr>
      <w:spacing w:after="0" w:line="240" w:lineRule="auto"/>
    </w:pPr>
  </w:style>
  <w:style w:type="character" w:customStyle="1" w:styleId="Heading2Char">
    <w:name w:val="Heading 2 Char"/>
    <w:basedOn w:val="DefaultParagraphFont"/>
    <w:link w:val="Heading2"/>
    <w:uiPriority w:val="9"/>
    <w:semiHidden/>
    <w:rsid w:val="00F80131"/>
    <w:rPr>
      <w:rFonts w:ascii="Verdana" w:eastAsia="Verdana" w:hAnsi="Verdana" w:cs="Verdana"/>
      <w:b/>
      <w:bCs/>
      <w:sz w:val="40"/>
      <w:szCs w:val="40"/>
      <w:u w:val="single" w:color="000000"/>
      <w:lang w:bidi="en-US"/>
    </w:rPr>
  </w:style>
  <w:style w:type="paragraph" w:styleId="BodyText">
    <w:name w:val="Body Text"/>
    <w:basedOn w:val="Normal"/>
    <w:link w:val="BodyTextChar"/>
    <w:uiPriority w:val="1"/>
    <w:unhideWhenUsed/>
    <w:qFormat/>
    <w:rsid w:val="00F80131"/>
    <w:pPr>
      <w:widowControl w:val="0"/>
      <w:autoSpaceDE w:val="0"/>
      <w:autoSpaceDN w:val="0"/>
      <w:spacing w:after="0" w:line="240" w:lineRule="auto"/>
    </w:pPr>
    <w:rPr>
      <w:rFonts w:ascii="Trebuchet MS" w:eastAsia="Trebuchet MS" w:hAnsi="Trebuchet MS" w:cs="Trebuchet MS"/>
      <w:sz w:val="24"/>
      <w:szCs w:val="24"/>
      <w:lang w:bidi="en-US"/>
    </w:rPr>
  </w:style>
  <w:style w:type="character" w:customStyle="1" w:styleId="BodyTextChar">
    <w:name w:val="Body Text Char"/>
    <w:basedOn w:val="DefaultParagraphFont"/>
    <w:link w:val="BodyText"/>
    <w:uiPriority w:val="1"/>
    <w:rsid w:val="00F80131"/>
    <w:rPr>
      <w:rFonts w:ascii="Trebuchet MS" w:eastAsia="Trebuchet MS" w:hAnsi="Trebuchet MS" w:cs="Trebuchet MS"/>
      <w:sz w:val="24"/>
      <w:szCs w:val="24"/>
      <w:lang w:bidi="en-US"/>
    </w:rPr>
  </w:style>
  <w:style w:type="paragraph" w:styleId="FootnoteText">
    <w:name w:val="footnote text"/>
    <w:basedOn w:val="Normal"/>
    <w:link w:val="FootnoteTextChar"/>
    <w:uiPriority w:val="99"/>
    <w:semiHidden/>
    <w:unhideWhenUsed/>
    <w:rsid w:val="00F80131"/>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FootnoteTextChar">
    <w:name w:val="Footnote Text Char"/>
    <w:basedOn w:val="DefaultParagraphFont"/>
    <w:link w:val="FootnoteText"/>
    <w:uiPriority w:val="99"/>
    <w:semiHidden/>
    <w:rsid w:val="00F80131"/>
    <w:rPr>
      <w:rFonts w:ascii="Trebuchet MS" w:eastAsia="Trebuchet MS" w:hAnsi="Trebuchet MS" w:cs="Trebuchet MS"/>
      <w:sz w:val="20"/>
      <w:szCs w:val="20"/>
      <w:lang w:bidi="en-US"/>
    </w:rPr>
  </w:style>
  <w:style w:type="character" w:styleId="FootnoteReference">
    <w:name w:val="footnote reference"/>
    <w:basedOn w:val="DefaultParagraphFont"/>
    <w:uiPriority w:val="99"/>
    <w:semiHidden/>
    <w:unhideWhenUsed/>
    <w:rsid w:val="00F80131"/>
    <w:rPr>
      <w:vertAlign w:val="superscript"/>
    </w:rPr>
  </w:style>
  <w:style w:type="paragraph" w:styleId="Header">
    <w:name w:val="header"/>
    <w:basedOn w:val="Normal"/>
    <w:link w:val="HeaderChar"/>
    <w:uiPriority w:val="99"/>
    <w:unhideWhenUsed/>
    <w:rsid w:val="0068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ED"/>
  </w:style>
  <w:style w:type="paragraph" w:styleId="Footer">
    <w:name w:val="footer"/>
    <w:basedOn w:val="Normal"/>
    <w:link w:val="FooterChar"/>
    <w:uiPriority w:val="99"/>
    <w:unhideWhenUsed/>
    <w:rsid w:val="0068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ED"/>
  </w:style>
</w:styles>
</file>

<file path=word/webSettings.xml><?xml version="1.0" encoding="utf-8"?>
<w:webSettings xmlns:r="http://schemas.openxmlformats.org/officeDocument/2006/relationships" xmlns:w="http://schemas.openxmlformats.org/wordprocessingml/2006/main">
  <w:divs>
    <w:div w:id="297420089">
      <w:bodyDiv w:val="1"/>
      <w:marLeft w:val="0"/>
      <w:marRight w:val="0"/>
      <w:marTop w:val="0"/>
      <w:marBottom w:val="0"/>
      <w:divBdr>
        <w:top w:val="none" w:sz="0" w:space="0" w:color="auto"/>
        <w:left w:val="none" w:sz="0" w:space="0" w:color="auto"/>
        <w:bottom w:val="none" w:sz="0" w:space="0" w:color="auto"/>
        <w:right w:val="none" w:sz="0" w:space="0" w:color="auto"/>
      </w:divBdr>
      <w:divsChild>
        <w:div w:id="567110774">
          <w:marLeft w:val="274"/>
          <w:marRight w:val="0"/>
          <w:marTop w:val="0"/>
          <w:marBottom w:val="0"/>
          <w:divBdr>
            <w:top w:val="none" w:sz="0" w:space="0" w:color="auto"/>
            <w:left w:val="none" w:sz="0" w:space="0" w:color="auto"/>
            <w:bottom w:val="none" w:sz="0" w:space="0" w:color="auto"/>
            <w:right w:val="none" w:sz="0" w:space="0" w:color="auto"/>
          </w:divBdr>
        </w:div>
        <w:div w:id="498354609">
          <w:marLeft w:val="274"/>
          <w:marRight w:val="0"/>
          <w:marTop w:val="0"/>
          <w:marBottom w:val="0"/>
          <w:divBdr>
            <w:top w:val="none" w:sz="0" w:space="0" w:color="auto"/>
            <w:left w:val="none" w:sz="0" w:space="0" w:color="auto"/>
            <w:bottom w:val="none" w:sz="0" w:space="0" w:color="auto"/>
            <w:right w:val="none" w:sz="0" w:space="0" w:color="auto"/>
          </w:divBdr>
        </w:div>
        <w:div w:id="96291210">
          <w:marLeft w:val="274"/>
          <w:marRight w:val="0"/>
          <w:marTop w:val="0"/>
          <w:marBottom w:val="0"/>
          <w:divBdr>
            <w:top w:val="none" w:sz="0" w:space="0" w:color="auto"/>
            <w:left w:val="none" w:sz="0" w:space="0" w:color="auto"/>
            <w:bottom w:val="none" w:sz="0" w:space="0" w:color="auto"/>
            <w:right w:val="none" w:sz="0" w:space="0" w:color="auto"/>
          </w:divBdr>
        </w:div>
        <w:div w:id="81296478">
          <w:marLeft w:val="274"/>
          <w:marRight w:val="0"/>
          <w:marTop w:val="0"/>
          <w:marBottom w:val="0"/>
          <w:divBdr>
            <w:top w:val="none" w:sz="0" w:space="0" w:color="auto"/>
            <w:left w:val="none" w:sz="0" w:space="0" w:color="auto"/>
            <w:bottom w:val="none" w:sz="0" w:space="0" w:color="auto"/>
            <w:right w:val="none" w:sz="0" w:space="0" w:color="auto"/>
          </w:divBdr>
        </w:div>
        <w:div w:id="849955118">
          <w:marLeft w:val="274"/>
          <w:marRight w:val="0"/>
          <w:marTop w:val="0"/>
          <w:marBottom w:val="0"/>
          <w:divBdr>
            <w:top w:val="none" w:sz="0" w:space="0" w:color="auto"/>
            <w:left w:val="none" w:sz="0" w:space="0" w:color="auto"/>
            <w:bottom w:val="none" w:sz="0" w:space="0" w:color="auto"/>
            <w:right w:val="none" w:sz="0" w:space="0" w:color="auto"/>
          </w:divBdr>
        </w:div>
        <w:div w:id="1346327080">
          <w:marLeft w:val="274"/>
          <w:marRight w:val="0"/>
          <w:marTop w:val="0"/>
          <w:marBottom w:val="0"/>
          <w:divBdr>
            <w:top w:val="none" w:sz="0" w:space="0" w:color="auto"/>
            <w:left w:val="none" w:sz="0" w:space="0" w:color="auto"/>
            <w:bottom w:val="none" w:sz="0" w:space="0" w:color="auto"/>
            <w:right w:val="none" w:sz="0" w:space="0" w:color="auto"/>
          </w:divBdr>
        </w:div>
        <w:div w:id="1845241534">
          <w:marLeft w:val="274"/>
          <w:marRight w:val="0"/>
          <w:marTop w:val="0"/>
          <w:marBottom w:val="0"/>
          <w:divBdr>
            <w:top w:val="none" w:sz="0" w:space="0" w:color="auto"/>
            <w:left w:val="none" w:sz="0" w:space="0" w:color="auto"/>
            <w:bottom w:val="none" w:sz="0" w:space="0" w:color="auto"/>
            <w:right w:val="none" w:sz="0" w:space="0" w:color="auto"/>
          </w:divBdr>
        </w:div>
        <w:div w:id="201291813">
          <w:marLeft w:val="274"/>
          <w:marRight w:val="0"/>
          <w:marTop w:val="0"/>
          <w:marBottom w:val="0"/>
          <w:divBdr>
            <w:top w:val="none" w:sz="0" w:space="0" w:color="auto"/>
            <w:left w:val="none" w:sz="0" w:space="0" w:color="auto"/>
            <w:bottom w:val="none" w:sz="0" w:space="0" w:color="auto"/>
            <w:right w:val="none" w:sz="0" w:space="0" w:color="auto"/>
          </w:divBdr>
        </w:div>
        <w:div w:id="208567988">
          <w:marLeft w:val="274"/>
          <w:marRight w:val="0"/>
          <w:marTop w:val="0"/>
          <w:marBottom w:val="0"/>
          <w:divBdr>
            <w:top w:val="none" w:sz="0" w:space="0" w:color="auto"/>
            <w:left w:val="none" w:sz="0" w:space="0" w:color="auto"/>
            <w:bottom w:val="none" w:sz="0" w:space="0" w:color="auto"/>
            <w:right w:val="none" w:sz="0" w:space="0" w:color="auto"/>
          </w:divBdr>
        </w:div>
        <w:div w:id="1785494596">
          <w:marLeft w:val="547"/>
          <w:marRight w:val="0"/>
          <w:marTop w:val="0"/>
          <w:marBottom w:val="0"/>
          <w:divBdr>
            <w:top w:val="none" w:sz="0" w:space="0" w:color="auto"/>
            <w:left w:val="none" w:sz="0" w:space="0" w:color="auto"/>
            <w:bottom w:val="none" w:sz="0" w:space="0" w:color="auto"/>
            <w:right w:val="none" w:sz="0" w:space="0" w:color="auto"/>
          </w:divBdr>
        </w:div>
        <w:div w:id="1055734473">
          <w:marLeft w:val="274"/>
          <w:marRight w:val="0"/>
          <w:marTop w:val="0"/>
          <w:marBottom w:val="0"/>
          <w:divBdr>
            <w:top w:val="none" w:sz="0" w:space="0" w:color="auto"/>
            <w:left w:val="none" w:sz="0" w:space="0" w:color="auto"/>
            <w:bottom w:val="none" w:sz="0" w:space="0" w:color="auto"/>
            <w:right w:val="none" w:sz="0" w:space="0" w:color="auto"/>
          </w:divBdr>
        </w:div>
        <w:div w:id="242498047">
          <w:marLeft w:val="274"/>
          <w:marRight w:val="0"/>
          <w:marTop w:val="0"/>
          <w:marBottom w:val="0"/>
          <w:divBdr>
            <w:top w:val="none" w:sz="0" w:space="0" w:color="auto"/>
            <w:left w:val="none" w:sz="0" w:space="0" w:color="auto"/>
            <w:bottom w:val="none" w:sz="0" w:space="0" w:color="auto"/>
            <w:right w:val="none" w:sz="0" w:space="0" w:color="auto"/>
          </w:divBdr>
        </w:div>
        <w:div w:id="1758407391">
          <w:marLeft w:val="274"/>
          <w:marRight w:val="0"/>
          <w:marTop w:val="0"/>
          <w:marBottom w:val="0"/>
          <w:divBdr>
            <w:top w:val="none" w:sz="0" w:space="0" w:color="auto"/>
            <w:left w:val="none" w:sz="0" w:space="0" w:color="auto"/>
            <w:bottom w:val="none" w:sz="0" w:space="0" w:color="auto"/>
            <w:right w:val="none" w:sz="0" w:space="0" w:color="auto"/>
          </w:divBdr>
        </w:div>
        <w:div w:id="2144732756">
          <w:marLeft w:val="274"/>
          <w:marRight w:val="0"/>
          <w:marTop w:val="0"/>
          <w:marBottom w:val="0"/>
          <w:divBdr>
            <w:top w:val="none" w:sz="0" w:space="0" w:color="auto"/>
            <w:left w:val="none" w:sz="0" w:space="0" w:color="auto"/>
            <w:bottom w:val="none" w:sz="0" w:space="0" w:color="auto"/>
            <w:right w:val="none" w:sz="0" w:space="0" w:color="auto"/>
          </w:divBdr>
        </w:div>
        <w:div w:id="367803491">
          <w:marLeft w:val="274"/>
          <w:marRight w:val="0"/>
          <w:marTop w:val="0"/>
          <w:marBottom w:val="0"/>
          <w:divBdr>
            <w:top w:val="none" w:sz="0" w:space="0" w:color="auto"/>
            <w:left w:val="none" w:sz="0" w:space="0" w:color="auto"/>
            <w:bottom w:val="none" w:sz="0" w:space="0" w:color="auto"/>
            <w:right w:val="none" w:sz="0" w:space="0" w:color="auto"/>
          </w:divBdr>
        </w:div>
        <w:div w:id="316497623">
          <w:marLeft w:val="274"/>
          <w:marRight w:val="0"/>
          <w:marTop w:val="0"/>
          <w:marBottom w:val="0"/>
          <w:divBdr>
            <w:top w:val="none" w:sz="0" w:space="0" w:color="auto"/>
            <w:left w:val="none" w:sz="0" w:space="0" w:color="auto"/>
            <w:bottom w:val="none" w:sz="0" w:space="0" w:color="auto"/>
            <w:right w:val="none" w:sz="0" w:space="0" w:color="auto"/>
          </w:divBdr>
        </w:div>
        <w:div w:id="656149717">
          <w:marLeft w:val="274"/>
          <w:marRight w:val="0"/>
          <w:marTop w:val="0"/>
          <w:marBottom w:val="0"/>
          <w:divBdr>
            <w:top w:val="none" w:sz="0" w:space="0" w:color="auto"/>
            <w:left w:val="none" w:sz="0" w:space="0" w:color="auto"/>
            <w:bottom w:val="none" w:sz="0" w:space="0" w:color="auto"/>
            <w:right w:val="none" w:sz="0" w:space="0" w:color="auto"/>
          </w:divBdr>
        </w:div>
      </w:divsChild>
    </w:div>
    <w:div w:id="607858108">
      <w:bodyDiv w:val="1"/>
      <w:marLeft w:val="0"/>
      <w:marRight w:val="0"/>
      <w:marTop w:val="0"/>
      <w:marBottom w:val="0"/>
      <w:divBdr>
        <w:top w:val="none" w:sz="0" w:space="0" w:color="auto"/>
        <w:left w:val="none" w:sz="0" w:space="0" w:color="auto"/>
        <w:bottom w:val="none" w:sz="0" w:space="0" w:color="auto"/>
        <w:right w:val="none" w:sz="0" w:space="0" w:color="auto"/>
      </w:divBdr>
      <w:divsChild>
        <w:div w:id="806975321">
          <w:marLeft w:val="274"/>
          <w:marRight w:val="0"/>
          <w:marTop w:val="0"/>
          <w:marBottom w:val="0"/>
          <w:divBdr>
            <w:top w:val="none" w:sz="0" w:space="0" w:color="auto"/>
            <w:left w:val="none" w:sz="0" w:space="0" w:color="auto"/>
            <w:bottom w:val="none" w:sz="0" w:space="0" w:color="auto"/>
            <w:right w:val="none" w:sz="0" w:space="0" w:color="auto"/>
          </w:divBdr>
        </w:div>
        <w:div w:id="1263760859">
          <w:marLeft w:val="274"/>
          <w:marRight w:val="0"/>
          <w:marTop w:val="0"/>
          <w:marBottom w:val="0"/>
          <w:divBdr>
            <w:top w:val="none" w:sz="0" w:space="0" w:color="auto"/>
            <w:left w:val="none" w:sz="0" w:space="0" w:color="auto"/>
            <w:bottom w:val="none" w:sz="0" w:space="0" w:color="auto"/>
            <w:right w:val="none" w:sz="0" w:space="0" w:color="auto"/>
          </w:divBdr>
        </w:div>
        <w:div w:id="964699964">
          <w:marLeft w:val="274"/>
          <w:marRight w:val="0"/>
          <w:marTop w:val="0"/>
          <w:marBottom w:val="0"/>
          <w:divBdr>
            <w:top w:val="none" w:sz="0" w:space="0" w:color="auto"/>
            <w:left w:val="none" w:sz="0" w:space="0" w:color="auto"/>
            <w:bottom w:val="none" w:sz="0" w:space="0" w:color="auto"/>
            <w:right w:val="none" w:sz="0" w:space="0" w:color="auto"/>
          </w:divBdr>
        </w:div>
        <w:div w:id="697973534">
          <w:marLeft w:val="274"/>
          <w:marRight w:val="0"/>
          <w:marTop w:val="0"/>
          <w:marBottom w:val="0"/>
          <w:divBdr>
            <w:top w:val="none" w:sz="0" w:space="0" w:color="auto"/>
            <w:left w:val="none" w:sz="0" w:space="0" w:color="auto"/>
            <w:bottom w:val="none" w:sz="0" w:space="0" w:color="auto"/>
            <w:right w:val="none" w:sz="0" w:space="0" w:color="auto"/>
          </w:divBdr>
        </w:div>
        <w:div w:id="1057781754">
          <w:marLeft w:val="274"/>
          <w:marRight w:val="0"/>
          <w:marTop w:val="0"/>
          <w:marBottom w:val="0"/>
          <w:divBdr>
            <w:top w:val="none" w:sz="0" w:space="0" w:color="auto"/>
            <w:left w:val="none" w:sz="0" w:space="0" w:color="auto"/>
            <w:bottom w:val="none" w:sz="0" w:space="0" w:color="auto"/>
            <w:right w:val="none" w:sz="0" w:space="0" w:color="auto"/>
          </w:divBdr>
        </w:div>
        <w:div w:id="341788047">
          <w:marLeft w:val="274"/>
          <w:marRight w:val="0"/>
          <w:marTop w:val="0"/>
          <w:marBottom w:val="0"/>
          <w:divBdr>
            <w:top w:val="none" w:sz="0" w:space="0" w:color="auto"/>
            <w:left w:val="none" w:sz="0" w:space="0" w:color="auto"/>
            <w:bottom w:val="none" w:sz="0" w:space="0" w:color="auto"/>
            <w:right w:val="none" w:sz="0" w:space="0" w:color="auto"/>
          </w:divBdr>
        </w:div>
        <w:div w:id="1165437118">
          <w:marLeft w:val="274"/>
          <w:marRight w:val="0"/>
          <w:marTop w:val="0"/>
          <w:marBottom w:val="0"/>
          <w:divBdr>
            <w:top w:val="none" w:sz="0" w:space="0" w:color="auto"/>
            <w:left w:val="none" w:sz="0" w:space="0" w:color="auto"/>
            <w:bottom w:val="none" w:sz="0" w:space="0" w:color="auto"/>
            <w:right w:val="none" w:sz="0" w:space="0" w:color="auto"/>
          </w:divBdr>
        </w:div>
        <w:div w:id="1109666876">
          <w:marLeft w:val="547"/>
          <w:marRight w:val="0"/>
          <w:marTop w:val="0"/>
          <w:marBottom w:val="0"/>
          <w:divBdr>
            <w:top w:val="none" w:sz="0" w:space="0" w:color="auto"/>
            <w:left w:val="none" w:sz="0" w:space="0" w:color="auto"/>
            <w:bottom w:val="none" w:sz="0" w:space="0" w:color="auto"/>
            <w:right w:val="none" w:sz="0" w:space="0" w:color="auto"/>
          </w:divBdr>
        </w:div>
        <w:div w:id="1784617367">
          <w:marLeft w:val="274"/>
          <w:marRight w:val="0"/>
          <w:marTop w:val="0"/>
          <w:marBottom w:val="0"/>
          <w:divBdr>
            <w:top w:val="none" w:sz="0" w:space="0" w:color="auto"/>
            <w:left w:val="none" w:sz="0" w:space="0" w:color="auto"/>
            <w:bottom w:val="none" w:sz="0" w:space="0" w:color="auto"/>
            <w:right w:val="none" w:sz="0" w:space="0" w:color="auto"/>
          </w:divBdr>
        </w:div>
        <w:div w:id="836502499">
          <w:marLeft w:val="274"/>
          <w:marRight w:val="0"/>
          <w:marTop w:val="0"/>
          <w:marBottom w:val="0"/>
          <w:divBdr>
            <w:top w:val="none" w:sz="0" w:space="0" w:color="auto"/>
            <w:left w:val="none" w:sz="0" w:space="0" w:color="auto"/>
            <w:bottom w:val="none" w:sz="0" w:space="0" w:color="auto"/>
            <w:right w:val="none" w:sz="0" w:space="0" w:color="auto"/>
          </w:divBdr>
        </w:div>
        <w:div w:id="2115784999">
          <w:marLeft w:val="274"/>
          <w:marRight w:val="0"/>
          <w:marTop w:val="0"/>
          <w:marBottom w:val="0"/>
          <w:divBdr>
            <w:top w:val="none" w:sz="0" w:space="0" w:color="auto"/>
            <w:left w:val="none" w:sz="0" w:space="0" w:color="auto"/>
            <w:bottom w:val="none" w:sz="0" w:space="0" w:color="auto"/>
            <w:right w:val="none" w:sz="0" w:space="0" w:color="auto"/>
          </w:divBdr>
        </w:div>
        <w:div w:id="2001543948">
          <w:marLeft w:val="274"/>
          <w:marRight w:val="0"/>
          <w:marTop w:val="0"/>
          <w:marBottom w:val="0"/>
          <w:divBdr>
            <w:top w:val="none" w:sz="0" w:space="0" w:color="auto"/>
            <w:left w:val="none" w:sz="0" w:space="0" w:color="auto"/>
            <w:bottom w:val="none" w:sz="0" w:space="0" w:color="auto"/>
            <w:right w:val="none" w:sz="0" w:space="0" w:color="auto"/>
          </w:divBdr>
        </w:div>
        <w:div w:id="1554150886">
          <w:marLeft w:val="274"/>
          <w:marRight w:val="0"/>
          <w:marTop w:val="0"/>
          <w:marBottom w:val="0"/>
          <w:divBdr>
            <w:top w:val="none" w:sz="0" w:space="0" w:color="auto"/>
            <w:left w:val="none" w:sz="0" w:space="0" w:color="auto"/>
            <w:bottom w:val="none" w:sz="0" w:space="0" w:color="auto"/>
            <w:right w:val="none" w:sz="0" w:space="0" w:color="auto"/>
          </w:divBdr>
        </w:div>
        <w:div w:id="1019165893">
          <w:marLeft w:val="274"/>
          <w:marRight w:val="0"/>
          <w:marTop w:val="0"/>
          <w:marBottom w:val="0"/>
          <w:divBdr>
            <w:top w:val="none" w:sz="0" w:space="0" w:color="auto"/>
            <w:left w:val="none" w:sz="0" w:space="0" w:color="auto"/>
            <w:bottom w:val="none" w:sz="0" w:space="0" w:color="auto"/>
            <w:right w:val="none" w:sz="0" w:space="0" w:color="auto"/>
          </w:divBdr>
        </w:div>
      </w:divsChild>
    </w:div>
    <w:div w:id="676813648">
      <w:bodyDiv w:val="1"/>
      <w:marLeft w:val="0"/>
      <w:marRight w:val="0"/>
      <w:marTop w:val="0"/>
      <w:marBottom w:val="0"/>
      <w:divBdr>
        <w:top w:val="none" w:sz="0" w:space="0" w:color="auto"/>
        <w:left w:val="none" w:sz="0" w:space="0" w:color="auto"/>
        <w:bottom w:val="none" w:sz="0" w:space="0" w:color="auto"/>
        <w:right w:val="none" w:sz="0" w:space="0" w:color="auto"/>
      </w:divBdr>
    </w:div>
    <w:div w:id="1077435827">
      <w:bodyDiv w:val="1"/>
      <w:marLeft w:val="0"/>
      <w:marRight w:val="0"/>
      <w:marTop w:val="0"/>
      <w:marBottom w:val="0"/>
      <w:divBdr>
        <w:top w:val="none" w:sz="0" w:space="0" w:color="auto"/>
        <w:left w:val="none" w:sz="0" w:space="0" w:color="auto"/>
        <w:bottom w:val="none" w:sz="0" w:space="0" w:color="auto"/>
        <w:right w:val="none" w:sz="0" w:space="0" w:color="auto"/>
      </w:divBdr>
      <w:divsChild>
        <w:div w:id="717126206">
          <w:marLeft w:val="274"/>
          <w:marRight w:val="0"/>
          <w:marTop w:val="0"/>
          <w:marBottom w:val="0"/>
          <w:divBdr>
            <w:top w:val="none" w:sz="0" w:space="0" w:color="auto"/>
            <w:left w:val="none" w:sz="0" w:space="0" w:color="auto"/>
            <w:bottom w:val="none" w:sz="0" w:space="0" w:color="auto"/>
            <w:right w:val="none" w:sz="0" w:space="0" w:color="auto"/>
          </w:divBdr>
        </w:div>
        <w:div w:id="736124989">
          <w:marLeft w:val="274"/>
          <w:marRight w:val="0"/>
          <w:marTop w:val="0"/>
          <w:marBottom w:val="0"/>
          <w:divBdr>
            <w:top w:val="none" w:sz="0" w:space="0" w:color="auto"/>
            <w:left w:val="none" w:sz="0" w:space="0" w:color="auto"/>
            <w:bottom w:val="none" w:sz="0" w:space="0" w:color="auto"/>
            <w:right w:val="none" w:sz="0" w:space="0" w:color="auto"/>
          </w:divBdr>
        </w:div>
        <w:div w:id="358237271">
          <w:marLeft w:val="274"/>
          <w:marRight w:val="0"/>
          <w:marTop w:val="0"/>
          <w:marBottom w:val="0"/>
          <w:divBdr>
            <w:top w:val="none" w:sz="0" w:space="0" w:color="auto"/>
            <w:left w:val="none" w:sz="0" w:space="0" w:color="auto"/>
            <w:bottom w:val="none" w:sz="0" w:space="0" w:color="auto"/>
            <w:right w:val="none" w:sz="0" w:space="0" w:color="auto"/>
          </w:divBdr>
        </w:div>
        <w:div w:id="1764720332">
          <w:marLeft w:val="274"/>
          <w:marRight w:val="0"/>
          <w:marTop w:val="0"/>
          <w:marBottom w:val="0"/>
          <w:divBdr>
            <w:top w:val="none" w:sz="0" w:space="0" w:color="auto"/>
            <w:left w:val="none" w:sz="0" w:space="0" w:color="auto"/>
            <w:bottom w:val="none" w:sz="0" w:space="0" w:color="auto"/>
            <w:right w:val="none" w:sz="0" w:space="0" w:color="auto"/>
          </w:divBdr>
        </w:div>
        <w:div w:id="1811433912">
          <w:marLeft w:val="274"/>
          <w:marRight w:val="0"/>
          <w:marTop w:val="0"/>
          <w:marBottom w:val="0"/>
          <w:divBdr>
            <w:top w:val="none" w:sz="0" w:space="0" w:color="auto"/>
            <w:left w:val="none" w:sz="0" w:space="0" w:color="auto"/>
            <w:bottom w:val="none" w:sz="0" w:space="0" w:color="auto"/>
            <w:right w:val="none" w:sz="0" w:space="0" w:color="auto"/>
          </w:divBdr>
        </w:div>
      </w:divsChild>
    </w:div>
    <w:div w:id="1103569937">
      <w:bodyDiv w:val="1"/>
      <w:marLeft w:val="0"/>
      <w:marRight w:val="0"/>
      <w:marTop w:val="0"/>
      <w:marBottom w:val="0"/>
      <w:divBdr>
        <w:top w:val="none" w:sz="0" w:space="0" w:color="auto"/>
        <w:left w:val="none" w:sz="0" w:space="0" w:color="auto"/>
        <w:bottom w:val="none" w:sz="0" w:space="0" w:color="auto"/>
        <w:right w:val="none" w:sz="0" w:space="0" w:color="auto"/>
      </w:divBdr>
      <w:divsChild>
        <w:div w:id="378670212">
          <w:marLeft w:val="547"/>
          <w:marRight w:val="0"/>
          <w:marTop w:val="0"/>
          <w:marBottom w:val="0"/>
          <w:divBdr>
            <w:top w:val="none" w:sz="0" w:space="0" w:color="auto"/>
            <w:left w:val="none" w:sz="0" w:space="0" w:color="auto"/>
            <w:bottom w:val="none" w:sz="0" w:space="0" w:color="auto"/>
            <w:right w:val="none" w:sz="0" w:space="0" w:color="auto"/>
          </w:divBdr>
        </w:div>
        <w:div w:id="1917090359">
          <w:marLeft w:val="547"/>
          <w:marRight w:val="0"/>
          <w:marTop w:val="0"/>
          <w:marBottom w:val="0"/>
          <w:divBdr>
            <w:top w:val="none" w:sz="0" w:space="0" w:color="auto"/>
            <w:left w:val="none" w:sz="0" w:space="0" w:color="auto"/>
            <w:bottom w:val="none" w:sz="0" w:space="0" w:color="auto"/>
            <w:right w:val="none" w:sz="0" w:space="0" w:color="auto"/>
          </w:divBdr>
        </w:div>
      </w:divsChild>
    </w:div>
    <w:div w:id="1466311964">
      <w:bodyDiv w:val="1"/>
      <w:marLeft w:val="0"/>
      <w:marRight w:val="0"/>
      <w:marTop w:val="0"/>
      <w:marBottom w:val="0"/>
      <w:divBdr>
        <w:top w:val="none" w:sz="0" w:space="0" w:color="auto"/>
        <w:left w:val="none" w:sz="0" w:space="0" w:color="auto"/>
        <w:bottom w:val="none" w:sz="0" w:space="0" w:color="auto"/>
        <w:right w:val="none" w:sz="0" w:space="0" w:color="auto"/>
      </w:divBdr>
      <w:divsChild>
        <w:div w:id="1667171391">
          <w:marLeft w:val="274"/>
          <w:marRight w:val="0"/>
          <w:marTop w:val="0"/>
          <w:marBottom w:val="0"/>
          <w:divBdr>
            <w:top w:val="none" w:sz="0" w:space="0" w:color="auto"/>
            <w:left w:val="none" w:sz="0" w:space="0" w:color="auto"/>
            <w:bottom w:val="none" w:sz="0" w:space="0" w:color="auto"/>
            <w:right w:val="none" w:sz="0" w:space="0" w:color="auto"/>
          </w:divBdr>
        </w:div>
        <w:div w:id="1764103267">
          <w:marLeft w:val="274"/>
          <w:marRight w:val="0"/>
          <w:marTop w:val="0"/>
          <w:marBottom w:val="0"/>
          <w:divBdr>
            <w:top w:val="none" w:sz="0" w:space="0" w:color="auto"/>
            <w:left w:val="none" w:sz="0" w:space="0" w:color="auto"/>
            <w:bottom w:val="none" w:sz="0" w:space="0" w:color="auto"/>
            <w:right w:val="none" w:sz="0" w:space="0" w:color="auto"/>
          </w:divBdr>
        </w:div>
        <w:div w:id="745996494">
          <w:marLeft w:val="274"/>
          <w:marRight w:val="0"/>
          <w:marTop w:val="0"/>
          <w:marBottom w:val="0"/>
          <w:divBdr>
            <w:top w:val="none" w:sz="0" w:space="0" w:color="auto"/>
            <w:left w:val="none" w:sz="0" w:space="0" w:color="auto"/>
            <w:bottom w:val="none" w:sz="0" w:space="0" w:color="auto"/>
            <w:right w:val="none" w:sz="0" w:space="0" w:color="auto"/>
          </w:divBdr>
        </w:div>
        <w:div w:id="614871910">
          <w:marLeft w:val="274"/>
          <w:marRight w:val="0"/>
          <w:marTop w:val="0"/>
          <w:marBottom w:val="0"/>
          <w:divBdr>
            <w:top w:val="none" w:sz="0" w:space="0" w:color="auto"/>
            <w:left w:val="none" w:sz="0" w:space="0" w:color="auto"/>
            <w:bottom w:val="none" w:sz="0" w:space="0" w:color="auto"/>
            <w:right w:val="none" w:sz="0" w:space="0" w:color="auto"/>
          </w:divBdr>
        </w:div>
      </w:divsChild>
    </w:div>
    <w:div w:id="1499810351">
      <w:bodyDiv w:val="1"/>
      <w:marLeft w:val="0"/>
      <w:marRight w:val="0"/>
      <w:marTop w:val="0"/>
      <w:marBottom w:val="0"/>
      <w:divBdr>
        <w:top w:val="none" w:sz="0" w:space="0" w:color="auto"/>
        <w:left w:val="none" w:sz="0" w:space="0" w:color="auto"/>
        <w:bottom w:val="none" w:sz="0" w:space="0" w:color="auto"/>
        <w:right w:val="none" w:sz="0" w:space="0" w:color="auto"/>
      </w:divBdr>
      <w:divsChild>
        <w:div w:id="2133942555">
          <w:marLeft w:val="547"/>
          <w:marRight w:val="0"/>
          <w:marTop w:val="0"/>
          <w:marBottom w:val="0"/>
          <w:divBdr>
            <w:top w:val="none" w:sz="0" w:space="0" w:color="auto"/>
            <w:left w:val="none" w:sz="0" w:space="0" w:color="auto"/>
            <w:bottom w:val="none" w:sz="0" w:space="0" w:color="auto"/>
            <w:right w:val="none" w:sz="0" w:space="0" w:color="auto"/>
          </w:divBdr>
        </w:div>
        <w:div w:id="1529682451">
          <w:marLeft w:val="547"/>
          <w:marRight w:val="0"/>
          <w:marTop w:val="0"/>
          <w:marBottom w:val="0"/>
          <w:divBdr>
            <w:top w:val="none" w:sz="0" w:space="0" w:color="auto"/>
            <w:left w:val="none" w:sz="0" w:space="0" w:color="auto"/>
            <w:bottom w:val="none" w:sz="0" w:space="0" w:color="auto"/>
            <w:right w:val="none" w:sz="0" w:space="0" w:color="auto"/>
          </w:divBdr>
        </w:div>
      </w:divsChild>
    </w:div>
    <w:div w:id="1516075525">
      <w:bodyDiv w:val="1"/>
      <w:marLeft w:val="0"/>
      <w:marRight w:val="0"/>
      <w:marTop w:val="0"/>
      <w:marBottom w:val="0"/>
      <w:divBdr>
        <w:top w:val="none" w:sz="0" w:space="0" w:color="auto"/>
        <w:left w:val="none" w:sz="0" w:space="0" w:color="auto"/>
        <w:bottom w:val="none" w:sz="0" w:space="0" w:color="auto"/>
        <w:right w:val="none" w:sz="0" w:space="0" w:color="auto"/>
      </w:divBdr>
      <w:divsChild>
        <w:div w:id="905607787">
          <w:marLeft w:val="547"/>
          <w:marRight w:val="0"/>
          <w:marTop w:val="0"/>
          <w:marBottom w:val="0"/>
          <w:divBdr>
            <w:top w:val="none" w:sz="0" w:space="0" w:color="auto"/>
            <w:left w:val="none" w:sz="0" w:space="0" w:color="auto"/>
            <w:bottom w:val="none" w:sz="0" w:space="0" w:color="auto"/>
            <w:right w:val="none" w:sz="0" w:space="0" w:color="auto"/>
          </w:divBdr>
        </w:div>
        <w:div w:id="360669502">
          <w:marLeft w:val="547"/>
          <w:marRight w:val="0"/>
          <w:marTop w:val="0"/>
          <w:marBottom w:val="0"/>
          <w:divBdr>
            <w:top w:val="none" w:sz="0" w:space="0" w:color="auto"/>
            <w:left w:val="none" w:sz="0" w:space="0" w:color="auto"/>
            <w:bottom w:val="none" w:sz="0" w:space="0" w:color="auto"/>
            <w:right w:val="none" w:sz="0" w:space="0" w:color="auto"/>
          </w:divBdr>
        </w:div>
        <w:div w:id="1494641026">
          <w:marLeft w:val="274"/>
          <w:marRight w:val="0"/>
          <w:marTop w:val="0"/>
          <w:marBottom w:val="0"/>
          <w:divBdr>
            <w:top w:val="none" w:sz="0" w:space="0" w:color="auto"/>
            <w:left w:val="none" w:sz="0" w:space="0" w:color="auto"/>
            <w:bottom w:val="none" w:sz="0" w:space="0" w:color="auto"/>
            <w:right w:val="none" w:sz="0" w:space="0" w:color="auto"/>
          </w:divBdr>
        </w:div>
        <w:div w:id="524832403">
          <w:marLeft w:val="274"/>
          <w:marRight w:val="0"/>
          <w:marTop w:val="0"/>
          <w:marBottom w:val="0"/>
          <w:divBdr>
            <w:top w:val="none" w:sz="0" w:space="0" w:color="auto"/>
            <w:left w:val="none" w:sz="0" w:space="0" w:color="auto"/>
            <w:bottom w:val="none" w:sz="0" w:space="0" w:color="auto"/>
            <w:right w:val="none" w:sz="0" w:space="0" w:color="auto"/>
          </w:divBdr>
        </w:div>
        <w:div w:id="1266579164">
          <w:marLeft w:val="274"/>
          <w:marRight w:val="0"/>
          <w:marTop w:val="0"/>
          <w:marBottom w:val="0"/>
          <w:divBdr>
            <w:top w:val="none" w:sz="0" w:space="0" w:color="auto"/>
            <w:left w:val="none" w:sz="0" w:space="0" w:color="auto"/>
            <w:bottom w:val="none" w:sz="0" w:space="0" w:color="auto"/>
            <w:right w:val="none" w:sz="0" w:space="0" w:color="auto"/>
          </w:divBdr>
        </w:div>
        <w:div w:id="1972050398">
          <w:marLeft w:val="274"/>
          <w:marRight w:val="0"/>
          <w:marTop w:val="0"/>
          <w:marBottom w:val="0"/>
          <w:divBdr>
            <w:top w:val="none" w:sz="0" w:space="0" w:color="auto"/>
            <w:left w:val="none" w:sz="0" w:space="0" w:color="auto"/>
            <w:bottom w:val="none" w:sz="0" w:space="0" w:color="auto"/>
            <w:right w:val="none" w:sz="0" w:space="0" w:color="auto"/>
          </w:divBdr>
        </w:div>
        <w:div w:id="233855829">
          <w:marLeft w:val="274"/>
          <w:marRight w:val="0"/>
          <w:marTop w:val="0"/>
          <w:marBottom w:val="0"/>
          <w:divBdr>
            <w:top w:val="none" w:sz="0" w:space="0" w:color="auto"/>
            <w:left w:val="none" w:sz="0" w:space="0" w:color="auto"/>
            <w:bottom w:val="none" w:sz="0" w:space="0" w:color="auto"/>
            <w:right w:val="none" w:sz="0" w:space="0" w:color="auto"/>
          </w:divBdr>
        </w:div>
        <w:div w:id="522981656">
          <w:marLeft w:val="274"/>
          <w:marRight w:val="0"/>
          <w:marTop w:val="0"/>
          <w:marBottom w:val="0"/>
          <w:divBdr>
            <w:top w:val="none" w:sz="0" w:space="0" w:color="auto"/>
            <w:left w:val="none" w:sz="0" w:space="0" w:color="auto"/>
            <w:bottom w:val="none" w:sz="0" w:space="0" w:color="auto"/>
            <w:right w:val="none" w:sz="0" w:space="0" w:color="auto"/>
          </w:divBdr>
        </w:div>
        <w:div w:id="1052387554">
          <w:marLeft w:val="274"/>
          <w:marRight w:val="0"/>
          <w:marTop w:val="0"/>
          <w:marBottom w:val="0"/>
          <w:divBdr>
            <w:top w:val="none" w:sz="0" w:space="0" w:color="auto"/>
            <w:left w:val="none" w:sz="0" w:space="0" w:color="auto"/>
            <w:bottom w:val="none" w:sz="0" w:space="0" w:color="auto"/>
            <w:right w:val="none" w:sz="0" w:space="0" w:color="auto"/>
          </w:divBdr>
        </w:div>
        <w:div w:id="861170336">
          <w:marLeft w:val="274"/>
          <w:marRight w:val="0"/>
          <w:marTop w:val="0"/>
          <w:marBottom w:val="0"/>
          <w:divBdr>
            <w:top w:val="none" w:sz="0" w:space="0" w:color="auto"/>
            <w:left w:val="none" w:sz="0" w:space="0" w:color="auto"/>
            <w:bottom w:val="none" w:sz="0" w:space="0" w:color="auto"/>
            <w:right w:val="none" w:sz="0" w:space="0" w:color="auto"/>
          </w:divBdr>
        </w:div>
      </w:divsChild>
    </w:div>
    <w:div w:id="17550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E5777-E9A0-46E0-B68F-20880A3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26579</Words>
  <Characters>151501</Characters>
  <Application>Microsoft Office Word</Application>
  <DocSecurity>0</DocSecurity>
  <Lines>1262</Lines>
  <Paragraphs>355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BojanaM</dc:creator>
  <cp:lastModifiedBy>Gordana Ilić</cp:lastModifiedBy>
  <cp:revision>4</cp:revision>
  <cp:lastPrinted>2019-03-06T11:51:00Z</cp:lastPrinted>
  <dcterms:created xsi:type="dcterms:W3CDTF">2022-07-13T20:09:00Z</dcterms:created>
  <dcterms:modified xsi:type="dcterms:W3CDTF">2022-09-06T07:09:00Z</dcterms:modified>
</cp:coreProperties>
</file>