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/>
    <w:p w:rsidR="00E329CA" w:rsidRDefault="00E329CA"/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Pr="005A6A65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Pr="002B02FB" w:rsidRDefault="00AE33DC" w:rsidP="00AE33DC">
      <w:pPr>
        <w:jc w:val="center"/>
        <w:rPr>
          <w:rFonts w:ascii="Times New Roman" w:hAnsi="Times New Roman"/>
          <w:b/>
          <w:sz w:val="44"/>
          <w:szCs w:val="44"/>
          <w:lang w:val="sr-Cyrl-CS"/>
        </w:rPr>
      </w:pPr>
      <w:r w:rsidRPr="002B02FB">
        <w:rPr>
          <w:rFonts w:ascii="Times New Roman" w:hAnsi="Times New Roman"/>
          <w:b/>
          <w:sz w:val="44"/>
          <w:szCs w:val="44"/>
          <w:lang w:val="sr-Cyrl-CS"/>
        </w:rPr>
        <w:t>МЕСЕЧНИ ПЛАНОВИ</w:t>
      </w:r>
    </w:p>
    <w:p w:rsidR="00AE33DC" w:rsidRPr="00C4584E" w:rsidRDefault="00AE33DC" w:rsidP="00AE33DC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E33DC" w:rsidRDefault="00AE33DC" w:rsidP="00AE33DC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A56E60" w:rsidRDefault="00A56E60"/>
    <w:p w:rsidR="00A56E60" w:rsidRDefault="00A56E60"/>
    <w:p w:rsidR="00A56E60" w:rsidRDefault="00A56E60"/>
    <w:p w:rsidR="00A56E60" w:rsidRDefault="00A56E60"/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A56E60" w:rsidRDefault="00A56E60">
      <w:pPr>
        <w:rPr>
          <w:sz w:val="24"/>
          <w:szCs w:val="24"/>
        </w:rPr>
      </w:pPr>
    </w:p>
    <w:p w:rsidR="00E329CA" w:rsidRDefault="00E329CA" w:rsidP="00A56E60">
      <w:pPr>
        <w:spacing w:line="360" w:lineRule="auto"/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9DC" w:rsidRDefault="002C60B9" w:rsidP="006E79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3714750</wp:posOffset>
            </wp:positionH>
            <wp:positionV relativeFrom="margin">
              <wp:posOffset>11833860</wp:posOffset>
            </wp:positionV>
            <wp:extent cx="1428750" cy="1447165"/>
            <wp:effectExtent l="0" t="0" r="0" b="0"/>
            <wp:wrapTight wrapText="bothSides">
              <wp:wrapPolygon edited="0">
                <wp:start x="0" y="0"/>
                <wp:lineTo x="0" y="21325"/>
                <wp:lineTo x="21312" y="21325"/>
                <wp:lineTo x="21312" y="0"/>
                <wp:lineTo x="0" y="0"/>
              </wp:wrapPolygon>
            </wp:wrapTight>
            <wp:docPr id="3" name="Picture 3" descr="C:\Users\Nenad Vucic\AppData\Local\Microsoft\Windows\INetCache\Content.Word\Zavod Logotip vertikal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enad Vucic\AppData\Local\Microsoft\Windows\INetCache\Content.Word\Zavod Logotip vertikal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9DC">
        <w:rPr>
          <w:rFonts w:ascii="Times New Roman" w:hAnsi="Times New Roman"/>
          <w:sz w:val="24"/>
          <w:szCs w:val="24"/>
        </w:rPr>
        <w:br w:type="page"/>
      </w:r>
    </w:p>
    <w:p w:rsidR="006E79DC" w:rsidRDefault="006E79DC" w:rsidP="006E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9DC" w:rsidRDefault="006E79DC" w:rsidP="006E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9DC" w:rsidRDefault="006E79DC" w:rsidP="006E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9DC" w:rsidRDefault="006E79DC" w:rsidP="006E79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CA" w:rsidRPr="006E79DC" w:rsidRDefault="00E329CA" w:rsidP="006E79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2B02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СЕПТЕМБАР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="0040516A">
        <w:rPr>
          <w:rFonts w:ascii="Times New Roman" w:hAnsi="Times New Roman"/>
          <w:b/>
          <w:sz w:val="24"/>
          <w:szCs w:val="24"/>
        </w:rPr>
        <w:t xml:space="preserve"> географија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="00614F2E">
        <w:rPr>
          <w:rFonts w:ascii="Times New Roman" w:hAnsi="Times New Roman"/>
          <w:b/>
          <w:sz w:val="24"/>
          <w:szCs w:val="24"/>
        </w:rPr>
        <w:t xml:space="preserve"> </w:t>
      </w:r>
      <w:r w:rsidR="0040516A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5"/>
        <w:gridCol w:w="2713"/>
        <w:gridCol w:w="3465"/>
        <w:gridCol w:w="1469"/>
        <w:gridCol w:w="1865"/>
        <w:gridCol w:w="1468"/>
        <w:gridCol w:w="2010"/>
      </w:tblGrid>
      <w:tr w:rsidR="00796CFD" w:rsidRPr="00AE5445" w:rsidTr="006B7C75">
        <w:trPr>
          <w:trHeight w:val="1376"/>
        </w:trPr>
        <w:tc>
          <w:tcPr>
            <w:tcW w:w="1185" w:type="dxa"/>
          </w:tcPr>
          <w:p w:rsidR="00E329CA" w:rsidRPr="002B02FB" w:rsidRDefault="00E329CA" w:rsidP="002B02F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2713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614F2E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E5445">
              <w:rPr>
                <w:b/>
                <w:sz w:val="24"/>
                <w:szCs w:val="24"/>
              </w:rPr>
              <w:t xml:space="preserve">аставне </w:t>
            </w:r>
            <w:r w:rsidR="00E329CA" w:rsidRPr="00AE5445">
              <w:rPr>
                <w:b/>
                <w:sz w:val="24"/>
                <w:szCs w:val="24"/>
              </w:rPr>
              <w:t>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469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865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6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10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796CFD" w:rsidRPr="00AE5445" w:rsidTr="006B7C75">
        <w:trPr>
          <w:trHeight w:val="917"/>
        </w:trPr>
        <w:tc>
          <w:tcPr>
            <w:tcW w:w="1185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3" w:type="dxa"/>
          </w:tcPr>
          <w:p w:rsidR="002F4334" w:rsidRDefault="002F4334" w:rsidP="002B02FB">
            <w:pPr>
              <w:spacing w:after="0" w:line="276" w:lineRule="auto"/>
              <w:rPr>
                <w:sz w:val="24"/>
                <w:szCs w:val="24"/>
              </w:rPr>
            </w:pPr>
            <w:r w:rsidRPr="002F4334">
              <w:rPr>
                <w:bCs/>
                <w:sz w:val="24"/>
                <w:szCs w:val="24"/>
              </w:rPr>
              <w:t>Увод у програмске садржаје</w:t>
            </w:r>
          </w:p>
          <w:p w:rsidR="00E329CA" w:rsidRPr="00AE5445" w:rsidRDefault="00E329CA" w:rsidP="002B02FB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2F4334" w:rsidRDefault="00614F2E" w:rsidP="002F4334">
            <w:pPr>
              <w:pStyle w:val="Naslov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– </w:t>
            </w:r>
            <w:r w:rsidR="002F4334" w:rsidRPr="002F4334">
              <w:rPr>
                <w:rFonts w:ascii="Times New Roman" w:hAnsi="Times New Roman"/>
                <w:b w:val="0"/>
                <w:sz w:val="24"/>
                <w:szCs w:val="24"/>
              </w:rPr>
              <w:t xml:space="preserve"> реализује</w:t>
            </w:r>
            <w:proofErr w:type="gramEnd"/>
            <w:r w:rsidR="002F4334" w:rsidRPr="002F4334">
              <w:rPr>
                <w:rFonts w:ascii="Times New Roman" w:hAnsi="Times New Roman"/>
                <w:b w:val="0"/>
                <w:sz w:val="24"/>
                <w:szCs w:val="24"/>
              </w:rPr>
              <w:t xml:space="preserve"> истраживачки пројекат на задату тему</w:t>
            </w:r>
          </w:p>
          <w:p w:rsidR="00E329CA" w:rsidRPr="00796CFD" w:rsidRDefault="002F4334" w:rsidP="002F4334">
            <w:pPr>
              <w:rPr>
                <w:b/>
              </w:rPr>
            </w:pPr>
            <w:r w:rsidRPr="002F4334">
              <w:t>− упоређује различите географске изворе информација и процењује њихову поузданост и препознаје могуће грешке</w:t>
            </w:r>
          </w:p>
        </w:tc>
        <w:tc>
          <w:tcPr>
            <w:tcW w:w="1469" w:type="dxa"/>
          </w:tcPr>
          <w:p w:rsidR="00E329CA" w:rsidRPr="00325E30" w:rsidRDefault="0040516A" w:rsidP="000E7675">
            <w:pPr>
              <w:spacing w:after="0" w:line="240" w:lineRule="auto"/>
              <w:rPr>
                <w:sz w:val="24"/>
                <w:szCs w:val="24"/>
              </w:rPr>
            </w:pPr>
            <w:r w:rsidRPr="0040516A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40516A" w:rsidRPr="00370902" w:rsidRDefault="0040516A" w:rsidP="00D575E6">
            <w:pPr>
              <w:spacing w:after="0" w:line="240" w:lineRule="auto"/>
              <w:rPr>
                <w:sz w:val="24"/>
                <w:szCs w:val="24"/>
              </w:rPr>
            </w:pPr>
            <w:r w:rsidRPr="00370902">
              <w:rPr>
                <w:sz w:val="24"/>
                <w:szCs w:val="24"/>
              </w:rPr>
              <w:t xml:space="preserve">Монолошка, дијалошка, </w:t>
            </w:r>
          </w:p>
          <w:p w:rsidR="00E329CA" w:rsidRPr="00AE5445" w:rsidRDefault="00614F2E" w:rsidP="00ED33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0902">
              <w:rPr>
                <w:sz w:val="24"/>
                <w:szCs w:val="24"/>
              </w:rPr>
              <w:t>илустр</w:t>
            </w:r>
            <w:r>
              <w:rPr>
                <w:sz w:val="24"/>
                <w:szCs w:val="24"/>
              </w:rPr>
              <w:t>атив</w:t>
            </w:r>
            <w:r w:rsidRPr="00370902">
              <w:rPr>
                <w:sz w:val="24"/>
                <w:szCs w:val="24"/>
              </w:rPr>
              <w:t>но</w:t>
            </w:r>
            <w:r w:rsidR="0040516A" w:rsidRPr="00370902">
              <w:rPr>
                <w:sz w:val="24"/>
                <w:szCs w:val="24"/>
              </w:rPr>
              <w:t>-демонстративна</w:t>
            </w:r>
          </w:p>
        </w:tc>
        <w:tc>
          <w:tcPr>
            <w:tcW w:w="1468" w:type="dxa"/>
          </w:tcPr>
          <w:p w:rsidR="00E329CA" w:rsidRPr="00AE5445" w:rsidRDefault="0040516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40516A">
              <w:rPr>
                <w:sz w:val="24"/>
                <w:szCs w:val="24"/>
                <w:lang w:val="ru-RU"/>
              </w:rPr>
              <w:t>Табла, рачунар, уџбеник</w:t>
            </w:r>
          </w:p>
        </w:tc>
        <w:tc>
          <w:tcPr>
            <w:tcW w:w="2010" w:type="dxa"/>
          </w:tcPr>
          <w:p w:rsidR="00E329CA" w:rsidRPr="00AE5445" w:rsidRDefault="0040516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0902">
              <w:rPr>
                <w:sz w:val="24"/>
                <w:szCs w:val="24"/>
              </w:rPr>
              <w:t>Рачунарство и информатика</w:t>
            </w:r>
          </w:p>
        </w:tc>
      </w:tr>
      <w:tr w:rsidR="00796CFD" w:rsidRPr="00AE5445" w:rsidTr="006B7C75">
        <w:trPr>
          <w:trHeight w:val="917"/>
        </w:trPr>
        <w:tc>
          <w:tcPr>
            <w:tcW w:w="1185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13" w:type="dxa"/>
          </w:tcPr>
          <w:p w:rsidR="00E329CA" w:rsidRPr="0040516A" w:rsidRDefault="002F4334" w:rsidP="002B02FB">
            <w:pPr>
              <w:spacing w:after="0" w:line="276" w:lineRule="auto"/>
              <w:rPr>
                <w:sz w:val="24"/>
                <w:szCs w:val="24"/>
              </w:rPr>
            </w:pPr>
            <w:r w:rsidRPr="002F4334">
              <w:rPr>
                <w:sz w:val="24"/>
                <w:szCs w:val="24"/>
              </w:rPr>
              <w:t>Предмет проучавања, подела, задаци и развој друштвене геогра</w:t>
            </w:r>
            <w:ins w:id="0" w:author="User" w:date="2022-07-21T19:54:00Z">
              <w:r w:rsidR="00D105AC">
                <w:rPr>
                  <w:sz w:val="24"/>
                  <w:szCs w:val="24"/>
                </w:rPr>
                <w:t>ф</w:t>
              </w:r>
            </w:ins>
            <w:r w:rsidRPr="002F4334">
              <w:rPr>
                <w:sz w:val="24"/>
                <w:szCs w:val="24"/>
              </w:rPr>
              <w:t>ије</w:t>
            </w:r>
          </w:p>
        </w:tc>
        <w:tc>
          <w:tcPr>
            <w:tcW w:w="3465" w:type="dxa"/>
          </w:tcPr>
          <w:p w:rsidR="001F6FD9" w:rsidRPr="001F6FD9" w:rsidRDefault="00614F2E" w:rsidP="001F6FD9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eastAsia="Times New Roman"/>
                <w:bCs/>
                <w:kern w:val="36"/>
                <w:sz w:val="24"/>
                <w:szCs w:val="24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</w:rPr>
              <w:t xml:space="preserve">– </w:t>
            </w:r>
            <w:r w:rsidR="001F6FD9" w:rsidRPr="001F6FD9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реализује истраживачки пројекат на задату тему</w:t>
            </w:r>
          </w:p>
          <w:p w:rsidR="002F4334" w:rsidRPr="002F4334" w:rsidRDefault="002F4334" w:rsidP="002F4334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96CFD" w:rsidRPr="00796CFD" w:rsidRDefault="00796CFD" w:rsidP="00796CF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E329CA" w:rsidRPr="00796CFD" w:rsidRDefault="00796CF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796CFD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796CFD" w:rsidRPr="00796CFD" w:rsidRDefault="00796CFD" w:rsidP="00D575E6">
            <w:pPr>
              <w:spacing w:after="0" w:line="240" w:lineRule="auto"/>
              <w:rPr>
                <w:sz w:val="24"/>
                <w:szCs w:val="24"/>
              </w:rPr>
            </w:pPr>
            <w:r w:rsidRPr="00796CFD">
              <w:rPr>
                <w:sz w:val="24"/>
                <w:szCs w:val="24"/>
              </w:rPr>
              <w:t xml:space="preserve">Монолошка, дијалошка, </w:t>
            </w:r>
          </w:p>
          <w:p w:rsidR="00E329CA" w:rsidRPr="00796CFD" w:rsidRDefault="00614F2E" w:rsidP="00614F2E">
            <w:pPr>
              <w:spacing w:after="0" w:line="240" w:lineRule="auto"/>
              <w:rPr>
                <w:sz w:val="24"/>
                <w:szCs w:val="24"/>
              </w:rPr>
            </w:pPr>
            <w:r w:rsidRPr="00796CFD">
              <w:rPr>
                <w:sz w:val="24"/>
                <w:szCs w:val="24"/>
              </w:rPr>
              <w:t>илустр</w:t>
            </w:r>
            <w:r>
              <w:rPr>
                <w:sz w:val="24"/>
                <w:szCs w:val="24"/>
              </w:rPr>
              <w:t>атив</w:t>
            </w:r>
            <w:r w:rsidRPr="00796CFD">
              <w:rPr>
                <w:sz w:val="24"/>
                <w:szCs w:val="24"/>
              </w:rPr>
              <w:t>но</w:t>
            </w:r>
            <w:r w:rsidR="00796CFD" w:rsidRPr="00796CFD">
              <w:rPr>
                <w:sz w:val="24"/>
                <w:szCs w:val="24"/>
              </w:rPr>
              <w:t>-демонстративна</w:t>
            </w:r>
          </w:p>
        </w:tc>
        <w:tc>
          <w:tcPr>
            <w:tcW w:w="1468" w:type="dxa"/>
          </w:tcPr>
          <w:p w:rsidR="00E329CA" w:rsidRPr="00796CFD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FB23E4">
              <w:rPr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2010" w:type="dxa"/>
          </w:tcPr>
          <w:p w:rsidR="00E329CA" w:rsidRPr="00796CFD" w:rsidRDefault="00C95C8C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C95C8C">
              <w:rPr>
                <w:sz w:val="24"/>
                <w:szCs w:val="24"/>
              </w:rPr>
              <w:t>Географија 1. разред, историја, рачунарство и информатика</w:t>
            </w:r>
          </w:p>
        </w:tc>
      </w:tr>
      <w:tr w:rsidR="00796CFD" w:rsidRPr="00AE5445" w:rsidTr="006B7C75">
        <w:trPr>
          <w:trHeight w:val="917"/>
        </w:trPr>
        <w:tc>
          <w:tcPr>
            <w:tcW w:w="1185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13" w:type="dxa"/>
          </w:tcPr>
          <w:p w:rsidR="00E329CA" w:rsidRPr="0040516A" w:rsidRDefault="002F4334" w:rsidP="00796CFD">
            <w:pPr>
              <w:spacing w:after="0" w:line="276" w:lineRule="auto"/>
              <w:rPr>
                <w:sz w:val="24"/>
                <w:szCs w:val="24"/>
              </w:rPr>
            </w:pPr>
            <w:r w:rsidRPr="002F4334">
              <w:rPr>
                <w:sz w:val="24"/>
                <w:szCs w:val="24"/>
              </w:rPr>
              <w:t>Картографска метода</w:t>
            </w:r>
          </w:p>
        </w:tc>
        <w:tc>
          <w:tcPr>
            <w:tcW w:w="3465" w:type="dxa"/>
          </w:tcPr>
          <w:p w:rsidR="00796CFD" w:rsidRDefault="00614F2E" w:rsidP="00796CF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</w:rPr>
              <w:t xml:space="preserve">– </w:t>
            </w:r>
            <w:r w:rsidR="00796CFD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</w:t>
            </w:r>
            <w:r w:rsidR="00796CFD" w:rsidRPr="00796CFD">
              <w:rPr>
                <w:rFonts w:eastAsia="Times New Roman"/>
                <w:bCs/>
                <w:kern w:val="36"/>
                <w:sz w:val="24"/>
                <w:szCs w:val="24"/>
              </w:rPr>
              <w:t>користи картографски метод у објашњава</w:t>
            </w:r>
            <w:r w:rsidR="00796CFD" w:rsidRPr="00796CFD">
              <w:rPr>
                <w:rFonts w:eastAsia="Times New Roman"/>
                <w:sz w:val="24"/>
                <w:szCs w:val="24"/>
              </w:rPr>
              <w:t>њу процеса у географском простору</w:t>
            </w:r>
          </w:p>
          <w:p w:rsidR="00796CFD" w:rsidRPr="00796CFD" w:rsidRDefault="00614F2E" w:rsidP="00796CF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796CFD">
              <w:rPr>
                <w:sz w:val="24"/>
                <w:szCs w:val="24"/>
              </w:rPr>
              <w:t xml:space="preserve"> </w:t>
            </w:r>
            <w:r w:rsidR="00796CFD" w:rsidRPr="00796CFD">
              <w:rPr>
                <w:sz w:val="24"/>
                <w:szCs w:val="24"/>
              </w:rPr>
              <w:t>анализира и израђује тематске карте</w:t>
            </w:r>
          </w:p>
          <w:p w:rsidR="00E329CA" w:rsidRPr="0028022C" w:rsidRDefault="00614F2E" w:rsidP="00796CF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796CFD" w:rsidRPr="00796CFD">
              <w:rPr>
                <w:sz w:val="24"/>
                <w:szCs w:val="24"/>
              </w:rPr>
              <w:t xml:space="preserve"> реализује истраживачки пројекат на</w:t>
            </w:r>
            <w:r w:rsidR="00796CFD">
              <w:rPr>
                <w:sz w:val="24"/>
                <w:szCs w:val="24"/>
              </w:rPr>
              <w:t xml:space="preserve"> </w:t>
            </w:r>
            <w:r w:rsidR="00796CFD" w:rsidRPr="00796CFD">
              <w:rPr>
                <w:sz w:val="24"/>
                <w:szCs w:val="24"/>
              </w:rPr>
              <w:t>задату тему</w:t>
            </w:r>
          </w:p>
        </w:tc>
        <w:tc>
          <w:tcPr>
            <w:tcW w:w="1469" w:type="dxa"/>
          </w:tcPr>
          <w:p w:rsidR="00E329CA" w:rsidRPr="00796CFD" w:rsidRDefault="00D45736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45736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796CFD" w:rsidRPr="00796CFD" w:rsidRDefault="00796CFD" w:rsidP="00D575E6">
            <w:pPr>
              <w:spacing w:after="0" w:line="240" w:lineRule="auto"/>
              <w:rPr>
                <w:sz w:val="24"/>
                <w:szCs w:val="24"/>
              </w:rPr>
            </w:pPr>
            <w:r w:rsidRPr="00796CFD">
              <w:rPr>
                <w:sz w:val="24"/>
                <w:szCs w:val="24"/>
              </w:rPr>
              <w:t xml:space="preserve">Монолошка, дијалошка, </w:t>
            </w:r>
          </w:p>
          <w:p w:rsidR="00E329CA" w:rsidRPr="00796CFD" w:rsidRDefault="00614F2E" w:rsidP="00D57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илустративно- </w:t>
            </w:r>
            <w:r w:rsidR="00796CFD" w:rsidRPr="00796CFD">
              <w:rPr>
                <w:sz w:val="24"/>
                <w:szCs w:val="24"/>
              </w:rPr>
              <w:t>демонстративна</w:t>
            </w:r>
          </w:p>
        </w:tc>
        <w:tc>
          <w:tcPr>
            <w:tcW w:w="1468" w:type="dxa"/>
          </w:tcPr>
          <w:p w:rsidR="00E329CA" w:rsidRPr="00796CFD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FB23E4">
              <w:rPr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2010" w:type="dxa"/>
          </w:tcPr>
          <w:p w:rsidR="00E329CA" w:rsidRPr="00796CFD" w:rsidRDefault="00D575E6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575E6">
              <w:rPr>
                <w:sz w:val="24"/>
                <w:szCs w:val="24"/>
              </w:rPr>
              <w:t>Рачунарство и информатика</w:t>
            </w:r>
          </w:p>
        </w:tc>
      </w:tr>
      <w:tr w:rsidR="00796CFD" w:rsidRPr="00AE5445" w:rsidTr="006B7C75">
        <w:trPr>
          <w:trHeight w:val="917"/>
        </w:trPr>
        <w:tc>
          <w:tcPr>
            <w:tcW w:w="1185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13" w:type="dxa"/>
          </w:tcPr>
          <w:p w:rsidR="00E329CA" w:rsidRPr="00D575E6" w:rsidRDefault="009B40D4" w:rsidP="00D076C3">
            <w:pPr>
              <w:spacing w:after="0" w:line="276" w:lineRule="auto"/>
              <w:rPr>
                <w:sz w:val="24"/>
                <w:szCs w:val="24"/>
              </w:rPr>
            </w:pPr>
            <w:r w:rsidRPr="009B40D4">
              <w:rPr>
                <w:bCs/>
                <w:sz w:val="24"/>
                <w:szCs w:val="24"/>
              </w:rPr>
              <w:t>Представљање пројектног задатака</w:t>
            </w:r>
          </w:p>
        </w:tc>
        <w:tc>
          <w:tcPr>
            <w:tcW w:w="3465" w:type="dxa"/>
          </w:tcPr>
          <w:p w:rsidR="00D575E6" w:rsidRDefault="00614F2E" w:rsidP="00D575E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kern w:val="36"/>
                <w:sz w:val="24"/>
                <w:szCs w:val="24"/>
              </w:rPr>
              <w:t xml:space="preserve">– </w:t>
            </w:r>
            <w:r w:rsidR="00D575E6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</w:t>
            </w:r>
            <w:r w:rsidR="00D575E6" w:rsidRPr="00796CFD">
              <w:rPr>
                <w:rFonts w:eastAsia="Times New Roman"/>
                <w:bCs/>
                <w:kern w:val="36"/>
                <w:sz w:val="24"/>
                <w:szCs w:val="24"/>
              </w:rPr>
              <w:t>користи картографски метод у објашњава</w:t>
            </w:r>
            <w:r w:rsidR="00D575E6" w:rsidRPr="00796CFD">
              <w:rPr>
                <w:rFonts w:eastAsia="Times New Roman"/>
                <w:sz w:val="24"/>
                <w:szCs w:val="24"/>
              </w:rPr>
              <w:t>њу процеса у географском простору</w:t>
            </w:r>
          </w:p>
          <w:p w:rsidR="00D575E6" w:rsidRPr="00796CFD" w:rsidRDefault="00614F2E" w:rsidP="00D575E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 w:rsidR="00D575E6" w:rsidRPr="00796CFD">
              <w:rPr>
                <w:sz w:val="24"/>
                <w:szCs w:val="24"/>
              </w:rPr>
              <w:t>анализира и израђује тематске карте</w:t>
            </w:r>
          </w:p>
          <w:p w:rsidR="00E329CA" w:rsidRPr="00AE5445" w:rsidRDefault="00614F2E" w:rsidP="00D57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 w:rsidR="00D575E6" w:rsidRPr="00796CFD">
              <w:rPr>
                <w:sz w:val="24"/>
                <w:szCs w:val="24"/>
              </w:rPr>
              <w:t>реализује истраживачки пројекат на</w:t>
            </w:r>
            <w:r w:rsidR="00D575E6">
              <w:rPr>
                <w:sz w:val="24"/>
                <w:szCs w:val="24"/>
              </w:rPr>
              <w:t xml:space="preserve"> </w:t>
            </w:r>
            <w:r w:rsidR="00D575E6" w:rsidRPr="00796CFD">
              <w:rPr>
                <w:sz w:val="24"/>
                <w:szCs w:val="24"/>
              </w:rPr>
              <w:t>задату тему</w:t>
            </w:r>
            <w:r w:rsidR="00D575E6" w:rsidRPr="00AE54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E329CA" w:rsidRPr="00796CFD" w:rsidRDefault="00D575E6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575E6">
              <w:rPr>
                <w:sz w:val="24"/>
                <w:szCs w:val="24"/>
              </w:rPr>
              <w:t>Утврђивање</w:t>
            </w:r>
          </w:p>
        </w:tc>
        <w:tc>
          <w:tcPr>
            <w:tcW w:w="1865" w:type="dxa"/>
          </w:tcPr>
          <w:p w:rsidR="00D575E6" w:rsidRPr="00D575E6" w:rsidRDefault="00D575E6" w:rsidP="00D575E6">
            <w:pPr>
              <w:spacing w:after="0" w:line="240" w:lineRule="auto"/>
              <w:rPr>
                <w:sz w:val="24"/>
                <w:szCs w:val="24"/>
              </w:rPr>
            </w:pPr>
            <w:r w:rsidRPr="00D575E6">
              <w:rPr>
                <w:sz w:val="24"/>
                <w:szCs w:val="24"/>
              </w:rPr>
              <w:t xml:space="preserve">Монолошка, дијалошка, </w:t>
            </w:r>
          </w:p>
          <w:p w:rsidR="00E329CA" w:rsidRPr="00796CFD" w:rsidRDefault="00FE5F26" w:rsidP="00D575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илустративно-</w:t>
            </w:r>
            <w:r w:rsidR="00D575E6" w:rsidRPr="00D575E6">
              <w:rPr>
                <w:sz w:val="24"/>
                <w:szCs w:val="24"/>
              </w:rPr>
              <w:t>демонстративна</w:t>
            </w:r>
          </w:p>
        </w:tc>
        <w:tc>
          <w:tcPr>
            <w:tcW w:w="1468" w:type="dxa"/>
          </w:tcPr>
          <w:p w:rsidR="00E329CA" w:rsidRPr="00796CFD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FB23E4">
              <w:rPr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2010" w:type="dxa"/>
          </w:tcPr>
          <w:p w:rsidR="00E329CA" w:rsidRPr="00796CFD" w:rsidRDefault="00D575E6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575E6">
              <w:rPr>
                <w:sz w:val="24"/>
                <w:szCs w:val="24"/>
              </w:rPr>
              <w:t>Рачунарство и информатика</w:t>
            </w:r>
          </w:p>
          <w:p w:rsidR="00E329CA" w:rsidRPr="00846D03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23E4" w:rsidRPr="00AE5445" w:rsidTr="006B7C75">
        <w:trPr>
          <w:trHeight w:val="917"/>
        </w:trPr>
        <w:tc>
          <w:tcPr>
            <w:tcW w:w="1185" w:type="dxa"/>
          </w:tcPr>
          <w:p w:rsidR="00FB23E4" w:rsidRPr="00AE5445" w:rsidRDefault="00FB23E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5.</w:t>
            </w:r>
          </w:p>
          <w:p w:rsidR="00FB23E4" w:rsidRPr="00AE5445" w:rsidRDefault="00FB23E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B23E4" w:rsidRPr="00AE5445" w:rsidRDefault="00FB23E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FB23E4" w:rsidRPr="002A5820" w:rsidRDefault="00FB23E4" w:rsidP="008378A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Распоред становништва и густина насељености</w:t>
            </w:r>
          </w:p>
        </w:tc>
        <w:tc>
          <w:tcPr>
            <w:tcW w:w="3465" w:type="dxa"/>
          </w:tcPr>
          <w:p w:rsidR="00FB23E4" w:rsidRPr="00DE28E8" w:rsidRDefault="00614F2E" w:rsidP="00DE28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 w:rsidR="00FB23E4" w:rsidRPr="00DE28E8">
              <w:rPr>
                <w:sz w:val="24"/>
                <w:szCs w:val="24"/>
              </w:rPr>
              <w:t>користи статистичке изворе и средства</w:t>
            </w:r>
            <w:r w:rsidR="00FB23E4">
              <w:rPr>
                <w:sz w:val="24"/>
                <w:szCs w:val="24"/>
              </w:rPr>
              <w:t xml:space="preserve"> </w:t>
            </w:r>
            <w:r w:rsidR="00FB23E4" w:rsidRPr="00DE28E8">
              <w:rPr>
                <w:sz w:val="24"/>
                <w:szCs w:val="24"/>
              </w:rPr>
              <w:t>ИКТ-а у анализи демографских диспаритета у свету и одабраним регијама</w:t>
            </w:r>
          </w:p>
        </w:tc>
        <w:tc>
          <w:tcPr>
            <w:tcW w:w="1469" w:type="dxa"/>
          </w:tcPr>
          <w:p w:rsidR="00FB23E4" w:rsidRPr="00796CFD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2A5820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FB23E4" w:rsidRPr="002A5820" w:rsidRDefault="00FB23E4" w:rsidP="002A5820">
            <w:pPr>
              <w:spacing w:after="0" w:line="240" w:lineRule="auto"/>
              <w:rPr>
                <w:sz w:val="24"/>
                <w:szCs w:val="24"/>
              </w:rPr>
            </w:pPr>
            <w:r w:rsidRPr="002A5820">
              <w:rPr>
                <w:sz w:val="24"/>
                <w:szCs w:val="24"/>
              </w:rPr>
              <w:t xml:space="preserve">Монолошка, дијалошка, </w:t>
            </w:r>
          </w:p>
          <w:p w:rsidR="00FB23E4" w:rsidRPr="00796CFD" w:rsidRDefault="00FE5F26" w:rsidP="002A58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илустративно-</w:t>
            </w:r>
            <w:r w:rsidR="00614F2E">
              <w:rPr>
                <w:sz w:val="24"/>
                <w:szCs w:val="24"/>
              </w:rPr>
              <w:t xml:space="preserve"> </w:t>
            </w:r>
            <w:r w:rsidR="00FB23E4" w:rsidRPr="002A5820">
              <w:rPr>
                <w:sz w:val="24"/>
                <w:szCs w:val="24"/>
              </w:rPr>
              <w:t>демонстративна</w:t>
            </w:r>
          </w:p>
        </w:tc>
        <w:tc>
          <w:tcPr>
            <w:tcW w:w="1468" w:type="dxa"/>
          </w:tcPr>
          <w:p w:rsidR="00FB23E4" w:rsidRDefault="00FB23E4">
            <w:r w:rsidRPr="003D1153">
              <w:rPr>
                <w:rFonts w:eastAsia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2010" w:type="dxa"/>
          </w:tcPr>
          <w:p w:rsidR="00FB23E4" w:rsidRPr="00002549" w:rsidRDefault="00FB23E4" w:rsidP="00DE28E8">
            <w:pPr>
              <w:spacing w:after="0" w:line="240" w:lineRule="auto"/>
              <w:rPr>
                <w:sz w:val="24"/>
                <w:szCs w:val="24"/>
              </w:rPr>
            </w:pPr>
            <w:r w:rsidRPr="00DE28E8">
              <w:rPr>
                <w:sz w:val="24"/>
                <w:szCs w:val="24"/>
              </w:rPr>
              <w:t>Рачунарство и информатика</w:t>
            </w:r>
            <w:r>
              <w:rPr>
                <w:sz w:val="24"/>
                <w:szCs w:val="24"/>
              </w:rPr>
              <w:t>, историја</w:t>
            </w:r>
            <w:r w:rsidR="00002549">
              <w:rPr>
                <w:sz w:val="24"/>
                <w:szCs w:val="24"/>
              </w:rPr>
              <w:t>, биологија</w:t>
            </w:r>
          </w:p>
          <w:p w:rsidR="00FB23E4" w:rsidRPr="00796CFD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23E4" w:rsidRPr="00AE5445" w:rsidTr="006B7C75">
        <w:trPr>
          <w:trHeight w:val="917"/>
        </w:trPr>
        <w:tc>
          <w:tcPr>
            <w:tcW w:w="1185" w:type="dxa"/>
          </w:tcPr>
          <w:p w:rsidR="00FB23E4" w:rsidRPr="00AE5445" w:rsidRDefault="00FB23E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13" w:type="dxa"/>
          </w:tcPr>
          <w:p w:rsidR="00FB23E4" w:rsidRPr="002A5820" w:rsidRDefault="00FB23E4" w:rsidP="002B02FB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Популациона динамика</w:t>
            </w:r>
          </w:p>
        </w:tc>
        <w:tc>
          <w:tcPr>
            <w:tcW w:w="3465" w:type="dxa"/>
          </w:tcPr>
          <w:p w:rsidR="00FB23E4" w:rsidRPr="00DE28E8" w:rsidRDefault="00614F2E" w:rsidP="00DE28E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 w:rsidR="00FB23E4" w:rsidRPr="00DE28E8">
              <w:rPr>
                <w:sz w:val="24"/>
                <w:szCs w:val="24"/>
              </w:rPr>
              <w:t>о</w:t>
            </w:r>
            <w:r w:rsidR="00FB23E4">
              <w:rPr>
                <w:sz w:val="24"/>
                <w:szCs w:val="24"/>
              </w:rPr>
              <w:t>бјашњава факторе популационе ди</w:t>
            </w:r>
            <w:r w:rsidR="00FB23E4" w:rsidRPr="00DE28E8">
              <w:rPr>
                <w:sz w:val="24"/>
                <w:szCs w:val="24"/>
              </w:rPr>
              <w:t>намике и доводи их у везу са степеном</w:t>
            </w:r>
          </w:p>
          <w:p w:rsidR="00FB23E4" w:rsidRPr="00DE28E8" w:rsidRDefault="00FB23E4" w:rsidP="00DE28E8">
            <w:pPr>
              <w:spacing w:after="0"/>
              <w:rPr>
                <w:sz w:val="24"/>
                <w:szCs w:val="24"/>
              </w:rPr>
            </w:pPr>
            <w:r w:rsidRPr="00DE28E8">
              <w:rPr>
                <w:sz w:val="24"/>
                <w:szCs w:val="24"/>
              </w:rPr>
              <w:t>друштвено-економског развоја</w:t>
            </w:r>
          </w:p>
        </w:tc>
        <w:tc>
          <w:tcPr>
            <w:tcW w:w="1469" w:type="dxa"/>
          </w:tcPr>
          <w:p w:rsidR="00FB23E4" w:rsidRPr="00796CFD" w:rsidRDefault="00FB23E4" w:rsidP="002B02F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2A5820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33218C" w:rsidRPr="0033218C" w:rsidRDefault="0033218C" w:rsidP="0033218C">
            <w:pPr>
              <w:spacing w:after="0" w:line="240" w:lineRule="auto"/>
              <w:rPr>
                <w:sz w:val="24"/>
                <w:szCs w:val="24"/>
              </w:rPr>
            </w:pPr>
            <w:r w:rsidRPr="0033218C">
              <w:rPr>
                <w:sz w:val="24"/>
                <w:szCs w:val="24"/>
              </w:rPr>
              <w:t xml:space="preserve">Монолошка, дијалошка, </w:t>
            </w:r>
          </w:p>
          <w:p w:rsidR="00FB23E4" w:rsidRPr="00796CFD" w:rsidRDefault="00FE5F26" w:rsidP="003321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илустративно-</w:t>
            </w:r>
            <w:r w:rsidR="00614F2E">
              <w:rPr>
                <w:sz w:val="24"/>
                <w:szCs w:val="24"/>
              </w:rPr>
              <w:t xml:space="preserve"> </w:t>
            </w:r>
            <w:r w:rsidR="0033218C" w:rsidRPr="0033218C">
              <w:rPr>
                <w:sz w:val="24"/>
                <w:szCs w:val="24"/>
              </w:rPr>
              <w:t>демонстративна</w:t>
            </w:r>
          </w:p>
        </w:tc>
        <w:tc>
          <w:tcPr>
            <w:tcW w:w="1468" w:type="dxa"/>
          </w:tcPr>
          <w:p w:rsidR="00FB23E4" w:rsidRDefault="00FB23E4">
            <w:r w:rsidRPr="003D1153">
              <w:rPr>
                <w:rFonts w:eastAsia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2010" w:type="dxa"/>
          </w:tcPr>
          <w:p w:rsidR="008E7E83" w:rsidRPr="008E7E83" w:rsidRDefault="008E7E83" w:rsidP="008E7E83">
            <w:pPr>
              <w:spacing w:after="0" w:line="240" w:lineRule="auto"/>
              <w:rPr>
                <w:sz w:val="24"/>
                <w:szCs w:val="24"/>
              </w:rPr>
            </w:pPr>
            <w:r w:rsidRPr="008E7E83">
              <w:rPr>
                <w:sz w:val="24"/>
                <w:szCs w:val="24"/>
              </w:rPr>
              <w:t>Рачунарство и информатика, историја, биологија</w:t>
            </w:r>
          </w:p>
          <w:p w:rsidR="00FB23E4" w:rsidRPr="00796CFD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B23E4" w:rsidRPr="00AE5445" w:rsidTr="006B7C75">
        <w:trPr>
          <w:trHeight w:val="1024"/>
        </w:trPr>
        <w:tc>
          <w:tcPr>
            <w:tcW w:w="1185" w:type="dxa"/>
          </w:tcPr>
          <w:p w:rsidR="00FB23E4" w:rsidRPr="00AE5445" w:rsidRDefault="00FB23E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7.</w:t>
            </w:r>
          </w:p>
          <w:p w:rsidR="00FB23E4" w:rsidRPr="00AE5445" w:rsidRDefault="00FB23E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</w:tcPr>
          <w:p w:rsidR="00FB23E4" w:rsidRPr="00AE5445" w:rsidRDefault="0033218C" w:rsidP="008378A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Распоред становништва,</w:t>
            </w:r>
            <w:r w:rsidR="00FB23E4" w:rsidRPr="000B2FFC">
              <w:rPr>
                <w:sz w:val="24"/>
                <w:szCs w:val="24"/>
              </w:rPr>
              <w:t xml:space="preserve"> густина насељености</w:t>
            </w:r>
            <w:r>
              <w:rPr>
                <w:sz w:val="24"/>
                <w:szCs w:val="24"/>
              </w:rPr>
              <w:t xml:space="preserve"> и</w:t>
            </w:r>
            <w:r w:rsidR="00FB23E4">
              <w:rPr>
                <w:sz w:val="24"/>
                <w:szCs w:val="24"/>
              </w:rPr>
              <w:t xml:space="preserve"> по</w:t>
            </w:r>
            <w:r w:rsidR="00FB23E4" w:rsidRPr="000B2FFC">
              <w:rPr>
                <w:sz w:val="24"/>
                <w:szCs w:val="24"/>
              </w:rPr>
              <w:t>пулациона динамика</w:t>
            </w:r>
          </w:p>
          <w:p w:rsidR="00FB23E4" w:rsidRPr="00AE5445" w:rsidRDefault="00FB23E4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FB23E4" w:rsidRDefault="00614F2E" w:rsidP="00D01D4A">
            <w:pPr>
              <w:tabs>
                <w:tab w:val="left" w:pos="1163"/>
              </w:tabs>
              <w:spacing w:after="0" w:line="240" w:lineRule="auto"/>
            </w:pPr>
            <w:r>
              <w:t xml:space="preserve">– </w:t>
            </w:r>
            <w:r w:rsidR="00FB23E4" w:rsidRPr="000B2FFC">
              <w:t>користи статистичке изворе и средства ИКТ-а у анализи демографских диспаритета у свету и одабраним регијама</w:t>
            </w:r>
          </w:p>
          <w:p w:rsidR="00FB23E4" w:rsidRPr="000B2FFC" w:rsidRDefault="00614F2E" w:rsidP="000B2FFC">
            <w:pPr>
              <w:tabs>
                <w:tab w:val="left" w:pos="1163"/>
              </w:tabs>
              <w:spacing w:after="0" w:line="240" w:lineRule="auto"/>
            </w:pPr>
            <w:r>
              <w:t xml:space="preserve">– </w:t>
            </w:r>
            <w:r w:rsidR="00FB23E4" w:rsidRPr="000B2FFC">
              <w:t>објашњава факторе популационе динамике и доводи их у везу са степеном</w:t>
            </w:r>
          </w:p>
          <w:p w:rsidR="00FB23E4" w:rsidRPr="000B2FFC" w:rsidRDefault="00FB23E4" w:rsidP="000B2FFC">
            <w:pPr>
              <w:tabs>
                <w:tab w:val="left" w:pos="1163"/>
              </w:tabs>
              <w:spacing w:after="0" w:line="240" w:lineRule="auto"/>
            </w:pPr>
            <w:r w:rsidRPr="000B2FFC">
              <w:t>друштвено-економског развоја</w:t>
            </w:r>
          </w:p>
        </w:tc>
        <w:tc>
          <w:tcPr>
            <w:tcW w:w="1469" w:type="dxa"/>
          </w:tcPr>
          <w:p w:rsidR="00FB23E4" w:rsidRPr="00796CFD" w:rsidRDefault="00FB23E4" w:rsidP="00D01D4A">
            <w:pPr>
              <w:spacing w:after="0" w:line="240" w:lineRule="auto"/>
              <w:rPr>
                <w:sz w:val="24"/>
                <w:szCs w:val="24"/>
              </w:rPr>
            </w:pPr>
            <w:r w:rsidRPr="000B2FFC">
              <w:rPr>
                <w:sz w:val="24"/>
                <w:szCs w:val="24"/>
              </w:rPr>
              <w:t>Утврђивање</w:t>
            </w:r>
          </w:p>
        </w:tc>
        <w:tc>
          <w:tcPr>
            <w:tcW w:w="1865" w:type="dxa"/>
          </w:tcPr>
          <w:p w:rsidR="00FB23E4" w:rsidRPr="00796CFD" w:rsidRDefault="0070773D" w:rsidP="000B2FFC">
            <w:pPr>
              <w:spacing w:after="0" w:line="240" w:lineRule="auto"/>
              <w:rPr>
                <w:sz w:val="24"/>
                <w:szCs w:val="24"/>
              </w:rPr>
            </w:pPr>
            <w:r w:rsidRPr="0070773D">
              <w:rPr>
                <w:sz w:val="24"/>
                <w:szCs w:val="24"/>
              </w:rPr>
              <w:t>Монолошка, дијалошка</w:t>
            </w:r>
          </w:p>
        </w:tc>
        <w:tc>
          <w:tcPr>
            <w:tcW w:w="1468" w:type="dxa"/>
          </w:tcPr>
          <w:p w:rsidR="00FB23E4" w:rsidRDefault="0033218C">
            <w:r w:rsidRPr="0033218C">
              <w:rPr>
                <w:rFonts w:eastAsia="Times New Roman"/>
                <w:color w:val="000000"/>
                <w:kern w:val="24"/>
                <w:sz w:val="24"/>
                <w:szCs w:val="24"/>
                <w:lang w:val="ru-RU"/>
              </w:rPr>
              <w:t>Папир, оловка, картице</w:t>
            </w:r>
          </w:p>
        </w:tc>
        <w:tc>
          <w:tcPr>
            <w:tcW w:w="2010" w:type="dxa"/>
          </w:tcPr>
          <w:p w:rsidR="008E7E83" w:rsidRPr="008E7E83" w:rsidRDefault="0033218C" w:rsidP="008E7E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E7E83" w:rsidRPr="008E7E83">
              <w:rPr>
                <w:sz w:val="24"/>
                <w:szCs w:val="24"/>
              </w:rPr>
              <w:t>сторија, биологија</w:t>
            </w:r>
          </w:p>
          <w:p w:rsidR="00FB23E4" w:rsidRPr="00796CFD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7C75" w:rsidRPr="00AE5445" w:rsidTr="006B7C75">
        <w:trPr>
          <w:trHeight w:val="917"/>
        </w:trPr>
        <w:tc>
          <w:tcPr>
            <w:tcW w:w="1185" w:type="dxa"/>
          </w:tcPr>
          <w:p w:rsidR="006B7C75" w:rsidRPr="00AE5445" w:rsidRDefault="006B7C7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713" w:type="dxa"/>
          </w:tcPr>
          <w:p w:rsidR="006B7C75" w:rsidRPr="006B7C75" w:rsidRDefault="006B7C75" w:rsidP="008378A5">
            <w:pPr>
              <w:tabs>
                <w:tab w:val="left" w:pos="91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Демографска транзиција</w:t>
            </w:r>
          </w:p>
        </w:tc>
        <w:tc>
          <w:tcPr>
            <w:tcW w:w="3465" w:type="dxa"/>
          </w:tcPr>
          <w:p w:rsidR="006B7C75" w:rsidRDefault="00614F2E" w:rsidP="002C57B0">
            <w:pPr>
              <w:tabs>
                <w:tab w:val="left" w:pos="1163"/>
              </w:tabs>
              <w:spacing w:after="0" w:line="240" w:lineRule="auto"/>
            </w:pPr>
            <w:r>
              <w:t xml:space="preserve">– </w:t>
            </w:r>
            <w:r w:rsidR="006B7C75" w:rsidRPr="000B2FFC">
              <w:t>користи статистичке изворе и средства ИКТ-а у анализи демографских диспаритета у свету и одабраним регијама</w:t>
            </w:r>
          </w:p>
          <w:p w:rsidR="006B7C75" w:rsidRPr="000B2FFC" w:rsidRDefault="00614F2E" w:rsidP="002C57B0">
            <w:pPr>
              <w:tabs>
                <w:tab w:val="left" w:pos="1163"/>
              </w:tabs>
              <w:spacing w:after="0" w:line="240" w:lineRule="auto"/>
            </w:pPr>
            <w:r>
              <w:t xml:space="preserve">– </w:t>
            </w:r>
            <w:r w:rsidR="006B7C75" w:rsidRPr="000B2FFC">
              <w:t>објашњава факторе популационе динамике и доводи их у везу са степеном</w:t>
            </w:r>
          </w:p>
          <w:p w:rsidR="006B7C75" w:rsidRPr="000B2FFC" w:rsidRDefault="006B7C75" w:rsidP="002C57B0">
            <w:pPr>
              <w:tabs>
                <w:tab w:val="left" w:pos="1163"/>
              </w:tabs>
              <w:spacing w:after="0" w:line="240" w:lineRule="auto"/>
            </w:pPr>
            <w:r w:rsidRPr="000B2FFC">
              <w:t>друштвено-економског развоја</w:t>
            </w:r>
          </w:p>
        </w:tc>
        <w:tc>
          <w:tcPr>
            <w:tcW w:w="1469" w:type="dxa"/>
          </w:tcPr>
          <w:p w:rsidR="006B7C75" w:rsidRPr="00796CFD" w:rsidRDefault="006B7C75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6B7C75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6B7C75" w:rsidRPr="006B7C75" w:rsidRDefault="006B7C75" w:rsidP="006B7C75">
            <w:pPr>
              <w:spacing w:after="0" w:line="240" w:lineRule="auto"/>
              <w:rPr>
                <w:sz w:val="24"/>
                <w:szCs w:val="24"/>
              </w:rPr>
            </w:pPr>
            <w:r w:rsidRPr="006B7C75">
              <w:rPr>
                <w:sz w:val="24"/>
                <w:szCs w:val="24"/>
              </w:rPr>
              <w:t xml:space="preserve">Монолошка, дијалошка, </w:t>
            </w:r>
          </w:p>
          <w:p w:rsidR="006B7C75" w:rsidRPr="00796CFD" w:rsidRDefault="00FE5F26" w:rsidP="006B7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илустративно-</w:t>
            </w:r>
            <w:r w:rsidR="00614F2E">
              <w:rPr>
                <w:sz w:val="24"/>
                <w:szCs w:val="24"/>
              </w:rPr>
              <w:t xml:space="preserve"> </w:t>
            </w:r>
            <w:r w:rsidR="006B7C75" w:rsidRPr="006B7C75">
              <w:rPr>
                <w:sz w:val="24"/>
                <w:szCs w:val="24"/>
              </w:rPr>
              <w:t>демонстративна</w:t>
            </w:r>
          </w:p>
        </w:tc>
        <w:tc>
          <w:tcPr>
            <w:tcW w:w="1468" w:type="dxa"/>
          </w:tcPr>
          <w:p w:rsidR="006B7C75" w:rsidRPr="00796CFD" w:rsidRDefault="00FB23E4" w:rsidP="0028022C">
            <w:pPr>
              <w:spacing w:after="0" w:line="240" w:lineRule="auto"/>
              <w:rPr>
                <w:sz w:val="24"/>
                <w:szCs w:val="24"/>
              </w:rPr>
            </w:pPr>
            <w:r w:rsidRPr="00FB23E4">
              <w:rPr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2010" w:type="dxa"/>
          </w:tcPr>
          <w:p w:rsidR="006B7C75" w:rsidRPr="006B7C75" w:rsidRDefault="006B7C75" w:rsidP="006B7C75">
            <w:pPr>
              <w:spacing w:after="0" w:line="240" w:lineRule="auto"/>
              <w:rPr>
                <w:sz w:val="24"/>
                <w:szCs w:val="24"/>
              </w:rPr>
            </w:pPr>
            <w:r w:rsidRPr="006B7C75">
              <w:rPr>
                <w:sz w:val="24"/>
                <w:szCs w:val="24"/>
              </w:rPr>
              <w:t>Рачунарство и информатика, историја</w:t>
            </w:r>
          </w:p>
          <w:p w:rsidR="006B7C75" w:rsidRPr="00796CFD" w:rsidRDefault="006B7C75" w:rsidP="002B02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br w:type="page"/>
      </w: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2B02F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ОКТОБАР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4"/>
        <w:gridCol w:w="2620"/>
        <w:gridCol w:w="3068"/>
        <w:gridCol w:w="1946"/>
        <w:gridCol w:w="1925"/>
        <w:gridCol w:w="1433"/>
        <w:gridCol w:w="1999"/>
      </w:tblGrid>
      <w:tr w:rsidR="0058390C" w:rsidRPr="00AE5445" w:rsidTr="0058390C">
        <w:trPr>
          <w:trHeight w:val="917"/>
        </w:trPr>
        <w:tc>
          <w:tcPr>
            <w:tcW w:w="1184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2620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92BCC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E5445">
              <w:rPr>
                <w:b/>
                <w:sz w:val="24"/>
                <w:szCs w:val="24"/>
              </w:rPr>
              <w:t xml:space="preserve">аставне </w:t>
            </w:r>
            <w:r w:rsidR="00E329CA" w:rsidRPr="00AE5445">
              <w:rPr>
                <w:b/>
                <w:sz w:val="24"/>
                <w:szCs w:val="24"/>
              </w:rPr>
              <w:t>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946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925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33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199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FB23E4" w:rsidRPr="00AE5445" w:rsidTr="0058390C">
        <w:trPr>
          <w:trHeight w:val="917"/>
        </w:trPr>
        <w:tc>
          <w:tcPr>
            <w:tcW w:w="1184" w:type="dxa"/>
          </w:tcPr>
          <w:p w:rsidR="00FB23E4" w:rsidRPr="00AE5445" w:rsidRDefault="00FB23E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9.</w:t>
            </w:r>
          </w:p>
          <w:p w:rsidR="00FB23E4" w:rsidRPr="00AE5445" w:rsidRDefault="00FB23E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FB23E4" w:rsidRPr="006B7C75" w:rsidRDefault="00FB23E4" w:rsidP="008378A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Миграције становништва</w:t>
            </w:r>
          </w:p>
        </w:tc>
        <w:tc>
          <w:tcPr>
            <w:tcW w:w="3068" w:type="dxa"/>
          </w:tcPr>
          <w:p w:rsidR="00FB23E4" w:rsidRDefault="00614F2E" w:rsidP="002C57B0">
            <w:pPr>
              <w:tabs>
                <w:tab w:val="left" w:pos="1163"/>
              </w:tabs>
              <w:spacing w:after="0" w:line="240" w:lineRule="auto"/>
            </w:pPr>
            <w:r>
              <w:t xml:space="preserve">– </w:t>
            </w:r>
            <w:r w:rsidR="00FB23E4" w:rsidRPr="000B2FFC">
              <w:t>користи статистичке изворе и средства ИКТ-а у анализи демографских диспаритета у свету и одабраним регијама</w:t>
            </w:r>
          </w:p>
          <w:p w:rsidR="00FB23E4" w:rsidRPr="000B2FFC" w:rsidRDefault="00614F2E" w:rsidP="002C57B0">
            <w:pPr>
              <w:tabs>
                <w:tab w:val="left" w:pos="1163"/>
              </w:tabs>
              <w:spacing w:after="0" w:line="240" w:lineRule="auto"/>
            </w:pPr>
            <w:r>
              <w:t xml:space="preserve">– </w:t>
            </w:r>
            <w:r w:rsidR="00FB23E4" w:rsidRPr="000B2FFC">
              <w:t>објашњава факторе популационе динамике и доводи их у везу са степеном</w:t>
            </w:r>
          </w:p>
          <w:p w:rsidR="00FB23E4" w:rsidRPr="000B2FFC" w:rsidRDefault="00FB23E4" w:rsidP="002C57B0">
            <w:pPr>
              <w:tabs>
                <w:tab w:val="left" w:pos="1163"/>
              </w:tabs>
              <w:spacing w:after="0" w:line="240" w:lineRule="auto"/>
            </w:pPr>
            <w:r w:rsidRPr="000B2FFC">
              <w:t>друштвено-економског развоја</w:t>
            </w:r>
          </w:p>
        </w:tc>
        <w:tc>
          <w:tcPr>
            <w:tcW w:w="1946" w:type="dxa"/>
          </w:tcPr>
          <w:p w:rsidR="00FB23E4" w:rsidRPr="00AE5445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6B7C75">
              <w:rPr>
                <w:sz w:val="24"/>
                <w:szCs w:val="24"/>
              </w:rPr>
              <w:t>Обрада</w:t>
            </w:r>
          </w:p>
        </w:tc>
        <w:tc>
          <w:tcPr>
            <w:tcW w:w="1925" w:type="dxa"/>
          </w:tcPr>
          <w:p w:rsidR="00FB23E4" w:rsidRPr="006B7C75" w:rsidRDefault="00FB23E4" w:rsidP="006B7C75">
            <w:pPr>
              <w:spacing w:after="0" w:line="240" w:lineRule="auto"/>
              <w:rPr>
                <w:sz w:val="24"/>
                <w:szCs w:val="24"/>
              </w:rPr>
            </w:pPr>
            <w:r w:rsidRPr="006B7C75">
              <w:rPr>
                <w:sz w:val="24"/>
                <w:szCs w:val="24"/>
              </w:rPr>
              <w:t xml:space="preserve">Монолошка, дијалошка, </w:t>
            </w:r>
          </w:p>
          <w:p w:rsidR="00FB23E4" w:rsidRPr="006B7C75" w:rsidRDefault="00FE5F26" w:rsidP="006B7C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илустративно-</w:t>
            </w:r>
            <w:r w:rsidR="00FB23E4" w:rsidRPr="006B7C75">
              <w:rPr>
                <w:sz w:val="24"/>
                <w:szCs w:val="24"/>
              </w:rPr>
              <w:t>демонстративна</w:t>
            </w:r>
          </w:p>
        </w:tc>
        <w:tc>
          <w:tcPr>
            <w:tcW w:w="1433" w:type="dxa"/>
          </w:tcPr>
          <w:p w:rsidR="00FB23E4" w:rsidRDefault="00FB23E4">
            <w:r w:rsidRPr="00CE091A">
              <w:rPr>
                <w:rFonts w:eastAsia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1999" w:type="dxa"/>
          </w:tcPr>
          <w:p w:rsidR="00FB23E4" w:rsidRPr="006B7C75" w:rsidRDefault="00FB23E4" w:rsidP="00ED3322">
            <w:pPr>
              <w:spacing w:after="0" w:line="240" w:lineRule="auto"/>
              <w:rPr>
                <w:sz w:val="24"/>
                <w:szCs w:val="24"/>
              </w:rPr>
            </w:pPr>
            <w:r w:rsidRPr="006B7C75">
              <w:rPr>
                <w:sz w:val="24"/>
                <w:szCs w:val="24"/>
              </w:rPr>
              <w:t>Рачунарство и информатика, историја</w:t>
            </w:r>
            <w:r>
              <w:rPr>
                <w:sz w:val="24"/>
                <w:szCs w:val="24"/>
              </w:rPr>
              <w:t>, српски језик и књижевност</w:t>
            </w:r>
          </w:p>
          <w:p w:rsidR="00FB23E4" w:rsidRPr="006B7C75" w:rsidRDefault="00FB23E4" w:rsidP="006B7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23E4" w:rsidRPr="006B7C75" w:rsidRDefault="00FB23E4" w:rsidP="006B7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23E4" w:rsidRPr="00AE5445" w:rsidTr="0058390C">
        <w:trPr>
          <w:trHeight w:val="917"/>
        </w:trPr>
        <w:tc>
          <w:tcPr>
            <w:tcW w:w="1184" w:type="dxa"/>
          </w:tcPr>
          <w:p w:rsidR="00FB23E4" w:rsidRPr="00AE5445" w:rsidRDefault="00FB23E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20" w:type="dxa"/>
          </w:tcPr>
          <w:p w:rsidR="00FB23E4" w:rsidRPr="00AE5445" w:rsidRDefault="00FB23E4" w:rsidP="00CC4940">
            <w:pPr>
              <w:spacing w:after="0" w:line="276" w:lineRule="auto"/>
              <w:rPr>
                <w:sz w:val="24"/>
                <w:szCs w:val="24"/>
              </w:rPr>
            </w:pPr>
            <w:r w:rsidRPr="00CC4940">
              <w:rPr>
                <w:sz w:val="24"/>
                <w:szCs w:val="24"/>
              </w:rPr>
              <w:t>Демографска транзиција</w:t>
            </w:r>
            <w:r w:rsidR="00AD1C9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м</w:t>
            </w:r>
            <w:r w:rsidRPr="00CC4940">
              <w:rPr>
                <w:sz w:val="24"/>
                <w:szCs w:val="24"/>
              </w:rPr>
              <w:t>играције становништва</w:t>
            </w:r>
          </w:p>
        </w:tc>
        <w:tc>
          <w:tcPr>
            <w:tcW w:w="3068" w:type="dxa"/>
          </w:tcPr>
          <w:p w:rsidR="00FB23E4" w:rsidRDefault="00614F2E" w:rsidP="002C57B0">
            <w:pPr>
              <w:tabs>
                <w:tab w:val="left" w:pos="1163"/>
              </w:tabs>
              <w:spacing w:after="0" w:line="240" w:lineRule="auto"/>
            </w:pPr>
            <w:r>
              <w:t xml:space="preserve">– </w:t>
            </w:r>
            <w:r w:rsidR="00FB23E4" w:rsidRPr="000B2FFC">
              <w:t>користи статистичке изворе и средства ИКТ-а у анализи демографских диспаритета у свету и одабраним регијама</w:t>
            </w:r>
          </w:p>
          <w:p w:rsidR="00FB23E4" w:rsidRPr="000B2FFC" w:rsidRDefault="00614F2E" w:rsidP="002C57B0">
            <w:pPr>
              <w:tabs>
                <w:tab w:val="left" w:pos="1163"/>
              </w:tabs>
              <w:spacing w:after="0" w:line="240" w:lineRule="auto"/>
            </w:pPr>
            <w:r>
              <w:t xml:space="preserve">– </w:t>
            </w:r>
            <w:r w:rsidR="00FB23E4" w:rsidRPr="000B2FFC">
              <w:t>објашњава факторе популационе динамике и доводи их у везу са степеном</w:t>
            </w:r>
          </w:p>
          <w:p w:rsidR="00FB23E4" w:rsidRPr="000B2FFC" w:rsidRDefault="00FB23E4" w:rsidP="002C57B0">
            <w:pPr>
              <w:tabs>
                <w:tab w:val="left" w:pos="1163"/>
              </w:tabs>
              <w:spacing w:after="0" w:line="240" w:lineRule="auto"/>
            </w:pPr>
            <w:r w:rsidRPr="000B2FFC">
              <w:t>друштвено-економског развоја</w:t>
            </w:r>
          </w:p>
        </w:tc>
        <w:tc>
          <w:tcPr>
            <w:tcW w:w="1946" w:type="dxa"/>
          </w:tcPr>
          <w:p w:rsidR="00FB23E4" w:rsidRPr="00AE5445" w:rsidRDefault="00FB23E4" w:rsidP="00DF7DB1">
            <w:pPr>
              <w:spacing w:after="0" w:line="240" w:lineRule="auto"/>
              <w:rPr>
                <w:sz w:val="24"/>
                <w:szCs w:val="24"/>
              </w:rPr>
            </w:pPr>
            <w:r w:rsidRPr="00D75836">
              <w:rPr>
                <w:sz w:val="24"/>
                <w:szCs w:val="24"/>
              </w:rPr>
              <w:t>Утврђивање</w:t>
            </w:r>
          </w:p>
        </w:tc>
        <w:tc>
          <w:tcPr>
            <w:tcW w:w="1925" w:type="dxa"/>
          </w:tcPr>
          <w:p w:rsidR="00FB23E4" w:rsidRPr="00D75836" w:rsidRDefault="00FB23E4" w:rsidP="00D75836">
            <w:pPr>
              <w:spacing w:after="0" w:line="240" w:lineRule="auto"/>
              <w:rPr>
                <w:sz w:val="24"/>
                <w:szCs w:val="24"/>
              </w:rPr>
            </w:pPr>
            <w:r w:rsidRPr="00D75836">
              <w:rPr>
                <w:sz w:val="24"/>
                <w:szCs w:val="24"/>
              </w:rPr>
              <w:t xml:space="preserve">Монолошка, дијалошка, </w:t>
            </w:r>
          </w:p>
          <w:p w:rsidR="00FB23E4" w:rsidRPr="006B7C75" w:rsidRDefault="00FE5F26" w:rsidP="00D75836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илустративно-</w:t>
            </w:r>
            <w:r w:rsidR="00FB23E4" w:rsidRPr="00D75836">
              <w:rPr>
                <w:sz w:val="24"/>
                <w:szCs w:val="24"/>
              </w:rPr>
              <w:t>демонстративна</w:t>
            </w:r>
          </w:p>
          <w:p w:rsidR="00FB23E4" w:rsidRPr="006B7C75" w:rsidRDefault="00FB23E4" w:rsidP="006B7C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FB23E4" w:rsidRDefault="00FB23E4">
            <w:r w:rsidRPr="00CE091A">
              <w:rPr>
                <w:rFonts w:eastAsia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атлас,  уџбеник</w:t>
            </w:r>
            <w:r w:rsidR="00FE5F26">
              <w:rPr>
                <w:rFonts w:eastAsia="Times New Roman"/>
                <w:color w:val="000000"/>
                <w:kern w:val="24"/>
                <w:sz w:val="24"/>
                <w:szCs w:val="24"/>
                <w:lang w:val="ru-RU"/>
              </w:rPr>
              <w:t xml:space="preserve"> и</w:t>
            </w:r>
            <w:r w:rsidR="0002170C" w:rsidRPr="0002170C">
              <w:rPr>
                <w:rFonts w:eastAsiaTheme="minorHAnsi"/>
                <w:sz w:val="24"/>
                <w:szCs w:val="24"/>
              </w:rPr>
              <w:t xml:space="preserve"> </w:t>
            </w:r>
            <w:r w:rsidR="0002170C" w:rsidRPr="0002170C">
              <w:rPr>
                <w:rFonts w:eastAsia="Times New Roman"/>
                <w:color w:val="000000"/>
                <w:kern w:val="24"/>
                <w:sz w:val="24"/>
                <w:szCs w:val="24"/>
              </w:rPr>
              <w:t>картице</w:t>
            </w:r>
            <w:r w:rsidR="0002170C">
              <w:rPr>
                <w:rFonts w:eastAsia="Times New Roman"/>
                <w:color w:val="000000"/>
                <w:kern w:val="2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9" w:type="dxa"/>
          </w:tcPr>
          <w:p w:rsidR="00AD1C9D" w:rsidRPr="00AD1C9D" w:rsidRDefault="00AD1C9D" w:rsidP="00ED3322">
            <w:pPr>
              <w:spacing w:after="0" w:line="240" w:lineRule="auto"/>
              <w:rPr>
                <w:sz w:val="24"/>
                <w:szCs w:val="24"/>
              </w:rPr>
            </w:pPr>
            <w:r w:rsidRPr="00AD1C9D">
              <w:rPr>
                <w:sz w:val="24"/>
                <w:szCs w:val="24"/>
              </w:rPr>
              <w:t>Рачунарство и информатика, историја, српски језик и књижевност</w:t>
            </w:r>
          </w:p>
          <w:p w:rsidR="00FB23E4" w:rsidRPr="006B7C75" w:rsidRDefault="00FB23E4" w:rsidP="006B7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23E4" w:rsidRPr="00AE5445" w:rsidTr="0058390C">
        <w:trPr>
          <w:trHeight w:val="1059"/>
        </w:trPr>
        <w:tc>
          <w:tcPr>
            <w:tcW w:w="1184" w:type="dxa"/>
          </w:tcPr>
          <w:p w:rsidR="00FB23E4" w:rsidRPr="00AE5445" w:rsidRDefault="00FB23E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20" w:type="dxa"/>
          </w:tcPr>
          <w:p w:rsidR="00FB23E4" w:rsidRPr="00D75836" w:rsidRDefault="00FB23E4" w:rsidP="002B02F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D75836">
              <w:rPr>
                <w:sz w:val="24"/>
                <w:szCs w:val="24"/>
                <w:lang w:val="sr-Cyrl-CS"/>
              </w:rPr>
              <w:t>Структуре становништва</w:t>
            </w:r>
          </w:p>
        </w:tc>
        <w:tc>
          <w:tcPr>
            <w:tcW w:w="3068" w:type="dxa"/>
          </w:tcPr>
          <w:p w:rsidR="00FB23E4" w:rsidRPr="00D75836" w:rsidRDefault="00614F2E" w:rsidP="0058390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B23E4" w:rsidRPr="0058390C">
              <w:rPr>
                <w:sz w:val="24"/>
                <w:szCs w:val="24"/>
              </w:rPr>
              <w:t>користи статистичке изворе и средства</w:t>
            </w:r>
            <w:r w:rsidR="00F838BD">
              <w:rPr>
                <w:sz w:val="24"/>
                <w:szCs w:val="24"/>
              </w:rPr>
              <w:t xml:space="preserve"> </w:t>
            </w:r>
            <w:r w:rsidR="00FB23E4" w:rsidRPr="0058390C">
              <w:rPr>
                <w:sz w:val="24"/>
                <w:szCs w:val="24"/>
              </w:rPr>
              <w:t>ИКТ-а у анализи демографских диспаритета у свету и одабраним регијама</w:t>
            </w:r>
          </w:p>
        </w:tc>
        <w:tc>
          <w:tcPr>
            <w:tcW w:w="1946" w:type="dxa"/>
          </w:tcPr>
          <w:p w:rsidR="00FB23E4" w:rsidRPr="00AE5445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75836">
              <w:rPr>
                <w:sz w:val="24"/>
                <w:szCs w:val="24"/>
              </w:rPr>
              <w:t>Обрада</w:t>
            </w:r>
          </w:p>
        </w:tc>
        <w:tc>
          <w:tcPr>
            <w:tcW w:w="1925" w:type="dxa"/>
          </w:tcPr>
          <w:p w:rsidR="00FB23E4" w:rsidRPr="00D75836" w:rsidRDefault="00FB23E4" w:rsidP="00D75836">
            <w:pPr>
              <w:spacing w:after="0" w:line="240" w:lineRule="auto"/>
              <w:rPr>
                <w:sz w:val="24"/>
                <w:szCs w:val="24"/>
              </w:rPr>
            </w:pPr>
            <w:r w:rsidRPr="00D75836">
              <w:rPr>
                <w:sz w:val="24"/>
                <w:szCs w:val="24"/>
              </w:rPr>
              <w:t xml:space="preserve">Монолошка, дијалошка, </w:t>
            </w:r>
          </w:p>
          <w:p w:rsidR="00FB23E4" w:rsidRPr="006B7C75" w:rsidRDefault="00FE5F26" w:rsidP="00D7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илустративно-</w:t>
            </w:r>
            <w:r w:rsidR="00FB23E4" w:rsidRPr="00D75836">
              <w:rPr>
                <w:sz w:val="24"/>
                <w:szCs w:val="24"/>
              </w:rPr>
              <w:t>демонстративна</w:t>
            </w:r>
          </w:p>
        </w:tc>
        <w:tc>
          <w:tcPr>
            <w:tcW w:w="1433" w:type="dxa"/>
          </w:tcPr>
          <w:p w:rsidR="00FB23E4" w:rsidRDefault="00FB23E4">
            <w:r w:rsidRPr="00CE091A">
              <w:rPr>
                <w:rFonts w:eastAsia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1999" w:type="dxa"/>
          </w:tcPr>
          <w:p w:rsidR="00FB23E4" w:rsidRPr="006B7C75" w:rsidRDefault="003836E9" w:rsidP="006B7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6E9">
              <w:rPr>
                <w:sz w:val="24"/>
                <w:szCs w:val="24"/>
              </w:rPr>
              <w:t>Рачунарство и информатика</w:t>
            </w:r>
            <w:r w:rsidR="00FE5F26">
              <w:rPr>
                <w:sz w:val="24"/>
                <w:szCs w:val="24"/>
              </w:rPr>
              <w:t>,</w:t>
            </w:r>
            <w:r w:rsidRPr="003836E9">
              <w:rPr>
                <w:sz w:val="24"/>
                <w:szCs w:val="24"/>
              </w:rPr>
              <w:t xml:space="preserve"> историја</w:t>
            </w:r>
          </w:p>
        </w:tc>
      </w:tr>
      <w:tr w:rsidR="00FB23E4" w:rsidRPr="00AE5445" w:rsidTr="0058390C">
        <w:trPr>
          <w:trHeight w:val="917"/>
        </w:trPr>
        <w:tc>
          <w:tcPr>
            <w:tcW w:w="1184" w:type="dxa"/>
          </w:tcPr>
          <w:p w:rsidR="00FB23E4" w:rsidRPr="00AE5445" w:rsidRDefault="00FB23E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20" w:type="dxa"/>
          </w:tcPr>
          <w:p w:rsidR="00FB23E4" w:rsidRPr="00D75836" w:rsidRDefault="00FB23E4" w:rsidP="0055226B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D75836">
              <w:rPr>
                <w:sz w:val="24"/>
                <w:szCs w:val="24"/>
                <w:lang w:val="sr-Cyrl-CS"/>
              </w:rPr>
              <w:t>Структуре становништва</w:t>
            </w:r>
          </w:p>
          <w:p w:rsidR="00FB23E4" w:rsidRPr="00D75836" w:rsidRDefault="00FB23E4" w:rsidP="00D01D4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FB23E4" w:rsidRPr="00D75836" w:rsidRDefault="00614F2E" w:rsidP="002C57B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B23E4" w:rsidRPr="0058390C">
              <w:rPr>
                <w:sz w:val="24"/>
                <w:szCs w:val="24"/>
              </w:rPr>
              <w:t>користи статистичке изворе и средства</w:t>
            </w:r>
            <w:r w:rsidR="00F838BD">
              <w:rPr>
                <w:sz w:val="24"/>
                <w:szCs w:val="24"/>
              </w:rPr>
              <w:t xml:space="preserve"> </w:t>
            </w:r>
            <w:r w:rsidR="00FB23E4" w:rsidRPr="0058390C">
              <w:rPr>
                <w:sz w:val="24"/>
                <w:szCs w:val="24"/>
              </w:rPr>
              <w:t>ИКТ-а у анализи демографских диспаритета у свету и одабраним регијама</w:t>
            </w:r>
          </w:p>
        </w:tc>
        <w:tc>
          <w:tcPr>
            <w:tcW w:w="1946" w:type="dxa"/>
          </w:tcPr>
          <w:p w:rsidR="00FB23E4" w:rsidRPr="0058390C" w:rsidRDefault="00FB23E4" w:rsidP="0055226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58390C">
              <w:rPr>
                <w:sz w:val="24"/>
                <w:szCs w:val="24"/>
              </w:rPr>
              <w:t>Утврђивање</w:t>
            </w:r>
          </w:p>
          <w:p w:rsidR="00FB23E4" w:rsidRPr="00AE5445" w:rsidRDefault="00FB23E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B23E4" w:rsidRPr="00D75836" w:rsidRDefault="00FB23E4" w:rsidP="00D75836">
            <w:pPr>
              <w:spacing w:after="0" w:line="240" w:lineRule="auto"/>
              <w:rPr>
                <w:sz w:val="24"/>
                <w:szCs w:val="24"/>
              </w:rPr>
            </w:pPr>
            <w:r w:rsidRPr="00D75836">
              <w:rPr>
                <w:sz w:val="24"/>
                <w:szCs w:val="24"/>
              </w:rPr>
              <w:t xml:space="preserve">Монолошка, дијалошка, </w:t>
            </w:r>
          </w:p>
          <w:p w:rsidR="00FB23E4" w:rsidRPr="006B7C75" w:rsidRDefault="00FE5F26" w:rsidP="00D758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илустративно-</w:t>
            </w:r>
            <w:r w:rsidR="00FB23E4" w:rsidRPr="00D75836">
              <w:rPr>
                <w:sz w:val="24"/>
                <w:szCs w:val="24"/>
              </w:rPr>
              <w:t>демонстративна</w:t>
            </w:r>
          </w:p>
        </w:tc>
        <w:tc>
          <w:tcPr>
            <w:tcW w:w="1433" w:type="dxa"/>
          </w:tcPr>
          <w:p w:rsidR="00FB23E4" w:rsidRDefault="00FB23E4">
            <w:r w:rsidRPr="00C0225C">
              <w:rPr>
                <w:rFonts w:eastAsia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1999" w:type="dxa"/>
          </w:tcPr>
          <w:p w:rsidR="00FB23E4" w:rsidRPr="006B7C75" w:rsidRDefault="00FB23E4" w:rsidP="006B7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23E4" w:rsidRPr="006B7C75" w:rsidRDefault="003836E9" w:rsidP="006B7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836E9">
              <w:rPr>
                <w:sz w:val="24"/>
                <w:szCs w:val="24"/>
              </w:rPr>
              <w:t>Рачунарство и информатика</w:t>
            </w:r>
            <w:r w:rsidR="00FE5F26">
              <w:rPr>
                <w:sz w:val="24"/>
                <w:szCs w:val="24"/>
              </w:rPr>
              <w:t>,</w:t>
            </w:r>
            <w:r w:rsidRPr="003836E9">
              <w:rPr>
                <w:sz w:val="24"/>
                <w:szCs w:val="24"/>
              </w:rPr>
              <w:t xml:space="preserve"> историја</w:t>
            </w:r>
          </w:p>
        </w:tc>
      </w:tr>
      <w:tr w:rsidR="00FB23E4" w:rsidRPr="00D75836" w:rsidTr="0058390C">
        <w:trPr>
          <w:trHeight w:val="917"/>
        </w:trPr>
        <w:tc>
          <w:tcPr>
            <w:tcW w:w="1184" w:type="dxa"/>
          </w:tcPr>
          <w:p w:rsidR="00FB23E4" w:rsidRPr="00D75836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75836">
              <w:rPr>
                <w:sz w:val="24"/>
                <w:szCs w:val="24"/>
              </w:rPr>
              <w:t>13.</w:t>
            </w:r>
          </w:p>
          <w:p w:rsidR="00FB23E4" w:rsidRPr="00D75836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</w:p>
          <w:p w:rsidR="00FB23E4" w:rsidRPr="00D75836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FB23E4" w:rsidRPr="00D75836" w:rsidRDefault="00FB23E4" w:rsidP="00C50647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Популациона политика</w:t>
            </w:r>
          </w:p>
        </w:tc>
        <w:tc>
          <w:tcPr>
            <w:tcW w:w="3068" w:type="dxa"/>
          </w:tcPr>
          <w:p w:rsidR="00FB23E4" w:rsidRDefault="00614F2E" w:rsidP="0058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B23E4" w:rsidRPr="0058390C">
              <w:rPr>
                <w:sz w:val="24"/>
                <w:szCs w:val="24"/>
              </w:rPr>
              <w:t>критички вреднује ефекте популационе</w:t>
            </w:r>
            <w:r w:rsidR="00FB23E4">
              <w:rPr>
                <w:sz w:val="24"/>
                <w:szCs w:val="24"/>
              </w:rPr>
              <w:t xml:space="preserve"> </w:t>
            </w:r>
            <w:r w:rsidR="00FB23E4" w:rsidRPr="0058390C">
              <w:rPr>
                <w:sz w:val="24"/>
                <w:szCs w:val="24"/>
              </w:rPr>
              <w:t xml:space="preserve">политике и предлаже мере </w:t>
            </w:r>
            <w:r w:rsidR="00FB23E4">
              <w:rPr>
                <w:sz w:val="24"/>
                <w:szCs w:val="24"/>
              </w:rPr>
              <w:t>д</w:t>
            </w:r>
            <w:r w:rsidR="00FB23E4" w:rsidRPr="0058390C">
              <w:rPr>
                <w:sz w:val="24"/>
                <w:szCs w:val="24"/>
              </w:rPr>
              <w:t>емографског</w:t>
            </w:r>
            <w:r w:rsidR="00FB23E4">
              <w:rPr>
                <w:sz w:val="24"/>
                <w:szCs w:val="24"/>
              </w:rPr>
              <w:t xml:space="preserve"> </w:t>
            </w:r>
            <w:r w:rsidR="00FB23E4" w:rsidRPr="0058390C">
              <w:rPr>
                <w:sz w:val="24"/>
                <w:szCs w:val="24"/>
              </w:rPr>
              <w:t>развоја у будућности</w:t>
            </w:r>
          </w:p>
          <w:p w:rsidR="00FB23E4" w:rsidRPr="0058390C" w:rsidRDefault="00614F2E" w:rsidP="0058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B23E4" w:rsidRPr="0058390C">
              <w:rPr>
                <w:sz w:val="24"/>
                <w:szCs w:val="24"/>
              </w:rPr>
              <w:t>разматра демографске пројекције на</w:t>
            </w:r>
            <w:r w:rsidR="00F838BD">
              <w:rPr>
                <w:sz w:val="24"/>
                <w:szCs w:val="24"/>
              </w:rPr>
              <w:t xml:space="preserve"> </w:t>
            </w:r>
            <w:r w:rsidR="00FB23E4" w:rsidRPr="0058390C">
              <w:rPr>
                <w:sz w:val="24"/>
                <w:szCs w:val="24"/>
              </w:rPr>
              <w:t>глобалном и регионалном нивоу</w:t>
            </w:r>
          </w:p>
        </w:tc>
        <w:tc>
          <w:tcPr>
            <w:tcW w:w="1946" w:type="dxa"/>
          </w:tcPr>
          <w:p w:rsidR="00FB23E4" w:rsidRPr="00D75836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75836">
              <w:rPr>
                <w:sz w:val="24"/>
                <w:szCs w:val="24"/>
              </w:rPr>
              <w:t>Обрада</w:t>
            </w:r>
          </w:p>
        </w:tc>
        <w:tc>
          <w:tcPr>
            <w:tcW w:w="1925" w:type="dxa"/>
          </w:tcPr>
          <w:p w:rsidR="00FB23E4" w:rsidRPr="00D75836" w:rsidRDefault="007C7765" w:rsidP="00D75836">
            <w:pPr>
              <w:spacing w:after="0" w:line="240" w:lineRule="auto"/>
              <w:rPr>
                <w:sz w:val="24"/>
                <w:szCs w:val="24"/>
              </w:rPr>
            </w:pPr>
            <w:r w:rsidRPr="007C7765">
              <w:rPr>
                <w:sz w:val="24"/>
                <w:szCs w:val="24"/>
              </w:rPr>
              <w:t>Дијалошка, рад</w:t>
            </w:r>
            <w:r w:rsidR="00FE5F26">
              <w:rPr>
                <w:sz w:val="24"/>
                <w:szCs w:val="24"/>
              </w:rPr>
              <w:t xml:space="preserve"> </w:t>
            </w:r>
            <w:r w:rsidRPr="007C7765">
              <w:rPr>
                <w:sz w:val="24"/>
                <w:szCs w:val="24"/>
              </w:rPr>
              <w:t>на тексту</w:t>
            </w:r>
          </w:p>
        </w:tc>
        <w:tc>
          <w:tcPr>
            <w:tcW w:w="1433" w:type="dxa"/>
          </w:tcPr>
          <w:p w:rsidR="00FB23E4" w:rsidRDefault="00FB23E4">
            <w:r w:rsidRPr="00C0225C">
              <w:rPr>
                <w:rFonts w:eastAsia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1999" w:type="dxa"/>
          </w:tcPr>
          <w:p w:rsidR="00FB23E4" w:rsidRPr="00D75836" w:rsidRDefault="00FB23E4" w:rsidP="006B7C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B23E4" w:rsidRPr="00D75836" w:rsidRDefault="007C7765" w:rsidP="006B7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7765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8390C" w:rsidRPr="00D75836" w:rsidTr="0058390C">
        <w:trPr>
          <w:trHeight w:val="917"/>
        </w:trPr>
        <w:tc>
          <w:tcPr>
            <w:tcW w:w="1184" w:type="dxa"/>
          </w:tcPr>
          <w:p w:rsidR="0058390C" w:rsidRPr="00D75836" w:rsidRDefault="0058390C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75836">
              <w:rPr>
                <w:sz w:val="24"/>
                <w:szCs w:val="24"/>
              </w:rPr>
              <w:t>14.</w:t>
            </w:r>
          </w:p>
        </w:tc>
        <w:tc>
          <w:tcPr>
            <w:tcW w:w="2620" w:type="dxa"/>
          </w:tcPr>
          <w:p w:rsidR="0058390C" w:rsidRPr="0058390C" w:rsidRDefault="0058390C" w:rsidP="00D563D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Становништво и демографски процеси</w:t>
            </w:r>
          </w:p>
        </w:tc>
        <w:tc>
          <w:tcPr>
            <w:tcW w:w="3068" w:type="dxa"/>
          </w:tcPr>
          <w:p w:rsidR="0058390C" w:rsidRPr="003C2F10" w:rsidRDefault="00614F2E" w:rsidP="002C57B0">
            <w:pPr>
              <w:tabs>
                <w:tab w:val="left" w:pos="11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8390C" w:rsidRPr="003C2F10">
              <w:rPr>
                <w:sz w:val="24"/>
                <w:szCs w:val="24"/>
              </w:rPr>
              <w:t>користи статистичке изворе и средства ИКТ-а у анализи демографских диспаритета у свету и одабраним регијама</w:t>
            </w:r>
          </w:p>
          <w:p w:rsidR="0058390C" w:rsidRPr="003C2F10" w:rsidRDefault="00614F2E" w:rsidP="002C57B0">
            <w:pPr>
              <w:tabs>
                <w:tab w:val="left" w:pos="11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8390C" w:rsidRPr="003C2F10">
              <w:rPr>
                <w:sz w:val="24"/>
                <w:szCs w:val="24"/>
              </w:rPr>
              <w:t>објашњава факторе популационе динамике и доводи их у везу са степеном</w:t>
            </w:r>
          </w:p>
          <w:p w:rsidR="0058390C" w:rsidRPr="003C2F10" w:rsidRDefault="0058390C" w:rsidP="002C57B0">
            <w:pPr>
              <w:tabs>
                <w:tab w:val="left" w:pos="1163"/>
              </w:tabs>
              <w:spacing w:after="0" w:line="240" w:lineRule="auto"/>
              <w:rPr>
                <w:sz w:val="24"/>
                <w:szCs w:val="24"/>
              </w:rPr>
            </w:pPr>
            <w:r w:rsidRPr="003C2F10">
              <w:rPr>
                <w:sz w:val="24"/>
                <w:szCs w:val="24"/>
              </w:rPr>
              <w:t>друштвено-економског развоја</w:t>
            </w:r>
          </w:p>
          <w:p w:rsidR="0058390C" w:rsidRPr="003C2F10" w:rsidRDefault="00614F2E" w:rsidP="0058390C">
            <w:pPr>
              <w:tabs>
                <w:tab w:val="left" w:pos="116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8390C" w:rsidRPr="003C2F10">
              <w:rPr>
                <w:sz w:val="24"/>
                <w:szCs w:val="24"/>
              </w:rPr>
              <w:t>критички вреднује ефекте популационе политике и предлаже мере демографског развоја у будућности</w:t>
            </w:r>
          </w:p>
          <w:p w:rsidR="0058390C" w:rsidRPr="000B2FFC" w:rsidRDefault="00614F2E" w:rsidP="0058390C">
            <w:pPr>
              <w:tabs>
                <w:tab w:val="left" w:pos="1163"/>
              </w:tabs>
              <w:spacing w:after="0" w:line="240" w:lineRule="auto"/>
            </w:pPr>
            <w:r>
              <w:rPr>
                <w:sz w:val="24"/>
                <w:szCs w:val="24"/>
              </w:rPr>
              <w:t xml:space="preserve">– </w:t>
            </w:r>
            <w:r w:rsidR="0058390C" w:rsidRPr="003C2F10">
              <w:rPr>
                <w:sz w:val="24"/>
                <w:szCs w:val="24"/>
              </w:rPr>
              <w:t>разматра демографске пројекције на</w:t>
            </w:r>
            <w:r w:rsidR="00F838BD">
              <w:rPr>
                <w:sz w:val="24"/>
                <w:szCs w:val="24"/>
              </w:rPr>
              <w:t xml:space="preserve"> </w:t>
            </w:r>
            <w:r w:rsidR="0058390C" w:rsidRPr="003C2F10">
              <w:rPr>
                <w:sz w:val="24"/>
                <w:szCs w:val="24"/>
              </w:rPr>
              <w:t>глобалном и регионалном нивоу</w:t>
            </w:r>
          </w:p>
        </w:tc>
        <w:tc>
          <w:tcPr>
            <w:tcW w:w="1946" w:type="dxa"/>
          </w:tcPr>
          <w:p w:rsidR="0058390C" w:rsidRPr="0058390C" w:rsidRDefault="00A478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4784A">
              <w:rPr>
                <w:sz w:val="24"/>
                <w:szCs w:val="24"/>
              </w:rPr>
              <w:t>Утврђивање</w:t>
            </w:r>
          </w:p>
        </w:tc>
        <w:tc>
          <w:tcPr>
            <w:tcW w:w="1925" w:type="dxa"/>
          </w:tcPr>
          <w:p w:rsidR="0058390C" w:rsidRPr="003C2F10" w:rsidRDefault="00C02EB0" w:rsidP="00D75836">
            <w:pPr>
              <w:rPr>
                <w:sz w:val="24"/>
                <w:szCs w:val="24"/>
              </w:rPr>
            </w:pPr>
            <w:r w:rsidRPr="00C02EB0">
              <w:rPr>
                <w:sz w:val="24"/>
                <w:szCs w:val="24"/>
              </w:rPr>
              <w:t>Монолошка, дијалошка,</w:t>
            </w:r>
            <w:r w:rsidR="00FE5F26">
              <w:rPr>
                <w:sz w:val="24"/>
                <w:szCs w:val="24"/>
              </w:rPr>
              <w:t xml:space="preserve"> </w:t>
            </w:r>
            <w:r w:rsidRPr="00C02EB0">
              <w:rPr>
                <w:sz w:val="24"/>
                <w:szCs w:val="24"/>
              </w:rPr>
              <w:t>рад на тексту</w:t>
            </w:r>
          </w:p>
        </w:tc>
        <w:tc>
          <w:tcPr>
            <w:tcW w:w="1433" w:type="dxa"/>
          </w:tcPr>
          <w:p w:rsidR="0058390C" w:rsidRPr="00D75836" w:rsidRDefault="00C02EB0" w:rsidP="00ED3322">
            <w:pPr>
              <w:spacing w:after="0" w:line="240" w:lineRule="auto"/>
              <w:rPr>
                <w:sz w:val="24"/>
                <w:szCs w:val="24"/>
              </w:rPr>
            </w:pPr>
            <w:r w:rsidRPr="00C02EB0">
              <w:rPr>
                <w:sz w:val="24"/>
                <w:szCs w:val="24"/>
                <w:lang w:val="ru-RU"/>
              </w:rPr>
              <w:t xml:space="preserve">Табла, </w:t>
            </w:r>
            <w:r w:rsidR="00FE5F26" w:rsidRPr="00C02EB0">
              <w:rPr>
                <w:sz w:val="24"/>
                <w:szCs w:val="24"/>
                <w:lang w:val="ru-RU"/>
              </w:rPr>
              <w:t>н</w:t>
            </w:r>
            <w:r w:rsidR="00FE5F26">
              <w:rPr>
                <w:sz w:val="24"/>
                <w:szCs w:val="24"/>
                <w:lang w:val="ru-RU"/>
              </w:rPr>
              <w:t>е</w:t>
            </w:r>
            <w:r w:rsidR="00FE5F26" w:rsidRPr="00C02EB0">
              <w:rPr>
                <w:sz w:val="24"/>
                <w:szCs w:val="24"/>
                <w:lang w:val="ru-RU"/>
              </w:rPr>
              <w:t xml:space="preserve">ма </w:t>
            </w:r>
            <w:r w:rsidRPr="00C02EB0">
              <w:rPr>
                <w:sz w:val="24"/>
                <w:szCs w:val="24"/>
                <w:lang w:val="ru-RU"/>
              </w:rPr>
              <w:t xml:space="preserve">карта, уџбеник, </w:t>
            </w:r>
            <w:r w:rsidR="00714FB8" w:rsidRPr="00D27A31">
              <w:rPr>
                <w:sz w:val="24"/>
                <w:szCs w:val="24"/>
                <w:lang w:val="ru-RU"/>
              </w:rPr>
              <w:t>папир и</w:t>
            </w:r>
            <w:r w:rsidRPr="00C02EB0">
              <w:rPr>
                <w:sz w:val="24"/>
                <w:szCs w:val="24"/>
                <w:lang w:val="ru-RU"/>
              </w:rPr>
              <w:t xml:space="preserve"> оловка</w:t>
            </w:r>
          </w:p>
        </w:tc>
        <w:tc>
          <w:tcPr>
            <w:tcW w:w="1999" w:type="dxa"/>
          </w:tcPr>
          <w:p w:rsidR="0058390C" w:rsidRPr="00D75836" w:rsidRDefault="00C02EB0" w:rsidP="006B7C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2EB0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58390C" w:rsidRPr="00D75836" w:rsidTr="0058390C">
        <w:trPr>
          <w:trHeight w:val="917"/>
        </w:trPr>
        <w:tc>
          <w:tcPr>
            <w:tcW w:w="1184" w:type="dxa"/>
          </w:tcPr>
          <w:p w:rsidR="0058390C" w:rsidRPr="00D75836" w:rsidRDefault="0058390C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75836">
              <w:rPr>
                <w:sz w:val="24"/>
                <w:szCs w:val="24"/>
              </w:rPr>
              <w:lastRenderedPageBreak/>
              <w:t>15.</w:t>
            </w:r>
          </w:p>
          <w:p w:rsidR="0058390C" w:rsidRPr="00D75836" w:rsidRDefault="0058390C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58390C" w:rsidRPr="0058390C" w:rsidRDefault="00797C1C" w:rsidP="0055226B">
            <w:pPr>
              <w:spacing w:after="0" w:line="276" w:lineRule="auto"/>
              <w:rPr>
                <w:sz w:val="24"/>
                <w:szCs w:val="24"/>
              </w:rPr>
            </w:pPr>
            <w:r w:rsidRPr="00797C1C">
              <w:rPr>
                <w:bCs/>
                <w:sz w:val="24"/>
                <w:szCs w:val="24"/>
              </w:rPr>
              <w:t>Представљање пројектног задатака</w:t>
            </w:r>
          </w:p>
        </w:tc>
        <w:tc>
          <w:tcPr>
            <w:tcW w:w="3068" w:type="dxa"/>
          </w:tcPr>
          <w:p w:rsidR="0058390C" w:rsidRPr="0058390C" w:rsidRDefault="00614F2E" w:rsidP="005839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8390C" w:rsidRPr="0058390C">
              <w:rPr>
                <w:sz w:val="24"/>
                <w:szCs w:val="24"/>
              </w:rPr>
              <w:t>реализује истраживачки пројекат на</w:t>
            </w:r>
            <w:r w:rsidR="0058390C">
              <w:rPr>
                <w:sz w:val="24"/>
                <w:szCs w:val="24"/>
              </w:rPr>
              <w:t xml:space="preserve"> </w:t>
            </w:r>
            <w:r w:rsidR="0058390C" w:rsidRPr="0058390C">
              <w:rPr>
                <w:sz w:val="24"/>
                <w:szCs w:val="24"/>
              </w:rPr>
              <w:t>задату тему</w:t>
            </w:r>
          </w:p>
        </w:tc>
        <w:tc>
          <w:tcPr>
            <w:tcW w:w="1946" w:type="dxa"/>
          </w:tcPr>
          <w:p w:rsidR="0058390C" w:rsidRPr="00D75836" w:rsidRDefault="0058390C" w:rsidP="0027124C">
            <w:pPr>
              <w:spacing w:after="0" w:line="240" w:lineRule="auto"/>
              <w:rPr>
                <w:sz w:val="24"/>
                <w:szCs w:val="24"/>
              </w:rPr>
            </w:pPr>
            <w:r w:rsidRPr="0058390C">
              <w:rPr>
                <w:sz w:val="24"/>
                <w:szCs w:val="24"/>
              </w:rPr>
              <w:t>Утврђивање</w:t>
            </w:r>
          </w:p>
        </w:tc>
        <w:tc>
          <w:tcPr>
            <w:tcW w:w="1925" w:type="dxa"/>
          </w:tcPr>
          <w:p w:rsidR="00D27A31" w:rsidRDefault="002C57B0" w:rsidP="006B7C75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 xml:space="preserve">Монолошка, дијалошка, </w:t>
            </w:r>
            <w:r w:rsidR="00FE5F26">
              <w:rPr>
                <w:sz w:val="24"/>
                <w:szCs w:val="24"/>
              </w:rPr>
              <w:t>илустративно-</w:t>
            </w:r>
          </w:p>
          <w:p w:rsidR="0058390C" w:rsidRPr="00D27A31" w:rsidRDefault="002C57B0" w:rsidP="006B7C75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>демонстративна</w:t>
            </w:r>
          </w:p>
          <w:p w:rsidR="0058390C" w:rsidRPr="00D75836" w:rsidRDefault="0058390C" w:rsidP="006B7C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58390C" w:rsidRPr="00D75836" w:rsidRDefault="00797C1C" w:rsidP="00D27A31">
            <w:pPr>
              <w:spacing w:after="0" w:line="240" w:lineRule="auto"/>
              <w:rPr>
                <w:sz w:val="24"/>
                <w:szCs w:val="24"/>
              </w:rPr>
            </w:pPr>
            <w:r w:rsidRPr="00797C1C">
              <w:rPr>
                <w:sz w:val="24"/>
                <w:szCs w:val="24"/>
                <w:lang w:val="ru-RU"/>
              </w:rPr>
              <w:t>Рачунар, пројектор, табла, карта света</w:t>
            </w:r>
            <w:r w:rsidRPr="00D27A31">
              <w:rPr>
                <w:sz w:val="24"/>
                <w:szCs w:val="24"/>
                <w:lang w:val="ru-RU"/>
              </w:rPr>
              <w:t xml:space="preserve">, </w:t>
            </w:r>
            <w:r w:rsidR="00714FB8" w:rsidRPr="00D27A31">
              <w:rPr>
                <w:sz w:val="24"/>
                <w:szCs w:val="24"/>
                <w:lang w:val="ru-RU"/>
              </w:rPr>
              <w:t>атлас и</w:t>
            </w:r>
            <w:r w:rsidRPr="00797C1C">
              <w:rPr>
                <w:sz w:val="24"/>
                <w:szCs w:val="24"/>
                <w:lang w:val="ru-RU"/>
              </w:rPr>
              <w:t xml:space="preserve">  уџбеник</w:t>
            </w:r>
          </w:p>
        </w:tc>
        <w:tc>
          <w:tcPr>
            <w:tcW w:w="1999" w:type="dxa"/>
          </w:tcPr>
          <w:p w:rsidR="0058390C" w:rsidRPr="00D75836" w:rsidRDefault="00A601DF" w:rsidP="00D27A31">
            <w:pPr>
              <w:spacing w:after="0" w:line="240" w:lineRule="auto"/>
              <w:rPr>
                <w:sz w:val="24"/>
                <w:szCs w:val="24"/>
              </w:rPr>
            </w:pPr>
            <w:r w:rsidRPr="00A601DF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FB23E4" w:rsidRPr="00D75836" w:rsidTr="0058390C">
        <w:trPr>
          <w:trHeight w:val="917"/>
        </w:trPr>
        <w:tc>
          <w:tcPr>
            <w:tcW w:w="1184" w:type="dxa"/>
          </w:tcPr>
          <w:p w:rsidR="00FB23E4" w:rsidRPr="00D75836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75836">
              <w:rPr>
                <w:sz w:val="24"/>
                <w:szCs w:val="24"/>
              </w:rPr>
              <w:t>16.</w:t>
            </w:r>
          </w:p>
        </w:tc>
        <w:tc>
          <w:tcPr>
            <w:tcW w:w="2620" w:type="dxa"/>
          </w:tcPr>
          <w:p w:rsidR="00FB23E4" w:rsidRPr="00933432" w:rsidRDefault="00FB23E4" w:rsidP="002C57B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Развој насеља и процеси урбанизације</w:t>
            </w:r>
          </w:p>
        </w:tc>
        <w:tc>
          <w:tcPr>
            <w:tcW w:w="3068" w:type="dxa"/>
          </w:tcPr>
          <w:p w:rsidR="00FB23E4" w:rsidRPr="00933432" w:rsidRDefault="00614F2E" w:rsidP="002C5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B23E4" w:rsidRPr="00933432">
              <w:rPr>
                <w:sz w:val="24"/>
                <w:szCs w:val="24"/>
              </w:rPr>
              <w:t>користећи географску карту доводи у везу</w:t>
            </w:r>
          </w:p>
          <w:p w:rsidR="00FB23E4" w:rsidRPr="00D75836" w:rsidRDefault="00FB23E4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933432">
              <w:rPr>
                <w:sz w:val="24"/>
                <w:szCs w:val="24"/>
              </w:rPr>
              <w:t>географски положај насеља са његовим</w:t>
            </w:r>
            <w:r w:rsidR="00E92BCC">
              <w:rPr>
                <w:sz w:val="24"/>
                <w:szCs w:val="24"/>
              </w:rPr>
              <w:t xml:space="preserve"> </w:t>
            </w:r>
            <w:r w:rsidRPr="00933432">
              <w:rPr>
                <w:sz w:val="24"/>
                <w:szCs w:val="24"/>
              </w:rPr>
              <w:t>развојем</w:t>
            </w:r>
          </w:p>
        </w:tc>
        <w:tc>
          <w:tcPr>
            <w:tcW w:w="1946" w:type="dxa"/>
          </w:tcPr>
          <w:p w:rsidR="00FB23E4" w:rsidRPr="00D75836" w:rsidRDefault="00FB23E4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7124C">
              <w:rPr>
                <w:sz w:val="24"/>
                <w:szCs w:val="24"/>
              </w:rPr>
              <w:t>Обрада</w:t>
            </w:r>
          </w:p>
        </w:tc>
        <w:tc>
          <w:tcPr>
            <w:tcW w:w="1925" w:type="dxa"/>
          </w:tcPr>
          <w:p w:rsidR="00D27A31" w:rsidRDefault="00FB23E4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 xml:space="preserve">Монолошка, дијалошка, </w:t>
            </w:r>
            <w:r w:rsidR="00FE5F26">
              <w:rPr>
                <w:sz w:val="24"/>
                <w:szCs w:val="24"/>
              </w:rPr>
              <w:t>илустративно-</w:t>
            </w:r>
          </w:p>
          <w:p w:rsidR="00FB23E4" w:rsidRPr="00D75836" w:rsidRDefault="00FB23E4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>демонстративна</w:t>
            </w:r>
          </w:p>
        </w:tc>
        <w:tc>
          <w:tcPr>
            <w:tcW w:w="1433" w:type="dxa"/>
          </w:tcPr>
          <w:p w:rsidR="00FB23E4" w:rsidRDefault="00FB23E4">
            <w:r w:rsidRPr="00060FDC">
              <w:rPr>
                <w:rFonts w:eastAsia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1999" w:type="dxa"/>
          </w:tcPr>
          <w:p w:rsidR="00FB23E4" w:rsidRPr="00D75836" w:rsidRDefault="00E24417" w:rsidP="0055226B">
            <w:pPr>
              <w:spacing w:after="0" w:line="240" w:lineRule="auto"/>
              <w:rPr>
                <w:sz w:val="24"/>
                <w:szCs w:val="24"/>
              </w:rPr>
            </w:pPr>
            <w:r w:rsidRPr="00E24417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FB23E4" w:rsidRPr="00D75836" w:rsidTr="0058390C">
        <w:trPr>
          <w:trHeight w:val="917"/>
        </w:trPr>
        <w:tc>
          <w:tcPr>
            <w:tcW w:w="1184" w:type="dxa"/>
          </w:tcPr>
          <w:p w:rsidR="00FB23E4" w:rsidRPr="00D75836" w:rsidRDefault="00FB23E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75836">
              <w:rPr>
                <w:sz w:val="24"/>
                <w:szCs w:val="24"/>
              </w:rPr>
              <w:t>17.</w:t>
            </w:r>
          </w:p>
        </w:tc>
        <w:tc>
          <w:tcPr>
            <w:tcW w:w="2620" w:type="dxa"/>
          </w:tcPr>
          <w:p w:rsidR="00FB23E4" w:rsidRPr="00933432" w:rsidRDefault="00FB23E4" w:rsidP="002C57B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Деаграризација, дерурализација и поларизација развоја насеља</w:t>
            </w:r>
          </w:p>
        </w:tc>
        <w:tc>
          <w:tcPr>
            <w:tcW w:w="3068" w:type="dxa"/>
          </w:tcPr>
          <w:p w:rsidR="00FB23E4" w:rsidRPr="00D75836" w:rsidRDefault="00614F2E" w:rsidP="002C5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B23E4" w:rsidRPr="00933432">
              <w:rPr>
                <w:sz w:val="24"/>
                <w:szCs w:val="24"/>
              </w:rPr>
              <w:t>успоставља односе између процеса у</w:t>
            </w:r>
            <w:r w:rsidR="00E92BCC">
              <w:rPr>
                <w:sz w:val="24"/>
                <w:szCs w:val="24"/>
              </w:rPr>
              <w:t xml:space="preserve"> </w:t>
            </w:r>
            <w:r w:rsidR="00FB23E4" w:rsidRPr="00933432">
              <w:rPr>
                <w:sz w:val="24"/>
                <w:szCs w:val="24"/>
              </w:rPr>
              <w:t>развоју насеља и економског и популационог развоја користећи географску</w:t>
            </w:r>
            <w:r w:rsidR="00E92BCC">
              <w:rPr>
                <w:sz w:val="24"/>
                <w:szCs w:val="24"/>
              </w:rPr>
              <w:t xml:space="preserve"> </w:t>
            </w:r>
            <w:r w:rsidR="00FB23E4" w:rsidRPr="00933432">
              <w:rPr>
                <w:sz w:val="24"/>
                <w:szCs w:val="24"/>
              </w:rPr>
              <w:t>карту</w:t>
            </w:r>
            <w:r w:rsidR="00E92BCC">
              <w:rPr>
                <w:sz w:val="24"/>
                <w:szCs w:val="24"/>
              </w:rPr>
              <w:t xml:space="preserve"> </w:t>
            </w:r>
            <w:r w:rsidR="00FB23E4" w:rsidRPr="00933432">
              <w:rPr>
                <w:sz w:val="24"/>
                <w:szCs w:val="24"/>
              </w:rPr>
              <w:t>и ИКТ</w:t>
            </w:r>
          </w:p>
        </w:tc>
        <w:tc>
          <w:tcPr>
            <w:tcW w:w="1946" w:type="dxa"/>
          </w:tcPr>
          <w:p w:rsidR="00FB23E4" w:rsidRPr="00D75836" w:rsidRDefault="00FB23E4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7124C">
              <w:rPr>
                <w:sz w:val="24"/>
                <w:szCs w:val="24"/>
              </w:rPr>
              <w:t>Обрада</w:t>
            </w:r>
          </w:p>
        </w:tc>
        <w:tc>
          <w:tcPr>
            <w:tcW w:w="1925" w:type="dxa"/>
          </w:tcPr>
          <w:p w:rsidR="00D27A31" w:rsidRDefault="00FB23E4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 xml:space="preserve">Монолошка, дијалошка, </w:t>
            </w:r>
            <w:r w:rsidR="00FE5F26">
              <w:rPr>
                <w:sz w:val="24"/>
                <w:szCs w:val="24"/>
              </w:rPr>
              <w:t>илустративно-</w:t>
            </w:r>
          </w:p>
          <w:p w:rsidR="00FB23E4" w:rsidRPr="00D75836" w:rsidRDefault="00FB23E4" w:rsidP="002C57B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2C57B0">
              <w:rPr>
                <w:sz w:val="24"/>
                <w:szCs w:val="24"/>
              </w:rPr>
              <w:t>демонстративна</w:t>
            </w:r>
          </w:p>
        </w:tc>
        <w:tc>
          <w:tcPr>
            <w:tcW w:w="1433" w:type="dxa"/>
          </w:tcPr>
          <w:p w:rsidR="00FB23E4" w:rsidRDefault="00FB23E4">
            <w:r w:rsidRPr="00060FDC">
              <w:rPr>
                <w:rFonts w:eastAsia="Times New Roman"/>
                <w:color w:val="000000"/>
                <w:kern w:val="24"/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1999" w:type="dxa"/>
          </w:tcPr>
          <w:p w:rsidR="00FB23E4" w:rsidRPr="008D44A5" w:rsidRDefault="008D44A5" w:rsidP="0055226B">
            <w:pPr>
              <w:spacing w:after="0" w:line="240" w:lineRule="auto"/>
              <w:rPr>
                <w:sz w:val="24"/>
                <w:szCs w:val="24"/>
              </w:rPr>
            </w:pPr>
            <w:r w:rsidRPr="008D44A5">
              <w:rPr>
                <w:sz w:val="24"/>
                <w:szCs w:val="24"/>
              </w:rPr>
              <w:t>Рачунарство и информатика, историја</w:t>
            </w:r>
            <w:r>
              <w:rPr>
                <w:sz w:val="24"/>
                <w:szCs w:val="24"/>
              </w:rPr>
              <w:t>, биологија</w:t>
            </w:r>
          </w:p>
        </w:tc>
      </w:tr>
    </w:tbl>
    <w:p w:rsidR="00E329CA" w:rsidRPr="00D75836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Pr="00D75836" w:rsidRDefault="006E79DC" w:rsidP="001526BB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Default="006E79DC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5522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НОВЕМБАР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4"/>
        <w:gridCol w:w="2583"/>
        <w:gridCol w:w="3127"/>
        <w:gridCol w:w="1946"/>
        <w:gridCol w:w="1865"/>
        <w:gridCol w:w="1451"/>
        <w:gridCol w:w="2019"/>
      </w:tblGrid>
      <w:tr w:rsidR="00E329CA" w:rsidRPr="00AE5445" w:rsidTr="00D51B5B">
        <w:trPr>
          <w:trHeight w:val="917"/>
        </w:trPr>
        <w:tc>
          <w:tcPr>
            <w:tcW w:w="1184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2583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92BCC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E5445">
              <w:rPr>
                <w:b/>
                <w:sz w:val="24"/>
                <w:szCs w:val="24"/>
              </w:rPr>
              <w:t xml:space="preserve">аставне </w:t>
            </w:r>
            <w:r w:rsidR="00E329CA" w:rsidRPr="00AE5445">
              <w:rPr>
                <w:b/>
                <w:sz w:val="24"/>
                <w:szCs w:val="24"/>
              </w:rPr>
              <w:t>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946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865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51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19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2C57B0" w:rsidRPr="002C57B0" w:rsidTr="00D51B5B">
        <w:trPr>
          <w:trHeight w:val="917"/>
        </w:trPr>
        <w:tc>
          <w:tcPr>
            <w:tcW w:w="1184" w:type="dxa"/>
          </w:tcPr>
          <w:p w:rsidR="002C57B0" w:rsidRPr="002C57B0" w:rsidRDefault="002C57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7B0">
              <w:rPr>
                <w:b/>
                <w:sz w:val="24"/>
                <w:szCs w:val="24"/>
              </w:rPr>
              <w:t>18.</w:t>
            </w:r>
          </w:p>
          <w:p w:rsidR="002C57B0" w:rsidRPr="002C57B0" w:rsidRDefault="002C57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2C57B0" w:rsidRPr="002C57B0" w:rsidRDefault="002C57B0" w:rsidP="002C57B0">
            <w:pPr>
              <w:spacing w:after="0" w:line="276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>Развој насеља и процеси урбанизације</w:t>
            </w:r>
            <w:r>
              <w:rPr>
                <w:sz w:val="24"/>
                <w:szCs w:val="24"/>
              </w:rPr>
              <w:t>, д</w:t>
            </w:r>
            <w:r w:rsidRPr="002C57B0">
              <w:rPr>
                <w:sz w:val="24"/>
                <w:szCs w:val="24"/>
              </w:rPr>
              <w:t>еаграризација, дерурализација и поларизација развоја насеља</w:t>
            </w:r>
          </w:p>
        </w:tc>
        <w:tc>
          <w:tcPr>
            <w:tcW w:w="3127" w:type="dxa"/>
          </w:tcPr>
          <w:p w:rsidR="002C57B0" w:rsidRPr="002C57B0" w:rsidRDefault="00614F2E" w:rsidP="002C5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2C57B0" w:rsidRPr="002C57B0">
              <w:rPr>
                <w:sz w:val="24"/>
                <w:szCs w:val="24"/>
              </w:rPr>
              <w:t>користећи географску карту доводи у везу</w:t>
            </w:r>
          </w:p>
          <w:p w:rsidR="002C57B0" w:rsidRDefault="002C57B0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>географски положај насеља са његовим</w:t>
            </w:r>
            <w:r w:rsidR="00E92BCC">
              <w:rPr>
                <w:sz w:val="24"/>
                <w:szCs w:val="24"/>
              </w:rPr>
              <w:t xml:space="preserve"> </w:t>
            </w:r>
            <w:r w:rsidRPr="002C57B0">
              <w:rPr>
                <w:sz w:val="24"/>
                <w:szCs w:val="24"/>
              </w:rPr>
              <w:t>развојем</w:t>
            </w:r>
          </w:p>
          <w:p w:rsidR="002C57B0" w:rsidRPr="00933432" w:rsidRDefault="00614F2E" w:rsidP="002C5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2C57B0" w:rsidRPr="00933432">
              <w:rPr>
                <w:sz w:val="24"/>
                <w:szCs w:val="24"/>
              </w:rPr>
              <w:t>успоставља односе између процеса у</w:t>
            </w:r>
            <w:r w:rsidR="00E92BCC">
              <w:rPr>
                <w:sz w:val="24"/>
                <w:szCs w:val="24"/>
              </w:rPr>
              <w:t xml:space="preserve"> </w:t>
            </w:r>
            <w:r w:rsidR="002C57B0" w:rsidRPr="00933432">
              <w:rPr>
                <w:sz w:val="24"/>
                <w:szCs w:val="24"/>
              </w:rPr>
              <w:t>развоју насеља и економског и популаци-</w:t>
            </w:r>
          </w:p>
          <w:p w:rsidR="002C57B0" w:rsidRPr="00D75836" w:rsidRDefault="002C57B0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933432">
              <w:rPr>
                <w:sz w:val="24"/>
                <w:szCs w:val="24"/>
              </w:rPr>
              <w:t>оног развоја користећи географску карту</w:t>
            </w:r>
            <w:r w:rsidR="00E92BCC">
              <w:rPr>
                <w:sz w:val="24"/>
                <w:szCs w:val="24"/>
              </w:rPr>
              <w:t xml:space="preserve"> </w:t>
            </w:r>
            <w:r w:rsidRPr="00933432">
              <w:rPr>
                <w:sz w:val="24"/>
                <w:szCs w:val="24"/>
              </w:rPr>
              <w:t>и ИКТ</w:t>
            </w:r>
          </w:p>
        </w:tc>
        <w:tc>
          <w:tcPr>
            <w:tcW w:w="1946" w:type="dxa"/>
          </w:tcPr>
          <w:p w:rsidR="002C57B0" w:rsidRPr="002C57B0" w:rsidRDefault="002C57B0" w:rsidP="002C57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>Утврђивањ</w:t>
            </w:r>
            <w:r w:rsidRPr="002C57B0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865" w:type="dxa"/>
          </w:tcPr>
          <w:p w:rsidR="002C57B0" w:rsidRPr="002C57B0" w:rsidRDefault="00870E1D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870E1D">
              <w:rPr>
                <w:sz w:val="24"/>
                <w:szCs w:val="24"/>
              </w:rPr>
              <w:t>Монолошка, дијалошка,</w:t>
            </w:r>
            <w:r w:rsidR="00BA4544">
              <w:rPr>
                <w:sz w:val="24"/>
                <w:szCs w:val="24"/>
              </w:rPr>
              <w:t xml:space="preserve"> </w:t>
            </w:r>
            <w:r w:rsidRPr="00870E1D">
              <w:rPr>
                <w:sz w:val="24"/>
                <w:szCs w:val="24"/>
              </w:rPr>
              <w:t>рад на тексту</w:t>
            </w:r>
          </w:p>
        </w:tc>
        <w:tc>
          <w:tcPr>
            <w:tcW w:w="1451" w:type="dxa"/>
          </w:tcPr>
          <w:p w:rsidR="002C57B0" w:rsidRPr="002C57B0" w:rsidRDefault="002C57B0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  <w:lang w:val="ru-RU"/>
              </w:rPr>
              <w:t>Табла, рачунар, уџбеник, атлас</w:t>
            </w:r>
          </w:p>
        </w:tc>
        <w:tc>
          <w:tcPr>
            <w:tcW w:w="2019" w:type="dxa"/>
          </w:tcPr>
          <w:p w:rsidR="002C57B0" w:rsidRPr="002C57B0" w:rsidRDefault="008D44A5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8D44A5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2C57B0" w:rsidRPr="002C57B0" w:rsidTr="00D51B5B">
        <w:trPr>
          <w:trHeight w:val="916"/>
        </w:trPr>
        <w:tc>
          <w:tcPr>
            <w:tcW w:w="1184" w:type="dxa"/>
          </w:tcPr>
          <w:p w:rsidR="002C57B0" w:rsidRPr="002C57B0" w:rsidRDefault="002C57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7B0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583" w:type="dxa"/>
          </w:tcPr>
          <w:p w:rsidR="002C57B0" w:rsidRPr="002C57B0" w:rsidRDefault="002C57B0" w:rsidP="002C57B0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ширење градског простора</w:t>
            </w:r>
          </w:p>
          <w:p w:rsidR="002C57B0" w:rsidRPr="002C57B0" w:rsidRDefault="002C57B0" w:rsidP="002C57B0">
            <w:pPr>
              <w:spacing w:after="0" w:line="240" w:lineRule="auto"/>
              <w:rPr>
                <w:sz w:val="24"/>
                <w:szCs w:val="24"/>
              </w:rPr>
            </w:pPr>
          </w:p>
          <w:p w:rsidR="002C57B0" w:rsidRPr="002C57B0" w:rsidRDefault="002C57B0" w:rsidP="002C57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2C57B0" w:rsidRPr="002C57B0" w:rsidRDefault="00614F2E" w:rsidP="002C57B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2C57B0" w:rsidRPr="002C57B0">
              <w:rPr>
                <w:sz w:val="24"/>
                <w:szCs w:val="24"/>
              </w:rPr>
              <w:t>објашњ</w:t>
            </w:r>
            <w:r w:rsidR="002C57B0">
              <w:rPr>
                <w:sz w:val="24"/>
                <w:szCs w:val="24"/>
              </w:rPr>
              <w:t>ава поларизацијске процесе у ра</w:t>
            </w:r>
            <w:r w:rsidR="002C57B0" w:rsidRPr="002C57B0">
              <w:rPr>
                <w:sz w:val="24"/>
                <w:szCs w:val="24"/>
              </w:rPr>
              <w:t>звоју насеља и даје примере на локалном</w:t>
            </w:r>
          </w:p>
          <w:p w:rsidR="002C57B0" w:rsidRPr="002C57B0" w:rsidRDefault="002C57B0" w:rsidP="002C57B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lastRenderedPageBreak/>
              <w:t>и глобалном нивоу</w:t>
            </w:r>
          </w:p>
        </w:tc>
        <w:tc>
          <w:tcPr>
            <w:tcW w:w="1946" w:type="dxa"/>
          </w:tcPr>
          <w:p w:rsidR="002C57B0" w:rsidRPr="002C57B0" w:rsidRDefault="002C57B0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lastRenderedPageBreak/>
              <w:t>Обрада</w:t>
            </w:r>
          </w:p>
        </w:tc>
        <w:tc>
          <w:tcPr>
            <w:tcW w:w="1865" w:type="dxa"/>
          </w:tcPr>
          <w:p w:rsidR="002C57B0" w:rsidRPr="002C57B0" w:rsidRDefault="002C57B0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 xml:space="preserve">Монолошка, дијалошка, </w:t>
            </w:r>
            <w:r w:rsidR="00BA4544">
              <w:rPr>
                <w:sz w:val="24"/>
                <w:szCs w:val="24"/>
              </w:rPr>
              <w:t>илустративно-</w:t>
            </w:r>
            <w:r w:rsidRPr="002C57B0">
              <w:rPr>
                <w:sz w:val="24"/>
                <w:szCs w:val="24"/>
              </w:rPr>
              <w:t>демонстративна</w:t>
            </w:r>
          </w:p>
        </w:tc>
        <w:tc>
          <w:tcPr>
            <w:tcW w:w="1451" w:type="dxa"/>
          </w:tcPr>
          <w:p w:rsidR="002C57B0" w:rsidRPr="00A04A59" w:rsidRDefault="00A90094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A90094">
              <w:rPr>
                <w:sz w:val="24"/>
                <w:szCs w:val="24"/>
                <w:lang w:val="ru-RU"/>
              </w:rPr>
              <w:t xml:space="preserve">Рачунар, пројектор, табла, карта света, </w:t>
            </w:r>
            <w:r w:rsidRPr="00A90094">
              <w:rPr>
                <w:sz w:val="24"/>
                <w:szCs w:val="24"/>
                <w:lang w:val="ru-RU"/>
              </w:rPr>
              <w:lastRenderedPageBreak/>
              <w:t>атлас,</w:t>
            </w:r>
            <w:r w:rsidR="00BA4544">
              <w:rPr>
                <w:sz w:val="24"/>
                <w:szCs w:val="24"/>
                <w:lang w:val="ru-RU"/>
              </w:rPr>
              <w:t xml:space="preserve"> </w:t>
            </w:r>
            <w:r w:rsidRPr="00A90094">
              <w:rPr>
                <w:sz w:val="24"/>
                <w:szCs w:val="24"/>
                <w:lang w:val="ru-RU"/>
              </w:rPr>
              <w:t>папир, оловка  и  уџбеник</w:t>
            </w:r>
          </w:p>
        </w:tc>
        <w:tc>
          <w:tcPr>
            <w:tcW w:w="2019" w:type="dxa"/>
          </w:tcPr>
          <w:p w:rsidR="002C57B0" w:rsidRPr="002C57B0" w:rsidRDefault="008D44A5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8D44A5">
              <w:rPr>
                <w:sz w:val="24"/>
                <w:szCs w:val="24"/>
              </w:rPr>
              <w:lastRenderedPageBreak/>
              <w:t>Рачунарство и информатика, историја, биологија</w:t>
            </w:r>
          </w:p>
        </w:tc>
      </w:tr>
      <w:tr w:rsidR="002C57B0" w:rsidRPr="002C57B0" w:rsidTr="00D51B5B">
        <w:trPr>
          <w:trHeight w:val="917"/>
        </w:trPr>
        <w:tc>
          <w:tcPr>
            <w:tcW w:w="1184" w:type="dxa"/>
          </w:tcPr>
          <w:p w:rsidR="002C57B0" w:rsidRPr="002C57B0" w:rsidRDefault="002C57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7B0">
              <w:rPr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83" w:type="dxa"/>
          </w:tcPr>
          <w:p w:rsidR="002C57B0" w:rsidRPr="002C57B0" w:rsidRDefault="002C57B0" w:rsidP="002C57B0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>Структура и ширење градског простора</w:t>
            </w:r>
          </w:p>
          <w:p w:rsidR="002C57B0" w:rsidRPr="002C57B0" w:rsidRDefault="002C57B0" w:rsidP="002C57B0">
            <w:pPr>
              <w:spacing w:after="0"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2C57B0" w:rsidRPr="002C57B0" w:rsidRDefault="00614F2E" w:rsidP="002C57B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2C57B0" w:rsidRPr="002C57B0">
              <w:rPr>
                <w:sz w:val="24"/>
                <w:szCs w:val="24"/>
              </w:rPr>
              <w:t>објашњ</w:t>
            </w:r>
            <w:r w:rsidR="002C57B0">
              <w:rPr>
                <w:sz w:val="24"/>
                <w:szCs w:val="24"/>
              </w:rPr>
              <w:t>ава поларизацијске процесе у ра</w:t>
            </w:r>
            <w:r w:rsidR="002C57B0" w:rsidRPr="002C57B0">
              <w:rPr>
                <w:sz w:val="24"/>
                <w:szCs w:val="24"/>
              </w:rPr>
              <w:t>звоју насеља и даје примере на локалном</w:t>
            </w:r>
          </w:p>
          <w:p w:rsidR="002C57B0" w:rsidRPr="002C57B0" w:rsidRDefault="002C57B0" w:rsidP="002C57B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>и глобалном нивоу</w:t>
            </w:r>
          </w:p>
        </w:tc>
        <w:tc>
          <w:tcPr>
            <w:tcW w:w="1946" w:type="dxa"/>
          </w:tcPr>
          <w:p w:rsidR="002C57B0" w:rsidRPr="002C57B0" w:rsidRDefault="002C57B0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>Утврђивањ</w:t>
            </w:r>
            <w:r w:rsidRPr="002C57B0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865" w:type="dxa"/>
          </w:tcPr>
          <w:p w:rsidR="002C57B0" w:rsidRPr="002C57B0" w:rsidRDefault="00A04A59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A04A59">
              <w:rPr>
                <w:sz w:val="24"/>
                <w:szCs w:val="24"/>
              </w:rPr>
              <w:t>Монолошка, дијалошка,</w:t>
            </w:r>
            <w:r w:rsidR="00BA4544">
              <w:rPr>
                <w:sz w:val="24"/>
                <w:szCs w:val="24"/>
              </w:rPr>
              <w:t xml:space="preserve"> </w:t>
            </w:r>
            <w:r w:rsidRPr="00A04A59">
              <w:rPr>
                <w:sz w:val="24"/>
                <w:szCs w:val="24"/>
              </w:rPr>
              <w:t>рад на тексту</w:t>
            </w:r>
          </w:p>
        </w:tc>
        <w:tc>
          <w:tcPr>
            <w:tcW w:w="1451" w:type="dxa"/>
          </w:tcPr>
          <w:p w:rsidR="002C57B0" w:rsidRPr="002C57B0" w:rsidRDefault="00F6228F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F6228F">
              <w:rPr>
                <w:sz w:val="24"/>
                <w:szCs w:val="24"/>
                <w:lang w:val="ru-RU"/>
              </w:rPr>
              <w:t>Уџбеник, папир, оловка (мобилни телефон)</w:t>
            </w:r>
          </w:p>
        </w:tc>
        <w:tc>
          <w:tcPr>
            <w:tcW w:w="2019" w:type="dxa"/>
          </w:tcPr>
          <w:p w:rsidR="002C57B0" w:rsidRPr="002C57B0" w:rsidRDefault="008D44A5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8D44A5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2C57B0" w:rsidRPr="002C57B0" w:rsidTr="00D51B5B">
        <w:trPr>
          <w:trHeight w:val="1181"/>
        </w:trPr>
        <w:tc>
          <w:tcPr>
            <w:tcW w:w="1184" w:type="dxa"/>
          </w:tcPr>
          <w:p w:rsidR="002C57B0" w:rsidRPr="002C57B0" w:rsidRDefault="002C57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7B0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583" w:type="dxa"/>
          </w:tcPr>
          <w:p w:rsidR="002C57B0" w:rsidRPr="002C57B0" w:rsidRDefault="002C57B0" w:rsidP="002C57B0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Функционалне везе града и околног простора</w:t>
            </w:r>
          </w:p>
        </w:tc>
        <w:tc>
          <w:tcPr>
            <w:tcW w:w="3127" w:type="dxa"/>
          </w:tcPr>
          <w:p w:rsidR="002C57B0" w:rsidRPr="002C57B0" w:rsidRDefault="00614F2E" w:rsidP="002C57B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2C57B0" w:rsidRPr="002C57B0">
              <w:rPr>
                <w:sz w:val="24"/>
                <w:szCs w:val="24"/>
              </w:rPr>
              <w:t>објашњ</w:t>
            </w:r>
            <w:r w:rsidR="002C57B0">
              <w:rPr>
                <w:sz w:val="24"/>
                <w:szCs w:val="24"/>
              </w:rPr>
              <w:t>ава поларизацијске процесе у ра</w:t>
            </w:r>
            <w:r w:rsidR="002C57B0" w:rsidRPr="002C57B0">
              <w:rPr>
                <w:sz w:val="24"/>
                <w:szCs w:val="24"/>
              </w:rPr>
              <w:t>звоју насеља и даје примере на локалном</w:t>
            </w:r>
          </w:p>
          <w:p w:rsidR="002C57B0" w:rsidRPr="002C57B0" w:rsidRDefault="002C57B0" w:rsidP="002C57B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>и глобалном нивоу</w:t>
            </w:r>
          </w:p>
        </w:tc>
        <w:tc>
          <w:tcPr>
            <w:tcW w:w="1946" w:type="dxa"/>
          </w:tcPr>
          <w:p w:rsidR="002C57B0" w:rsidRPr="002C57B0" w:rsidRDefault="002C57B0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2C57B0" w:rsidRPr="002C57B0" w:rsidRDefault="00555E60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555E60">
              <w:rPr>
                <w:sz w:val="24"/>
                <w:szCs w:val="24"/>
              </w:rPr>
              <w:t>Рад у пару</w:t>
            </w:r>
          </w:p>
        </w:tc>
        <w:tc>
          <w:tcPr>
            <w:tcW w:w="1451" w:type="dxa"/>
          </w:tcPr>
          <w:p w:rsidR="002C57B0" w:rsidRPr="002C57B0" w:rsidRDefault="002C57B0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  <w:lang w:val="ru-RU"/>
              </w:rPr>
              <w:t>Табла, рачунар, уџбеник, атлас</w:t>
            </w:r>
          </w:p>
        </w:tc>
        <w:tc>
          <w:tcPr>
            <w:tcW w:w="2019" w:type="dxa"/>
          </w:tcPr>
          <w:p w:rsidR="002C57B0" w:rsidRPr="002C57B0" w:rsidRDefault="008D44A5" w:rsidP="0055226B">
            <w:pPr>
              <w:spacing w:after="0" w:line="240" w:lineRule="auto"/>
              <w:rPr>
                <w:sz w:val="24"/>
                <w:szCs w:val="24"/>
              </w:rPr>
            </w:pPr>
            <w:r w:rsidRPr="008D44A5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2C57B0" w:rsidRPr="002C57B0" w:rsidTr="00D51B5B">
        <w:trPr>
          <w:trHeight w:val="856"/>
        </w:trPr>
        <w:tc>
          <w:tcPr>
            <w:tcW w:w="1184" w:type="dxa"/>
          </w:tcPr>
          <w:p w:rsidR="002C57B0" w:rsidRPr="002C57B0" w:rsidRDefault="002C57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7B0">
              <w:rPr>
                <w:b/>
                <w:sz w:val="24"/>
                <w:szCs w:val="24"/>
              </w:rPr>
              <w:t>22.</w:t>
            </w:r>
          </w:p>
          <w:p w:rsidR="002C57B0" w:rsidRPr="002C57B0" w:rsidRDefault="002C57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57B0" w:rsidRPr="002C57B0" w:rsidRDefault="002C57B0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2C57B0" w:rsidRPr="002C57B0" w:rsidRDefault="002C57B0" w:rsidP="0055226B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Рурални и</w:t>
            </w:r>
            <w:r w:rsidR="000412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урбани простор</w:t>
            </w:r>
          </w:p>
          <w:p w:rsidR="002C57B0" w:rsidRPr="002C57B0" w:rsidRDefault="002C57B0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2C57B0" w:rsidRPr="002C57B0" w:rsidRDefault="00614F2E" w:rsidP="002C5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2C57B0" w:rsidRPr="002C57B0">
              <w:rPr>
                <w:sz w:val="24"/>
                <w:szCs w:val="24"/>
              </w:rPr>
              <w:t>користећи географску карту доводи у везу</w:t>
            </w:r>
          </w:p>
          <w:p w:rsidR="002C57B0" w:rsidRPr="002C57B0" w:rsidRDefault="002C57B0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>географски положај насеља са његовим</w:t>
            </w:r>
            <w:r w:rsidR="00E92BCC">
              <w:rPr>
                <w:sz w:val="24"/>
                <w:szCs w:val="24"/>
              </w:rPr>
              <w:t xml:space="preserve"> </w:t>
            </w:r>
            <w:r w:rsidRPr="002C57B0">
              <w:rPr>
                <w:sz w:val="24"/>
                <w:szCs w:val="24"/>
              </w:rPr>
              <w:t>развојем</w:t>
            </w:r>
          </w:p>
          <w:p w:rsidR="002C57B0" w:rsidRDefault="00614F2E" w:rsidP="002C5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2C57B0" w:rsidRPr="002C57B0">
              <w:rPr>
                <w:sz w:val="24"/>
                <w:szCs w:val="24"/>
              </w:rPr>
              <w:t>успоставља односе између процеса у</w:t>
            </w:r>
            <w:r w:rsidR="00E92BCC">
              <w:rPr>
                <w:sz w:val="24"/>
                <w:szCs w:val="24"/>
              </w:rPr>
              <w:t xml:space="preserve"> </w:t>
            </w:r>
            <w:r w:rsidR="002C57B0" w:rsidRPr="002C57B0">
              <w:rPr>
                <w:sz w:val="24"/>
                <w:szCs w:val="24"/>
              </w:rPr>
              <w:t>развоју насеља и економског и популаци</w:t>
            </w:r>
            <w:r w:rsidR="00714FB8" w:rsidRPr="00D27A31">
              <w:rPr>
                <w:sz w:val="24"/>
                <w:szCs w:val="24"/>
              </w:rPr>
              <w:t>оног</w:t>
            </w:r>
            <w:r w:rsidR="002C57B0" w:rsidRPr="002C57B0">
              <w:rPr>
                <w:sz w:val="24"/>
                <w:szCs w:val="24"/>
              </w:rPr>
              <w:t xml:space="preserve"> развоја користећи географску карту</w:t>
            </w:r>
            <w:r w:rsidR="00E92BCC">
              <w:rPr>
                <w:sz w:val="24"/>
                <w:szCs w:val="24"/>
              </w:rPr>
              <w:t xml:space="preserve"> </w:t>
            </w:r>
            <w:r w:rsidR="002C57B0" w:rsidRPr="002C57B0">
              <w:rPr>
                <w:sz w:val="24"/>
                <w:szCs w:val="24"/>
              </w:rPr>
              <w:t>и ИКТ</w:t>
            </w:r>
          </w:p>
          <w:p w:rsidR="002C57B0" w:rsidRPr="002C57B0" w:rsidRDefault="00614F2E" w:rsidP="002C57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2C57B0" w:rsidRPr="002C57B0">
              <w:rPr>
                <w:sz w:val="24"/>
                <w:szCs w:val="24"/>
              </w:rPr>
              <w:t>објашњава поларизацијске процесе у развоју насеља и даје примере на локалном</w:t>
            </w:r>
          </w:p>
          <w:p w:rsidR="002C57B0" w:rsidRPr="002C57B0" w:rsidRDefault="002C57B0" w:rsidP="002C57B0">
            <w:pPr>
              <w:spacing w:after="0" w:line="240" w:lineRule="auto"/>
              <w:rPr>
                <w:sz w:val="24"/>
                <w:szCs w:val="24"/>
              </w:rPr>
            </w:pPr>
            <w:r w:rsidRPr="002C57B0">
              <w:rPr>
                <w:sz w:val="24"/>
                <w:szCs w:val="24"/>
              </w:rPr>
              <w:t>и глобалном нивоу</w:t>
            </w:r>
          </w:p>
        </w:tc>
        <w:tc>
          <w:tcPr>
            <w:tcW w:w="1946" w:type="dxa"/>
          </w:tcPr>
          <w:p w:rsidR="002C57B0" w:rsidRPr="002C57B0" w:rsidRDefault="00A478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4784A">
              <w:rPr>
                <w:sz w:val="24"/>
                <w:szCs w:val="24"/>
              </w:rPr>
              <w:t>Утврђивање</w:t>
            </w:r>
          </w:p>
        </w:tc>
        <w:tc>
          <w:tcPr>
            <w:tcW w:w="1865" w:type="dxa"/>
          </w:tcPr>
          <w:p w:rsidR="002C57B0" w:rsidRPr="002C57B0" w:rsidRDefault="002C57B0" w:rsidP="002C57B0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2C57B0">
              <w:rPr>
                <w:sz w:val="24"/>
                <w:szCs w:val="24"/>
              </w:rPr>
              <w:t xml:space="preserve">Монолошка, дијалошка, </w:t>
            </w:r>
            <w:r w:rsidR="00BA4544">
              <w:rPr>
                <w:sz w:val="24"/>
                <w:szCs w:val="24"/>
              </w:rPr>
              <w:t>илустративно-</w:t>
            </w:r>
            <w:r w:rsidRPr="002C57B0">
              <w:rPr>
                <w:sz w:val="24"/>
                <w:szCs w:val="24"/>
              </w:rPr>
              <w:t>демонстративна</w:t>
            </w:r>
          </w:p>
          <w:p w:rsidR="002C57B0" w:rsidRPr="002C57B0" w:rsidRDefault="002C57B0" w:rsidP="002C57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2C57B0" w:rsidRPr="002C57B0" w:rsidRDefault="004504D1" w:rsidP="00BA4544">
            <w:pPr>
              <w:spacing w:after="0" w:line="240" w:lineRule="auto"/>
              <w:rPr>
                <w:sz w:val="24"/>
                <w:szCs w:val="24"/>
              </w:rPr>
            </w:pPr>
            <w:r w:rsidRPr="004504D1">
              <w:rPr>
                <w:sz w:val="24"/>
                <w:szCs w:val="24"/>
                <w:lang w:val="ru-RU"/>
              </w:rPr>
              <w:t xml:space="preserve">Табла, </w:t>
            </w:r>
            <w:r w:rsidR="00BA4544" w:rsidRPr="004504D1">
              <w:rPr>
                <w:sz w:val="24"/>
                <w:szCs w:val="24"/>
                <w:lang w:val="ru-RU"/>
              </w:rPr>
              <w:t>н</w:t>
            </w:r>
            <w:r w:rsidR="00BA4544">
              <w:rPr>
                <w:sz w:val="24"/>
                <w:szCs w:val="24"/>
                <w:lang w:val="ru-RU"/>
              </w:rPr>
              <w:t>е</w:t>
            </w:r>
            <w:r w:rsidR="00BA4544" w:rsidRPr="004504D1">
              <w:rPr>
                <w:sz w:val="24"/>
                <w:szCs w:val="24"/>
                <w:lang w:val="ru-RU"/>
              </w:rPr>
              <w:t xml:space="preserve">ма </w:t>
            </w:r>
            <w:r w:rsidRPr="004504D1">
              <w:rPr>
                <w:sz w:val="24"/>
                <w:szCs w:val="24"/>
                <w:lang w:val="ru-RU"/>
              </w:rPr>
              <w:t>карта, папир и оловка</w:t>
            </w:r>
          </w:p>
        </w:tc>
        <w:tc>
          <w:tcPr>
            <w:tcW w:w="2019" w:type="dxa"/>
          </w:tcPr>
          <w:p w:rsidR="002C57B0" w:rsidRPr="002C57B0" w:rsidRDefault="008D44A5" w:rsidP="00640E84">
            <w:pPr>
              <w:spacing w:after="0" w:line="240" w:lineRule="auto"/>
              <w:rPr>
                <w:sz w:val="24"/>
                <w:szCs w:val="24"/>
              </w:rPr>
            </w:pPr>
            <w:r w:rsidRPr="008D44A5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A74094" w:rsidRPr="002C57B0" w:rsidTr="00D51B5B">
        <w:trPr>
          <w:trHeight w:val="917"/>
        </w:trPr>
        <w:tc>
          <w:tcPr>
            <w:tcW w:w="1184" w:type="dxa"/>
          </w:tcPr>
          <w:p w:rsidR="00A74094" w:rsidRPr="002C57B0" w:rsidRDefault="00A7409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7B0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2583" w:type="dxa"/>
          </w:tcPr>
          <w:p w:rsidR="00A74094" w:rsidRPr="00CC7A11" w:rsidRDefault="00CC7A11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CC7A11">
              <w:rPr>
                <w:bCs/>
                <w:sz w:val="24"/>
                <w:szCs w:val="24"/>
              </w:rPr>
              <w:t>Представљање пројектног задатака</w:t>
            </w:r>
          </w:p>
        </w:tc>
        <w:tc>
          <w:tcPr>
            <w:tcW w:w="3127" w:type="dxa"/>
          </w:tcPr>
          <w:p w:rsidR="00A74094" w:rsidRPr="002C57B0" w:rsidRDefault="00614F2E" w:rsidP="005522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74094" w:rsidRPr="00D51B5B">
              <w:rPr>
                <w:sz w:val="24"/>
                <w:szCs w:val="24"/>
              </w:rPr>
              <w:t>реализује истраживачки пројекат на задату тему</w:t>
            </w:r>
          </w:p>
        </w:tc>
        <w:tc>
          <w:tcPr>
            <w:tcW w:w="1946" w:type="dxa"/>
          </w:tcPr>
          <w:p w:rsidR="00A74094" w:rsidRPr="002C57B0" w:rsidRDefault="00A7409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51B5B">
              <w:rPr>
                <w:sz w:val="24"/>
                <w:szCs w:val="24"/>
              </w:rPr>
              <w:t>Утврђивањ</w:t>
            </w:r>
            <w:r w:rsidRPr="00D51B5B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865" w:type="dxa"/>
          </w:tcPr>
          <w:p w:rsidR="00A74094" w:rsidRPr="00A74094" w:rsidRDefault="00A74094" w:rsidP="00A7409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74094">
              <w:rPr>
                <w:sz w:val="24"/>
                <w:szCs w:val="24"/>
              </w:rPr>
              <w:t xml:space="preserve">Монолошка, дијалошка, </w:t>
            </w:r>
            <w:r w:rsidR="00BA4544">
              <w:rPr>
                <w:sz w:val="24"/>
                <w:szCs w:val="24"/>
              </w:rPr>
              <w:t>илустративно-</w:t>
            </w:r>
            <w:r w:rsidRPr="00A74094">
              <w:rPr>
                <w:sz w:val="24"/>
                <w:szCs w:val="24"/>
              </w:rPr>
              <w:t>демонстративна</w:t>
            </w:r>
          </w:p>
          <w:p w:rsidR="00A74094" w:rsidRPr="00DA106C" w:rsidRDefault="00A74094" w:rsidP="00D13D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74094" w:rsidRDefault="008D44A5">
            <w:r w:rsidRPr="008D44A5">
              <w:rPr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2019" w:type="dxa"/>
          </w:tcPr>
          <w:p w:rsidR="00A74094" w:rsidRPr="002C57B0" w:rsidRDefault="008D44A5" w:rsidP="008378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8D44A5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A74094" w:rsidRPr="002C57B0" w:rsidTr="00D51B5B">
        <w:trPr>
          <w:trHeight w:val="917"/>
        </w:trPr>
        <w:tc>
          <w:tcPr>
            <w:tcW w:w="1184" w:type="dxa"/>
          </w:tcPr>
          <w:p w:rsidR="00A74094" w:rsidRPr="002C57B0" w:rsidRDefault="00A7409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7B0">
              <w:rPr>
                <w:b/>
                <w:sz w:val="24"/>
                <w:szCs w:val="24"/>
              </w:rPr>
              <w:t>24.</w:t>
            </w:r>
          </w:p>
          <w:p w:rsidR="00A74094" w:rsidRPr="002C57B0" w:rsidRDefault="00A7409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563D3" w:rsidRDefault="00A74094" w:rsidP="008378A5">
            <w:pPr>
              <w:spacing w:after="0" w:line="276" w:lineRule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Економско</w:t>
            </w:r>
            <w:r w:rsidR="00BA4544">
              <w:rPr>
                <w:sz w:val="24"/>
                <w:szCs w:val="24"/>
              </w:rPr>
              <w:t>-</w:t>
            </w:r>
            <w:ins w:id="1" w:author="User" w:date="2022-07-21T20:13:00Z">
              <w:r w:rsidR="00C978D0">
                <w:rPr>
                  <w:sz w:val="24"/>
                  <w:szCs w:val="24"/>
                </w:rPr>
                <w:t xml:space="preserve">      </w:t>
              </w:r>
            </w:ins>
          </w:p>
          <w:p w:rsidR="00A74094" w:rsidRPr="00D51B5B" w:rsidRDefault="00D563D3" w:rsidP="008378A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D563D3">
              <w:rPr>
                <w:sz w:val="24"/>
                <w:szCs w:val="24"/>
              </w:rPr>
              <w:t>географска</w:t>
            </w:r>
            <w:r w:rsidR="00A74094">
              <w:rPr>
                <w:sz w:val="24"/>
                <w:szCs w:val="24"/>
              </w:rPr>
              <w:t xml:space="preserve"> валоризација природни</w:t>
            </w:r>
            <w:r w:rsidR="00BA4544">
              <w:rPr>
                <w:sz w:val="24"/>
                <w:szCs w:val="24"/>
              </w:rPr>
              <w:t>х</w:t>
            </w:r>
            <w:r w:rsidR="00A74094">
              <w:rPr>
                <w:sz w:val="24"/>
                <w:szCs w:val="24"/>
              </w:rPr>
              <w:t xml:space="preserve"> ресурса</w:t>
            </w:r>
          </w:p>
        </w:tc>
        <w:tc>
          <w:tcPr>
            <w:tcW w:w="3127" w:type="dxa"/>
          </w:tcPr>
          <w:p w:rsidR="00A74094" w:rsidRPr="001B5C79" w:rsidRDefault="00614F2E" w:rsidP="00216AAF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74094" w:rsidRPr="00D51B5B">
              <w:rPr>
                <w:sz w:val="24"/>
                <w:szCs w:val="24"/>
              </w:rPr>
              <w:t>анализира утицај природних и друштвених фактора на развој привреде у целини</w:t>
            </w:r>
            <w:r w:rsidR="00A74094">
              <w:rPr>
                <w:sz w:val="24"/>
                <w:szCs w:val="24"/>
              </w:rPr>
              <w:t xml:space="preserve"> </w:t>
            </w:r>
            <w:r w:rsidR="00A74094" w:rsidRPr="00D51B5B">
              <w:rPr>
                <w:sz w:val="24"/>
                <w:szCs w:val="24"/>
              </w:rPr>
              <w:t>и појединих привредних делатности</w:t>
            </w:r>
          </w:p>
        </w:tc>
        <w:tc>
          <w:tcPr>
            <w:tcW w:w="1946" w:type="dxa"/>
          </w:tcPr>
          <w:p w:rsidR="00A74094" w:rsidRPr="002C57B0" w:rsidRDefault="00A74094" w:rsidP="00AB73BB">
            <w:pPr>
              <w:spacing w:after="0" w:line="240" w:lineRule="auto"/>
              <w:rPr>
                <w:sz w:val="24"/>
                <w:szCs w:val="24"/>
              </w:rPr>
            </w:pPr>
            <w:r w:rsidRPr="00AB73BB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A74094" w:rsidRPr="00A74094" w:rsidRDefault="00A74094" w:rsidP="00A7409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74094">
              <w:rPr>
                <w:sz w:val="24"/>
                <w:szCs w:val="24"/>
              </w:rPr>
              <w:t xml:space="preserve">Монолошка, дијалошка, </w:t>
            </w:r>
            <w:r w:rsidR="00BA4544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</w:t>
            </w:r>
            <w:r w:rsidRPr="00A74094">
              <w:rPr>
                <w:sz w:val="24"/>
                <w:szCs w:val="24"/>
              </w:rPr>
              <w:t>емонстративна</w:t>
            </w:r>
          </w:p>
          <w:p w:rsidR="00A74094" w:rsidRPr="00DA106C" w:rsidRDefault="00A74094" w:rsidP="00D13D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74094" w:rsidRDefault="00A74094">
            <w:r w:rsidRPr="004C51F9">
              <w:rPr>
                <w:sz w:val="24"/>
                <w:szCs w:val="24"/>
                <w:lang w:val="ru-RU"/>
              </w:rPr>
              <w:t>Табла, рачунар, уџбеник, атлас</w:t>
            </w:r>
          </w:p>
        </w:tc>
        <w:tc>
          <w:tcPr>
            <w:tcW w:w="2019" w:type="dxa"/>
          </w:tcPr>
          <w:p w:rsidR="00A74094" w:rsidRPr="002C57B0" w:rsidRDefault="006C0807" w:rsidP="008A1B34">
            <w:pPr>
              <w:spacing w:after="0" w:line="240" w:lineRule="auto"/>
              <w:rPr>
                <w:sz w:val="24"/>
                <w:szCs w:val="24"/>
              </w:rPr>
            </w:pPr>
            <w:r w:rsidRPr="006C0807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A74094" w:rsidRPr="002C57B0" w:rsidTr="00D51B5B">
        <w:trPr>
          <w:trHeight w:val="917"/>
        </w:trPr>
        <w:tc>
          <w:tcPr>
            <w:tcW w:w="1184" w:type="dxa"/>
          </w:tcPr>
          <w:p w:rsidR="00A74094" w:rsidRPr="002C57B0" w:rsidRDefault="00A74094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C57B0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583" w:type="dxa"/>
          </w:tcPr>
          <w:p w:rsidR="00A74094" w:rsidRPr="00D51B5B" w:rsidRDefault="00A74094" w:rsidP="008A1B3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Привреда и животна средина</w:t>
            </w:r>
          </w:p>
        </w:tc>
        <w:tc>
          <w:tcPr>
            <w:tcW w:w="3127" w:type="dxa"/>
          </w:tcPr>
          <w:p w:rsidR="00A74094" w:rsidRPr="00AB73BB" w:rsidRDefault="00614F2E" w:rsidP="00AB73B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– </w:t>
            </w:r>
            <w:r w:rsidR="00A74094">
              <w:t xml:space="preserve"> </w:t>
            </w:r>
            <w:r w:rsidR="00A74094" w:rsidRPr="00AB73BB">
              <w:rPr>
                <w:sz w:val="24"/>
                <w:szCs w:val="24"/>
                <w:lang w:val="sr-Cyrl-CS"/>
              </w:rPr>
              <w:t>доводи у везу ниво развијености привреде</w:t>
            </w:r>
          </w:p>
          <w:p w:rsidR="00A74094" w:rsidRPr="002C57B0" w:rsidRDefault="00A74094" w:rsidP="00AB73BB">
            <w:pPr>
              <w:spacing w:after="0" w:line="240" w:lineRule="auto"/>
              <w:rPr>
                <w:sz w:val="24"/>
                <w:szCs w:val="24"/>
              </w:rPr>
            </w:pPr>
            <w:r w:rsidRPr="00AB73BB">
              <w:rPr>
                <w:sz w:val="24"/>
                <w:szCs w:val="24"/>
                <w:lang w:val="sr-Cyrl-CS"/>
              </w:rPr>
              <w:t>у целини и појединих привредних грана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AB73BB">
              <w:rPr>
                <w:sz w:val="24"/>
                <w:szCs w:val="24"/>
                <w:lang w:val="sr-Cyrl-CS"/>
              </w:rPr>
              <w:t>са стањем животне средине и социјалним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AB73BB">
              <w:rPr>
                <w:sz w:val="24"/>
                <w:szCs w:val="24"/>
                <w:lang w:val="sr-Cyrl-CS"/>
              </w:rPr>
              <w:t>односима у изабраним регијама</w:t>
            </w:r>
          </w:p>
        </w:tc>
        <w:tc>
          <w:tcPr>
            <w:tcW w:w="1946" w:type="dxa"/>
          </w:tcPr>
          <w:p w:rsidR="00A74094" w:rsidRPr="002C57B0" w:rsidRDefault="00A7409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B73BB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A74094" w:rsidRPr="00A74094" w:rsidRDefault="00A74094" w:rsidP="00A7409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74094">
              <w:rPr>
                <w:sz w:val="24"/>
                <w:szCs w:val="24"/>
              </w:rPr>
              <w:t xml:space="preserve">Монолошка, дијалошка, </w:t>
            </w:r>
            <w:r w:rsidR="00BA4544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</w:t>
            </w:r>
            <w:r w:rsidRPr="00A74094">
              <w:rPr>
                <w:sz w:val="24"/>
                <w:szCs w:val="24"/>
              </w:rPr>
              <w:t>емонстративна</w:t>
            </w:r>
          </w:p>
          <w:p w:rsidR="00A74094" w:rsidRPr="00DA106C" w:rsidRDefault="00A74094" w:rsidP="00D13D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A74094" w:rsidRDefault="00A74094">
            <w:r w:rsidRPr="004C51F9">
              <w:rPr>
                <w:sz w:val="24"/>
                <w:szCs w:val="24"/>
                <w:lang w:val="ru-RU"/>
              </w:rPr>
              <w:t>Табла, рачунар, уџбеник, атлас</w:t>
            </w:r>
          </w:p>
        </w:tc>
        <w:tc>
          <w:tcPr>
            <w:tcW w:w="2019" w:type="dxa"/>
          </w:tcPr>
          <w:p w:rsidR="00A74094" w:rsidRPr="002C57B0" w:rsidRDefault="006C0807" w:rsidP="00640E84">
            <w:pPr>
              <w:spacing w:after="0" w:line="240" w:lineRule="auto"/>
              <w:rPr>
                <w:sz w:val="24"/>
                <w:szCs w:val="24"/>
              </w:rPr>
            </w:pPr>
            <w:r w:rsidRPr="006C0807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</w:tbl>
    <w:p w:rsidR="00E329CA" w:rsidRPr="002C57B0" w:rsidRDefault="00E329CA" w:rsidP="00E329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29CA" w:rsidRPr="002C57B0" w:rsidRDefault="00E329CA" w:rsidP="00E329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29CA" w:rsidRPr="002C57B0" w:rsidRDefault="00E329CA" w:rsidP="00E329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29CA" w:rsidRPr="002C57B0" w:rsidRDefault="00E329CA" w:rsidP="00E329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29CA" w:rsidRPr="002C57B0" w:rsidRDefault="00E329CA" w:rsidP="00E329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29CA" w:rsidRPr="002C57B0" w:rsidRDefault="00E329CA" w:rsidP="00E329CA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E329CA" w:rsidRPr="002C57B0" w:rsidRDefault="00E329CA" w:rsidP="00E329CA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329CA" w:rsidRPr="002C57B0" w:rsidRDefault="00E329CA" w:rsidP="006E79D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329CA" w:rsidRPr="002C57B0" w:rsidRDefault="00E329CA" w:rsidP="000E76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02FB" w:rsidRPr="002C57B0" w:rsidRDefault="002B02FB" w:rsidP="00E329C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02FB" w:rsidRPr="002C57B0" w:rsidRDefault="002B02FB" w:rsidP="00E329C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02FB" w:rsidRPr="002C57B0" w:rsidRDefault="002B02FB" w:rsidP="00E329C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02FB" w:rsidRPr="002C57B0" w:rsidRDefault="002B02FB" w:rsidP="00E329C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02FB" w:rsidRPr="002C57B0" w:rsidRDefault="002B02FB" w:rsidP="00E329C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DF7D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ДЕЦЕМБАР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4"/>
        <w:gridCol w:w="2867"/>
        <w:gridCol w:w="3337"/>
        <w:gridCol w:w="1469"/>
        <w:gridCol w:w="1865"/>
        <w:gridCol w:w="1448"/>
        <w:gridCol w:w="2005"/>
      </w:tblGrid>
      <w:tr w:rsidR="00E329CA" w:rsidRPr="00AE5445" w:rsidTr="00A74094">
        <w:trPr>
          <w:trHeight w:val="917"/>
        </w:trPr>
        <w:tc>
          <w:tcPr>
            <w:tcW w:w="1184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2867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92BCC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E5445">
              <w:rPr>
                <w:b/>
                <w:sz w:val="24"/>
                <w:szCs w:val="24"/>
              </w:rPr>
              <w:t xml:space="preserve">аставне </w:t>
            </w:r>
            <w:r w:rsidR="00E329CA" w:rsidRPr="00AE5445">
              <w:rPr>
                <w:b/>
                <w:sz w:val="24"/>
                <w:szCs w:val="24"/>
              </w:rPr>
              <w:t>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469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865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48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05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6C0807" w:rsidRPr="00AE5445" w:rsidTr="00A74094">
        <w:trPr>
          <w:trHeight w:val="917"/>
        </w:trPr>
        <w:tc>
          <w:tcPr>
            <w:tcW w:w="1184" w:type="dxa"/>
          </w:tcPr>
          <w:p w:rsidR="006C0807" w:rsidRPr="00AE5445" w:rsidRDefault="006C080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  <w:p w:rsidR="006C0807" w:rsidRPr="00AE5445" w:rsidRDefault="006C080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6C0807" w:rsidRPr="00AE5445" w:rsidRDefault="006C0807" w:rsidP="00D51B5B">
            <w:pPr>
              <w:spacing w:after="0" w:line="276" w:lineRule="auto"/>
              <w:rPr>
                <w:sz w:val="24"/>
                <w:szCs w:val="24"/>
              </w:rPr>
            </w:pPr>
            <w:r w:rsidRPr="00D51B5B">
              <w:rPr>
                <w:sz w:val="24"/>
                <w:szCs w:val="24"/>
              </w:rPr>
              <w:t>Економско</w:t>
            </w:r>
            <w:r w:rsidR="00BA4544">
              <w:rPr>
                <w:sz w:val="24"/>
                <w:szCs w:val="24"/>
              </w:rPr>
              <w:t>-</w:t>
            </w:r>
            <w:r w:rsidRPr="00D51B5B">
              <w:rPr>
                <w:sz w:val="24"/>
                <w:szCs w:val="24"/>
              </w:rPr>
              <w:t>географска валоризација природни</w:t>
            </w:r>
            <w:r w:rsidR="00BA4544">
              <w:rPr>
                <w:sz w:val="24"/>
                <w:szCs w:val="24"/>
              </w:rPr>
              <w:t>х</w:t>
            </w:r>
            <w:r w:rsidRPr="00D51B5B">
              <w:rPr>
                <w:sz w:val="24"/>
                <w:szCs w:val="24"/>
              </w:rPr>
              <w:t xml:space="preserve"> ресурса</w:t>
            </w:r>
            <w:r>
              <w:rPr>
                <w:sz w:val="24"/>
                <w:szCs w:val="24"/>
              </w:rPr>
              <w:t>, п</w:t>
            </w:r>
            <w:r w:rsidRPr="00D51B5B">
              <w:rPr>
                <w:sz w:val="24"/>
                <w:szCs w:val="24"/>
              </w:rPr>
              <w:t>ривреда и животна средина</w:t>
            </w:r>
          </w:p>
        </w:tc>
        <w:tc>
          <w:tcPr>
            <w:tcW w:w="3337" w:type="dxa"/>
          </w:tcPr>
          <w:p w:rsidR="006C0807" w:rsidRDefault="00614F2E" w:rsidP="00D51B5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6C0807" w:rsidRPr="00D51B5B">
              <w:rPr>
                <w:sz w:val="24"/>
                <w:szCs w:val="24"/>
              </w:rPr>
              <w:t>анализира утицај природних и друштвених фактора на развој привреде у целини</w:t>
            </w:r>
            <w:r w:rsidR="006C0807">
              <w:rPr>
                <w:sz w:val="24"/>
                <w:szCs w:val="24"/>
              </w:rPr>
              <w:t xml:space="preserve"> </w:t>
            </w:r>
            <w:r w:rsidR="006C0807" w:rsidRPr="00D51B5B">
              <w:rPr>
                <w:sz w:val="24"/>
                <w:szCs w:val="24"/>
              </w:rPr>
              <w:t>и појединих привредних делатности</w:t>
            </w:r>
          </w:p>
          <w:p w:rsidR="006C0807" w:rsidRPr="00AB73BB" w:rsidRDefault="00614F2E" w:rsidP="00AB73B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– </w:t>
            </w:r>
            <w:r w:rsidR="006C0807" w:rsidRPr="00AB73BB">
              <w:rPr>
                <w:sz w:val="24"/>
                <w:szCs w:val="24"/>
              </w:rPr>
              <w:t xml:space="preserve"> </w:t>
            </w:r>
            <w:r w:rsidR="006C0807" w:rsidRPr="00AB73BB">
              <w:rPr>
                <w:sz w:val="24"/>
                <w:szCs w:val="24"/>
                <w:lang w:val="sr-Cyrl-CS"/>
              </w:rPr>
              <w:t>доводи у везу ниво развијености привреде</w:t>
            </w:r>
          </w:p>
          <w:p w:rsidR="006C0807" w:rsidRPr="00AB73BB" w:rsidRDefault="006C0807" w:rsidP="00AB73BB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AB73BB">
              <w:rPr>
                <w:sz w:val="24"/>
                <w:szCs w:val="24"/>
                <w:lang w:val="sr-Cyrl-CS"/>
              </w:rPr>
              <w:t>у целини и појединих привредних грана са стањем животне средине и социјалним односима у изабраним регијама</w:t>
            </w:r>
          </w:p>
        </w:tc>
        <w:tc>
          <w:tcPr>
            <w:tcW w:w="1469" w:type="dxa"/>
          </w:tcPr>
          <w:p w:rsidR="006C0807" w:rsidRPr="00AE5445" w:rsidRDefault="006C0807" w:rsidP="00AB73BB">
            <w:pPr>
              <w:spacing w:after="0" w:line="240" w:lineRule="auto"/>
              <w:rPr>
                <w:sz w:val="24"/>
                <w:szCs w:val="24"/>
              </w:rPr>
            </w:pPr>
            <w:r w:rsidRPr="00AB73BB">
              <w:rPr>
                <w:sz w:val="24"/>
                <w:szCs w:val="24"/>
              </w:rPr>
              <w:t>Утврђивањ</w:t>
            </w:r>
            <w:r w:rsidRPr="00AB73BB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865" w:type="dxa"/>
          </w:tcPr>
          <w:p w:rsidR="006C0807" w:rsidRPr="00A45DFE" w:rsidRDefault="007C7ACD" w:rsidP="00D13D58">
            <w:pPr>
              <w:spacing w:after="0" w:line="240" w:lineRule="auto"/>
              <w:rPr>
                <w:sz w:val="24"/>
                <w:szCs w:val="24"/>
              </w:rPr>
            </w:pPr>
            <w:r w:rsidRPr="007C7ACD">
              <w:rPr>
                <w:sz w:val="24"/>
                <w:szCs w:val="24"/>
              </w:rPr>
              <w:t xml:space="preserve">Дијалошка, </w:t>
            </w:r>
            <w:r w:rsidR="00BA4544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</w:t>
            </w:r>
            <w:r w:rsidRPr="007C7ACD">
              <w:rPr>
                <w:sz w:val="24"/>
                <w:szCs w:val="24"/>
              </w:rPr>
              <w:t xml:space="preserve">емонстративна </w:t>
            </w:r>
          </w:p>
        </w:tc>
        <w:tc>
          <w:tcPr>
            <w:tcW w:w="1448" w:type="dxa"/>
          </w:tcPr>
          <w:p w:rsidR="006C0807" w:rsidRDefault="007C7ACD">
            <w:r w:rsidRPr="007C7ACD">
              <w:rPr>
                <w:sz w:val="24"/>
                <w:szCs w:val="24"/>
                <w:lang w:val="ru-RU"/>
              </w:rPr>
              <w:t>Карта света, картице</w:t>
            </w:r>
          </w:p>
        </w:tc>
        <w:tc>
          <w:tcPr>
            <w:tcW w:w="2005" w:type="dxa"/>
          </w:tcPr>
          <w:p w:rsidR="006C0807" w:rsidRDefault="006C0807">
            <w:r w:rsidRPr="009048CA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6C0807" w:rsidRPr="00AE5445" w:rsidTr="00A74094">
        <w:trPr>
          <w:trHeight w:val="917"/>
        </w:trPr>
        <w:tc>
          <w:tcPr>
            <w:tcW w:w="1184" w:type="dxa"/>
          </w:tcPr>
          <w:p w:rsidR="006C0807" w:rsidRPr="00AE5445" w:rsidRDefault="006C080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867" w:type="dxa"/>
          </w:tcPr>
          <w:p w:rsidR="006C0807" w:rsidRPr="00AB73BB" w:rsidRDefault="006C0807" w:rsidP="008A1B3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Глобални економски развој</w:t>
            </w:r>
          </w:p>
        </w:tc>
        <w:tc>
          <w:tcPr>
            <w:tcW w:w="3337" w:type="dxa"/>
          </w:tcPr>
          <w:p w:rsidR="00D563D3" w:rsidRDefault="00614F2E" w:rsidP="00AB73BB">
            <w:pPr>
              <w:spacing w:after="0" w:line="240" w:lineRule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6C0807" w:rsidRPr="00AB73BB">
              <w:rPr>
                <w:sz w:val="24"/>
                <w:szCs w:val="24"/>
              </w:rPr>
              <w:t>издваја економско-</w:t>
            </w:r>
          </w:p>
          <w:p w:rsidR="006C0807" w:rsidRPr="000F63CE" w:rsidRDefault="00D563D3" w:rsidP="00A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D563D3">
              <w:rPr>
                <w:sz w:val="24"/>
                <w:szCs w:val="24"/>
              </w:rPr>
              <w:t>г</w:t>
            </w:r>
            <w:r w:rsidR="006C0807" w:rsidRPr="00AB73BB">
              <w:rPr>
                <w:sz w:val="24"/>
                <w:szCs w:val="24"/>
              </w:rPr>
              <w:t>еографске регије света</w:t>
            </w:r>
            <w:r w:rsidR="006C0807">
              <w:rPr>
                <w:sz w:val="24"/>
                <w:szCs w:val="24"/>
              </w:rPr>
              <w:t xml:space="preserve"> </w:t>
            </w:r>
            <w:r w:rsidR="006C0807" w:rsidRPr="00AB73BB">
              <w:rPr>
                <w:sz w:val="24"/>
                <w:szCs w:val="24"/>
              </w:rPr>
              <w:t>користећи изворе економске статистике и</w:t>
            </w:r>
            <w:r w:rsidR="00E92BCC">
              <w:rPr>
                <w:sz w:val="24"/>
                <w:szCs w:val="24"/>
              </w:rPr>
              <w:t xml:space="preserve"> </w:t>
            </w:r>
            <w:r w:rsidR="006C0807" w:rsidRPr="00AB73BB">
              <w:rPr>
                <w:sz w:val="24"/>
                <w:szCs w:val="24"/>
              </w:rPr>
              <w:t>тематске економске карте</w:t>
            </w:r>
          </w:p>
        </w:tc>
        <w:tc>
          <w:tcPr>
            <w:tcW w:w="1469" w:type="dxa"/>
          </w:tcPr>
          <w:p w:rsidR="006C0807" w:rsidRPr="00AE5445" w:rsidRDefault="006C0807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B73BB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6C0807" w:rsidRPr="00A74094" w:rsidRDefault="006C0807" w:rsidP="00A7409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74094">
              <w:rPr>
                <w:sz w:val="24"/>
                <w:szCs w:val="24"/>
              </w:rPr>
              <w:t xml:space="preserve">Монолошка, дијалошка, </w:t>
            </w:r>
            <w:r w:rsidR="00BA4544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</w:t>
            </w:r>
            <w:r w:rsidRPr="00A74094">
              <w:rPr>
                <w:sz w:val="24"/>
                <w:szCs w:val="24"/>
              </w:rPr>
              <w:t>емонстративна</w:t>
            </w:r>
          </w:p>
          <w:p w:rsidR="006C0807" w:rsidRPr="00A45DFE" w:rsidRDefault="006C0807" w:rsidP="00D13D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6C0807" w:rsidRDefault="00006D38">
            <w:r w:rsidRPr="00006D38">
              <w:rPr>
                <w:sz w:val="24"/>
                <w:szCs w:val="24"/>
                <w:lang w:val="ru-RU"/>
              </w:rPr>
              <w:t>Уџбеник, табла, рачунар, карта света, атлас</w:t>
            </w:r>
          </w:p>
        </w:tc>
        <w:tc>
          <w:tcPr>
            <w:tcW w:w="2005" w:type="dxa"/>
          </w:tcPr>
          <w:p w:rsidR="006C0807" w:rsidRDefault="006C0807">
            <w:r w:rsidRPr="009048CA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6C0807" w:rsidRPr="00AE5445" w:rsidTr="00A74094">
        <w:trPr>
          <w:trHeight w:val="917"/>
        </w:trPr>
        <w:tc>
          <w:tcPr>
            <w:tcW w:w="1184" w:type="dxa"/>
          </w:tcPr>
          <w:p w:rsidR="006C0807" w:rsidRPr="00AE5445" w:rsidRDefault="006C080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867" w:type="dxa"/>
          </w:tcPr>
          <w:p w:rsidR="006C0807" w:rsidRPr="00AB73BB" w:rsidRDefault="006C0807" w:rsidP="008A1B3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Економско</w:t>
            </w:r>
            <w:r w:rsidR="00BA45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географске регије</w:t>
            </w:r>
          </w:p>
        </w:tc>
        <w:tc>
          <w:tcPr>
            <w:tcW w:w="3337" w:type="dxa"/>
          </w:tcPr>
          <w:p w:rsidR="00D563D3" w:rsidRDefault="00614F2E" w:rsidP="00AB73BB">
            <w:pPr>
              <w:spacing w:after="0" w:line="240" w:lineRule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6C0807" w:rsidRPr="00AB73BB">
              <w:rPr>
                <w:sz w:val="24"/>
                <w:szCs w:val="24"/>
              </w:rPr>
              <w:t>издваја економско-</w:t>
            </w:r>
          </w:p>
          <w:p w:rsidR="006C0807" w:rsidRPr="00AE5445" w:rsidRDefault="00D563D3" w:rsidP="00A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D563D3">
              <w:rPr>
                <w:sz w:val="24"/>
                <w:szCs w:val="24"/>
              </w:rPr>
              <w:t>г</w:t>
            </w:r>
            <w:r w:rsidR="006C0807" w:rsidRPr="00AB73BB">
              <w:rPr>
                <w:sz w:val="24"/>
                <w:szCs w:val="24"/>
              </w:rPr>
              <w:t>еографске регије света</w:t>
            </w:r>
            <w:r w:rsidR="006C0807">
              <w:rPr>
                <w:sz w:val="24"/>
                <w:szCs w:val="24"/>
              </w:rPr>
              <w:t xml:space="preserve"> </w:t>
            </w:r>
            <w:r w:rsidR="006C0807" w:rsidRPr="00AB73BB">
              <w:rPr>
                <w:sz w:val="24"/>
                <w:szCs w:val="24"/>
              </w:rPr>
              <w:t>користећи изворе економске статистике и</w:t>
            </w:r>
            <w:r w:rsidR="00E92BCC">
              <w:rPr>
                <w:sz w:val="24"/>
                <w:szCs w:val="24"/>
              </w:rPr>
              <w:t xml:space="preserve"> </w:t>
            </w:r>
            <w:r w:rsidR="006C0807" w:rsidRPr="00AB73BB">
              <w:rPr>
                <w:sz w:val="24"/>
                <w:szCs w:val="24"/>
              </w:rPr>
              <w:t>тематске економске карте</w:t>
            </w:r>
          </w:p>
        </w:tc>
        <w:tc>
          <w:tcPr>
            <w:tcW w:w="1469" w:type="dxa"/>
          </w:tcPr>
          <w:p w:rsidR="006C0807" w:rsidRPr="008A1B34" w:rsidRDefault="006C0807" w:rsidP="008378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B73BB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6C0807" w:rsidRDefault="00750675">
            <w:r w:rsidRPr="00750675">
              <w:rPr>
                <w:sz w:val="24"/>
                <w:szCs w:val="24"/>
              </w:rPr>
              <w:t>Монолошка, дијалошка, рад</w:t>
            </w:r>
            <w:r w:rsidR="00BA4544">
              <w:rPr>
                <w:sz w:val="24"/>
                <w:szCs w:val="24"/>
              </w:rPr>
              <w:t xml:space="preserve"> </w:t>
            </w:r>
            <w:r w:rsidRPr="00750675">
              <w:rPr>
                <w:sz w:val="24"/>
                <w:szCs w:val="24"/>
              </w:rPr>
              <w:t xml:space="preserve">на тексту </w:t>
            </w:r>
          </w:p>
        </w:tc>
        <w:tc>
          <w:tcPr>
            <w:tcW w:w="1448" w:type="dxa"/>
          </w:tcPr>
          <w:p w:rsidR="006C0807" w:rsidRDefault="00750675">
            <w:r w:rsidRPr="00750675">
              <w:rPr>
                <w:sz w:val="24"/>
                <w:szCs w:val="24"/>
                <w:lang w:val="ru-RU"/>
              </w:rPr>
              <w:t>Уџбеник, табла, карта света, свеска</w:t>
            </w:r>
            <w:r w:rsidR="006C0807" w:rsidRPr="00685013">
              <w:rPr>
                <w:sz w:val="24"/>
                <w:szCs w:val="24"/>
                <w:lang w:val="ru-RU"/>
              </w:rPr>
              <w:t>, атлас</w:t>
            </w:r>
          </w:p>
        </w:tc>
        <w:tc>
          <w:tcPr>
            <w:tcW w:w="2005" w:type="dxa"/>
          </w:tcPr>
          <w:p w:rsidR="006C0807" w:rsidRDefault="006C0807">
            <w:r w:rsidRPr="009048CA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6C0807" w:rsidRPr="00AE5445" w:rsidTr="00A74094">
        <w:trPr>
          <w:trHeight w:val="917"/>
        </w:trPr>
        <w:tc>
          <w:tcPr>
            <w:tcW w:w="1184" w:type="dxa"/>
          </w:tcPr>
          <w:p w:rsidR="006C0807" w:rsidRPr="00AE5445" w:rsidRDefault="006C080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867" w:type="dxa"/>
          </w:tcPr>
          <w:p w:rsidR="006C0807" w:rsidRPr="00AB73BB" w:rsidRDefault="006C0807" w:rsidP="008378A5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  <w:r w:rsidRPr="00AB73BB">
              <w:rPr>
                <w:sz w:val="24"/>
                <w:szCs w:val="24"/>
              </w:rPr>
              <w:t>Глобални економски развој</w:t>
            </w:r>
            <w:r>
              <w:rPr>
                <w:sz w:val="24"/>
                <w:szCs w:val="24"/>
              </w:rPr>
              <w:t>, е</w:t>
            </w:r>
            <w:r w:rsidRPr="00AB73BB">
              <w:rPr>
                <w:sz w:val="24"/>
                <w:szCs w:val="24"/>
              </w:rPr>
              <w:t>кономско</w:t>
            </w:r>
            <w:r w:rsidR="00BA4544">
              <w:rPr>
                <w:sz w:val="24"/>
                <w:szCs w:val="24"/>
              </w:rPr>
              <w:t>-</w:t>
            </w:r>
            <w:r w:rsidRPr="00AB73BB">
              <w:rPr>
                <w:sz w:val="24"/>
                <w:szCs w:val="24"/>
              </w:rPr>
              <w:t>географске регије</w:t>
            </w:r>
          </w:p>
          <w:p w:rsidR="006C0807" w:rsidRPr="00AB73BB" w:rsidRDefault="006C0807" w:rsidP="008378A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D563D3" w:rsidRDefault="00614F2E" w:rsidP="00216AAF">
            <w:pPr>
              <w:spacing w:after="0" w:line="240" w:lineRule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6C0807" w:rsidRPr="00AB73BB">
              <w:rPr>
                <w:sz w:val="24"/>
                <w:szCs w:val="24"/>
              </w:rPr>
              <w:t>издваја економско-</w:t>
            </w:r>
          </w:p>
          <w:p w:rsidR="006C0807" w:rsidRPr="00AE5445" w:rsidRDefault="00D563D3" w:rsidP="00216A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D563D3">
              <w:rPr>
                <w:sz w:val="24"/>
                <w:szCs w:val="24"/>
              </w:rPr>
              <w:t>г</w:t>
            </w:r>
            <w:r w:rsidR="006C0807" w:rsidRPr="00AB73BB">
              <w:rPr>
                <w:sz w:val="24"/>
                <w:szCs w:val="24"/>
              </w:rPr>
              <w:t>еографске регије света</w:t>
            </w:r>
            <w:r w:rsidR="006C0807">
              <w:rPr>
                <w:sz w:val="24"/>
                <w:szCs w:val="24"/>
              </w:rPr>
              <w:t xml:space="preserve"> </w:t>
            </w:r>
            <w:r w:rsidR="006C0807" w:rsidRPr="00AB73BB">
              <w:rPr>
                <w:sz w:val="24"/>
                <w:szCs w:val="24"/>
              </w:rPr>
              <w:t>користећи изворе економске статистике и</w:t>
            </w:r>
            <w:r w:rsidR="00E92BCC">
              <w:rPr>
                <w:sz w:val="24"/>
                <w:szCs w:val="24"/>
              </w:rPr>
              <w:t xml:space="preserve"> </w:t>
            </w:r>
            <w:r w:rsidR="006C0807" w:rsidRPr="00AB73BB">
              <w:rPr>
                <w:sz w:val="24"/>
                <w:szCs w:val="24"/>
              </w:rPr>
              <w:t>тематске економске карте</w:t>
            </w:r>
          </w:p>
        </w:tc>
        <w:tc>
          <w:tcPr>
            <w:tcW w:w="1469" w:type="dxa"/>
          </w:tcPr>
          <w:p w:rsidR="006C0807" w:rsidRPr="00AB73BB" w:rsidRDefault="006C0807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B73BB">
              <w:rPr>
                <w:sz w:val="24"/>
                <w:szCs w:val="24"/>
              </w:rPr>
              <w:t>Утврђивање</w:t>
            </w:r>
          </w:p>
        </w:tc>
        <w:tc>
          <w:tcPr>
            <w:tcW w:w="1865" w:type="dxa"/>
          </w:tcPr>
          <w:p w:rsidR="006C0807" w:rsidRDefault="00D01BDC">
            <w:r w:rsidRPr="00D01BDC">
              <w:rPr>
                <w:sz w:val="24"/>
                <w:szCs w:val="24"/>
              </w:rPr>
              <w:t>Монолошка, дијалошка,</w:t>
            </w:r>
            <w:r w:rsidR="00BA4544">
              <w:rPr>
                <w:sz w:val="24"/>
                <w:szCs w:val="24"/>
              </w:rPr>
              <w:t xml:space="preserve"> </w:t>
            </w:r>
            <w:r w:rsidRPr="00D01BDC">
              <w:rPr>
                <w:sz w:val="24"/>
                <w:szCs w:val="24"/>
              </w:rPr>
              <w:t xml:space="preserve">рад на тексту </w:t>
            </w:r>
          </w:p>
        </w:tc>
        <w:tc>
          <w:tcPr>
            <w:tcW w:w="1448" w:type="dxa"/>
          </w:tcPr>
          <w:p w:rsidR="006C0807" w:rsidRDefault="00D01BDC" w:rsidP="00BA4544">
            <w:r w:rsidRPr="00D01BDC">
              <w:rPr>
                <w:sz w:val="24"/>
                <w:szCs w:val="24"/>
                <w:lang w:val="ru-RU"/>
              </w:rPr>
              <w:t xml:space="preserve">Табла, рачунар, </w:t>
            </w:r>
            <w:r w:rsidR="00BA4544" w:rsidRPr="00D01BDC">
              <w:rPr>
                <w:sz w:val="24"/>
                <w:szCs w:val="24"/>
                <w:lang w:val="ru-RU"/>
              </w:rPr>
              <w:t>н</w:t>
            </w:r>
            <w:r w:rsidR="00BA4544">
              <w:rPr>
                <w:sz w:val="24"/>
                <w:szCs w:val="24"/>
                <w:lang w:val="ru-RU"/>
              </w:rPr>
              <w:t>е</w:t>
            </w:r>
            <w:r w:rsidR="00BA4544" w:rsidRPr="00D01BDC">
              <w:rPr>
                <w:sz w:val="24"/>
                <w:szCs w:val="24"/>
                <w:lang w:val="ru-RU"/>
              </w:rPr>
              <w:t xml:space="preserve">ма </w:t>
            </w:r>
            <w:r w:rsidRPr="00D01BDC">
              <w:rPr>
                <w:sz w:val="24"/>
                <w:szCs w:val="24"/>
                <w:lang w:val="ru-RU"/>
              </w:rPr>
              <w:t>карта, папир и оловка</w:t>
            </w:r>
          </w:p>
        </w:tc>
        <w:tc>
          <w:tcPr>
            <w:tcW w:w="2005" w:type="dxa"/>
          </w:tcPr>
          <w:p w:rsidR="006C0807" w:rsidRDefault="006C0807">
            <w:r w:rsidRPr="00C60102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6C0807" w:rsidRPr="00AE5445" w:rsidTr="00A74094">
        <w:trPr>
          <w:trHeight w:val="917"/>
        </w:trPr>
        <w:tc>
          <w:tcPr>
            <w:tcW w:w="1184" w:type="dxa"/>
          </w:tcPr>
          <w:p w:rsidR="006C0807" w:rsidRPr="00AE5445" w:rsidRDefault="006C080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  <w:p w:rsidR="006C0807" w:rsidRPr="00AE5445" w:rsidRDefault="006C080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C0807" w:rsidRPr="00AE5445" w:rsidRDefault="006C080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6C0807" w:rsidRPr="004A126E" w:rsidRDefault="006C0807" w:rsidP="008A1B3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Мултинационалне компаније</w:t>
            </w:r>
          </w:p>
        </w:tc>
        <w:tc>
          <w:tcPr>
            <w:tcW w:w="3337" w:type="dxa"/>
          </w:tcPr>
          <w:p w:rsidR="006C0807" w:rsidRPr="004A126E" w:rsidRDefault="00614F2E" w:rsidP="004A12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6C0807" w:rsidRPr="004A126E">
              <w:rPr>
                <w:sz w:val="24"/>
                <w:szCs w:val="24"/>
              </w:rPr>
              <w:t>кри</w:t>
            </w:r>
            <w:r w:rsidR="006C0807">
              <w:rPr>
                <w:sz w:val="24"/>
                <w:szCs w:val="24"/>
              </w:rPr>
              <w:t>тички вреднује утицај мултинаци</w:t>
            </w:r>
            <w:r w:rsidR="006C0807" w:rsidRPr="004A126E">
              <w:rPr>
                <w:sz w:val="24"/>
                <w:szCs w:val="24"/>
              </w:rPr>
              <w:t>оналних компанија и међународних</w:t>
            </w:r>
            <w:r w:rsidR="006C0807">
              <w:rPr>
                <w:sz w:val="24"/>
                <w:szCs w:val="24"/>
              </w:rPr>
              <w:t xml:space="preserve"> </w:t>
            </w:r>
            <w:r w:rsidR="006C0807" w:rsidRPr="004A126E">
              <w:rPr>
                <w:sz w:val="24"/>
                <w:szCs w:val="24"/>
              </w:rPr>
              <w:t>организација на развој и функционисање</w:t>
            </w:r>
          </w:p>
          <w:p w:rsidR="006C0807" w:rsidRPr="004A126E" w:rsidRDefault="006C0807" w:rsidP="004A126E">
            <w:pPr>
              <w:spacing w:after="0" w:line="240" w:lineRule="auto"/>
              <w:rPr>
                <w:sz w:val="24"/>
                <w:szCs w:val="24"/>
              </w:rPr>
            </w:pPr>
            <w:r w:rsidRPr="004A126E">
              <w:rPr>
                <w:sz w:val="24"/>
                <w:szCs w:val="24"/>
              </w:rPr>
              <w:t>међународне трговине и неравномеран</w:t>
            </w:r>
            <w:r w:rsidR="00E92BCC">
              <w:rPr>
                <w:sz w:val="24"/>
                <w:szCs w:val="24"/>
              </w:rPr>
              <w:t xml:space="preserve"> </w:t>
            </w:r>
            <w:r w:rsidRPr="004A126E">
              <w:rPr>
                <w:sz w:val="24"/>
                <w:szCs w:val="24"/>
              </w:rPr>
              <w:t>економски развој у свету</w:t>
            </w:r>
          </w:p>
        </w:tc>
        <w:tc>
          <w:tcPr>
            <w:tcW w:w="1469" w:type="dxa"/>
          </w:tcPr>
          <w:p w:rsidR="006C0807" w:rsidRPr="00AB73BB" w:rsidRDefault="006C0807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4A126E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6C0807" w:rsidRPr="00A74094" w:rsidRDefault="006C0807" w:rsidP="00A74094">
            <w:pPr>
              <w:rPr>
                <w:sz w:val="24"/>
                <w:szCs w:val="24"/>
                <w:lang w:val="sr-Cyrl-CS"/>
              </w:rPr>
            </w:pPr>
            <w:r w:rsidRPr="00A74094">
              <w:rPr>
                <w:sz w:val="24"/>
                <w:szCs w:val="24"/>
              </w:rPr>
              <w:t xml:space="preserve">Монолошка, дијалошка, </w:t>
            </w:r>
            <w:r w:rsidR="00BA4544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де</w:t>
            </w:r>
            <w:r w:rsidRPr="00A74094">
              <w:rPr>
                <w:sz w:val="24"/>
                <w:szCs w:val="24"/>
              </w:rPr>
              <w:t>монстративна</w:t>
            </w:r>
          </w:p>
          <w:p w:rsidR="006C0807" w:rsidRDefault="006C0807"/>
        </w:tc>
        <w:tc>
          <w:tcPr>
            <w:tcW w:w="1448" w:type="dxa"/>
          </w:tcPr>
          <w:p w:rsidR="006C0807" w:rsidRDefault="006C0807">
            <w:r w:rsidRPr="008C6A43">
              <w:rPr>
                <w:sz w:val="24"/>
                <w:szCs w:val="24"/>
                <w:lang w:val="ru-RU"/>
              </w:rPr>
              <w:t>Табла, рачунар, уџбеник, атлас</w:t>
            </w:r>
          </w:p>
        </w:tc>
        <w:tc>
          <w:tcPr>
            <w:tcW w:w="2005" w:type="dxa"/>
          </w:tcPr>
          <w:p w:rsidR="006C0807" w:rsidRDefault="006C0807">
            <w:r w:rsidRPr="00C60102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6C0807" w:rsidRPr="00AE5445" w:rsidTr="00A74094">
        <w:trPr>
          <w:trHeight w:val="917"/>
        </w:trPr>
        <w:tc>
          <w:tcPr>
            <w:tcW w:w="1184" w:type="dxa"/>
          </w:tcPr>
          <w:p w:rsidR="006C0807" w:rsidRPr="00AE5445" w:rsidRDefault="006C080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2867" w:type="dxa"/>
          </w:tcPr>
          <w:p w:rsidR="006C0807" w:rsidRPr="004A126E" w:rsidRDefault="006C0807" w:rsidP="008378A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Међународне економске организације и интеграције</w:t>
            </w:r>
          </w:p>
        </w:tc>
        <w:tc>
          <w:tcPr>
            <w:tcW w:w="3337" w:type="dxa"/>
          </w:tcPr>
          <w:p w:rsidR="006C0807" w:rsidRPr="004A126E" w:rsidRDefault="00614F2E" w:rsidP="00216A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6C0807" w:rsidRPr="004A126E">
              <w:rPr>
                <w:sz w:val="24"/>
                <w:szCs w:val="24"/>
              </w:rPr>
              <w:t>кри</w:t>
            </w:r>
            <w:r w:rsidR="006C0807">
              <w:rPr>
                <w:sz w:val="24"/>
                <w:szCs w:val="24"/>
              </w:rPr>
              <w:t>тички вреднује утицај мултинаци</w:t>
            </w:r>
            <w:r w:rsidR="006C0807" w:rsidRPr="004A126E">
              <w:rPr>
                <w:sz w:val="24"/>
                <w:szCs w:val="24"/>
              </w:rPr>
              <w:t>оналних компанија и међународних</w:t>
            </w:r>
            <w:r w:rsidR="006C0807">
              <w:rPr>
                <w:sz w:val="24"/>
                <w:szCs w:val="24"/>
              </w:rPr>
              <w:t xml:space="preserve"> </w:t>
            </w:r>
            <w:r w:rsidR="006C0807" w:rsidRPr="004A126E">
              <w:rPr>
                <w:sz w:val="24"/>
                <w:szCs w:val="24"/>
              </w:rPr>
              <w:t>организација на развој и функционисање</w:t>
            </w:r>
          </w:p>
          <w:p w:rsidR="006C0807" w:rsidRPr="004A126E" w:rsidRDefault="006C0807" w:rsidP="00216AAF">
            <w:pPr>
              <w:spacing w:after="0" w:line="240" w:lineRule="auto"/>
              <w:rPr>
                <w:sz w:val="24"/>
                <w:szCs w:val="24"/>
              </w:rPr>
            </w:pPr>
            <w:r w:rsidRPr="004A126E">
              <w:rPr>
                <w:sz w:val="24"/>
                <w:szCs w:val="24"/>
              </w:rPr>
              <w:t>међународне трговине и неравномеран</w:t>
            </w:r>
            <w:r w:rsidR="00E92BCC">
              <w:rPr>
                <w:sz w:val="24"/>
                <w:szCs w:val="24"/>
              </w:rPr>
              <w:t xml:space="preserve"> </w:t>
            </w:r>
            <w:r w:rsidRPr="004A126E">
              <w:rPr>
                <w:sz w:val="24"/>
                <w:szCs w:val="24"/>
              </w:rPr>
              <w:t>економски развој у свету</w:t>
            </w:r>
          </w:p>
        </w:tc>
        <w:tc>
          <w:tcPr>
            <w:tcW w:w="1469" w:type="dxa"/>
          </w:tcPr>
          <w:p w:rsidR="006C0807" w:rsidRPr="00AE5445" w:rsidRDefault="006C0807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4A126E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6C0807" w:rsidRPr="00A74094" w:rsidRDefault="006C0807" w:rsidP="00A74094">
            <w:pPr>
              <w:rPr>
                <w:sz w:val="24"/>
                <w:szCs w:val="24"/>
                <w:lang w:val="sr-Cyrl-CS"/>
              </w:rPr>
            </w:pPr>
            <w:r w:rsidRPr="00A74094">
              <w:rPr>
                <w:sz w:val="24"/>
                <w:szCs w:val="24"/>
              </w:rPr>
              <w:t xml:space="preserve">Монолошка, дијалошка, </w:t>
            </w:r>
            <w:r w:rsidR="00BA4544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</w:t>
            </w:r>
            <w:r w:rsidRPr="00A74094">
              <w:rPr>
                <w:sz w:val="24"/>
                <w:szCs w:val="24"/>
              </w:rPr>
              <w:t>емонстративна</w:t>
            </w:r>
          </w:p>
          <w:p w:rsidR="006C0807" w:rsidRPr="00E42D8F" w:rsidRDefault="006C0807" w:rsidP="00D13D58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6C0807" w:rsidRDefault="0047013D">
            <w:r w:rsidRPr="0047013D">
              <w:rPr>
                <w:sz w:val="24"/>
                <w:szCs w:val="24"/>
                <w:lang w:val="ru-RU"/>
              </w:rPr>
              <w:t>Табла, рачунар, уџбеник, атлас, нема карта, мобилни телефон</w:t>
            </w:r>
          </w:p>
        </w:tc>
        <w:tc>
          <w:tcPr>
            <w:tcW w:w="2005" w:type="dxa"/>
          </w:tcPr>
          <w:p w:rsidR="006C0807" w:rsidRDefault="006C0807">
            <w:r w:rsidRPr="00C60102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A74094" w:rsidRPr="00AE5445" w:rsidTr="00A74094">
        <w:trPr>
          <w:trHeight w:val="917"/>
        </w:trPr>
        <w:tc>
          <w:tcPr>
            <w:tcW w:w="1184" w:type="dxa"/>
          </w:tcPr>
          <w:p w:rsidR="00A74094" w:rsidRPr="00AE5445" w:rsidRDefault="00A74094" w:rsidP="004A12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867" w:type="dxa"/>
          </w:tcPr>
          <w:p w:rsidR="00A74094" w:rsidRPr="00AB73BB" w:rsidRDefault="00A74094" w:rsidP="004A126E">
            <w:pPr>
              <w:spacing w:after="0" w:line="276" w:lineRule="auto"/>
              <w:rPr>
                <w:sz w:val="24"/>
                <w:szCs w:val="24"/>
              </w:rPr>
            </w:pPr>
            <w:r w:rsidRPr="004A126E">
              <w:rPr>
                <w:sz w:val="24"/>
                <w:szCs w:val="24"/>
              </w:rPr>
              <w:t>Мултинационалне компаније</w:t>
            </w:r>
            <w:r>
              <w:rPr>
                <w:sz w:val="24"/>
                <w:szCs w:val="24"/>
              </w:rPr>
              <w:t>, м</w:t>
            </w:r>
            <w:r w:rsidRPr="004A126E">
              <w:rPr>
                <w:sz w:val="24"/>
                <w:szCs w:val="24"/>
              </w:rPr>
              <w:t>еђународне економске организације и интеграције</w:t>
            </w:r>
          </w:p>
        </w:tc>
        <w:tc>
          <w:tcPr>
            <w:tcW w:w="3337" w:type="dxa"/>
          </w:tcPr>
          <w:p w:rsidR="00A74094" w:rsidRPr="004A126E" w:rsidRDefault="00614F2E" w:rsidP="00216A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74094" w:rsidRPr="004A126E">
              <w:rPr>
                <w:sz w:val="24"/>
                <w:szCs w:val="24"/>
              </w:rPr>
              <w:t>кри</w:t>
            </w:r>
            <w:r w:rsidR="00A74094">
              <w:rPr>
                <w:sz w:val="24"/>
                <w:szCs w:val="24"/>
              </w:rPr>
              <w:t>тички вреднује утицај мултинаци</w:t>
            </w:r>
            <w:r w:rsidR="00A74094" w:rsidRPr="004A126E">
              <w:rPr>
                <w:sz w:val="24"/>
                <w:szCs w:val="24"/>
              </w:rPr>
              <w:t>оналних компанија и међународних</w:t>
            </w:r>
            <w:r w:rsidR="00A74094">
              <w:rPr>
                <w:sz w:val="24"/>
                <w:szCs w:val="24"/>
              </w:rPr>
              <w:t xml:space="preserve"> </w:t>
            </w:r>
            <w:r w:rsidR="00A74094" w:rsidRPr="004A126E">
              <w:rPr>
                <w:sz w:val="24"/>
                <w:szCs w:val="24"/>
              </w:rPr>
              <w:t>организација на развој и функционисање</w:t>
            </w:r>
          </w:p>
          <w:p w:rsidR="00A74094" w:rsidRPr="004A126E" w:rsidRDefault="00A74094" w:rsidP="00216AAF">
            <w:pPr>
              <w:spacing w:after="0" w:line="240" w:lineRule="auto"/>
              <w:rPr>
                <w:sz w:val="24"/>
                <w:szCs w:val="24"/>
              </w:rPr>
            </w:pPr>
            <w:r w:rsidRPr="004A126E">
              <w:rPr>
                <w:sz w:val="24"/>
                <w:szCs w:val="24"/>
              </w:rPr>
              <w:t>међународне трговине и неравномеран</w:t>
            </w:r>
          </w:p>
          <w:p w:rsidR="00A74094" w:rsidRPr="004A126E" w:rsidRDefault="00A74094" w:rsidP="00216AAF">
            <w:pPr>
              <w:spacing w:after="0" w:line="240" w:lineRule="auto"/>
              <w:rPr>
                <w:sz w:val="24"/>
                <w:szCs w:val="24"/>
              </w:rPr>
            </w:pPr>
            <w:r w:rsidRPr="004A126E">
              <w:rPr>
                <w:sz w:val="24"/>
                <w:szCs w:val="24"/>
              </w:rPr>
              <w:t>економски развој у свету</w:t>
            </w:r>
          </w:p>
        </w:tc>
        <w:tc>
          <w:tcPr>
            <w:tcW w:w="1469" w:type="dxa"/>
          </w:tcPr>
          <w:p w:rsidR="00A74094" w:rsidRPr="00AB73BB" w:rsidRDefault="00A7409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4A126E">
              <w:rPr>
                <w:sz w:val="24"/>
                <w:szCs w:val="24"/>
              </w:rPr>
              <w:t>Утврђивање</w:t>
            </w:r>
          </w:p>
        </w:tc>
        <w:tc>
          <w:tcPr>
            <w:tcW w:w="1865" w:type="dxa"/>
          </w:tcPr>
          <w:p w:rsidR="00A74094" w:rsidRPr="00A74094" w:rsidRDefault="00A74094" w:rsidP="00A74094">
            <w:pPr>
              <w:rPr>
                <w:sz w:val="24"/>
                <w:szCs w:val="24"/>
                <w:lang w:val="sr-Cyrl-CS"/>
              </w:rPr>
            </w:pPr>
            <w:r w:rsidRPr="00A74094">
              <w:rPr>
                <w:sz w:val="24"/>
                <w:szCs w:val="24"/>
              </w:rPr>
              <w:t xml:space="preserve">Монолошка, дијалошка, </w:t>
            </w:r>
            <w:r w:rsidR="00BA4544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</w:t>
            </w:r>
            <w:r w:rsidRPr="00A74094">
              <w:rPr>
                <w:sz w:val="24"/>
                <w:szCs w:val="24"/>
              </w:rPr>
              <w:t>емонстративна</w:t>
            </w:r>
          </w:p>
          <w:p w:rsidR="00A74094" w:rsidRPr="00E42D8F" w:rsidRDefault="00A74094" w:rsidP="00D13D58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A74094" w:rsidRDefault="0096796F">
            <w:r w:rsidRPr="0096796F">
              <w:rPr>
                <w:sz w:val="24"/>
                <w:szCs w:val="24"/>
                <w:lang w:val="ru-RU"/>
              </w:rPr>
              <w:t xml:space="preserve">Уџбеник, табла, рачунар, карта Србије, </w:t>
            </w:r>
            <w:r w:rsidR="00BA4544">
              <w:rPr>
                <w:sz w:val="24"/>
                <w:szCs w:val="24"/>
                <w:lang w:val="ru-RU"/>
              </w:rPr>
              <w:t xml:space="preserve">мобилни </w:t>
            </w:r>
            <w:r w:rsidRPr="0096796F"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005" w:type="dxa"/>
          </w:tcPr>
          <w:p w:rsidR="00A74094" w:rsidRPr="00AB73BB" w:rsidRDefault="006C0807" w:rsidP="00AB73BB">
            <w:pPr>
              <w:spacing w:after="0" w:line="240" w:lineRule="auto"/>
              <w:rPr>
                <w:sz w:val="24"/>
                <w:szCs w:val="24"/>
              </w:rPr>
            </w:pPr>
            <w:r w:rsidRPr="006C0807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E79DC" w:rsidRPr="000E7675" w:rsidRDefault="006E79DC" w:rsidP="000E76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9CA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7675" w:rsidRDefault="000E7675" w:rsidP="00E329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7675" w:rsidRPr="000E7675" w:rsidRDefault="000E7675" w:rsidP="00E329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DF7D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ЈАНУАР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14317" w:type="dxa"/>
        <w:tblLook w:val="04A0"/>
      </w:tblPr>
      <w:tblGrid>
        <w:gridCol w:w="1184"/>
        <w:gridCol w:w="2472"/>
        <w:gridCol w:w="3336"/>
        <w:gridCol w:w="1882"/>
        <w:gridCol w:w="2007"/>
        <w:gridCol w:w="1435"/>
        <w:gridCol w:w="2001"/>
      </w:tblGrid>
      <w:tr w:rsidR="00E329CA" w:rsidRPr="00AE5445" w:rsidTr="00BA138B">
        <w:trPr>
          <w:trHeight w:val="917"/>
        </w:trPr>
        <w:tc>
          <w:tcPr>
            <w:tcW w:w="1184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>Ред. број наст.</w:t>
            </w:r>
            <w:r w:rsidR="002B02FB">
              <w:rPr>
                <w:b/>
                <w:sz w:val="24"/>
                <w:szCs w:val="24"/>
                <w:lang w:val="sr-Cyrl-CS"/>
              </w:rPr>
              <w:t xml:space="preserve"> јединице</w:t>
            </w:r>
            <w:r w:rsidRPr="00AE5445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92BCC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E5445">
              <w:rPr>
                <w:b/>
                <w:sz w:val="24"/>
                <w:szCs w:val="24"/>
              </w:rPr>
              <w:t xml:space="preserve">аставне </w:t>
            </w:r>
            <w:r w:rsidR="00E329CA" w:rsidRPr="00AE5445">
              <w:rPr>
                <w:b/>
                <w:sz w:val="24"/>
                <w:szCs w:val="24"/>
              </w:rPr>
              <w:t>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88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2007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3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01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6C0807" w:rsidRPr="00AE5445" w:rsidTr="00BA138B">
        <w:trPr>
          <w:trHeight w:val="917"/>
        </w:trPr>
        <w:tc>
          <w:tcPr>
            <w:tcW w:w="1184" w:type="dxa"/>
          </w:tcPr>
          <w:p w:rsidR="006C0807" w:rsidRPr="00AE5445" w:rsidRDefault="006C0807" w:rsidP="004A12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472" w:type="dxa"/>
          </w:tcPr>
          <w:p w:rsidR="006C0807" w:rsidRPr="00766D4C" w:rsidRDefault="006C0807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Одрживи развој</w:t>
            </w:r>
          </w:p>
        </w:tc>
        <w:tc>
          <w:tcPr>
            <w:tcW w:w="3336" w:type="dxa"/>
          </w:tcPr>
          <w:p w:rsidR="006C0807" w:rsidRPr="00A4784A" w:rsidRDefault="00614F2E" w:rsidP="00A478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– </w:t>
            </w:r>
            <w:r w:rsidR="006C0807" w:rsidRPr="00A4784A">
              <w:rPr>
                <w:sz w:val="24"/>
                <w:szCs w:val="24"/>
              </w:rPr>
              <w:t xml:space="preserve"> </w:t>
            </w:r>
            <w:r w:rsidR="006C0807" w:rsidRPr="00A4784A">
              <w:rPr>
                <w:sz w:val="24"/>
                <w:szCs w:val="24"/>
                <w:lang w:val="sr-Cyrl-CS"/>
              </w:rPr>
              <w:t>доводи у везу ниво развијености привреде у целини и појединих привредних грана са стањем животне средине и социјалним односима у изабраним регијама</w:t>
            </w:r>
          </w:p>
          <w:p w:rsidR="006C0807" w:rsidRPr="00AE5445" w:rsidRDefault="006C0807" w:rsidP="008378A5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6C0807" w:rsidRPr="00AE5445" w:rsidRDefault="006C0807" w:rsidP="00E72A4F">
            <w:pPr>
              <w:spacing w:after="0" w:line="240" w:lineRule="auto"/>
              <w:rPr>
                <w:sz w:val="24"/>
                <w:szCs w:val="24"/>
              </w:rPr>
            </w:pPr>
            <w:r w:rsidRPr="00766D4C">
              <w:rPr>
                <w:sz w:val="24"/>
                <w:szCs w:val="24"/>
              </w:rPr>
              <w:t>Обрада</w:t>
            </w:r>
          </w:p>
        </w:tc>
        <w:tc>
          <w:tcPr>
            <w:tcW w:w="2007" w:type="dxa"/>
          </w:tcPr>
          <w:p w:rsidR="006C0807" w:rsidRPr="00A74094" w:rsidRDefault="006C0807" w:rsidP="00A74094">
            <w:pPr>
              <w:rPr>
                <w:sz w:val="24"/>
                <w:szCs w:val="24"/>
                <w:lang w:val="sr-Cyrl-CS"/>
              </w:rPr>
            </w:pPr>
            <w:r w:rsidRPr="00A74094">
              <w:rPr>
                <w:sz w:val="24"/>
                <w:szCs w:val="24"/>
              </w:rPr>
              <w:t xml:space="preserve">Монолошка, дијалошка, </w:t>
            </w:r>
            <w:r w:rsidR="00200465">
              <w:rPr>
                <w:sz w:val="24"/>
                <w:szCs w:val="24"/>
              </w:rPr>
              <w:t>илустративно-</w:t>
            </w:r>
            <w:r w:rsidRPr="00A74094">
              <w:rPr>
                <w:sz w:val="24"/>
                <w:szCs w:val="24"/>
              </w:rPr>
              <w:t>демонстративна</w:t>
            </w:r>
          </w:p>
          <w:p w:rsidR="006C0807" w:rsidRDefault="006C0807"/>
        </w:tc>
        <w:tc>
          <w:tcPr>
            <w:tcW w:w="1435" w:type="dxa"/>
          </w:tcPr>
          <w:p w:rsidR="006C0807" w:rsidRDefault="006C0807">
            <w:r w:rsidRPr="00B52BBF">
              <w:rPr>
                <w:sz w:val="24"/>
                <w:szCs w:val="24"/>
                <w:lang w:val="ru-RU"/>
              </w:rPr>
              <w:t>Табла, рачунар, уџбеник, атлас</w:t>
            </w:r>
          </w:p>
        </w:tc>
        <w:tc>
          <w:tcPr>
            <w:tcW w:w="2001" w:type="dxa"/>
          </w:tcPr>
          <w:p w:rsidR="006C0807" w:rsidRDefault="006C0807">
            <w:r w:rsidRPr="00DC720F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6C0807" w:rsidRPr="00AE5445" w:rsidTr="00BA138B">
        <w:trPr>
          <w:trHeight w:val="917"/>
        </w:trPr>
        <w:tc>
          <w:tcPr>
            <w:tcW w:w="1184" w:type="dxa"/>
          </w:tcPr>
          <w:p w:rsidR="006C0807" w:rsidRPr="00AE5445" w:rsidRDefault="006C080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472" w:type="dxa"/>
          </w:tcPr>
          <w:p w:rsidR="006C0807" w:rsidRPr="00766D4C" w:rsidRDefault="006C0807" w:rsidP="00766D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Привреда и географски простор</w:t>
            </w:r>
          </w:p>
          <w:p w:rsidR="006C0807" w:rsidRPr="00AE5445" w:rsidRDefault="006C0807" w:rsidP="008A1B34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36" w:type="dxa"/>
          </w:tcPr>
          <w:p w:rsidR="006C0807" w:rsidRPr="00766D4C" w:rsidRDefault="00614F2E" w:rsidP="00766D4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6C0807" w:rsidRPr="00766D4C">
              <w:rPr>
                <w:sz w:val="24"/>
                <w:szCs w:val="24"/>
              </w:rPr>
              <w:t>анализира утицај природних и друштвених фактора на развој привреде у целини и појединих привредних делатности</w:t>
            </w:r>
          </w:p>
          <w:p w:rsidR="006C0807" w:rsidRDefault="00614F2E" w:rsidP="00766D4C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– </w:t>
            </w:r>
            <w:r w:rsidR="006C0807" w:rsidRPr="00766D4C">
              <w:rPr>
                <w:sz w:val="24"/>
                <w:szCs w:val="24"/>
              </w:rPr>
              <w:t xml:space="preserve"> </w:t>
            </w:r>
            <w:r w:rsidR="006C0807" w:rsidRPr="00766D4C">
              <w:rPr>
                <w:sz w:val="24"/>
                <w:szCs w:val="24"/>
                <w:lang w:val="sr-Cyrl-CS"/>
              </w:rPr>
              <w:t>доводи у везу ниво развијености привреде</w:t>
            </w:r>
            <w:r w:rsidR="006C0807">
              <w:rPr>
                <w:sz w:val="24"/>
                <w:szCs w:val="24"/>
                <w:lang w:val="sr-Cyrl-CS"/>
              </w:rPr>
              <w:t xml:space="preserve"> </w:t>
            </w:r>
            <w:r w:rsidR="006C0807" w:rsidRPr="00766D4C">
              <w:rPr>
                <w:sz w:val="24"/>
                <w:szCs w:val="24"/>
                <w:lang w:val="sr-Cyrl-CS"/>
              </w:rPr>
              <w:t>у целини и појединих привредних грана са стањем животне средине и социјалним односима у изабраним регијама</w:t>
            </w:r>
          </w:p>
          <w:p w:rsidR="00D563D3" w:rsidRDefault="00614F2E" w:rsidP="00A478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6C0807" w:rsidRPr="00A4784A">
              <w:rPr>
                <w:sz w:val="24"/>
                <w:szCs w:val="24"/>
              </w:rPr>
              <w:t>издваја економско-</w:t>
            </w:r>
          </w:p>
          <w:p w:rsidR="006C0807" w:rsidRDefault="00D563D3" w:rsidP="00A478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D563D3">
              <w:rPr>
                <w:sz w:val="24"/>
                <w:szCs w:val="24"/>
              </w:rPr>
              <w:t>г</w:t>
            </w:r>
            <w:r w:rsidR="006C0807" w:rsidRPr="00A4784A">
              <w:rPr>
                <w:sz w:val="24"/>
                <w:szCs w:val="24"/>
              </w:rPr>
              <w:t>еографске регије света користећи изворе економске статистике и</w:t>
            </w:r>
            <w:r w:rsidR="00E92BCC">
              <w:rPr>
                <w:sz w:val="24"/>
                <w:szCs w:val="24"/>
              </w:rPr>
              <w:t xml:space="preserve"> </w:t>
            </w:r>
            <w:r w:rsidR="006C0807" w:rsidRPr="00A4784A">
              <w:rPr>
                <w:sz w:val="24"/>
                <w:szCs w:val="24"/>
              </w:rPr>
              <w:t>тематске економске карте</w:t>
            </w:r>
          </w:p>
          <w:p w:rsidR="006C0807" w:rsidRPr="00A4784A" w:rsidRDefault="00614F2E" w:rsidP="00A478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6C0807" w:rsidRPr="00A4784A">
              <w:rPr>
                <w:sz w:val="24"/>
                <w:szCs w:val="24"/>
              </w:rPr>
              <w:t xml:space="preserve">критички вреднује утицај мултинационалних компанија и међународних организација </w:t>
            </w:r>
            <w:r w:rsidR="006C0807" w:rsidRPr="00A4784A">
              <w:rPr>
                <w:sz w:val="24"/>
                <w:szCs w:val="24"/>
              </w:rPr>
              <w:lastRenderedPageBreak/>
              <w:t>на развој и функционисање</w:t>
            </w:r>
          </w:p>
          <w:p w:rsidR="006C0807" w:rsidRPr="00A4784A" w:rsidRDefault="006C0807" w:rsidP="00A478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A4784A">
              <w:rPr>
                <w:sz w:val="24"/>
                <w:szCs w:val="24"/>
              </w:rPr>
              <w:t>међународне трговине и неравномеран</w:t>
            </w:r>
          </w:p>
          <w:p w:rsidR="006C0807" w:rsidRPr="00A4784A" w:rsidRDefault="006C0807" w:rsidP="00A478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A4784A">
              <w:rPr>
                <w:sz w:val="24"/>
                <w:szCs w:val="24"/>
              </w:rPr>
              <w:t>економски развој у свету</w:t>
            </w:r>
          </w:p>
        </w:tc>
        <w:tc>
          <w:tcPr>
            <w:tcW w:w="1882" w:type="dxa"/>
          </w:tcPr>
          <w:p w:rsidR="006C0807" w:rsidRPr="00AE5445" w:rsidRDefault="006C0807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4784A">
              <w:rPr>
                <w:sz w:val="24"/>
                <w:szCs w:val="24"/>
              </w:rPr>
              <w:lastRenderedPageBreak/>
              <w:t>Утврђивање</w:t>
            </w:r>
          </w:p>
        </w:tc>
        <w:tc>
          <w:tcPr>
            <w:tcW w:w="2007" w:type="dxa"/>
          </w:tcPr>
          <w:p w:rsidR="006C0807" w:rsidRDefault="00306E06">
            <w:r w:rsidRPr="00306E06">
              <w:rPr>
                <w:sz w:val="24"/>
                <w:szCs w:val="24"/>
              </w:rPr>
              <w:t>Монолошка, дијалошка,</w:t>
            </w:r>
            <w:r w:rsidR="00BA4544">
              <w:rPr>
                <w:sz w:val="24"/>
                <w:szCs w:val="24"/>
              </w:rPr>
              <w:t xml:space="preserve"> </w:t>
            </w:r>
            <w:r w:rsidRPr="00306E06">
              <w:rPr>
                <w:sz w:val="24"/>
                <w:szCs w:val="24"/>
              </w:rPr>
              <w:t xml:space="preserve">рад на тексту </w:t>
            </w:r>
          </w:p>
        </w:tc>
        <w:tc>
          <w:tcPr>
            <w:tcW w:w="1435" w:type="dxa"/>
          </w:tcPr>
          <w:p w:rsidR="006C0807" w:rsidRDefault="00306E06" w:rsidP="00200465">
            <w:r w:rsidRPr="00306E06">
              <w:rPr>
                <w:sz w:val="24"/>
                <w:szCs w:val="24"/>
                <w:lang w:val="ru-RU"/>
              </w:rPr>
              <w:t xml:space="preserve">Табла, </w:t>
            </w:r>
            <w:r w:rsidR="00200465" w:rsidRPr="00306E06">
              <w:rPr>
                <w:sz w:val="24"/>
                <w:szCs w:val="24"/>
                <w:lang w:val="ru-RU"/>
              </w:rPr>
              <w:t>н</w:t>
            </w:r>
            <w:r w:rsidR="00200465">
              <w:rPr>
                <w:sz w:val="24"/>
                <w:szCs w:val="24"/>
                <w:lang w:val="ru-RU"/>
              </w:rPr>
              <w:t>е</w:t>
            </w:r>
            <w:r w:rsidR="00200465" w:rsidRPr="00306E06">
              <w:rPr>
                <w:sz w:val="24"/>
                <w:szCs w:val="24"/>
                <w:lang w:val="ru-RU"/>
              </w:rPr>
              <w:t xml:space="preserve">ма </w:t>
            </w:r>
            <w:r w:rsidRPr="00306E06">
              <w:rPr>
                <w:sz w:val="24"/>
                <w:szCs w:val="24"/>
                <w:lang w:val="ru-RU"/>
              </w:rPr>
              <w:t>карта, папир и оловка</w:t>
            </w:r>
          </w:p>
        </w:tc>
        <w:tc>
          <w:tcPr>
            <w:tcW w:w="2001" w:type="dxa"/>
          </w:tcPr>
          <w:p w:rsidR="006C0807" w:rsidRDefault="006C0807">
            <w:r w:rsidRPr="00DC720F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A4784A" w:rsidRPr="00AE5445" w:rsidTr="00BA138B">
        <w:trPr>
          <w:trHeight w:val="917"/>
        </w:trPr>
        <w:tc>
          <w:tcPr>
            <w:tcW w:w="1184" w:type="dxa"/>
          </w:tcPr>
          <w:p w:rsidR="00A4784A" w:rsidRPr="00AE5445" w:rsidRDefault="00A478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72" w:type="dxa"/>
          </w:tcPr>
          <w:p w:rsidR="00A4784A" w:rsidRPr="00AE5445" w:rsidRDefault="00F2688D" w:rsidP="008A1B34">
            <w:pPr>
              <w:spacing w:after="0" w:line="276" w:lineRule="auto"/>
              <w:rPr>
                <w:sz w:val="24"/>
                <w:szCs w:val="24"/>
              </w:rPr>
            </w:pPr>
            <w:r w:rsidRPr="00F2688D">
              <w:rPr>
                <w:bCs/>
                <w:sz w:val="24"/>
                <w:szCs w:val="24"/>
              </w:rPr>
              <w:t>Представљање пројектног задатака</w:t>
            </w:r>
          </w:p>
        </w:tc>
        <w:tc>
          <w:tcPr>
            <w:tcW w:w="3336" w:type="dxa"/>
          </w:tcPr>
          <w:p w:rsidR="00A4784A" w:rsidRPr="001B5C79" w:rsidRDefault="00614F2E" w:rsidP="008378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4784A" w:rsidRPr="00A4784A">
              <w:rPr>
                <w:sz w:val="24"/>
                <w:szCs w:val="24"/>
              </w:rPr>
              <w:t>реализује истраживачки пројекат на задату тему</w:t>
            </w:r>
          </w:p>
        </w:tc>
        <w:tc>
          <w:tcPr>
            <w:tcW w:w="1882" w:type="dxa"/>
          </w:tcPr>
          <w:p w:rsidR="00A4784A" w:rsidRPr="00A4784A" w:rsidRDefault="00A478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4784A">
              <w:rPr>
                <w:sz w:val="24"/>
                <w:szCs w:val="24"/>
              </w:rPr>
              <w:t>Утврђивање</w:t>
            </w:r>
          </w:p>
        </w:tc>
        <w:tc>
          <w:tcPr>
            <w:tcW w:w="2007" w:type="dxa"/>
          </w:tcPr>
          <w:p w:rsidR="00A74094" w:rsidRPr="00D563D3" w:rsidRDefault="00A74094" w:rsidP="00BA138B">
            <w:pPr>
              <w:ind w:right="-109"/>
              <w:rPr>
                <w:sz w:val="24"/>
                <w:szCs w:val="24"/>
                <w:lang/>
              </w:rPr>
            </w:pPr>
            <w:r w:rsidRPr="00B14904">
              <w:rPr>
                <w:sz w:val="24"/>
                <w:szCs w:val="24"/>
              </w:rPr>
              <w:t xml:space="preserve">Монолошка, дијалошка, </w:t>
            </w:r>
            <w:r w:rsidR="00BA138B" w:rsidRPr="00B14904">
              <w:rPr>
                <w:sz w:val="24"/>
                <w:szCs w:val="24"/>
              </w:rPr>
              <w:t>илустративно-</w:t>
            </w:r>
            <w:r w:rsidR="00714FB8" w:rsidRPr="00B14904">
              <w:rPr>
                <w:sz w:val="24"/>
                <w:szCs w:val="24"/>
              </w:rPr>
              <w:t>д</w:t>
            </w:r>
            <w:r w:rsidRPr="00B14904">
              <w:rPr>
                <w:sz w:val="24"/>
                <w:szCs w:val="24"/>
              </w:rPr>
              <w:t>емонстративна</w:t>
            </w:r>
          </w:p>
          <w:p w:rsidR="00A4784A" w:rsidRDefault="00A4784A"/>
        </w:tc>
        <w:tc>
          <w:tcPr>
            <w:tcW w:w="1435" w:type="dxa"/>
          </w:tcPr>
          <w:p w:rsidR="00A4784A" w:rsidRDefault="009C00D4">
            <w:r w:rsidRPr="009C00D4">
              <w:rPr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2001" w:type="dxa"/>
          </w:tcPr>
          <w:p w:rsidR="00A4784A" w:rsidRPr="006C0807" w:rsidRDefault="006C0807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6C0807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A4784A" w:rsidRPr="00AE5445" w:rsidTr="00BA138B">
        <w:trPr>
          <w:trHeight w:val="917"/>
        </w:trPr>
        <w:tc>
          <w:tcPr>
            <w:tcW w:w="1184" w:type="dxa"/>
          </w:tcPr>
          <w:p w:rsidR="00A4784A" w:rsidRPr="00AE5445" w:rsidRDefault="00A478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  <w:p w:rsidR="00A4784A" w:rsidRPr="00AE5445" w:rsidRDefault="00A478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4784A" w:rsidRPr="00AE5445" w:rsidRDefault="00A4784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A4784A" w:rsidRPr="00A4784A" w:rsidRDefault="00A4784A" w:rsidP="008A1B3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Појам територије и политички статус територије</w:t>
            </w:r>
          </w:p>
        </w:tc>
        <w:tc>
          <w:tcPr>
            <w:tcW w:w="3336" w:type="dxa"/>
          </w:tcPr>
          <w:p w:rsidR="00A4784A" w:rsidRPr="00AE5445" w:rsidRDefault="00614F2E" w:rsidP="003574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A4784A" w:rsidRPr="00A4784A">
              <w:rPr>
                <w:sz w:val="24"/>
                <w:szCs w:val="24"/>
              </w:rPr>
              <w:t>разликује</w:t>
            </w:r>
            <w:r w:rsidR="003574DE">
              <w:rPr>
                <w:sz w:val="24"/>
                <w:szCs w:val="24"/>
              </w:rPr>
              <w:t xml:space="preserve"> појам, политички статус и хије</w:t>
            </w:r>
            <w:r w:rsidR="00A4784A" w:rsidRPr="00A4784A">
              <w:rPr>
                <w:sz w:val="24"/>
                <w:szCs w:val="24"/>
              </w:rPr>
              <w:t>рархију организације територије</w:t>
            </w:r>
          </w:p>
        </w:tc>
        <w:tc>
          <w:tcPr>
            <w:tcW w:w="1882" w:type="dxa"/>
          </w:tcPr>
          <w:p w:rsidR="00A4784A" w:rsidRPr="00A4784A" w:rsidRDefault="00A478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4784A">
              <w:rPr>
                <w:sz w:val="24"/>
                <w:szCs w:val="24"/>
              </w:rPr>
              <w:t>Обрада</w:t>
            </w:r>
          </w:p>
        </w:tc>
        <w:tc>
          <w:tcPr>
            <w:tcW w:w="2007" w:type="dxa"/>
          </w:tcPr>
          <w:p w:rsidR="00BA138B" w:rsidRDefault="00BA138B" w:rsidP="00A74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Монолошка, дијалошка,</w:t>
            </w:r>
          </w:p>
          <w:p w:rsidR="00A74094" w:rsidRPr="00D563D3" w:rsidRDefault="00BA138B" w:rsidP="00A74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илустративно-</w:t>
            </w:r>
            <w:r w:rsidR="00A74094" w:rsidRPr="00A74094">
              <w:rPr>
                <w:sz w:val="24"/>
                <w:szCs w:val="24"/>
              </w:rPr>
              <w:t>демонстративна</w:t>
            </w:r>
          </w:p>
          <w:p w:rsidR="00A4784A" w:rsidRDefault="00A4784A"/>
        </w:tc>
        <w:tc>
          <w:tcPr>
            <w:tcW w:w="1435" w:type="dxa"/>
          </w:tcPr>
          <w:p w:rsidR="00A4784A" w:rsidRDefault="00B527A6">
            <w:r w:rsidRPr="00B527A6">
              <w:rPr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2001" w:type="dxa"/>
          </w:tcPr>
          <w:p w:rsidR="00A4784A" w:rsidRPr="006C0807" w:rsidRDefault="0067487B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67487B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E329CA" w:rsidRPr="00AE5445" w:rsidTr="00BA138B">
        <w:trPr>
          <w:trHeight w:val="917"/>
        </w:trPr>
        <w:tc>
          <w:tcPr>
            <w:tcW w:w="1184" w:type="dxa"/>
          </w:tcPr>
          <w:p w:rsidR="00E329CA" w:rsidRPr="00AE5445" w:rsidRDefault="004A126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115E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72" w:type="dxa"/>
          </w:tcPr>
          <w:p w:rsidR="00A4784A" w:rsidRPr="00A4784A" w:rsidRDefault="00A4784A" w:rsidP="00A4784A">
            <w:pPr>
              <w:spacing w:after="0" w:line="276" w:lineRule="auto"/>
              <w:rPr>
                <w:sz w:val="24"/>
                <w:szCs w:val="24"/>
              </w:rPr>
            </w:pPr>
            <w:r w:rsidRPr="00A4784A">
              <w:rPr>
                <w:sz w:val="24"/>
                <w:szCs w:val="24"/>
              </w:rPr>
              <w:t>Систематизација градива и предлагање закључних оцена</w:t>
            </w:r>
          </w:p>
          <w:p w:rsidR="00E329CA" w:rsidRPr="00AE5445" w:rsidRDefault="00E329CA" w:rsidP="008A1B34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351A7A" w:rsidRPr="00351A7A" w:rsidRDefault="00614F2E" w:rsidP="00351A7A">
            <w:pPr>
              <w:spacing w:after="0" w:line="240" w:lineRule="auto"/>
            </w:pPr>
            <w:r>
              <w:rPr>
                <w:bCs/>
              </w:rPr>
              <w:t xml:space="preserve">– </w:t>
            </w:r>
            <w:r w:rsidR="00351A7A" w:rsidRPr="00351A7A">
              <w:rPr>
                <w:bCs/>
              </w:rPr>
              <w:t>користи картографски метод у објашњава</w:t>
            </w:r>
            <w:r w:rsidR="00351A7A" w:rsidRPr="00351A7A">
              <w:t>њу процеса у географском простору</w:t>
            </w:r>
          </w:p>
          <w:p w:rsidR="00351A7A" w:rsidRDefault="00614F2E" w:rsidP="00351A7A">
            <w:pPr>
              <w:spacing w:after="0" w:line="240" w:lineRule="auto"/>
            </w:pPr>
            <w:r>
              <w:t xml:space="preserve">– </w:t>
            </w:r>
            <w:r w:rsidR="00351A7A" w:rsidRPr="00351A7A">
              <w:t>анал</w:t>
            </w:r>
            <w:r w:rsidR="00351A7A">
              <w:t>изира и израђује тематске карте</w:t>
            </w:r>
          </w:p>
          <w:p w:rsidR="001B5C79" w:rsidRDefault="00614F2E" w:rsidP="00351A7A">
            <w:pPr>
              <w:spacing w:after="0" w:line="240" w:lineRule="auto"/>
            </w:pPr>
            <w:r>
              <w:t xml:space="preserve">– </w:t>
            </w:r>
            <w:r w:rsidR="00351A7A" w:rsidRPr="00351A7A">
              <w:t>реализује истраживачки пројекат на задату тему</w:t>
            </w:r>
          </w:p>
          <w:p w:rsidR="00351A7A" w:rsidRPr="00351A7A" w:rsidRDefault="00614F2E" w:rsidP="00351A7A">
            <w:pPr>
              <w:spacing w:after="0" w:line="240" w:lineRule="auto"/>
            </w:pPr>
            <w:r>
              <w:t xml:space="preserve">– </w:t>
            </w:r>
            <w:r w:rsidR="00351A7A" w:rsidRPr="00351A7A">
              <w:t>користи статистичке изворе и средства ИКТ-а у анализи демографских диспаритета у свету и одабраним регијама</w:t>
            </w:r>
          </w:p>
          <w:p w:rsidR="00351A7A" w:rsidRPr="00351A7A" w:rsidRDefault="00614F2E" w:rsidP="00351A7A">
            <w:pPr>
              <w:spacing w:after="0" w:line="240" w:lineRule="auto"/>
            </w:pPr>
            <w:r>
              <w:t xml:space="preserve">– </w:t>
            </w:r>
            <w:r w:rsidR="00351A7A" w:rsidRPr="00351A7A">
              <w:t>објашњава факторе популационе динамике и доводи их у везу са степеном</w:t>
            </w:r>
          </w:p>
          <w:p w:rsidR="00351A7A" w:rsidRPr="00351A7A" w:rsidRDefault="00351A7A" w:rsidP="00351A7A">
            <w:pPr>
              <w:spacing w:after="0" w:line="240" w:lineRule="auto"/>
            </w:pPr>
            <w:r w:rsidRPr="00351A7A">
              <w:t>друштвено-економског развоја</w:t>
            </w:r>
          </w:p>
          <w:p w:rsidR="00351A7A" w:rsidRPr="00351A7A" w:rsidRDefault="00614F2E" w:rsidP="00351A7A">
            <w:pPr>
              <w:spacing w:after="0" w:line="240" w:lineRule="auto"/>
            </w:pPr>
            <w:r>
              <w:t xml:space="preserve">– </w:t>
            </w:r>
            <w:r w:rsidR="00351A7A" w:rsidRPr="00351A7A">
              <w:t>критички вреднује ефекте популационе политике и предлаже мере демографског развоја у будућности</w:t>
            </w:r>
          </w:p>
          <w:p w:rsidR="00351A7A" w:rsidRDefault="00614F2E" w:rsidP="00351A7A">
            <w:pPr>
              <w:spacing w:after="0" w:line="240" w:lineRule="auto"/>
            </w:pPr>
            <w:r>
              <w:t xml:space="preserve">– </w:t>
            </w:r>
            <w:r w:rsidR="00351A7A" w:rsidRPr="00351A7A">
              <w:t>разматра демографске пројекције на</w:t>
            </w:r>
            <w:r w:rsidR="00BA4544">
              <w:t xml:space="preserve"> </w:t>
            </w:r>
            <w:r w:rsidR="00351A7A" w:rsidRPr="00351A7A">
              <w:t>глобалном и регионалном нивоу</w:t>
            </w:r>
          </w:p>
          <w:p w:rsidR="00351A7A" w:rsidRPr="00351A7A" w:rsidRDefault="00614F2E" w:rsidP="00351A7A">
            <w:pPr>
              <w:spacing w:after="0" w:line="240" w:lineRule="auto"/>
            </w:pPr>
            <w:r>
              <w:t xml:space="preserve">– </w:t>
            </w:r>
            <w:r w:rsidR="00351A7A" w:rsidRPr="00351A7A">
              <w:t>користећи географску карту доводи у везу</w:t>
            </w:r>
            <w:r w:rsidR="00BA4544">
              <w:t xml:space="preserve"> </w:t>
            </w:r>
            <w:r w:rsidR="00351A7A" w:rsidRPr="00351A7A">
              <w:t>географски положај насеља са његовим</w:t>
            </w:r>
            <w:r w:rsidR="00BA4544">
              <w:t xml:space="preserve"> </w:t>
            </w:r>
            <w:r w:rsidR="00351A7A" w:rsidRPr="00351A7A">
              <w:t>развојем</w:t>
            </w:r>
          </w:p>
          <w:p w:rsidR="00351A7A" w:rsidRPr="00351A7A" w:rsidRDefault="00614F2E" w:rsidP="00351A7A">
            <w:pPr>
              <w:spacing w:after="0" w:line="240" w:lineRule="auto"/>
            </w:pPr>
            <w:r>
              <w:t xml:space="preserve">– </w:t>
            </w:r>
            <w:r w:rsidR="00351A7A" w:rsidRPr="00351A7A">
              <w:t>успоставља односе између процеса у</w:t>
            </w:r>
            <w:r w:rsidR="00BA4544">
              <w:t xml:space="preserve"> </w:t>
            </w:r>
            <w:r w:rsidR="00351A7A" w:rsidRPr="00351A7A">
              <w:t>развоју насеља и економског и популационог развоја користећи географску карту</w:t>
            </w:r>
            <w:r w:rsidR="00BA4544">
              <w:t xml:space="preserve"> </w:t>
            </w:r>
            <w:r w:rsidR="00351A7A" w:rsidRPr="00351A7A">
              <w:t>и ИКТ</w:t>
            </w:r>
          </w:p>
          <w:p w:rsidR="00351A7A" w:rsidRDefault="00614F2E" w:rsidP="00351A7A">
            <w:pPr>
              <w:spacing w:after="0" w:line="240" w:lineRule="auto"/>
            </w:pPr>
            <w:r>
              <w:t xml:space="preserve">– </w:t>
            </w:r>
            <w:r w:rsidR="00351A7A" w:rsidRPr="00351A7A">
              <w:t>објашњава поларизацијске процесе у развоју насеља и даје примере на локалном</w:t>
            </w:r>
            <w:r w:rsidR="00BA4544">
              <w:t xml:space="preserve"> </w:t>
            </w:r>
            <w:r w:rsidR="00351A7A" w:rsidRPr="00351A7A">
              <w:t>и глобалном нивоу</w:t>
            </w:r>
          </w:p>
          <w:p w:rsidR="00351A7A" w:rsidRPr="00351A7A" w:rsidRDefault="00614F2E" w:rsidP="00351A7A">
            <w:pPr>
              <w:spacing w:after="0" w:line="240" w:lineRule="auto"/>
            </w:pPr>
            <w:r>
              <w:t xml:space="preserve">– </w:t>
            </w:r>
            <w:r w:rsidR="00351A7A" w:rsidRPr="00351A7A">
              <w:t>анализира утицај природних и друштвених фактора на развој привреде у целини и појединих привредних делатности</w:t>
            </w:r>
          </w:p>
          <w:p w:rsidR="00351A7A" w:rsidRPr="00351A7A" w:rsidRDefault="00614F2E" w:rsidP="00351A7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351A7A" w:rsidRPr="00351A7A">
              <w:t xml:space="preserve"> </w:t>
            </w:r>
            <w:r w:rsidR="00351A7A" w:rsidRPr="00351A7A">
              <w:rPr>
                <w:lang w:val="sr-Cyrl-CS"/>
              </w:rPr>
              <w:t>доводи у везу ниво развијености привреде у целини и појединих привредних грана са стањем животне средине и социјалним односима у изабраним регијама</w:t>
            </w:r>
          </w:p>
          <w:p w:rsidR="00BA138B" w:rsidRDefault="00614F2E" w:rsidP="00351A7A">
            <w:pPr>
              <w:spacing w:after="0" w:line="240" w:lineRule="auto"/>
            </w:pPr>
            <w:r>
              <w:t xml:space="preserve">– </w:t>
            </w:r>
            <w:r w:rsidR="00351A7A" w:rsidRPr="00351A7A">
              <w:t>издваја економско-</w:t>
            </w:r>
          </w:p>
          <w:p w:rsidR="00351A7A" w:rsidRPr="00351A7A" w:rsidRDefault="00BA138B" w:rsidP="00351A7A">
            <w:pPr>
              <w:spacing w:after="0" w:line="240" w:lineRule="auto"/>
            </w:pPr>
            <w:r>
              <w:t>-</w:t>
            </w:r>
            <w:r w:rsidR="00714FB8" w:rsidRPr="00BA138B">
              <w:t>г</w:t>
            </w:r>
            <w:r w:rsidR="00351A7A" w:rsidRPr="00351A7A">
              <w:t>еографске регије света користећи изворе економске статистике и</w:t>
            </w:r>
          </w:p>
          <w:p w:rsidR="00351A7A" w:rsidRPr="00351A7A" w:rsidRDefault="00351A7A" w:rsidP="00351A7A">
            <w:pPr>
              <w:spacing w:after="0" w:line="240" w:lineRule="auto"/>
            </w:pPr>
            <w:r w:rsidRPr="00351A7A">
              <w:t>тематске економске карте</w:t>
            </w:r>
          </w:p>
          <w:p w:rsidR="00351A7A" w:rsidRPr="00351A7A" w:rsidRDefault="00614F2E" w:rsidP="00351A7A">
            <w:pPr>
              <w:spacing w:after="0" w:line="240" w:lineRule="auto"/>
            </w:pPr>
            <w:r>
              <w:t xml:space="preserve">– </w:t>
            </w:r>
            <w:r w:rsidR="00351A7A" w:rsidRPr="00351A7A">
              <w:t>критички вреднује утицај мултинационалних компанија и међународних организација на развој и функционисање</w:t>
            </w:r>
          </w:p>
          <w:p w:rsidR="00351A7A" w:rsidRPr="00351A7A" w:rsidRDefault="00351A7A" w:rsidP="0086244A">
            <w:pPr>
              <w:spacing w:after="0" w:line="240" w:lineRule="auto"/>
            </w:pPr>
            <w:r w:rsidRPr="00351A7A">
              <w:t>међународне трговине и неравномеран</w:t>
            </w:r>
            <w:r w:rsidR="0086244A">
              <w:t xml:space="preserve"> </w:t>
            </w:r>
            <w:r w:rsidRPr="00351A7A">
              <w:t>економски развој у свету</w:t>
            </w:r>
          </w:p>
        </w:tc>
        <w:tc>
          <w:tcPr>
            <w:tcW w:w="1882" w:type="dxa"/>
          </w:tcPr>
          <w:p w:rsidR="00E329CA" w:rsidRPr="00AE5445" w:rsidRDefault="00A4784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4784A">
              <w:rPr>
                <w:sz w:val="24"/>
                <w:szCs w:val="24"/>
              </w:rPr>
              <w:t>Утврђивање</w:t>
            </w:r>
          </w:p>
        </w:tc>
        <w:tc>
          <w:tcPr>
            <w:tcW w:w="2007" w:type="dxa"/>
          </w:tcPr>
          <w:p w:rsidR="00E329CA" w:rsidRPr="002C3BFF" w:rsidRDefault="00A74094" w:rsidP="002C3BFF">
            <w:pPr>
              <w:spacing w:after="0" w:line="240" w:lineRule="auto"/>
              <w:rPr>
                <w:sz w:val="24"/>
                <w:szCs w:val="24"/>
              </w:rPr>
            </w:pPr>
            <w:r w:rsidRPr="00A74094">
              <w:rPr>
                <w:sz w:val="24"/>
                <w:szCs w:val="24"/>
              </w:rPr>
              <w:t>Монолошка, дијалошка</w:t>
            </w:r>
          </w:p>
        </w:tc>
        <w:tc>
          <w:tcPr>
            <w:tcW w:w="1435" w:type="dxa"/>
          </w:tcPr>
          <w:p w:rsidR="00E329CA" w:rsidRPr="003574DE" w:rsidRDefault="00B527A6" w:rsidP="003574DE">
            <w:pPr>
              <w:spacing w:after="0" w:line="240" w:lineRule="auto"/>
              <w:rPr>
                <w:sz w:val="24"/>
                <w:szCs w:val="24"/>
              </w:rPr>
            </w:pPr>
            <w:r w:rsidRPr="00B527A6">
              <w:rPr>
                <w:sz w:val="24"/>
                <w:szCs w:val="24"/>
                <w:lang w:val="ru-RU"/>
              </w:rPr>
              <w:t>Рачунар, пројектор, табла, карта света, атлас и  уџбеник</w:t>
            </w:r>
          </w:p>
        </w:tc>
        <w:tc>
          <w:tcPr>
            <w:tcW w:w="2001" w:type="dxa"/>
          </w:tcPr>
          <w:p w:rsidR="00E329CA" w:rsidRPr="006C0807" w:rsidRDefault="00B527A6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B527A6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E329CA" w:rsidRPr="00AE5445" w:rsidTr="00BA138B">
        <w:trPr>
          <w:trHeight w:val="917"/>
        </w:trPr>
        <w:tc>
          <w:tcPr>
            <w:tcW w:w="1184" w:type="dxa"/>
          </w:tcPr>
          <w:p w:rsidR="00E329CA" w:rsidRPr="00AE5445" w:rsidRDefault="004A126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15EB7">
              <w:rPr>
                <w:b/>
                <w:sz w:val="24"/>
                <w:szCs w:val="24"/>
              </w:rPr>
              <w:t>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A4784A" w:rsidRPr="00A4784A" w:rsidRDefault="00A4784A" w:rsidP="00A4784A">
            <w:pPr>
              <w:spacing w:after="0"/>
              <w:rPr>
                <w:sz w:val="24"/>
                <w:szCs w:val="24"/>
              </w:rPr>
            </w:pPr>
            <w:r w:rsidRPr="00A4784A">
              <w:rPr>
                <w:sz w:val="24"/>
                <w:szCs w:val="24"/>
              </w:rPr>
              <w:t>Систематизација градива и предлагање закључних оцена</w:t>
            </w:r>
          </w:p>
          <w:p w:rsidR="00E329CA" w:rsidRPr="00AE5445" w:rsidRDefault="00E329CA" w:rsidP="008378A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351A7A" w:rsidRPr="00351A7A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– </w:t>
            </w:r>
            <w:r w:rsidR="00351A7A" w:rsidRPr="00351A7A">
              <w:rPr>
                <w:bCs/>
                <w:sz w:val="24"/>
                <w:szCs w:val="24"/>
              </w:rPr>
              <w:t>користи картографски метод у објашњава</w:t>
            </w:r>
            <w:r w:rsidR="00351A7A" w:rsidRPr="00351A7A">
              <w:rPr>
                <w:sz w:val="24"/>
                <w:szCs w:val="24"/>
              </w:rPr>
              <w:t>њу процеса у географском простору</w:t>
            </w:r>
          </w:p>
          <w:p w:rsidR="00351A7A" w:rsidRPr="00351A7A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51A7A" w:rsidRPr="00351A7A">
              <w:rPr>
                <w:sz w:val="24"/>
                <w:szCs w:val="24"/>
              </w:rPr>
              <w:t>анал</w:t>
            </w:r>
            <w:r w:rsidR="00351A7A">
              <w:rPr>
                <w:sz w:val="24"/>
                <w:szCs w:val="24"/>
              </w:rPr>
              <w:t>изира и израђује тематске карте</w:t>
            </w:r>
          </w:p>
          <w:p w:rsidR="00E329CA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351A7A" w:rsidRPr="00351A7A">
              <w:rPr>
                <w:sz w:val="24"/>
                <w:szCs w:val="24"/>
              </w:rPr>
              <w:t>реализује истраживачки пројекат на задату тему</w:t>
            </w:r>
          </w:p>
          <w:p w:rsidR="00351A7A" w:rsidRPr="00351A7A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51A7A" w:rsidRPr="00351A7A">
              <w:rPr>
                <w:sz w:val="24"/>
                <w:szCs w:val="24"/>
              </w:rPr>
              <w:t>користи статистичке изворе и средства ИКТ-а у анализи демографских диспаритета у свету и одабраним регијама</w:t>
            </w:r>
          </w:p>
          <w:p w:rsidR="00351A7A" w:rsidRPr="00351A7A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51A7A" w:rsidRPr="00351A7A">
              <w:rPr>
                <w:sz w:val="24"/>
                <w:szCs w:val="24"/>
              </w:rPr>
              <w:t>објашњава факторе популационе динамике и доводи их у везу са степеном</w:t>
            </w:r>
          </w:p>
          <w:p w:rsidR="00351A7A" w:rsidRPr="00351A7A" w:rsidRDefault="00351A7A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351A7A">
              <w:rPr>
                <w:sz w:val="24"/>
                <w:szCs w:val="24"/>
              </w:rPr>
              <w:t>друштвено-економског развоја</w:t>
            </w:r>
          </w:p>
          <w:p w:rsidR="00351A7A" w:rsidRPr="00351A7A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51A7A" w:rsidRPr="00351A7A">
              <w:rPr>
                <w:sz w:val="24"/>
                <w:szCs w:val="24"/>
              </w:rPr>
              <w:t>критички вреднује ефекте популационе политике и предлаже мере демографског развоја у будућности</w:t>
            </w:r>
          </w:p>
          <w:p w:rsidR="00351A7A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51A7A" w:rsidRPr="00351A7A">
              <w:rPr>
                <w:sz w:val="24"/>
                <w:szCs w:val="24"/>
              </w:rPr>
              <w:t>разматра демографске пројекције на</w:t>
            </w:r>
            <w:r w:rsidR="0086244A">
              <w:rPr>
                <w:sz w:val="24"/>
                <w:szCs w:val="24"/>
              </w:rPr>
              <w:t xml:space="preserve"> </w:t>
            </w:r>
            <w:r w:rsidR="00351A7A" w:rsidRPr="00351A7A">
              <w:rPr>
                <w:sz w:val="24"/>
                <w:szCs w:val="24"/>
              </w:rPr>
              <w:t>глобалном и регионалном нивоу</w:t>
            </w:r>
          </w:p>
          <w:p w:rsidR="00351A7A" w:rsidRPr="00351A7A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51A7A" w:rsidRPr="00351A7A">
              <w:rPr>
                <w:sz w:val="24"/>
                <w:szCs w:val="24"/>
              </w:rPr>
              <w:t>користећи географску карту доводи у везу</w:t>
            </w:r>
            <w:r w:rsidR="0086244A">
              <w:rPr>
                <w:sz w:val="24"/>
                <w:szCs w:val="24"/>
              </w:rPr>
              <w:t xml:space="preserve"> </w:t>
            </w:r>
            <w:r w:rsidR="00351A7A" w:rsidRPr="00351A7A">
              <w:rPr>
                <w:sz w:val="24"/>
                <w:szCs w:val="24"/>
              </w:rPr>
              <w:t>географски положај насеља са његовим</w:t>
            </w:r>
            <w:r w:rsidR="00351A7A">
              <w:rPr>
                <w:sz w:val="24"/>
                <w:szCs w:val="24"/>
              </w:rPr>
              <w:t xml:space="preserve"> </w:t>
            </w:r>
            <w:r w:rsidR="00351A7A" w:rsidRPr="00351A7A">
              <w:rPr>
                <w:sz w:val="24"/>
                <w:szCs w:val="24"/>
              </w:rPr>
              <w:t>развојем</w:t>
            </w:r>
          </w:p>
          <w:p w:rsidR="00351A7A" w:rsidRPr="00351A7A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51A7A" w:rsidRPr="00351A7A">
              <w:rPr>
                <w:sz w:val="24"/>
                <w:szCs w:val="24"/>
              </w:rPr>
              <w:t>успоставља односе између процеса у</w:t>
            </w:r>
            <w:r w:rsidR="00351A7A">
              <w:rPr>
                <w:sz w:val="24"/>
                <w:szCs w:val="24"/>
              </w:rPr>
              <w:t xml:space="preserve"> </w:t>
            </w:r>
            <w:r w:rsidR="00351A7A" w:rsidRPr="00351A7A">
              <w:rPr>
                <w:sz w:val="24"/>
                <w:szCs w:val="24"/>
              </w:rPr>
              <w:t>развоју насеља и економског и популаци-</w:t>
            </w:r>
          </w:p>
          <w:p w:rsidR="00351A7A" w:rsidRPr="00351A7A" w:rsidRDefault="00351A7A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351A7A">
              <w:rPr>
                <w:sz w:val="24"/>
                <w:szCs w:val="24"/>
              </w:rPr>
              <w:t>оног развоја користећи географску карту</w:t>
            </w:r>
            <w:r w:rsidR="0086244A">
              <w:rPr>
                <w:sz w:val="24"/>
                <w:szCs w:val="24"/>
              </w:rPr>
              <w:t xml:space="preserve"> </w:t>
            </w:r>
            <w:r w:rsidRPr="00351A7A">
              <w:rPr>
                <w:sz w:val="24"/>
                <w:szCs w:val="24"/>
              </w:rPr>
              <w:t>и ИКТ</w:t>
            </w:r>
          </w:p>
          <w:p w:rsidR="00351A7A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51A7A" w:rsidRPr="00351A7A">
              <w:rPr>
                <w:sz w:val="24"/>
                <w:szCs w:val="24"/>
              </w:rPr>
              <w:t>објашњава поларизацијске процесе у развоју насеља и даје примере на локалном</w:t>
            </w:r>
            <w:r w:rsidR="0086244A">
              <w:rPr>
                <w:sz w:val="24"/>
                <w:szCs w:val="24"/>
              </w:rPr>
              <w:t xml:space="preserve"> </w:t>
            </w:r>
            <w:r w:rsidR="00351A7A" w:rsidRPr="00351A7A">
              <w:rPr>
                <w:sz w:val="24"/>
                <w:szCs w:val="24"/>
              </w:rPr>
              <w:t>и глобалном нивоу</w:t>
            </w:r>
          </w:p>
          <w:p w:rsidR="00351A7A" w:rsidRPr="00351A7A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51A7A" w:rsidRPr="00351A7A">
              <w:rPr>
                <w:sz w:val="24"/>
                <w:szCs w:val="24"/>
              </w:rPr>
              <w:t>анализира утицај природних и друштвених фактора на развој привреде у целини и појединих привредних делатности</w:t>
            </w:r>
          </w:p>
          <w:p w:rsidR="00351A7A" w:rsidRPr="00351A7A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– </w:t>
            </w:r>
            <w:r w:rsidR="00351A7A" w:rsidRPr="00351A7A">
              <w:rPr>
                <w:sz w:val="24"/>
                <w:szCs w:val="24"/>
              </w:rPr>
              <w:t xml:space="preserve"> </w:t>
            </w:r>
            <w:r w:rsidR="00351A7A" w:rsidRPr="00351A7A">
              <w:rPr>
                <w:sz w:val="24"/>
                <w:szCs w:val="24"/>
                <w:lang w:val="sr-Cyrl-CS"/>
              </w:rPr>
              <w:t>доводи у везу ниво развијености привреде у целини и појединих привредних грана са стањем животне средине и социјалним односима у изабраним регијама</w:t>
            </w:r>
          </w:p>
          <w:p w:rsidR="00BA138B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51A7A" w:rsidRPr="00351A7A">
              <w:rPr>
                <w:sz w:val="24"/>
                <w:szCs w:val="24"/>
              </w:rPr>
              <w:t>издваја економско-</w:t>
            </w:r>
          </w:p>
          <w:p w:rsidR="00351A7A" w:rsidRPr="00351A7A" w:rsidRDefault="00BA138B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4FB8" w:rsidRPr="00BA138B">
              <w:rPr>
                <w:sz w:val="24"/>
                <w:szCs w:val="24"/>
              </w:rPr>
              <w:t>г</w:t>
            </w:r>
            <w:r w:rsidR="00351A7A" w:rsidRPr="00351A7A">
              <w:rPr>
                <w:sz w:val="24"/>
                <w:szCs w:val="24"/>
              </w:rPr>
              <w:t>еографске регије света користећи изворе економске статистике и</w:t>
            </w:r>
            <w:r w:rsidR="00E92BCC">
              <w:rPr>
                <w:sz w:val="24"/>
                <w:szCs w:val="24"/>
              </w:rPr>
              <w:t xml:space="preserve"> </w:t>
            </w:r>
            <w:r w:rsidR="00351A7A" w:rsidRPr="00351A7A">
              <w:rPr>
                <w:sz w:val="24"/>
                <w:szCs w:val="24"/>
              </w:rPr>
              <w:t>тематске економске карте</w:t>
            </w:r>
          </w:p>
          <w:p w:rsidR="00351A7A" w:rsidRPr="00351A7A" w:rsidRDefault="00614F2E" w:rsidP="00351A7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51A7A" w:rsidRPr="00351A7A">
              <w:rPr>
                <w:sz w:val="24"/>
                <w:szCs w:val="24"/>
              </w:rPr>
              <w:t>критички вреднује утицај мултинационалних компанија и међународних организација на развој и функционисање</w:t>
            </w:r>
          </w:p>
          <w:p w:rsidR="00351A7A" w:rsidRPr="00351A7A" w:rsidRDefault="00351A7A" w:rsidP="0086244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351A7A">
              <w:rPr>
                <w:sz w:val="24"/>
                <w:szCs w:val="24"/>
              </w:rPr>
              <w:t>међународне трговине и неравномеран</w:t>
            </w:r>
            <w:r w:rsidR="0086244A">
              <w:rPr>
                <w:sz w:val="24"/>
                <w:szCs w:val="24"/>
              </w:rPr>
              <w:t xml:space="preserve"> </w:t>
            </w:r>
            <w:r w:rsidRPr="00351A7A">
              <w:rPr>
                <w:sz w:val="24"/>
                <w:szCs w:val="24"/>
              </w:rPr>
              <w:t>економски развој у свету</w:t>
            </w:r>
          </w:p>
        </w:tc>
        <w:tc>
          <w:tcPr>
            <w:tcW w:w="1882" w:type="dxa"/>
          </w:tcPr>
          <w:p w:rsidR="00E329CA" w:rsidRPr="00A4784A" w:rsidRDefault="00A4784A" w:rsidP="00A4784A">
            <w:pPr>
              <w:spacing w:after="0" w:line="240" w:lineRule="auto"/>
              <w:rPr>
                <w:sz w:val="24"/>
                <w:szCs w:val="24"/>
              </w:rPr>
            </w:pPr>
            <w:r w:rsidRPr="00A4784A">
              <w:rPr>
                <w:sz w:val="24"/>
                <w:szCs w:val="24"/>
              </w:rPr>
              <w:lastRenderedPageBreak/>
              <w:t>Утврђивање</w:t>
            </w:r>
          </w:p>
        </w:tc>
        <w:tc>
          <w:tcPr>
            <w:tcW w:w="2007" w:type="dxa"/>
          </w:tcPr>
          <w:p w:rsidR="00BA138B" w:rsidRDefault="00A74094" w:rsidP="00A74094">
            <w:pPr>
              <w:spacing w:after="0" w:line="240" w:lineRule="auto"/>
              <w:rPr>
                <w:sz w:val="24"/>
                <w:szCs w:val="24"/>
              </w:rPr>
            </w:pPr>
            <w:r w:rsidRPr="00A74094">
              <w:rPr>
                <w:sz w:val="24"/>
                <w:szCs w:val="24"/>
              </w:rPr>
              <w:t xml:space="preserve">Монолошка, дијалошка, </w:t>
            </w:r>
            <w:r w:rsidR="00BA4544">
              <w:rPr>
                <w:sz w:val="24"/>
                <w:szCs w:val="24"/>
              </w:rPr>
              <w:t>илустративно-</w:t>
            </w:r>
          </w:p>
          <w:p w:rsidR="00A74094" w:rsidRPr="00A74094" w:rsidRDefault="00714FB8" w:rsidP="00A7409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BA138B">
              <w:rPr>
                <w:sz w:val="24"/>
                <w:szCs w:val="24"/>
              </w:rPr>
              <w:t>д</w:t>
            </w:r>
            <w:r w:rsidR="00A74094" w:rsidRPr="00A74094">
              <w:rPr>
                <w:sz w:val="24"/>
                <w:szCs w:val="24"/>
              </w:rPr>
              <w:t>емонстративна</w:t>
            </w:r>
          </w:p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E329CA" w:rsidRPr="003574DE" w:rsidRDefault="003574DE" w:rsidP="003574DE">
            <w:pPr>
              <w:spacing w:after="0" w:line="240" w:lineRule="auto"/>
              <w:rPr>
                <w:sz w:val="24"/>
                <w:szCs w:val="24"/>
              </w:rPr>
            </w:pPr>
            <w:r w:rsidRPr="003574DE">
              <w:rPr>
                <w:sz w:val="24"/>
                <w:szCs w:val="24"/>
                <w:lang w:val="ru-RU"/>
              </w:rPr>
              <w:t>Табла, рачунар, уџбеник, атлас</w:t>
            </w:r>
          </w:p>
        </w:tc>
        <w:tc>
          <w:tcPr>
            <w:tcW w:w="2001" w:type="dxa"/>
          </w:tcPr>
          <w:p w:rsidR="00E329CA" w:rsidRPr="007F1675" w:rsidRDefault="00B527A6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7F1675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DF7DB1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</w:t>
      </w: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2B02FB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="00E329CA"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1B5C79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DF7D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ФЕБРУАР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5"/>
        <w:gridCol w:w="2820"/>
        <w:gridCol w:w="3377"/>
        <w:gridCol w:w="1469"/>
        <w:gridCol w:w="1865"/>
        <w:gridCol w:w="1451"/>
        <w:gridCol w:w="2008"/>
      </w:tblGrid>
      <w:tr w:rsidR="00216AAF" w:rsidRPr="00AE5445" w:rsidTr="007F1675">
        <w:trPr>
          <w:trHeight w:val="1565"/>
        </w:trPr>
        <w:tc>
          <w:tcPr>
            <w:tcW w:w="1185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2820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92BCC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E5445">
              <w:rPr>
                <w:b/>
                <w:sz w:val="24"/>
                <w:szCs w:val="24"/>
              </w:rPr>
              <w:t xml:space="preserve">аставне </w:t>
            </w:r>
            <w:r w:rsidR="00E329CA" w:rsidRPr="00AE5445">
              <w:rPr>
                <w:b/>
                <w:sz w:val="24"/>
                <w:szCs w:val="24"/>
              </w:rPr>
              <w:t>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469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865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51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08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216AAF" w:rsidRPr="00AE5445" w:rsidTr="007F1675">
        <w:trPr>
          <w:trHeight w:val="917"/>
        </w:trPr>
        <w:tc>
          <w:tcPr>
            <w:tcW w:w="1185" w:type="dxa"/>
          </w:tcPr>
          <w:p w:rsidR="003574DE" w:rsidRPr="00AE5445" w:rsidRDefault="003574D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  <w:p w:rsidR="003574DE" w:rsidRPr="00AE5445" w:rsidRDefault="003574D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D563D3" w:rsidRDefault="003574DE" w:rsidP="008A1B34">
            <w:pPr>
              <w:spacing w:after="0" w:line="276" w:lineRule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Административно-</w:t>
            </w:r>
          </w:p>
          <w:p w:rsidR="003574DE" w:rsidRPr="003574DE" w:rsidRDefault="00D563D3" w:rsidP="008A1B3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D563D3">
              <w:rPr>
                <w:sz w:val="24"/>
                <w:szCs w:val="24"/>
              </w:rPr>
              <w:t>т</w:t>
            </w:r>
            <w:r w:rsidR="003574DE">
              <w:rPr>
                <w:sz w:val="24"/>
                <w:szCs w:val="24"/>
              </w:rPr>
              <w:t>ериторијална организација простора</w:t>
            </w:r>
          </w:p>
        </w:tc>
        <w:tc>
          <w:tcPr>
            <w:tcW w:w="3377" w:type="dxa"/>
          </w:tcPr>
          <w:p w:rsidR="003574DE" w:rsidRPr="00AE5445" w:rsidRDefault="00614F2E" w:rsidP="003574DE">
            <w:pPr>
              <w:pStyle w:val="Naslov1"/>
              <w:spacing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– </w:t>
            </w:r>
            <w:proofErr w:type="gramStart"/>
            <w:r w:rsidR="003574DE" w:rsidRPr="003574DE">
              <w:rPr>
                <w:rFonts w:ascii="Times New Roman" w:hAnsi="Times New Roman"/>
                <w:b w:val="0"/>
                <w:sz w:val="24"/>
                <w:szCs w:val="24"/>
              </w:rPr>
              <w:t>уоч</w:t>
            </w:r>
            <w:r w:rsidR="003574DE">
              <w:rPr>
                <w:rFonts w:ascii="Times New Roman" w:hAnsi="Times New Roman"/>
                <w:b w:val="0"/>
                <w:sz w:val="24"/>
                <w:szCs w:val="24"/>
              </w:rPr>
              <w:t>ава</w:t>
            </w:r>
            <w:proofErr w:type="gramEnd"/>
            <w:r w:rsidR="003574DE">
              <w:rPr>
                <w:rFonts w:ascii="Times New Roman" w:hAnsi="Times New Roman"/>
                <w:b w:val="0"/>
                <w:sz w:val="24"/>
                <w:szCs w:val="24"/>
              </w:rPr>
              <w:t xml:space="preserve"> ефекте центрипеталних и цен</w:t>
            </w:r>
            <w:r w:rsidR="003574DE" w:rsidRPr="003574DE">
              <w:rPr>
                <w:rFonts w:ascii="Times New Roman" w:hAnsi="Times New Roman"/>
                <w:b w:val="0"/>
                <w:sz w:val="24"/>
                <w:szCs w:val="24"/>
              </w:rPr>
              <w:t>трифугалних друштвено-</w:t>
            </w:r>
            <w:r w:rsidR="00D563D3">
              <w:rPr>
                <w:rFonts w:ascii="Times New Roman" w:hAnsi="Times New Roman"/>
                <w:b w:val="0"/>
                <w:sz w:val="24"/>
                <w:szCs w:val="24"/>
                <w:lang/>
              </w:rPr>
              <w:t>-</w:t>
            </w:r>
            <w:r w:rsidR="00DC0AA5" w:rsidRPr="00D563D3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3574DE" w:rsidRPr="003574DE">
              <w:rPr>
                <w:rFonts w:ascii="Times New Roman" w:hAnsi="Times New Roman"/>
                <w:b w:val="0"/>
                <w:sz w:val="24"/>
                <w:szCs w:val="24"/>
              </w:rPr>
              <w:t>олитичких</w:t>
            </w:r>
            <w:r w:rsidR="003574D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574DE" w:rsidRPr="003574DE">
              <w:rPr>
                <w:rFonts w:ascii="Times New Roman" w:hAnsi="Times New Roman"/>
                <w:b w:val="0"/>
                <w:sz w:val="24"/>
                <w:szCs w:val="24"/>
              </w:rPr>
              <w:t>процеса на територијални интегритет и</w:t>
            </w:r>
            <w:r w:rsidR="003574D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574DE" w:rsidRPr="003574DE">
              <w:rPr>
                <w:rFonts w:ascii="Times New Roman" w:hAnsi="Times New Roman"/>
                <w:b w:val="0"/>
                <w:sz w:val="24"/>
                <w:szCs w:val="24"/>
              </w:rPr>
              <w:t>суверенитет државе</w:t>
            </w:r>
          </w:p>
        </w:tc>
        <w:tc>
          <w:tcPr>
            <w:tcW w:w="1469" w:type="dxa"/>
          </w:tcPr>
          <w:p w:rsidR="003574DE" w:rsidRPr="00216AAF" w:rsidRDefault="00216AAF" w:rsidP="00216AAF">
            <w:pPr>
              <w:spacing w:after="0" w:line="240" w:lineRule="auto"/>
              <w:rPr>
                <w:sz w:val="24"/>
                <w:szCs w:val="24"/>
              </w:rPr>
            </w:pPr>
            <w:r w:rsidRPr="00216AAF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A74094" w:rsidRPr="00A74094" w:rsidRDefault="00A74094" w:rsidP="00A7409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74094">
              <w:rPr>
                <w:sz w:val="24"/>
                <w:szCs w:val="24"/>
              </w:rPr>
              <w:t xml:space="preserve">Монолошка, дијалошка, </w:t>
            </w:r>
            <w:r w:rsidR="00200465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</w:t>
            </w:r>
            <w:r w:rsidRPr="00A74094">
              <w:rPr>
                <w:sz w:val="24"/>
                <w:szCs w:val="24"/>
              </w:rPr>
              <w:t>емонстративна</w:t>
            </w:r>
          </w:p>
          <w:p w:rsidR="003574DE" w:rsidRPr="003574DE" w:rsidRDefault="003574DE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574DE" w:rsidRDefault="003574DE">
            <w:r w:rsidRPr="001F3552">
              <w:rPr>
                <w:sz w:val="24"/>
                <w:szCs w:val="24"/>
                <w:lang w:val="ru-RU"/>
              </w:rPr>
              <w:t>Табла, рачунар, уџбеник, атлас</w:t>
            </w:r>
            <w:r w:rsidR="007F1675">
              <w:rPr>
                <w:sz w:val="24"/>
                <w:szCs w:val="24"/>
                <w:lang w:val="ru-RU"/>
              </w:rPr>
              <w:t>, карта света</w:t>
            </w:r>
          </w:p>
        </w:tc>
        <w:tc>
          <w:tcPr>
            <w:tcW w:w="2008" w:type="dxa"/>
          </w:tcPr>
          <w:p w:rsidR="003574DE" w:rsidRPr="0028022C" w:rsidRDefault="007F1675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7F1675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216AAF" w:rsidRPr="00AE5445" w:rsidTr="007F1675">
        <w:trPr>
          <w:trHeight w:val="917"/>
        </w:trPr>
        <w:tc>
          <w:tcPr>
            <w:tcW w:w="1185" w:type="dxa"/>
          </w:tcPr>
          <w:p w:rsidR="003574DE" w:rsidRPr="00AE5445" w:rsidRDefault="003574DE" w:rsidP="004A12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2820" w:type="dxa"/>
          </w:tcPr>
          <w:p w:rsidR="00D563D3" w:rsidRDefault="003574DE" w:rsidP="008378A5">
            <w:pPr>
              <w:spacing w:after="0" w:line="276" w:lineRule="auto"/>
              <w:rPr>
                <w:sz w:val="24"/>
                <w:szCs w:val="24"/>
                <w:lang/>
              </w:rPr>
            </w:pPr>
            <w:r w:rsidRPr="003574DE">
              <w:rPr>
                <w:sz w:val="24"/>
                <w:szCs w:val="24"/>
              </w:rPr>
              <w:t>Појам територије и политички статус територије</w:t>
            </w:r>
            <w:r>
              <w:rPr>
                <w:sz w:val="24"/>
                <w:szCs w:val="24"/>
              </w:rPr>
              <w:t xml:space="preserve">, </w:t>
            </w:r>
            <w:r w:rsidR="00DC0AA5" w:rsidRPr="00D563D3">
              <w:rPr>
                <w:sz w:val="24"/>
                <w:szCs w:val="24"/>
              </w:rPr>
              <w:t>административно-</w:t>
            </w:r>
          </w:p>
          <w:p w:rsidR="003574DE" w:rsidRPr="002036F6" w:rsidRDefault="00D563D3" w:rsidP="008378A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3574DE" w:rsidRPr="003574DE">
              <w:rPr>
                <w:sz w:val="24"/>
                <w:szCs w:val="24"/>
              </w:rPr>
              <w:t>територијална организација простора</w:t>
            </w:r>
          </w:p>
          <w:p w:rsidR="003574DE" w:rsidRPr="00AE5445" w:rsidRDefault="003574DE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77" w:type="dxa"/>
          </w:tcPr>
          <w:p w:rsidR="003574DE" w:rsidRDefault="00614F2E" w:rsidP="003574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3574DE" w:rsidRPr="003574DE">
              <w:rPr>
                <w:sz w:val="24"/>
                <w:szCs w:val="24"/>
              </w:rPr>
              <w:t>разликује</w:t>
            </w:r>
            <w:r w:rsidR="003574DE">
              <w:rPr>
                <w:sz w:val="24"/>
                <w:szCs w:val="24"/>
              </w:rPr>
              <w:t xml:space="preserve"> појам, политички статус и хије</w:t>
            </w:r>
            <w:r w:rsidR="003574DE" w:rsidRPr="003574DE">
              <w:rPr>
                <w:sz w:val="24"/>
                <w:szCs w:val="24"/>
              </w:rPr>
              <w:t>рархију организације територије</w:t>
            </w:r>
          </w:p>
          <w:p w:rsidR="003574DE" w:rsidRPr="003574DE" w:rsidRDefault="00614F2E" w:rsidP="003574DE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– </w:t>
            </w:r>
            <w:r w:rsidR="003574DE" w:rsidRPr="003574DE">
              <w:rPr>
                <w:sz w:val="24"/>
                <w:szCs w:val="24"/>
              </w:rPr>
              <w:t>уочава ефекте центрипеталних и центрифугалних друштвено-политичких</w:t>
            </w:r>
            <w:r w:rsidR="003574DE" w:rsidRPr="003574DE">
              <w:rPr>
                <w:b/>
                <w:sz w:val="24"/>
                <w:szCs w:val="24"/>
              </w:rPr>
              <w:t xml:space="preserve"> </w:t>
            </w:r>
            <w:r w:rsidR="003574DE" w:rsidRPr="003574DE">
              <w:rPr>
                <w:sz w:val="24"/>
                <w:szCs w:val="24"/>
              </w:rPr>
              <w:t>процеса на територијални интегритет и</w:t>
            </w:r>
            <w:r w:rsidR="003574DE" w:rsidRPr="003574DE">
              <w:rPr>
                <w:b/>
                <w:sz w:val="24"/>
                <w:szCs w:val="24"/>
              </w:rPr>
              <w:t xml:space="preserve"> </w:t>
            </w:r>
            <w:r w:rsidR="003574DE" w:rsidRPr="003574DE">
              <w:rPr>
                <w:sz w:val="24"/>
                <w:szCs w:val="24"/>
              </w:rPr>
              <w:t>суверенитет државе</w:t>
            </w:r>
          </w:p>
        </w:tc>
        <w:tc>
          <w:tcPr>
            <w:tcW w:w="1469" w:type="dxa"/>
          </w:tcPr>
          <w:p w:rsidR="003574DE" w:rsidRPr="00AE5445" w:rsidRDefault="00216AAF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216AAF">
              <w:rPr>
                <w:sz w:val="24"/>
                <w:szCs w:val="24"/>
              </w:rPr>
              <w:t>Утврђивање</w:t>
            </w:r>
          </w:p>
        </w:tc>
        <w:tc>
          <w:tcPr>
            <w:tcW w:w="1865" w:type="dxa"/>
          </w:tcPr>
          <w:p w:rsidR="003574DE" w:rsidRDefault="00425A5C">
            <w:r w:rsidRPr="00425A5C">
              <w:rPr>
                <w:sz w:val="24"/>
                <w:szCs w:val="24"/>
              </w:rPr>
              <w:t xml:space="preserve">Дијалошка </w:t>
            </w:r>
          </w:p>
        </w:tc>
        <w:tc>
          <w:tcPr>
            <w:tcW w:w="1451" w:type="dxa"/>
          </w:tcPr>
          <w:p w:rsidR="003574DE" w:rsidRDefault="00425A5C">
            <w:r w:rsidRPr="00425A5C">
              <w:rPr>
                <w:sz w:val="24"/>
                <w:szCs w:val="24"/>
                <w:lang w:val="ru-RU"/>
              </w:rPr>
              <w:t xml:space="preserve">Карта </w:t>
            </w:r>
            <w:r w:rsidRPr="00425A5C">
              <w:rPr>
                <w:sz w:val="24"/>
                <w:szCs w:val="24"/>
              </w:rPr>
              <w:t>света</w:t>
            </w:r>
            <w:r w:rsidRPr="00425A5C">
              <w:rPr>
                <w:sz w:val="24"/>
                <w:szCs w:val="24"/>
                <w:lang w:val="ru-RU"/>
              </w:rPr>
              <w:t>, картице</w:t>
            </w:r>
          </w:p>
        </w:tc>
        <w:tc>
          <w:tcPr>
            <w:tcW w:w="2008" w:type="dxa"/>
          </w:tcPr>
          <w:p w:rsidR="003574DE" w:rsidRPr="0028022C" w:rsidRDefault="00425A5C" w:rsidP="00837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F1675" w:rsidRPr="007F1675">
              <w:rPr>
                <w:sz w:val="24"/>
                <w:szCs w:val="24"/>
              </w:rPr>
              <w:t>сторија</w:t>
            </w:r>
          </w:p>
        </w:tc>
      </w:tr>
      <w:tr w:rsidR="007F1675" w:rsidRPr="00AE5445" w:rsidTr="007F1675">
        <w:trPr>
          <w:trHeight w:val="917"/>
        </w:trPr>
        <w:tc>
          <w:tcPr>
            <w:tcW w:w="1185" w:type="dxa"/>
          </w:tcPr>
          <w:p w:rsidR="007F1675" w:rsidRPr="00AE5445" w:rsidRDefault="007F167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2820" w:type="dxa"/>
          </w:tcPr>
          <w:p w:rsidR="007F1675" w:rsidRPr="00216AAF" w:rsidRDefault="007F1675" w:rsidP="00216A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Политичка карта света, територијални процеси и конфликти</w:t>
            </w:r>
          </w:p>
          <w:p w:rsidR="007F1675" w:rsidRPr="00216AAF" w:rsidRDefault="007F1675" w:rsidP="00216A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7F1675" w:rsidRPr="00216AAF" w:rsidRDefault="00614F2E" w:rsidP="00216A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7F1675" w:rsidRPr="00216AAF">
              <w:rPr>
                <w:sz w:val="24"/>
                <w:szCs w:val="24"/>
              </w:rPr>
              <w:t>раздваја</w:t>
            </w:r>
            <w:r w:rsidR="007F1675">
              <w:rPr>
                <w:sz w:val="24"/>
                <w:szCs w:val="24"/>
              </w:rPr>
              <w:t xml:space="preserve"> фазе у еволуцији политичко-</w:t>
            </w:r>
            <w:r w:rsidR="00DC0AA5" w:rsidRPr="00D563D3">
              <w:rPr>
                <w:sz w:val="24"/>
                <w:szCs w:val="24"/>
              </w:rPr>
              <w:t>г</w:t>
            </w:r>
            <w:r w:rsidR="007F1675">
              <w:rPr>
                <w:sz w:val="24"/>
                <w:szCs w:val="24"/>
              </w:rPr>
              <w:t>ео</w:t>
            </w:r>
            <w:r w:rsidR="007F1675" w:rsidRPr="00216AAF">
              <w:rPr>
                <w:sz w:val="24"/>
                <w:szCs w:val="24"/>
              </w:rPr>
              <w:t>графске карте света од средине XIX века</w:t>
            </w:r>
            <w:r w:rsidR="007F1675">
              <w:rPr>
                <w:sz w:val="24"/>
                <w:szCs w:val="24"/>
              </w:rPr>
              <w:t xml:space="preserve"> </w:t>
            </w:r>
            <w:r w:rsidR="007F1675" w:rsidRPr="00216AAF">
              <w:rPr>
                <w:sz w:val="24"/>
                <w:szCs w:val="24"/>
              </w:rPr>
              <w:t>до данас</w:t>
            </w:r>
          </w:p>
        </w:tc>
        <w:tc>
          <w:tcPr>
            <w:tcW w:w="1469" w:type="dxa"/>
          </w:tcPr>
          <w:p w:rsidR="007F1675" w:rsidRPr="00AE5445" w:rsidRDefault="007F1675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216AAF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7F1675" w:rsidRPr="00A74094" w:rsidRDefault="007F1675" w:rsidP="00A74094">
            <w:pPr>
              <w:rPr>
                <w:sz w:val="24"/>
                <w:szCs w:val="24"/>
                <w:lang w:val="sr-Cyrl-CS"/>
              </w:rPr>
            </w:pPr>
            <w:r w:rsidRPr="00A74094">
              <w:rPr>
                <w:sz w:val="24"/>
                <w:szCs w:val="24"/>
              </w:rPr>
              <w:t xml:space="preserve">Монолошка, дијалошка, </w:t>
            </w:r>
            <w:r w:rsidR="00200465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</w:t>
            </w:r>
            <w:r w:rsidRPr="00A74094">
              <w:rPr>
                <w:sz w:val="24"/>
                <w:szCs w:val="24"/>
              </w:rPr>
              <w:t>емонстративна</w:t>
            </w:r>
          </w:p>
          <w:p w:rsidR="007F1675" w:rsidRDefault="007F1675"/>
        </w:tc>
        <w:tc>
          <w:tcPr>
            <w:tcW w:w="1451" w:type="dxa"/>
          </w:tcPr>
          <w:p w:rsidR="007F1675" w:rsidRDefault="007F1675">
            <w:r w:rsidRPr="00F34D15">
              <w:rPr>
                <w:sz w:val="24"/>
                <w:szCs w:val="24"/>
                <w:lang w:val="ru-RU"/>
              </w:rPr>
              <w:t>Табла, рачунар, уџбеник, атлас, карта света</w:t>
            </w:r>
          </w:p>
        </w:tc>
        <w:tc>
          <w:tcPr>
            <w:tcW w:w="2008" w:type="dxa"/>
          </w:tcPr>
          <w:p w:rsidR="007F1675" w:rsidRPr="0028022C" w:rsidRDefault="00C60931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C60931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7F1675" w:rsidRPr="00AE5445" w:rsidTr="007F1675">
        <w:trPr>
          <w:trHeight w:val="917"/>
        </w:trPr>
        <w:tc>
          <w:tcPr>
            <w:tcW w:w="1185" w:type="dxa"/>
          </w:tcPr>
          <w:p w:rsidR="007F1675" w:rsidRPr="00AE5445" w:rsidRDefault="007F167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  <w:p w:rsidR="007F1675" w:rsidRPr="00AE5445" w:rsidRDefault="007F167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F1675" w:rsidRPr="00AE5445" w:rsidRDefault="007F167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7F1675" w:rsidRPr="00216AAF" w:rsidRDefault="007F1675" w:rsidP="008A1B3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Политичко</w:t>
            </w:r>
            <w:r w:rsidR="002004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географски процеси</w:t>
            </w:r>
          </w:p>
        </w:tc>
        <w:tc>
          <w:tcPr>
            <w:tcW w:w="3377" w:type="dxa"/>
          </w:tcPr>
          <w:p w:rsidR="007F1675" w:rsidRPr="00216AAF" w:rsidRDefault="00614F2E" w:rsidP="00216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7F1675" w:rsidRPr="00216AAF">
              <w:rPr>
                <w:sz w:val="24"/>
                <w:szCs w:val="24"/>
              </w:rPr>
              <w:t>разликује појам, политички статус и хијерархију организације територије</w:t>
            </w:r>
          </w:p>
          <w:p w:rsidR="007F1675" w:rsidRDefault="00614F2E" w:rsidP="00216A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– </w:t>
            </w:r>
            <w:r w:rsidR="007F1675" w:rsidRPr="00216AAF">
              <w:rPr>
                <w:sz w:val="24"/>
                <w:szCs w:val="24"/>
              </w:rPr>
              <w:t>уочава ефекте центрипеталних и центрифугалних друштвено-политичких</w:t>
            </w:r>
            <w:r w:rsidR="007F1675" w:rsidRPr="00216AAF">
              <w:rPr>
                <w:b/>
                <w:sz w:val="24"/>
                <w:szCs w:val="24"/>
              </w:rPr>
              <w:t xml:space="preserve"> </w:t>
            </w:r>
            <w:r w:rsidR="007F1675" w:rsidRPr="00216AAF">
              <w:rPr>
                <w:sz w:val="24"/>
                <w:szCs w:val="24"/>
              </w:rPr>
              <w:t>процеса на територијални интегритет и</w:t>
            </w:r>
            <w:r w:rsidR="007F1675" w:rsidRPr="00216AAF">
              <w:rPr>
                <w:b/>
                <w:sz w:val="24"/>
                <w:szCs w:val="24"/>
              </w:rPr>
              <w:t xml:space="preserve"> </w:t>
            </w:r>
            <w:r w:rsidR="007F1675" w:rsidRPr="00216AAF">
              <w:rPr>
                <w:sz w:val="24"/>
                <w:szCs w:val="24"/>
              </w:rPr>
              <w:t>суверенитет државе</w:t>
            </w:r>
          </w:p>
          <w:p w:rsidR="007F1675" w:rsidRPr="00216AAF" w:rsidRDefault="00614F2E" w:rsidP="00216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7F1675" w:rsidRPr="00216AAF">
              <w:rPr>
                <w:sz w:val="24"/>
                <w:szCs w:val="24"/>
              </w:rPr>
              <w:t>раздваја фазе у еволуцији политичко-</w:t>
            </w:r>
            <w:r w:rsidR="00DC0AA5" w:rsidRPr="00D563D3">
              <w:rPr>
                <w:sz w:val="24"/>
                <w:szCs w:val="24"/>
              </w:rPr>
              <w:t>г</w:t>
            </w:r>
            <w:r w:rsidR="007F1675" w:rsidRPr="00216AAF">
              <w:rPr>
                <w:sz w:val="24"/>
                <w:szCs w:val="24"/>
              </w:rPr>
              <w:t>еографске карте света од средине</w:t>
            </w:r>
            <w:r w:rsidR="00D563D3">
              <w:rPr>
                <w:sz w:val="24"/>
                <w:szCs w:val="24"/>
                <w:lang/>
              </w:rPr>
              <w:t xml:space="preserve"> </w:t>
            </w:r>
            <w:r w:rsidR="007F1675" w:rsidRPr="00216AAF">
              <w:rPr>
                <w:sz w:val="24"/>
                <w:szCs w:val="24"/>
              </w:rPr>
              <w:t xml:space="preserve"> XIX века до данас</w:t>
            </w:r>
          </w:p>
          <w:p w:rsidR="007F1675" w:rsidRPr="00216AAF" w:rsidRDefault="007F1675" w:rsidP="00216AAF">
            <w:pPr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7F1675" w:rsidRPr="00AE5445" w:rsidRDefault="007F1675" w:rsidP="00216AAF">
            <w:pPr>
              <w:spacing w:after="0" w:line="240" w:lineRule="auto"/>
              <w:rPr>
                <w:sz w:val="24"/>
                <w:szCs w:val="24"/>
              </w:rPr>
            </w:pPr>
            <w:r w:rsidRPr="00216AAF">
              <w:rPr>
                <w:sz w:val="24"/>
                <w:szCs w:val="24"/>
              </w:rPr>
              <w:t>Утврђивање</w:t>
            </w:r>
          </w:p>
        </w:tc>
        <w:tc>
          <w:tcPr>
            <w:tcW w:w="1865" w:type="dxa"/>
          </w:tcPr>
          <w:p w:rsidR="007F1675" w:rsidRDefault="00FF6758">
            <w:r w:rsidRPr="00FF6758">
              <w:rPr>
                <w:sz w:val="24"/>
                <w:szCs w:val="24"/>
              </w:rPr>
              <w:t>Монолошка, дијалошка,</w:t>
            </w:r>
            <w:r w:rsidR="00200465">
              <w:rPr>
                <w:sz w:val="24"/>
                <w:szCs w:val="24"/>
              </w:rPr>
              <w:t xml:space="preserve"> </w:t>
            </w:r>
            <w:r w:rsidRPr="00FF6758">
              <w:rPr>
                <w:sz w:val="24"/>
                <w:szCs w:val="24"/>
              </w:rPr>
              <w:t xml:space="preserve">рад на тексту </w:t>
            </w:r>
          </w:p>
        </w:tc>
        <w:tc>
          <w:tcPr>
            <w:tcW w:w="1451" w:type="dxa"/>
          </w:tcPr>
          <w:p w:rsidR="007F1675" w:rsidRDefault="007F1675">
            <w:r w:rsidRPr="00F34D15">
              <w:rPr>
                <w:sz w:val="24"/>
                <w:szCs w:val="24"/>
                <w:lang w:val="ru-RU"/>
              </w:rPr>
              <w:t>Табла, рачунар, уџбеник, атлас, карта света</w:t>
            </w:r>
          </w:p>
        </w:tc>
        <w:tc>
          <w:tcPr>
            <w:tcW w:w="2008" w:type="dxa"/>
          </w:tcPr>
          <w:p w:rsidR="007F1675" w:rsidRPr="003574DE" w:rsidRDefault="00D70B8B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70B8B">
              <w:rPr>
                <w:sz w:val="24"/>
                <w:szCs w:val="24"/>
              </w:rPr>
              <w:t>Историја</w:t>
            </w:r>
          </w:p>
        </w:tc>
      </w:tr>
    </w:tbl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DF7DB1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</w:t>
      </w: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DF7DB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DF7D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МАРТ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2572D" w:rsidRDefault="0002572D" w:rsidP="0002572D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</w:rPr>
      </w:pPr>
    </w:p>
    <w:p w:rsidR="0002572D" w:rsidRPr="00AE5445" w:rsidRDefault="0002572D" w:rsidP="0002572D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5"/>
        <w:gridCol w:w="2702"/>
        <w:gridCol w:w="3461"/>
        <w:gridCol w:w="1469"/>
        <w:gridCol w:w="1865"/>
        <w:gridCol w:w="1478"/>
        <w:gridCol w:w="2015"/>
      </w:tblGrid>
      <w:tr w:rsidR="00E329CA" w:rsidRPr="00AE5445" w:rsidTr="00827095">
        <w:trPr>
          <w:trHeight w:val="917"/>
        </w:trPr>
        <w:tc>
          <w:tcPr>
            <w:tcW w:w="1185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2806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92BCC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E5445">
              <w:rPr>
                <w:b/>
                <w:sz w:val="24"/>
                <w:szCs w:val="24"/>
              </w:rPr>
              <w:t xml:space="preserve">аставне </w:t>
            </w:r>
            <w:r w:rsidR="00E329CA" w:rsidRPr="00AE5445">
              <w:rPr>
                <w:b/>
                <w:sz w:val="24"/>
                <w:szCs w:val="24"/>
              </w:rPr>
              <w:t>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469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506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0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24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827095" w:rsidRPr="00AE5445" w:rsidTr="00827095">
        <w:trPr>
          <w:trHeight w:val="917"/>
        </w:trPr>
        <w:tc>
          <w:tcPr>
            <w:tcW w:w="1185" w:type="dxa"/>
          </w:tcPr>
          <w:p w:rsidR="00827095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  <w:p w:rsidR="00827095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827095" w:rsidRPr="006C0807" w:rsidRDefault="006C0807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6C0807">
              <w:rPr>
                <w:bCs/>
                <w:sz w:val="24"/>
                <w:szCs w:val="24"/>
              </w:rPr>
              <w:t>Представљање пројектног задатака</w:t>
            </w:r>
            <w:r w:rsidRPr="006C0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</w:tcPr>
          <w:p w:rsidR="00827095" w:rsidRPr="00881EA7" w:rsidRDefault="00614F2E" w:rsidP="008378A5">
            <w:pPr>
              <w:spacing w:after="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827095" w:rsidRPr="00827095">
              <w:rPr>
                <w:sz w:val="24"/>
                <w:szCs w:val="24"/>
              </w:rPr>
              <w:t>реализује истраживачки пројекат на задату тему</w:t>
            </w:r>
          </w:p>
        </w:tc>
        <w:tc>
          <w:tcPr>
            <w:tcW w:w="1469" w:type="dxa"/>
          </w:tcPr>
          <w:p w:rsidR="00827095" w:rsidRPr="00827095" w:rsidRDefault="00827095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827095">
              <w:rPr>
                <w:sz w:val="24"/>
                <w:szCs w:val="24"/>
              </w:rPr>
              <w:t>Утврђивање</w:t>
            </w:r>
          </w:p>
        </w:tc>
        <w:tc>
          <w:tcPr>
            <w:tcW w:w="1506" w:type="dxa"/>
          </w:tcPr>
          <w:p w:rsidR="00A74094" w:rsidRPr="00A74094" w:rsidRDefault="00A74094" w:rsidP="00A74094">
            <w:pPr>
              <w:rPr>
                <w:sz w:val="24"/>
                <w:szCs w:val="24"/>
                <w:lang w:val="sr-Cyrl-CS"/>
              </w:rPr>
            </w:pPr>
            <w:r w:rsidRPr="00A74094">
              <w:rPr>
                <w:sz w:val="24"/>
                <w:szCs w:val="24"/>
              </w:rPr>
              <w:t xml:space="preserve">Монолошка, дијалошка, </w:t>
            </w:r>
            <w:r w:rsidR="00E92BCC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</w:t>
            </w:r>
            <w:r w:rsidRPr="00A74094">
              <w:rPr>
                <w:sz w:val="24"/>
                <w:szCs w:val="24"/>
              </w:rPr>
              <w:t>емонстративна</w:t>
            </w:r>
          </w:p>
          <w:p w:rsidR="00827095" w:rsidRDefault="00827095"/>
        </w:tc>
        <w:tc>
          <w:tcPr>
            <w:tcW w:w="1502" w:type="dxa"/>
          </w:tcPr>
          <w:p w:rsidR="00827095" w:rsidRDefault="006C0807">
            <w:r w:rsidRPr="006C0807">
              <w:rPr>
                <w:sz w:val="24"/>
                <w:szCs w:val="24"/>
                <w:lang w:val="ru-RU"/>
              </w:rPr>
              <w:t>Рачунар, пројектор, табла, карта света, атлас, и  уџбеник</w:t>
            </w:r>
          </w:p>
        </w:tc>
        <w:tc>
          <w:tcPr>
            <w:tcW w:w="2024" w:type="dxa"/>
          </w:tcPr>
          <w:p w:rsidR="00827095" w:rsidRPr="00C87239" w:rsidRDefault="00FD461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FD461D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827095" w:rsidRPr="00AE5445" w:rsidTr="00827095">
        <w:trPr>
          <w:trHeight w:val="917"/>
        </w:trPr>
        <w:tc>
          <w:tcPr>
            <w:tcW w:w="1185" w:type="dxa"/>
          </w:tcPr>
          <w:p w:rsidR="00827095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2806" w:type="dxa"/>
          </w:tcPr>
          <w:p w:rsidR="00827095" w:rsidRPr="0022145D" w:rsidRDefault="0022145D" w:rsidP="008270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Туристичке регије Јужне Европе</w:t>
            </w:r>
          </w:p>
        </w:tc>
        <w:tc>
          <w:tcPr>
            <w:tcW w:w="3683" w:type="dxa"/>
          </w:tcPr>
          <w:p w:rsidR="00592F92" w:rsidRPr="00592F92" w:rsidRDefault="00614F2E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</w:t>
            </w:r>
            <w:r w:rsidR="00592F92">
              <w:rPr>
                <w:sz w:val="24"/>
                <w:szCs w:val="24"/>
              </w:rPr>
              <w:t>лизира везе између природних ре</w:t>
            </w:r>
            <w:r w:rsidR="00592F92" w:rsidRPr="00592F92">
              <w:rPr>
                <w:sz w:val="24"/>
                <w:szCs w:val="24"/>
              </w:rPr>
              <w:t xml:space="preserve">сурса, демографских процеса и </w:t>
            </w:r>
            <w:r w:rsidR="00592F92" w:rsidRPr="00592F92">
              <w:rPr>
                <w:sz w:val="24"/>
                <w:szCs w:val="24"/>
              </w:rPr>
              <w:lastRenderedPageBreak/>
              <w:t>степена</w:t>
            </w:r>
            <w:r w:rsidR="00E92BCC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 xml:space="preserve">економског развоја на </w:t>
            </w:r>
            <w:r w:rsidR="00592F92">
              <w:rPr>
                <w:sz w:val="24"/>
                <w:szCs w:val="24"/>
              </w:rPr>
              <w:t>п</w:t>
            </w:r>
            <w:r w:rsidR="00592F92" w:rsidRPr="00592F92">
              <w:rPr>
                <w:sz w:val="24"/>
                <w:szCs w:val="24"/>
              </w:rPr>
              <w:t>римерима регија</w:t>
            </w:r>
            <w:r w:rsidR="00592F92">
              <w:rPr>
                <w:sz w:val="24"/>
                <w:szCs w:val="24"/>
              </w:rPr>
              <w:t xml:space="preserve"> уз помоћ географске карте и ИКТ</w:t>
            </w:r>
          </w:p>
          <w:p w:rsidR="00592F92" w:rsidRPr="00592F92" w:rsidRDefault="00592F92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</w:t>
            </w:r>
            <w:r>
              <w:rPr>
                <w:sz w:val="24"/>
                <w:szCs w:val="24"/>
              </w:rPr>
              <w:t xml:space="preserve"> везу регионалне проблеме са ти</w:t>
            </w:r>
            <w:r w:rsidRPr="00592F92">
              <w:rPr>
                <w:sz w:val="24"/>
                <w:szCs w:val="24"/>
              </w:rPr>
              <w:t>повима економског развоја на примерима</w:t>
            </w:r>
            <w:r>
              <w:rPr>
                <w:sz w:val="24"/>
                <w:szCs w:val="24"/>
              </w:rPr>
              <w:t xml:space="preserve"> у свету</w:t>
            </w:r>
          </w:p>
          <w:p w:rsidR="00592F92" w:rsidRPr="00592F92" w:rsidRDefault="00592F92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</w:t>
            </w:r>
            <w:r>
              <w:rPr>
                <w:sz w:val="24"/>
                <w:szCs w:val="24"/>
              </w:rPr>
              <w:t xml:space="preserve"> </w:t>
            </w:r>
            <w:r w:rsidRPr="00592F92">
              <w:rPr>
                <w:sz w:val="24"/>
                <w:szCs w:val="24"/>
              </w:rPr>
              <w:t>очување идентитета на примерима из</w:t>
            </w:r>
            <w:r>
              <w:rPr>
                <w:sz w:val="24"/>
                <w:szCs w:val="24"/>
              </w:rPr>
              <w:t xml:space="preserve"> регија у свету</w:t>
            </w:r>
          </w:p>
          <w:p w:rsidR="00827095" w:rsidRPr="00827095" w:rsidRDefault="00592F92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</w:t>
            </w:r>
            <w:r>
              <w:rPr>
                <w:sz w:val="24"/>
                <w:szCs w:val="24"/>
              </w:rPr>
              <w:t xml:space="preserve"> </w:t>
            </w:r>
            <w:r w:rsidRPr="00592F92">
              <w:rPr>
                <w:sz w:val="24"/>
                <w:szCs w:val="24"/>
              </w:rPr>
              <w:t>информација</w:t>
            </w:r>
          </w:p>
        </w:tc>
        <w:tc>
          <w:tcPr>
            <w:tcW w:w="1469" w:type="dxa"/>
          </w:tcPr>
          <w:p w:rsidR="00827095" w:rsidRPr="00AE5445" w:rsidRDefault="00592F92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lastRenderedPageBreak/>
              <w:t>Обрада</w:t>
            </w:r>
          </w:p>
        </w:tc>
        <w:tc>
          <w:tcPr>
            <w:tcW w:w="1506" w:type="dxa"/>
          </w:tcPr>
          <w:p w:rsidR="00A74094" w:rsidRPr="00A74094" w:rsidRDefault="00A74094" w:rsidP="00A74094">
            <w:pPr>
              <w:rPr>
                <w:sz w:val="24"/>
                <w:szCs w:val="24"/>
                <w:lang w:val="sr-Cyrl-CS"/>
              </w:rPr>
            </w:pPr>
            <w:r w:rsidRPr="00A74094">
              <w:rPr>
                <w:sz w:val="24"/>
                <w:szCs w:val="24"/>
              </w:rPr>
              <w:t xml:space="preserve">Монолошка, дијалошка, </w:t>
            </w:r>
            <w:r w:rsidR="00E92BCC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lastRenderedPageBreak/>
              <w:t>д</w:t>
            </w:r>
            <w:r w:rsidRPr="00A74094">
              <w:rPr>
                <w:sz w:val="24"/>
                <w:szCs w:val="24"/>
              </w:rPr>
              <w:t>емонстративна</w:t>
            </w:r>
          </w:p>
          <w:p w:rsidR="00827095" w:rsidRDefault="00827095"/>
        </w:tc>
        <w:tc>
          <w:tcPr>
            <w:tcW w:w="1502" w:type="dxa"/>
          </w:tcPr>
          <w:p w:rsidR="00827095" w:rsidRDefault="00F97B9D">
            <w:r w:rsidRPr="00F97B9D">
              <w:rPr>
                <w:sz w:val="24"/>
                <w:szCs w:val="24"/>
                <w:lang w:val="ru-RU"/>
              </w:rPr>
              <w:lastRenderedPageBreak/>
              <w:t xml:space="preserve">Рачунар, пројектор, табла, карта </w:t>
            </w:r>
            <w:r w:rsidRPr="00F97B9D">
              <w:rPr>
                <w:sz w:val="24"/>
                <w:szCs w:val="24"/>
                <w:lang w:val="ru-RU"/>
              </w:rPr>
              <w:lastRenderedPageBreak/>
              <w:t>света, атлас, и  уџбеник</w:t>
            </w:r>
          </w:p>
        </w:tc>
        <w:tc>
          <w:tcPr>
            <w:tcW w:w="2024" w:type="dxa"/>
          </w:tcPr>
          <w:p w:rsidR="00827095" w:rsidRPr="00906776" w:rsidRDefault="00FD461D" w:rsidP="00906776">
            <w:pPr>
              <w:spacing w:after="0" w:line="240" w:lineRule="auto"/>
              <w:rPr>
                <w:sz w:val="24"/>
                <w:szCs w:val="24"/>
              </w:rPr>
            </w:pPr>
            <w:r w:rsidRPr="00FD461D">
              <w:rPr>
                <w:sz w:val="24"/>
                <w:szCs w:val="24"/>
              </w:rPr>
              <w:lastRenderedPageBreak/>
              <w:t>Историја, музичка и ликовна култура</w:t>
            </w:r>
            <w:r w:rsidR="00906776">
              <w:rPr>
                <w:sz w:val="24"/>
                <w:szCs w:val="24"/>
              </w:rPr>
              <w:t xml:space="preserve">, </w:t>
            </w:r>
            <w:r w:rsidR="00906776">
              <w:rPr>
                <w:sz w:val="24"/>
                <w:szCs w:val="24"/>
              </w:rPr>
              <w:lastRenderedPageBreak/>
              <w:t>р</w:t>
            </w:r>
            <w:r w:rsidR="00906776" w:rsidRPr="00906776">
              <w:rPr>
                <w:sz w:val="24"/>
                <w:szCs w:val="24"/>
              </w:rPr>
              <w:t>ачунарство и информатика</w:t>
            </w:r>
          </w:p>
        </w:tc>
      </w:tr>
      <w:tr w:rsidR="00827095" w:rsidRPr="00AE5445" w:rsidTr="00827095">
        <w:trPr>
          <w:trHeight w:val="917"/>
        </w:trPr>
        <w:tc>
          <w:tcPr>
            <w:tcW w:w="1185" w:type="dxa"/>
          </w:tcPr>
          <w:p w:rsidR="00827095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45.</w:t>
            </w:r>
          </w:p>
        </w:tc>
        <w:tc>
          <w:tcPr>
            <w:tcW w:w="2806" w:type="dxa"/>
          </w:tcPr>
          <w:p w:rsidR="00827095" w:rsidRPr="00B1188B" w:rsidRDefault="00B1188B" w:rsidP="0082709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Велике урбане регије Западне и Средње Европе</w:t>
            </w:r>
          </w:p>
        </w:tc>
        <w:tc>
          <w:tcPr>
            <w:tcW w:w="3683" w:type="dxa"/>
          </w:tcPr>
          <w:p w:rsidR="00592F92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E92BCC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827095" w:rsidRPr="00AE5445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469" w:type="dxa"/>
          </w:tcPr>
          <w:p w:rsidR="00827095" w:rsidRPr="00AE5445" w:rsidRDefault="00592F92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Обрада</w:t>
            </w:r>
          </w:p>
        </w:tc>
        <w:tc>
          <w:tcPr>
            <w:tcW w:w="1506" w:type="dxa"/>
          </w:tcPr>
          <w:p w:rsidR="005A0213" w:rsidRPr="005A0213" w:rsidRDefault="005A0213" w:rsidP="005A0213">
            <w:pPr>
              <w:rPr>
                <w:sz w:val="24"/>
                <w:szCs w:val="24"/>
                <w:lang w:val="sr-Cyrl-CS"/>
              </w:rPr>
            </w:pPr>
            <w:r w:rsidRPr="005A0213">
              <w:rPr>
                <w:sz w:val="24"/>
                <w:szCs w:val="24"/>
              </w:rPr>
              <w:t xml:space="preserve">Монолошка, дијалошка, </w:t>
            </w:r>
            <w:r w:rsidR="00E92BCC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</w:t>
            </w:r>
            <w:r w:rsidRPr="005A0213">
              <w:rPr>
                <w:sz w:val="24"/>
                <w:szCs w:val="24"/>
              </w:rPr>
              <w:t>емонстративна</w:t>
            </w:r>
          </w:p>
          <w:p w:rsidR="00827095" w:rsidRDefault="00827095"/>
        </w:tc>
        <w:tc>
          <w:tcPr>
            <w:tcW w:w="1502" w:type="dxa"/>
          </w:tcPr>
          <w:p w:rsidR="00827095" w:rsidRDefault="00906776">
            <w:r w:rsidRPr="00906776">
              <w:rPr>
                <w:sz w:val="24"/>
                <w:szCs w:val="24"/>
                <w:lang w:val="ru-RU"/>
              </w:rPr>
              <w:t>Табла, рачунар, уџбеник, атлас, нема карта, папир, картице</w:t>
            </w:r>
          </w:p>
        </w:tc>
        <w:tc>
          <w:tcPr>
            <w:tcW w:w="2024" w:type="dxa"/>
          </w:tcPr>
          <w:p w:rsidR="00827095" w:rsidRPr="00881EA7" w:rsidRDefault="000A23E7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0A23E7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827095" w:rsidRPr="00AE5445" w:rsidTr="00827095">
        <w:trPr>
          <w:trHeight w:val="917"/>
        </w:trPr>
        <w:tc>
          <w:tcPr>
            <w:tcW w:w="1185" w:type="dxa"/>
          </w:tcPr>
          <w:p w:rsidR="00827095" w:rsidRPr="00AE5445" w:rsidRDefault="00827095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2806" w:type="dxa"/>
          </w:tcPr>
          <w:p w:rsidR="00827095" w:rsidRPr="00827095" w:rsidRDefault="00B1188B" w:rsidP="00B1188B">
            <w:pPr>
              <w:spacing w:after="0" w:line="276" w:lineRule="auto"/>
              <w:rPr>
                <w:sz w:val="24"/>
                <w:szCs w:val="24"/>
              </w:rPr>
            </w:pPr>
            <w:r w:rsidRPr="00B1188B">
              <w:rPr>
                <w:sz w:val="24"/>
                <w:szCs w:val="24"/>
              </w:rPr>
              <w:t>Туристичке регије Јужне Европе</w:t>
            </w:r>
            <w:r>
              <w:rPr>
                <w:sz w:val="24"/>
                <w:szCs w:val="24"/>
              </w:rPr>
              <w:t>, в</w:t>
            </w:r>
            <w:r w:rsidRPr="00B1188B">
              <w:rPr>
                <w:sz w:val="24"/>
                <w:szCs w:val="24"/>
              </w:rPr>
              <w:t>елике урбане регије Западне и Средње Европе</w:t>
            </w:r>
          </w:p>
        </w:tc>
        <w:tc>
          <w:tcPr>
            <w:tcW w:w="3683" w:type="dxa"/>
          </w:tcPr>
          <w:p w:rsidR="00592F92" w:rsidRPr="00592F92" w:rsidRDefault="00614F2E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200465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827095" w:rsidRPr="00AE5445" w:rsidRDefault="00592F92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469" w:type="dxa"/>
          </w:tcPr>
          <w:p w:rsidR="00827095" w:rsidRPr="00AE5445" w:rsidRDefault="00592F92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Утврђивање</w:t>
            </w:r>
          </w:p>
        </w:tc>
        <w:tc>
          <w:tcPr>
            <w:tcW w:w="1506" w:type="dxa"/>
          </w:tcPr>
          <w:p w:rsidR="005A0213" w:rsidRPr="005A0213" w:rsidRDefault="005A0213" w:rsidP="005A0213">
            <w:pPr>
              <w:rPr>
                <w:sz w:val="24"/>
                <w:szCs w:val="24"/>
                <w:lang w:val="sr-Cyrl-CS"/>
              </w:rPr>
            </w:pPr>
            <w:r w:rsidRPr="005A0213">
              <w:rPr>
                <w:sz w:val="24"/>
                <w:szCs w:val="24"/>
              </w:rPr>
              <w:t xml:space="preserve">Монолошка, дијалошка, </w:t>
            </w:r>
            <w:r w:rsidR="00E92BCC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</w:t>
            </w:r>
            <w:r w:rsidRPr="005A0213">
              <w:rPr>
                <w:sz w:val="24"/>
                <w:szCs w:val="24"/>
              </w:rPr>
              <w:t>емонстративна</w:t>
            </w:r>
          </w:p>
          <w:p w:rsidR="00827095" w:rsidRDefault="00827095"/>
        </w:tc>
        <w:tc>
          <w:tcPr>
            <w:tcW w:w="1502" w:type="dxa"/>
          </w:tcPr>
          <w:p w:rsidR="00827095" w:rsidRDefault="00827095">
            <w:r w:rsidRPr="000013E7">
              <w:rPr>
                <w:sz w:val="24"/>
                <w:szCs w:val="24"/>
                <w:lang w:val="ru-RU"/>
              </w:rPr>
              <w:t>Табла, рачунар, уџбеник, атлас</w:t>
            </w:r>
          </w:p>
        </w:tc>
        <w:tc>
          <w:tcPr>
            <w:tcW w:w="2024" w:type="dxa"/>
          </w:tcPr>
          <w:p w:rsidR="00827095" w:rsidRPr="00906776" w:rsidRDefault="00906776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906776">
              <w:rPr>
                <w:sz w:val="24"/>
                <w:szCs w:val="24"/>
              </w:rPr>
              <w:t>Историја, музичка и ликовна култура, рачунарство и информатика</w:t>
            </w:r>
          </w:p>
        </w:tc>
      </w:tr>
      <w:tr w:rsidR="00827095" w:rsidRPr="00AE5445" w:rsidTr="00827095">
        <w:trPr>
          <w:trHeight w:val="917"/>
        </w:trPr>
        <w:tc>
          <w:tcPr>
            <w:tcW w:w="1185" w:type="dxa"/>
          </w:tcPr>
          <w:p w:rsidR="00827095" w:rsidRPr="0082709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  <w:p w:rsidR="00827095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27095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827095" w:rsidRPr="00A7240C" w:rsidRDefault="00A7240C" w:rsidP="0082709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Природни ресурси и транзициони процеси </w:t>
            </w:r>
            <w:r w:rsidR="00B7157A">
              <w:rPr>
                <w:sz w:val="24"/>
                <w:szCs w:val="24"/>
              </w:rPr>
              <w:t>у Источној Европи (Руска Федерација и Украјина)</w:t>
            </w:r>
          </w:p>
        </w:tc>
        <w:tc>
          <w:tcPr>
            <w:tcW w:w="3683" w:type="dxa"/>
          </w:tcPr>
          <w:p w:rsidR="00592F92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200465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827095" w:rsidRPr="008A1B34" w:rsidRDefault="00592F92" w:rsidP="00592F9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  <w:p w:rsidR="00827095" w:rsidRPr="00DE0EBC" w:rsidRDefault="00827095" w:rsidP="00E15F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:rsidR="00827095" w:rsidRPr="00A7240C" w:rsidRDefault="00A7240C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A7240C">
              <w:rPr>
                <w:sz w:val="24"/>
                <w:szCs w:val="24"/>
              </w:rPr>
              <w:t>Обрада</w:t>
            </w:r>
          </w:p>
        </w:tc>
        <w:tc>
          <w:tcPr>
            <w:tcW w:w="1506" w:type="dxa"/>
          </w:tcPr>
          <w:p w:rsidR="005A0213" w:rsidRPr="005A0213" w:rsidRDefault="005A0213" w:rsidP="005A0213">
            <w:pPr>
              <w:rPr>
                <w:sz w:val="24"/>
                <w:szCs w:val="24"/>
                <w:lang w:val="sr-Cyrl-CS"/>
              </w:rPr>
            </w:pPr>
            <w:r w:rsidRPr="005A0213">
              <w:rPr>
                <w:sz w:val="24"/>
                <w:szCs w:val="24"/>
              </w:rPr>
              <w:t xml:space="preserve">Монолошка, дијалошка, </w:t>
            </w:r>
            <w:r w:rsidR="00E92BCC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</w:t>
            </w:r>
            <w:r w:rsidRPr="005A0213">
              <w:rPr>
                <w:sz w:val="24"/>
                <w:szCs w:val="24"/>
              </w:rPr>
              <w:t>емонстративна</w:t>
            </w:r>
          </w:p>
          <w:p w:rsidR="00827095" w:rsidRDefault="00827095"/>
        </w:tc>
        <w:tc>
          <w:tcPr>
            <w:tcW w:w="1502" w:type="dxa"/>
          </w:tcPr>
          <w:p w:rsidR="00827095" w:rsidRDefault="00827095">
            <w:r w:rsidRPr="000013E7">
              <w:rPr>
                <w:sz w:val="24"/>
                <w:szCs w:val="24"/>
                <w:lang w:val="ru-RU"/>
              </w:rPr>
              <w:t>Табла, рачунар, уџбеник, атлас</w:t>
            </w:r>
            <w:r w:rsidR="00906776">
              <w:rPr>
                <w:sz w:val="24"/>
                <w:szCs w:val="24"/>
                <w:lang w:val="ru-RU"/>
              </w:rPr>
              <w:t>, карта света</w:t>
            </w:r>
          </w:p>
        </w:tc>
        <w:tc>
          <w:tcPr>
            <w:tcW w:w="2024" w:type="dxa"/>
          </w:tcPr>
          <w:p w:rsidR="00827095" w:rsidRPr="00906776" w:rsidRDefault="00906776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906776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827095" w:rsidRPr="00AE5445" w:rsidTr="00827095">
        <w:trPr>
          <w:trHeight w:val="917"/>
        </w:trPr>
        <w:tc>
          <w:tcPr>
            <w:tcW w:w="1185" w:type="dxa"/>
          </w:tcPr>
          <w:p w:rsidR="00827095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2806" w:type="dxa"/>
          </w:tcPr>
          <w:p w:rsidR="00827095" w:rsidRPr="00827095" w:rsidRDefault="00A74094" w:rsidP="00827095">
            <w:pPr>
              <w:spacing w:after="0" w:line="276" w:lineRule="auto"/>
              <w:rPr>
                <w:sz w:val="24"/>
                <w:szCs w:val="24"/>
              </w:rPr>
            </w:pPr>
            <w:r w:rsidRPr="00A74094">
              <w:rPr>
                <w:sz w:val="24"/>
                <w:szCs w:val="24"/>
              </w:rPr>
              <w:t>Природни ресурси и транзициони процеси у Источној Европи (Руска Федерација и Украјина)</w:t>
            </w:r>
          </w:p>
        </w:tc>
        <w:tc>
          <w:tcPr>
            <w:tcW w:w="3683" w:type="dxa"/>
          </w:tcPr>
          <w:p w:rsidR="00592F92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200465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827095" w:rsidRPr="00E15F64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469" w:type="dxa"/>
          </w:tcPr>
          <w:p w:rsidR="00827095" w:rsidRPr="00AE5445" w:rsidRDefault="00A7240C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A7240C">
              <w:rPr>
                <w:sz w:val="24"/>
                <w:szCs w:val="24"/>
              </w:rPr>
              <w:t>Утврђивање</w:t>
            </w:r>
          </w:p>
        </w:tc>
        <w:tc>
          <w:tcPr>
            <w:tcW w:w="1506" w:type="dxa"/>
          </w:tcPr>
          <w:p w:rsidR="00827095" w:rsidRDefault="00F44A29">
            <w:r w:rsidRPr="00F44A29">
              <w:rPr>
                <w:sz w:val="24"/>
                <w:szCs w:val="24"/>
              </w:rPr>
              <w:t xml:space="preserve">Дијалошка, </w:t>
            </w:r>
            <w:r w:rsidR="00E92BCC">
              <w:rPr>
                <w:sz w:val="24"/>
                <w:szCs w:val="24"/>
              </w:rPr>
              <w:t>илустративно-</w:t>
            </w:r>
            <w:r w:rsidR="00DC0AA5" w:rsidRPr="00D563D3">
              <w:rPr>
                <w:sz w:val="24"/>
                <w:szCs w:val="24"/>
              </w:rPr>
              <w:t>д</w:t>
            </w:r>
            <w:r w:rsidRPr="00F44A29">
              <w:rPr>
                <w:sz w:val="24"/>
                <w:szCs w:val="24"/>
              </w:rPr>
              <w:t xml:space="preserve">емонстративна </w:t>
            </w:r>
          </w:p>
        </w:tc>
        <w:tc>
          <w:tcPr>
            <w:tcW w:w="1502" w:type="dxa"/>
          </w:tcPr>
          <w:p w:rsidR="00827095" w:rsidRDefault="00906776" w:rsidP="00F44A29">
            <w:r w:rsidRPr="00906776">
              <w:rPr>
                <w:sz w:val="24"/>
                <w:szCs w:val="24"/>
                <w:lang w:val="ru-RU"/>
              </w:rPr>
              <w:t>Табла, рачунар, атлас, нема карта, картице</w:t>
            </w:r>
          </w:p>
        </w:tc>
        <w:tc>
          <w:tcPr>
            <w:tcW w:w="2024" w:type="dxa"/>
          </w:tcPr>
          <w:p w:rsidR="00827095" w:rsidRPr="00827095" w:rsidRDefault="00F44A29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F44A29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827095" w:rsidRPr="00AE5445" w:rsidTr="00827095">
        <w:trPr>
          <w:trHeight w:val="917"/>
        </w:trPr>
        <w:tc>
          <w:tcPr>
            <w:tcW w:w="1185" w:type="dxa"/>
          </w:tcPr>
          <w:p w:rsidR="00827095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49.</w:t>
            </w:r>
          </w:p>
          <w:p w:rsidR="00827095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827095" w:rsidRPr="00A74094" w:rsidRDefault="00A74094" w:rsidP="0082709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Савремена миграциона кретања у Европи и свету</w:t>
            </w:r>
          </w:p>
        </w:tc>
        <w:tc>
          <w:tcPr>
            <w:tcW w:w="3683" w:type="dxa"/>
          </w:tcPr>
          <w:p w:rsidR="00592F92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200465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827095" w:rsidRPr="00AE5445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469" w:type="dxa"/>
          </w:tcPr>
          <w:p w:rsidR="00827095" w:rsidRPr="00A74094" w:rsidRDefault="00A74094" w:rsidP="0082709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74094">
              <w:rPr>
                <w:sz w:val="24"/>
                <w:szCs w:val="24"/>
              </w:rPr>
              <w:t>Обрада</w:t>
            </w:r>
          </w:p>
        </w:tc>
        <w:tc>
          <w:tcPr>
            <w:tcW w:w="1506" w:type="dxa"/>
          </w:tcPr>
          <w:p w:rsidR="005A0213" w:rsidRPr="005A0213" w:rsidRDefault="005A0213" w:rsidP="005A0213">
            <w:pPr>
              <w:rPr>
                <w:sz w:val="24"/>
                <w:szCs w:val="24"/>
                <w:lang w:val="sr-Cyrl-CS"/>
              </w:rPr>
            </w:pPr>
            <w:r w:rsidRPr="005A0213">
              <w:rPr>
                <w:sz w:val="24"/>
                <w:szCs w:val="24"/>
              </w:rPr>
              <w:t xml:space="preserve">Монолошка, дијалошка, </w:t>
            </w:r>
            <w:r w:rsidR="00E92BCC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5A0213">
              <w:rPr>
                <w:sz w:val="24"/>
                <w:szCs w:val="24"/>
              </w:rPr>
              <w:t>емонстративна</w:t>
            </w:r>
          </w:p>
          <w:p w:rsidR="00827095" w:rsidRDefault="00827095"/>
        </w:tc>
        <w:tc>
          <w:tcPr>
            <w:tcW w:w="1502" w:type="dxa"/>
          </w:tcPr>
          <w:p w:rsidR="00827095" w:rsidRDefault="00827095">
            <w:r w:rsidRPr="000F70B4">
              <w:rPr>
                <w:sz w:val="24"/>
                <w:szCs w:val="24"/>
                <w:lang w:val="ru-RU"/>
              </w:rPr>
              <w:t>Табла, рачунар, уџбеник, атлас</w:t>
            </w:r>
            <w:r w:rsidR="00177CDD">
              <w:rPr>
                <w:sz w:val="24"/>
                <w:szCs w:val="24"/>
                <w:lang w:val="ru-RU"/>
              </w:rPr>
              <w:t>, нема карта</w:t>
            </w:r>
          </w:p>
        </w:tc>
        <w:tc>
          <w:tcPr>
            <w:tcW w:w="2024" w:type="dxa"/>
          </w:tcPr>
          <w:p w:rsidR="00827095" w:rsidRPr="00827095" w:rsidRDefault="00177CD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177CDD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827095" w:rsidRPr="00AE5445" w:rsidTr="00827095">
        <w:trPr>
          <w:trHeight w:val="917"/>
        </w:trPr>
        <w:tc>
          <w:tcPr>
            <w:tcW w:w="1185" w:type="dxa"/>
          </w:tcPr>
          <w:p w:rsidR="00827095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2806" w:type="dxa"/>
          </w:tcPr>
          <w:p w:rsidR="00827095" w:rsidRPr="00E24CA1" w:rsidRDefault="00E24CA1" w:rsidP="00827095">
            <w:pPr>
              <w:spacing w:after="0" w:line="276" w:lineRule="auto"/>
              <w:rPr>
                <w:sz w:val="24"/>
                <w:szCs w:val="24"/>
              </w:rPr>
            </w:pPr>
            <w:r w:rsidRPr="00E24CA1">
              <w:rPr>
                <w:bCs/>
                <w:sz w:val="24"/>
                <w:szCs w:val="24"/>
                <w:lang w:val="ru-RU"/>
              </w:rPr>
              <w:t>Европа</w:t>
            </w:r>
          </w:p>
        </w:tc>
        <w:tc>
          <w:tcPr>
            <w:tcW w:w="3683" w:type="dxa"/>
          </w:tcPr>
          <w:p w:rsidR="00592F92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200465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827095" w:rsidRPr="00C87239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469" w:type="dxa"/>
          </w:tcPr>
          <w:p w:rsidR="00827095" w:rsidRPr="00A74094" w:rsidRDefault="00A74094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A74094">
              <w:rPr>
                <w:sz w:val="24"/>
                <w:szCs w:val="24"/>
              </w:rPr>
              <w:t>Утврђивање</w:t>
            </w:r>
          </w:p>
        </w:tc>
        <w:tc>
          <w:tcPr>
            <w:tcW w:w="1506" w:type="dxa"/>
          </w:tcPr>
          <w:p w:rsidR="00827095" w:rsidRDefault="00E24CA1" w:rsidP="00A7240C">
            <w:r w:rsidRPr="00E24CA1">
              <w:rPr>
                <w:sz w:val="24"/>
                <w:szCs w:val="24"/>
              </w:rPr>
              <w:t>Монолошка, дијалошка,</w:t>
            </w:r>
            <w:r w:rsidR="00E92BCC">
              <w:rPr>
                <w:sz w:val="24"/>
                <w:szCs w:val="24"/>
              </w:rPr>
              <w:t xml:space="preserve"> </w:t>
            </w:r>
            <w:r w:rsidRPr="00E24CA1">
              <w:rPr>
                <w:sz w:val="24"/>
                <w:szCs w:val="24"/>
              </w:rPr>
              <w:t xml:space="preserve">рад на тексту </w:t>
            </w:r>
          </w:p>
        </w:tc>
        <w:tc>
          <w:tcPr>
            <w:tcW w:w="1502" w:type="dxa"/>
          </w:tcPr>
          <w:p w:rsidR="00827095" w:rsidRDefault="00827095">
            <w:r w:rsidRPr="000F70B4">
              <w:rPr>
                <w:sz w:val="24"/>
                <w:szCs w:val="24"/>
                <w:lang w:val="ru-RU"/>
              </w:rPr>
              <w:t>Табла, рачунар, уџбеник, атлас</w:t>
            </w:r>
          </w:p>
        </w:tc>
        <w:tc>
          <w:tcPr>
            <w:tcW w:w="2024" w:type="dxa"/>
          </w:tcPr>
          <w:p w:rsidR="00827095" w:rsidRPr="00827095" w:rsidRDefault="00E24CA1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E24CA1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827095" w:rsidRPr="00AE5445" w:rsidTr="00827095">
        <w:trPr>
          <w:trHeight w:val="917"/>
        </w:trPr>
        <w:tc>
          <w:tcPr>
            <w:tcW w:w="1185" w:type="dxa"/>
          </w:tcPr>
          <w:p w:rsidR="00827095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2806" w:type="dxa"/>
          </w:tcPr>
          <w:p w:rsidR="0091712A" w:rsidRDefault="00A74094" w:rsidP="008378A5">
            <w:pPr>
              <w:spacing w:after="0"/>
              <w:rPr>
                <w:sz w:val="24"/>
                <w:szCs w:val="24"/>
                <w:lang/>
              </w:rPr>
            </w:pPr>
            <w:r w:rsidRPr="00A74094">
              <w:rPr>
                <w:sz w:val="24"/>
                <w:szCs w:val="24"/>
              </w:rPr>
              <w:t>Културно-</w:t>
            </w:r>
          </w:p>
          <w:p w:rsidR="00827095" w:rsidRPr="007620ED" w:rsidRDefault="0091712A" w:rsidP="008378A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91712A">
              <w:rPr>
                <w:sz w:val="24"/>
                <w:szCs w:val="24"/>
              </w:rPr>
              <w:t>ц</w:t>
            </w:r>
            <w:r w:rsidR="00A74094" w:rsidRPr="00A74094">
              <w:rPr>
                <w:sz w:val="24"/>
                <w:szCs w:val="24"/>
              </w:rPr>
              <w:t>ивилизацијске тековине и трансформација  географског простора</w:t>
            </w:r>
            <w:r w:rsidR="007620ED">
              <w:rPr>
                <w:sz w:val="24"/>
                <w:szCs w:val="24"/>
              </w:rPr>
              <w:t xml:space="preserve"> Југозападне Азије</w:t>
            </w:r>
          </w:p>
          <w:p w:rsidR="00827095" w:rsidRPr="00AE5445" w:rsidRDefault="00827095" w:rsidP="00885B61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827095" w:rsidRPr="00D01D4A" w:rsidRDefault="00827095" w:rsidP="00E15F64">
            <w:pPr>
              <w:spacing w:after="0" w:line="240" w:lineRule="auto"/>
            </w:pPr>
          </w:p>
          <w:p w:rsidR="00592F92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E92BCC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827095" w:rsidRPr="00AE5445" w:rsidRDefault="00592F92" w:rsidP="00592F9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469" w:type="dxa"/>
          </w:tcPr>
          <w:p w:rsidR="00827095" w:rsidRPr="00A74094" w:rsidRDefault="00A74094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74094">
              <w:rPr>
                <w:sz w:val="24"/>
                <w:szCs w:val="24"/>
              </w:rPr>
              <w:t>Обрада</w:t>
            </w:r>
          </w:p>
        </w:tc>
        <w:tc>
          <w:tcPr>
            <w:tcW w:w="1506" w:type="dxa"/>
          </w:tcPr>
          <w:p w:rsidR="005A0213" w:rsidRPr="005A0213" w:rsidRDefault="005A0213" w:rsidP="005A0213">
            <w:pPr>
              <w:rPr>
                <w:sz w:val="24"/>
                <w:szCs w:val="24"/>
                <w:lang w:val="sr-Cyrl-CS"/>
              </w:rPr>
            </w:pPr>
            <w:r w:rsidRPr="005A0213">
              <w:rPr>
                <w:sz w:val="24"/>
                <w:szCs w:val="24"/>
              </w:rPr>
              <w:t xml:space="preserve">Монолошка, дијалошка, </w:t>
            </w:r>
            <w:r w:rsidR="00E92BCC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5A0213">
              <w:rPr>
                <w:sz w:val="24"/>
                <w:szCs w:val="24"/>
              </w:rPr>
              <w:t>емонстративна</w:t>
            </w:r>
          </w:p>
          <w:p w:rsidR="00827095" w:rsidRDefault="00827095" w:rsidP="00885B61">
            <w:pPr>
              <w:spacing w:after="0" w:line="240" w:lineRule="auto"/>
            </w:pPr>
          </w:p>
        </w:tc>
        <w:tc>
          <w:tcPr>
            <w:tcW w:w="1502" w:type="dxa"/>
          </w:tcPr>
          <w:p w:rsidR="00827095" w:rsidRDefault="00833038">
            <w:r w:rsidRPr="00833038">
              <w:rPr>
                <w:sz w:val="24"/>
                <w:szCs w:val="24"/>
                <w:lang w:val="ru-RU"/>
              </w:rPr>
              <w:t>Табла, рачунар, уџбеник, атлас, нема карта</w:t>
            </w:r>
          </w:p>
        </w:tc>
        <w:tc>
          <w:tcPr>
            <w:tcW w:w="2024" w:type="dxa"/>
          </w:tcPr>
          <w:p w:rsidR="00827095" w:rsidRPr="00833038" w:rsidRDefault="00833038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833038">
              <w:rPr>
                <w:sz w:val="24"/>
                <w:szCs w:val="24"/>
              </w:rPr>
              <w:t>Рачунарство и информатика, историја</w:t>
            </w:r>
            <w:r>
              <w:rPr>
                <w:sz w:val="24"/>
                <w:szCs w:val="24"/>
              </w:rPr>
              <w:t>, ликовна култура</w:t>
            </w: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 w:rsidR="00DF7D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  <w:lang w:val="sr-Cyrl-CS"/>
        </w:rPr>
        <w:t>АПРИЛ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lastRenderedPageBreak/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ook w:val="04A0"/>
      </w:tblPr>
      <w:tblGrid>
        <w:gridCol w:w="1184"/>
        <w:gridCol w:w="2746"/>
        <w:gridCol w:w="3419"/>
        <w:gridCol w:w="1469"/>
        <w:gridCol w:w="1865"/>
        <w:gridCol w:w="1480"/>
        <w:gridCol w:w="2012"/>
      </w:tblGrid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E329CA" w:rsidP="002B02FB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  <w:r w:rsidR="002B02FB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3069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E329CA" w:rsidRPr="00AE5445" w:rsidRDefault="00E92BCC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E5445">
              <w:rPr>
                <w:b/>
                <w:sz w:val="24"/>
                <w:szCs w:val="24"/>
              </w:rPr>
              <w:t xml:space="preserve">аставне </w:t>
            </w:r>
            <w:r w:rsidR="00E329CA" w:rsidRPr="00AE5445">
              <w:rPr>
                <w:b/>
                <w:sz w:val="24"/>
                <w:szCs w:val="24"/>
              </w:rPr>
              <w:t>јединице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130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334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44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37" w:type="dxa"/>
          </w:tcPr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115EB7">
              <w:rPr>
                <w:b/>
                <w:sz w:val="24"/>
                <w:szCs w:val="24"/>
              </w:rPr>
              <w:t>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91712A" w:rsidRDefault="007620ED" w:rsidP="007620ED">
            <w:pPr>
              <w:spacing w:after="0" w:line="276" w:lineRule="auto"/>
              <w:rPr>
                <w:sz w:val="24"/>
                <w:szCs w:val="24"/>
                <w:lang/>
              </w:rPr>
            </w:pPr>
            <w:r w:rsidRPr="007620ED">
              <w:rPr>
                <w:sz w:val="24"/>
                <w:szCs w:val="24"/>
              </w:rPr>
              <w:t>Културно-</w:t>
            </w:r>
          </w:p>
          <w:p w:rsidR="007620ED" w:rsidRPr="007620ED" w:rsidRDefault="0091712A" w:rsidP="007620ED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91712A">
              <w:rPr>
                <w:sz w:val="24"/>
                <w:szCs w:val="24"/>
              </w:rPr>
              <w:t>ц</w:t>
            </w:r>
            <w:r w:rsidR="007620ED" w:rsidRPr="007620ED">
              <w:rPr>
                <w:sz w:val="24"/>
                <w:szCs w:val="24"/>
              </w:rPr>
              <w:t>ивилизацијске тековине и трансформација  географског простора Југозападне Азије</w:t>
            </w:r>
          </w:p>
          <w:p w:rsidR="00E329CA" w:rsidRPr="00AE5445" w:rsidRDefault="00E329CA" w:rsidP="008A1B34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4062" w:type="dxa"/>
          </w:tcPr>
          <w:p w:rsidR="00592F92" w:rsidRPr="00592F92" w:rsidRDefault="00614F2E" w:rsidP="00592F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E92BCC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E329CA" w:rsidRPr="00C50647" w:rsidRDefault="00592F92" w:rsidP="00592F92">
            <w:pPr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130" w:type="dxa"/>
          </w:tcPr>
          <w:p w:rsidR="00E329CA" w:rsidRPr="00A74094" w:rsidRDefault="00A74094" w:rsidP="00A74094">
            <w:pPr>
              <w:spacing w:after="0" w:line="240" w:lineRule="auto"/>
              <w:rPr>
                <w:sz w:val="24"/>
                <w:szCs w:val="24"/>
              </w:rPr>
            </w:pPr>
            <w:r w:rsidRPr="00A74094">
              <w:rPr>
                <w:sz w:val="24"/>
                <w:szCs w:val="24"/>
              </w:rPr>
              <w:t>Утврђивање</w:t>
            </w:r>
          </w:p>
        </w:tc>
        <w:tc>
          <w:tcPr>
            <w:tcW w:w="1334" w:type="dxa"/>
          </w:tcPr>
          <w:p w:rsidR="005A0213" w:rsidRPr="005A0213" w:rsidRDefault="005A0213" w:rsidP="005A021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5A0213">
              <w:rPr>
                <w:sz w:val="24"/>
                <w:szCs w:val="24"/>
              </w:rPr>
              <w:t xml:space="preserve">Монолошка,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5A0213">
              <w:rPr>
                <w:sz w:val="24"/>
                <w:szCs w:val="24"/>
              </w:rPr>
              <w:t>емонстративна</w:t>
            </w:r>
          </w:p>
          <w:p w:rsidR="00E329CA" w:rsidRPr="005A0213" w:rsidRDefault="00E329CA" w:rsidP="005A0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329CA" w:rsidRPr="00AE5445" w:rsidRDefault="007620E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7620ED">
              <w:rPr>
                <w:sz w:val="24"/>
                <w:szCs w:val="24"/>
                <w:lang w:val="ru-RU"/>
              </w:rPr>
              <w:t>Неме карте, картице с питањима, папир, оловка, бојице, рачунар</w:t>
            </w:r>
          </w:p>
        </w:tc>
        <w:tc>
          <w:tcPr>
            <w:tcW w:w="2037" w:type="dxa"/>
          </w:tcPr>
          <w:p w:rsidR="00E329CA" w:rsidRPr="007620ED" w:rsidRDefault="007620E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7620ED">
              <w:rPr>
                <w:sz w:val="24"/>
                <w:szCs w:val="24"/>
              </w:rPr>
              <w:t>Рачунарство и информатика, историја, ликовна култура</w:t>
            </w: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115E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E329CA" w:rsidRPr="009009CD" w:rsidRDefault="009009CD" w:rsidP="009009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Специфичности географског развоја Јужне Азије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592F92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E92BCC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E329CA" w:rsidRPr="00AE5445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130" w:type="dxa"/>
          </w:tcPr>
          <w:p w:rsidR="00E329CA" w:rsidRPr="00396860" w:rsidRDefault="009009C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9009CD">
              <w:rPr>
                <w:sz w:val="24"/>
                <w:szCs w:val="24"/>
              </w:rPr>
              <w:t>Обрада</w:t>
            </w:r>
          </w:p>
        </w:tc>
        <w:tc>
          <w:tcPr>
            <w:tcW w:w="1334" w:type="dxa"/>
          </w:tcPr>
          <w:p w:rsidR="005A0213" w:rsidRPr="005A0213" w:rsidRDefault="005A0213" w:rsidP="005A021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5A0213">
              <w:rPr>
                <w:sz w:val="24"/>
                <w:szCs w:val="24"/>
              </w:rPr>
              <w:t xml:space="preserve">Монолошка,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5A0213">
              <w:rPr>
                <w:sz w:val="24"/>
                <w:szCs w:val="24"/>
              </w:rPr>
              <w:t>емонстративна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  <w:p w:rsidR="00E329CA" w:rsidRPr="005A0213" w:rsidRDefault="00E329CA" w:rsidP="005A0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329CA" w:rsidRPr="00AE5445" w:rsidRDefault="00D13D58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13D58">
              <w:rPr>
                <w:sz w:val="24"/>
                <w:szCs w:val="24"/>
                <w:lang w:val="ru-RU"/>
              </w:rPr>
              <w:t>Табла, рачунар, уџбеник, атлас</w:t>
            </w:r>
            <w:r w:rsidR="007A5ACD">
              <w:rPr>
                <w:sz w:val="24"/>
                <w:szCs w:val="24"/>
                <w:lang w:val="ru-RU"/>
              </w:rPr>
              <w:t xml:space="preserve">, </w:t>
            </w:r>
            <w:r w:rsidR="007A5ACD" w:rsidRPr="007A5ACD">
              <w:rPr>
                <w:sz w:val="24"/>
                <w:szCs w:val="24"/>
                <w:lang w:val="ru-RU"/>
              </w:rPr>
              <w:t>карта Азије</w:t>
            </w:r>
          </w:p>
        </w:tc>
        <w:tc>
          <w:tcPr>
            <w:tcW w:w="2037" w:type="dxa"/>
          </w:tcPr>
          <w:p w:rsidR="00E329CA" w:rsidRPr="007620ED" w:rsidRDefault="007620ED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620ED">
              <w:rPr>
                <w:sz w:val="24"/>
                <w:szCs w:val="24"/>
              </w:rPr>
              <w:t>Рачунарство и информатика, историја</w:t>
            </w:r>
            <w:r w:rsidRPr="00A10822">
              <w:rPr>
                <w:sz w:val="24"/>
                <w:szCs w:val="24"/>
              </w:rPr>
              <w:t>, верска настава</w:t>
            </w: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115EB7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2709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9009CD" w:rsidRPr="009009CD" w:rsidRDefault="009009CD" w:rsidP="009009CD">
            <w:pPr>
              <w:spacing w:after="0" w:line="276" w:lineRule="auto"/>
              <w:rPr>
                <w:sz w:val="24"/>
                <w:szCs w:val="24"/>
              </w:rPr>
            </w:pPr>
            <w:r w:rsidRPr="009009CD">
              <w:rPr>
                <w:sz w:val="24"/>
                <w:szCs w:val="24"/>
              </w:rPr>
              <w:t>Специфичности географског развоја Јужне Азије</w:t>
            </w:r>
          </w:p>
          <w:p w:rsidR="00E329CA" w:rsidRPr="00AE5445" w:rsidRDefault="00E329CA" w:rsidP="008A1B34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:rsidR="00592F92" w:rsidRPr="00592F92" w:rsidRDefault="00614F2E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E92BCC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E329CA" w:rsidRPr="00AE5445" w:rsidRDefault="00592F92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130" w:type="dxa"/>
          </w:tcPr>
          <w:p w:rsidR="00396860" w:rsidRPr="00396860" w:rsidRDefault="009009C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9009CD">
              <w:rPr>
                <w:sz w:val="24"/>
                <w:szCs w:val="24"/>
              </w:rPr>
              <w:t>Утврђивање</w:t>
            </w:r>
          </w:p>
        </w:tc>
        <w:tc>
          <w:tcPr>
            <w:tcW w:w="1334" w:type="dxa"/>
          </w:tcPr>
          <w:p w:rsidR="005A0213" w:rsidRPr="005A0213" w:rsidRDefault="005A0213" w:rsidP="005A021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5A0213">
              <w:rPr>
                <w:sz w:val="24"/>
                <w:szCs w:val="24"/>
              </w:rPr>
              <w:t xml:space="preserve">Монолошка,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5A0213">
              <w:rPr>
                <w:sz w:val="24"/>
                <w:szCs w:val="24"/>
              </w:rPr>
              <w:t>емонстративна</w:t>
            </w:r>
          </w:p>
          <w:p w:rsidR="00E329CA" w:rsidRPr="005A0213" w:rsidRDefault="00E329CA" w:rsidP="005A0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329CA" w:rsidRPr="00AE5445" w:rsidRDefault="00A10822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10822">
              <w:rPr>
                <w:sz w:val="24"/>
                <w:szCs w:val="24"/>
                <w:lang w:val="ru-RU"/>
              </w:rPr>
              <w:t xml:space="preserve">Табла, рачунар, карта Азије, </w:t>
            </w:r>
            <w:r w:rsidR="00F838BD">
              <w:rPr>
                <w:sz w:val="24"/>
                <w:szCs w:val="24"/>
                <w:lang w:val="ru-RU"/>
              </w:rPr>
              <w:t xml:space="preserve">мобилни </w:t>
            </w:r>
            <w:r w:rsidRPr="00A10822"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037" w:type="dxa"/>
          </w:tcPr>
          <w:p w:rsidR="00E329CA" w:rsidRPr="00A10822" w:rsidRDefault="00A10822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10822">
              <w:rPr>
                <w:sz w:val="24"/>
                <w:szCs w:val="24"/>
              </w:rPr>
              <w:t>Рачунарство и информатика, историја, верска настава</w:t>
            </w: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115EB7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2709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91712A" w:rsidRDefault="009009CD" w:rsidP="00E92BCC">
            <w:pPr>
              <w:spacing w:after="0" w:line="276" w:lineRule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Демографски и </w:t>
            </w:r>
            <w:r w:rsidR="00784D0F">
              <w:rPr>
                <w:sz w:val="24"/>
                <w:szCs w:val="24"/>
              </w:rPr>
              <w:t>урбано</w:t>
            </w:r>
            <w:r w:rsidR="00E92BCC">
              <w:rPr>
                <w:sz w:val="24"/>
                <w:szCs w:val="24"/>
              </w:rPr>
              <w:t>-</w:t>
            </w:r>
          </w:p>
          <w:p w:rsidR="00E329CA" w:rsidRPr="009009CD" w:rsidRDefault="0091712A" w:rsidP="00E92BCC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91712A">
              <w:rPr>
                <w:sz w:val="24"/>
                <w:szCs w:val="24"/>
              </w:rPr>
              <w:t>г</w:t>
            </w:r>
            <w:r w:rsidR="00784D0F">
              <w:rPr>
                <w:sz w:val="24"/>
                <w:szCs w:val="24"/>
              </w:rPr>
              <w:t>еографски процеси у Источној Азији</w:t>
            </w:r>
          </w:p>
        </w:tc>
        <w:tc>
          <w:tcPr>
            <w:tcW w:w="4062" w:type="dxa"/>
          </w:tcPr>
          <w:p w:rsidR="00592F92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E92BCC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E329CA" w:rsidRPr="00C87239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 xml:space="preserve">− користи различите изворе </w:t>
            </w:r>
            <w:r w:rsidRPr="00592F92">
              <w:rPr>
                <w:sz w:val="24"/>
                <w:szCs w:val="24"/>
              </w:rPr>
              <w:lastRenderedPageBreak/>
              <w:t>географских информација</w:t>
            </w:r>
          </w:p>
        </w:tc>
        <w:tc>
          <w:tcPr>
            <w:tcW w:w="1130" w:type="dxa"/>
          </w:tcPr>
          <w:p w:rsidR="00E329CA" w:rsidRPr="009009CD" w:rsidRDefault="009009C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9009CD">
              <w:rPr>
                <w:sz w:val="24"/>
                <w:szCs w:val="24"/>
              </w:rPr>
              <w:lastRenderedPageBreak/>
              <w:t>Обрада</w:t>
            </w:r>
          </w:p>
        </w:tc>
        <w:tc>
          <w:tcPr>
            <w:tcW w:w="1334" w:type="dxa"/>
          </w:tcPr>
          <w:p w:rsidR="005A0213" w:rsidRPr="005A0213" w:rsidRDefault="005A0213" w:rsidP="005A021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5A0213">
              <w:rPr>
                <w:sz w:val="24"/>
                <w:szCs w:val="24"/>
              </w:rPr>
              <w:t xml:space="preserve">Монолошка,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5A0213">
              <w:rPr>
                <w:sz w:val="24"/>
                <w:szCs w:val="24"/>
              </w:rPr>
              <w:t>емонстративна</w:t>
            </w:r>
          </w:p>
          <w:p w:rsidR="00E329CA" w:rsidRPr="005A0213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329CA" w:rsidRPr="00AE5445" w:rsidRDefault="00D13D58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13D58">
              <w:rPr>
                <w:sz w:val="24"/>
                <w:szCs w:val="24"/>
                <w:lang w:val="ru-RU"/>
              </w:rPr>
              <w:t>Табла, рачунар, уџбеник, атлас</w:t>
            </w:r>
            <w:r w:rsidR="007A5ACD">
              <w:rPr>
                <w:sz w:val="24"/>
                <w:szCs w:val="24"/>
                <w:lang w:val="ru-RU"/>
              </w:rPr>
              <w:t xml:space="preserve">, </w:t>
            </w:r>
            <w:r w:rsidR="007A5ACD" w:rsidRPr="007A5ACD">
              <w:rPr>
                <w:sz w:val="24"/>
                <w:szCs w:val="24"/>
                <w:lang w:val="ru-RU"/>
              </w:rPr>
              <w:t>карта Азије</w:t>
            </w:r>
          </w:p>
        </w:tc>
        <w:tc>
          <w:tcPr>
            <w:tcW w:w="2037" w:type="dxa"/>
          </w:tcPr>
          <w:p w:rsidR="00E329CA" w:rsidRPr="00A10822" w:rsidRDefault="00A10822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10822">
              <w:rPr>
                <w:sz w:val="24"/>
                <w:szCs w:val="24"/>
              </w:rPr>
              <w:t>Рачунарство и информатика, историја, верска настава</w:t>
            </w: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82709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E329CA" w:rsidRPr="00C62143" w:rsidRDefault="00E329CA" w:rsidP="008378A5">
            <w:pPr>
              <w:spacing w:after="0" w:line="276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 xml:space="preserve"> </w:t>
            </w:r>
            <w:r w:rsidR="00C62143" w:rsidRPr="00C62143">
              <w:rPr>
                <w:sz w:val="24"/>
                <w:szCs w:val="24"/>
              </w:rPr>
              <w:t>Демографски и урбано</w:t>
            </w:r>
            <w:r w:rsidR="00E92BCC">
              <w:rPr>
                <w:sz w:val="24"/>
                <w:szCs w:val="24"/>
              </w:rPr>
              <w:t>-</w:t>
            </w:r>
            <w:r w:rsidR="0091712A">
              <w:rPr>
                <w:sz w:val="24"/>
                <w:szCs w:val="24"/>
                <w:lang/>
              </w:rPr>
              <w:t>-</w:t>
            </w:r>
            <w:r w:rsidR="00C62143" w:rsidRPr="00C62143">
              <w:rPr>
                <w:sz w:val="24"/>
                <w:szCs w:val="24"/>
              </w:rPr>
              <w:t>географски процеси  процеси у Источној Азији</w:t>
            </w:r>
          </w:p>
        </w:tc>
        <w:tc>
          <w:tcPr>
            <w:tcW w:w="4062" w:type="dxa"/>
          </w:tcPr>
          <w:p w:rsidR="00592F92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E92BCC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E329CA" w:rsidRPr="00C87239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130" w:type="dxa"/>
          </w:tcPr>
          <w:p w:rsidR="00E329CA" w:rsidRPr="009009CD" w:rsidRDefault="009009CD" w:rsidP="008A1B34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9009CD">
              <w:rPr>
                <w:sz w:val="24"/>
                <w:szCs w:val="24"/>
              </w:rPr>
              <w:t>Утврђивање</w:t>
            </w:r>
          </w:p>
        </w:tc>
        <w:tc>
          <w:tcPr>
            <w:tcW w:w="1334" w:type="dxa"/>
          </w:tcPr>
          <w:p w:rsidR="005A0213" w:rsidRPr="005A0213" w:rsidRDefault="005A0213" w:rsidP="005A0213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5A0213">
              <w:rPr>
                <w:sz w:val="24"/>
                <w:szCs w:val="24"/>
              </w:rPr>
              <w:t xml:space="preserve">Монолошка,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5A0213">
              <w:rPr>
                <w:sz w:val="24"/>
                <w:szCs w:val="24"/>
              </w:rPr>
              <w:t>емонстративна</w:t>
            </w:r>
          </w:p>
          <w:p w:rsidR="00E329CA" w:rsidRPr="005A0213" w:rsidRDefault="00E329CA" w:rsidP="005A02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329CA" w:rsidRPr="00D13D58" w:rsidRDefault="00A10822" w:rsidP="00D13D58">
            <w:pPr>
              <w:spacing w:after="0" w:line="240" w:lineRule="auto"/>
              <w:rPr>
                <w:sz w:val="24"/>
                <w:szCs w:val="24"/>
              </w:rPr>
            </w:pPr>
            <w:r w:rsidRPr="00A10822">
              <w:rPr>
                <w:sz w:val="24"/>
                <w:szCs w:val="24"/>
                <w:lang w:val="ru-RU"/>
              </w:rPr>
              <w:t xml:space="preserve">Табла, рачунар, карта Азије, </w:t>
            </w:r>
            <w:r w:rsidR="00F838BD">
              <w:rPr>
                <w:sz w:val="24"/>
                <w:szCs w:val="24"/>
                <w:lang w:val="ru-RU"/>
              </w:rPr>
              <w:t xml:space="preserve">мобилни </w:t>
            </w:r>
            <w:r w:rsidRPr="00A10822"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037" w:type="dxa"/>
          </w:tcPr>
          <w:p w:rsidR="00E329CA" w:rsidRPr="00396860" w:rsidRDefault="00A10822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10822">
              <w:rPr>
                <w:sz w:val="24"/>
                <w:szCs w:val="24"/>
              </w:rPr>
              <w:t>Рачунарство и информатика, историја, верска настава</w:t>
            </w: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AE5445" w:rsidRDefault="00115EB7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2709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E329CA" w:rsidRPr="00C62143" w:rsidRDefault="00C62143" w:rsidP="00C62143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Проблеми природних </w:t>
            </w:r>
            <w:r w:rsidR="000E5123">
              <w:rPr>
                <w:sz w:val="24"/>
                <w:szCs w:val="24"/>
              </w:rPr>
              <w:t>непогода у Југоисточној Азији</w:t>
            </w:r>
          </w:p>
        </w:tc>
        <w:tc>
          <w:tcPr>
            <w:tcW w:w="4062" w:type="dxa"/>
          </w:tcPr>
          <w:p w:rsidR="00592F92" w:rsidRPr="00592F92" w:rsidRDefault="00614F2E" w:rsidP="00592F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E92BCC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E329CA" w:rsidRPr="001472F8" w:rsidRDefault="00592F92" w:rsidP="00592F92">
            <w:pPr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130" w:type="dxa"/>
          </w:tcPr>
          <w:p w:rsidR="00E329CA" w:rsidRPr="00AE5445" w:rsidRDefault="009009C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9009CD">
              <w:rPr>
                <w:sz w:val="24"/>
                <w:szCs w:val="24"/>
              </w:rPr>
              <w:t>Обрада</w:t>
            </w:r>
          </w:p>
        </w:tc>
        <w:tc>
          <w:tcPr>
            <w:tcW w:w="1334" w:type="dxa"/>
          </w:tcPr>
          <w:p w:rsidR="009009CD" w:rsidRPr="009009CD" w:rsidRDefault="009009CD" w:rsidP="009009C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9009CD">
              <w:rPr>
                <w:sz w:val="24"/>
                <w:szCs w:val="24"/>
              </w:rPr>
              <w:t xml:space="preserve">Монолошка,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9009CD">
              <w:rPr>
                <w:sz w:val="24"/>
                <w:szCs w:val="24"/>
              </w:rPr>
              <w:t>емонстративна</w:t>
            </w:r>
          </w:p>
          <w:p w:rsidR="00E329CA" w:rsidRPr="009009CD" w:rsidRDefault="00E329CA" w:rsidP="008A1B3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329CA" w:rsidRPr="00D13D58" w:rsidRDefault="00C374B0" w:rsidP="00D13D58">
            <w:pPr>
              <w:spacing w:after="0" w:line="240" w:lineRule="auto"/>
              <w:rPr>
                <w:sz w:val="24"/>
                <w:szCs w:val="24"/>
              </w:rPr>
            </w:pPr>
            <w:r w:rsidRPr="00C374B0">
              <w:rPr>
                <w:sz w:val="24"/>
                <w:szCs w:val="24"/>
                <w:lang w:val="ru-RU"/>
              </w:rPr>
              <w:t>Табла, рачунар, уџбеник, атлас, карта Азије</w:t>
            </w:r>
          </w:p>
        </w:tc>
        <w:tc>
          <w:tcPr>
            <w:tcW w:w="2037" w:type="dxa"/>
          </w:tcPr>
          <w:p w:rsidR="00E329CA" w:rsidRPr="00C374B0" w:rsidRDefault="00C374B0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C374B0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E329CA" w:rsidRPr="001472F8" w:rsidTr="008378A5">
        <w:trPr>
          <w:trHeight w:val="917"/>
        </w:trPr>
        <w:tc>
          <w:tcPr>
            <w:tcW w:w="999" w:type="dxa"/>
          </w:tcPr>
          <w:p w:rsidR="00E329CA" w:rsidRPr="00AE5445" w:rsidRDefault="00115EB7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2709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E329CA" w:rsidRPr="000E5123" w:rsidRDefault="000E5123" w:rsidP="00C46782">
            <w:pPr>
              <w:spacing w:after="0" w:line="276" w:lineRule="auto"/>
              <w:rPr>
                <w:sz w:val="24"/>
                <w:szCs w:val="24"/>
              </w:rPr>
            </w:pPr>
            <w:r w:rsidRPr="000E5123">
              <w:rPr>
                <w:sz w:val="24"/>
                <w:szCs w:val="24"/>
              </w:rPr>
              <w:t>Проблеми природних непогода у Југоисточној Азији</w:t>
            </w:r>
          </w:p>
        </w:tc>
        <w:tc>
          <w:tcPr>
            <w:tcW w:w="4062" w:type="dxa"/>
          </w:tcPr>
          <w:p w:rsidR="00592F92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E92BCC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E329CA" w:rsidRPr="001472F8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130" w:type="dxa"/>
          </w:tcPr>
          <w:p w:rsidR="00E329CA" w:rsidRPr="00ED35D7" w:rsidRDefault="00ED35D7" w:rsidP="00ED35D7">
            <w:pPr>
              <w:spacing w:after="0" w:line="240" w:lineRule="auto"/>
              <w:rPr>
                <w:sz w:val="24"/>
                <w:szCs w:val="24"/>
              </w:rPr>
            </w:pPr>
            <w:r w:rsidRPr="00ED35D7">
              <w:rPr>
                <w:sz w:val="24"/>
                <w:szCs w:val="24"/>
              </w:rPr>
              <w:t>Утврђивање</w:t>
            </w:r>
          </w:p>
        </w:tc>
        <w:tc>
          <w:tcPr>
            <w:tcW w:w="1334" w:type="dxa"/>
          </w:tcPr>
          <w:p w:rsidR="009009CD" w:rsidRPr="009009CD" w:rsidRDefault="009009CD" w:rsidP="009009C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9009CD">
              <w:rPr>
                <w:sz w:val="24"/>
                <w:szCs w:val="24"/>
              </w:rPr>
              <w:t xml:space="preserve">Монолошка,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9009CD">
              <w:rPr>
                <w:sz w:val="24"/>
                <w:szCs w:val="24"/>
              </w:rPr>
              <w:t>емонстративна</w:t>
            </w:r>
          </w:p>
          <w:p w:rsidR="00E329CA" w:rsidRPr="001472F8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329CA" w:rsidRPr="001472F8" w:rsidRDefault="00C374B0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C374B0">
              <w:rPr>
                <w:sz w:val="24"/>
                <w:szCs w:val="24"/>
                <w:lang w:val="ru-RU"/>
              </w:rPr>
              <w:t xml:space="preserve">Табла, рачунар, карта Азије, </w:t>
            </w:r>
            <w:r w:rsidR="00F838BD">
              <w:rPr>
                <w:sz w:val="24"/>
                <w:szCs w:val="24"/>
                <w:lang w:val="ru-RU"/>
              </w:rPr>
              <w:t xml:space="preserve">мобилни </w:t>
            </w:r>
            <w:r w:rsidRPr="00C374B0"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037" w:type="dxa"/>
          </w:tcPr>
          <w:p w:rsidR="00E329CA" w:rsidRPr="00C374B0" w:rsidRDefault="00C374B0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C374B0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E329CA" w:rsidRPr="00AE5445" w:rsidTr="008378A5">
        <w:trPr>
          <w:trHeight w:val="917"/>
        </w:trPr>
        <w:tc>
          <w:tcPr>
            <w:tcW w:w="999" w:type="dxa"/>
          </w:tcPr>
          <w:p w:rsidR="00E329CA" w:rsidRPr="001472F8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115E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91712A" w:rsidRDefault="00AF2755" w:rsidP="00E92BCC">
            <w:pPr>
              <w:spacing w:after="0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Културно-</w:t>
            </w:r>
          </w:p>
          <w:p w:rsidR="00E329CA" w:rsidRPr="00AF2755" w:rsidRDefault="0091712A" w:rsidP="00E92BC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91712A">
              <w:rPr>
                <w:sz w:val="24"/>
                <w:szCs w:val="24"/>
              </w:rPr>
              <w:t>ц</w:t>
            </w:r>
            <w:r w:rsidR="00AF2755">
              <w:rPr>
                <w:sz w:val="24"/>
                <w:szCs w:val="24"/>
              </w:rPr>
              <w:t>ивилизацијске те</w:t>
            </w:r>
            <w:r w:rsidR="006956C8">
              <w:rPr>
                <w:sz w:val="24"/>
                <w:szCs w:val="24"/>
              </w:rPr>
              <w:t>ковине и трансформација географског</w:t>
            </w:r>
            <w:r w:rsidR="00960B9C">
              <w:rPr>
                <w:sz w:val="24"/>
                <w:szCs w:val="24"/>
              </w:rPr>
              <w:t xml:space="preserve"> </w:t>
            </w:r>
            <w:r w:rsidR="006956C8">
              <w:rPr>
                <w:sz w:val="24"/>
                <w:szCs w:val="24"/>
              </w:rPr>
              <w:t>простора Афричког Средоземља</w:t>
            </w:r>
          </w:p>
        </w:tc>
        <w:tc>
          <w:tcPr>
            <w:tcW w:w="4062" w:type="dxa"/>
          </w:tcPr>
          <w:p w:rsidR="00592F92" w:rsidRPr="00592F92" w:rsidRDefault="00614F2E" w:rsidP="00592F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E92BCC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E329CA" w:rsidRPr="001472F8" w:rsidRDefault="00592F92" w:rsidP="00592F92">
            <w:pPr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130" w:type="dxa"/>
          </w:tcPr>
          <w:p w:rsidR="00E329CA" w:rsidRPr="00AF2755" w:rsidRDefault="00AF2755" w:rsidP="003176ED">
            <w:pPr>
              <w:spacing w:after="0" w:line="240" w:lineRule="auto"/>
              <w:rPr>
                <w:sz w:val="24"/>
                <w:szCs w:val="24"/>
              </w:rPr>
            </w:pPr>
            <w:r w:rsidRPr="00AF2755">
              <w:rPr>
                <w:sz w:val="24"/>
                <w:szCs w:val="24"/>
              </w:rPr>
              <w:t>Обрада</w:t>
            </w:r>
          </w:p>
        </w:tc>
        <w:tc>
          <w:tcPr>
            <w:tcW w:w="1334" w:type="dxa"/>
          </w:tcPr>
          <w:p w:rsidR="009009CD" w:rsidRPr="009009CD" w:rsidRDefault="009009CD" w:rsidP="009009C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9009CD">
              <w:rPr>
                <w:sz w:val="24"/>
                <w:szCs w:val="24"/>
              </w:rPr>
              <w:t xml:space="preserve">Монолошка,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9009CD">
              <w:rPr>
                <w:sz w:val="24"/>
                <w:szCs w:val="24"/>
              </w:rPr>
              <w:t>емонстративна</w:t>
            </w:r>
          </w:p>
          <w:p w:rsidR="00E329CA" w:rsidRPr="009009CD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329CA" w:rsidRPr="00960B9C" w:rsidRDefault="00960B9C" w:rsidP="00960B9C">
            <w:pPr>
              <w:spacing w:after="0" w:line="240" w:lineRule="auto"/>
              <w:rPr>
                <w:sz w:val="24"/>
                <w:szCs w:val="24"/>
              </w:rPr>
            </w:pPr>
            <w:r w:rsidRPr="00960B9C">
              <w:rPr>
                <w:sz w:val="24"/>
                <w:szCs w:val="24"/>
                <w:lang w:val="ru-RU"/>
              </w:rPr>
              <w:t xml:space="preserve">Табла, рачунар, уџбеник, атлас, карта </w:t>
            </w:r>
            <w:r w:rsidR="008D679C" w:rsidRPr="008D679C">
              <w:rPr>
                <w:sz w:val="24"/>
                <w:szCs w:val="24"/>
                <w:lang w:val="ru-RU"/>
              </w:rPr>
              <w:t>Африке</w:t>
            </w:r>
            <w:r>
              <w:rPr>
                <w:sz w:val="24"/>
                <w:szCs w:val="24"/>
              </w:rPr>
              <w:t>, нема карта</w:t>
            </w:r>
          </w:p>
        </w:tc>
        <w:tc>
          <w:tcPr>
            <w:tcW w:w="2037" w:type="dxa"/>
          </w:tcPr>
          <w:p w:rsidR="00E329CA" w:rsidRPr="0031459D" w:rsidRDefault="0031459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31459D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Pr="00797DD0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797DD0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5645A" w:rsidRDefault="0015645A" w:rsidP="00E329C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15645A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329CA" w:rsidRPr="00AE5445" w:rsidRDefault="00E329CA" w:rsidP="001564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1564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DF7DB1" w:rsidP="00156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E329CA" w:rsidRPr="00AE5445">
        <w:rPr>
          <w:rFonts w:ascii="Times New Roman" w:hAnsi="Times New Roman"/>
          <w:sz w:val="24"/>
          <w:szCs w:val="24"/>
          <w:lang w:val="sr-Cyrl-CS"/>
        </w:rPr>
        <w:t>МЕСЕЦ: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29CA" w:rsidRPr="00AE5445">
        <w:rPr>
          <w:rFonts w:ascii="Times New Roman" w:hAnsi="Times New Roman"/>
          <w:sz w:val="24"/>
          <w:szCs w:val="24"/>
          <w:lang w:val="sr-Cyrl-CS"/>
        </w:rPr>
        <w:t>МАЈ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115EB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115EB7" w:rsidRPr="00AE5445" w:rsidRDefault="00115EB7" w:rsidP="00115EB7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E329CA" w:rsidRPr="00AE5445" w:rsidRDefault="00E329CA" w:rsidP="00E329CA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14425" w:type="dxa"/>
        <w:tblLayout w:type="fixed"/>
        <w:tblLook w:val="04A0"/>
      </w:tblPr>
      <w:tblGrid>
        <w:gridCol w:w="1242"/>
        <w:gridCol w:w="2127"/>
        <w:gridCol w:w="3685"/>
        <w:gridCol w:w="1559"/>
        <w:gridCol w:w="1985"/>
        <w:gridCol w:w="1559"/>
        <w:gridCol w:w="2268"/>
      </w:tblGrid>
      <w:tr w:rsidR="00E72A4F" w:rsidRPr="00AE5445" w:rsidTr="00BE6952">
        <w:trPr>
          <w:trHeight w:val="917"/>
        </w:trPr>
        <w:tc>
          <w:tcPr>
            <w:tcW w:w="1242" w:type="dxa"/>
          </w:tcPr>
          <w:p w:rsidR="00E329CA" w:rsidRPr="00AE5445" w:rsidRDefault="00E329CA" w:rsidP="002D6508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="00C46782">
              <w:rPr>
                <w:b/>
                <w:sz w:val="24"/>
                <w:szCs w:val="24"/>
                <w:lang w:val="sr-Cyrl-CS"/>
              </w:rPr>
              <w:t>јединице</w:t>
            </w:r>
            <w:r w:rsidRPr="00AE544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329CA" w:rsidRPr="005E1D7A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1D7A">
              <w:rPr>
                <w:b/>
                <w:sz w:val="24"/>
                <w:szCs w:val="24"/>
              </w:rPr>
              <w:t>Тема</w:t>
            </w:r>
          </w:p>
          <w:p w:rsidR="00E329CA" w:rsidRPr="005E1D7A" w:rsidRDefault="00F838BD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5E1D7A">
              <w:rPr>
                <w:b/>
                <w:sz w:val="24"/>
                <w:szCs w:val="24"/>
              </w:rPr>
              <w:t xml:space="preserve">аставне </w:t>
            </w:r>
            <w:r w:rsidR="00E329CA" w:rsidRPr="005E1D7A">
              <w:rPr>
                <w:b/>
                <w:sz w:val="24"/>
                <w:szCs w:val="24"/>
              </w:rPr>
              <w:t>јединице</w:t>
            </w:r>
          </w:p>
          <w:p w:rsidR="00E329CA" w:rsidRPr="005E1D7A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559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985" w:type="dxa"/>
          </w:tcPr>
          <w:p w:rsidR="00E329CA" w:rsidRPr="00AE5445" w:rsidRDefault="00E329C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559" w:type="dxa"/>
          </w:tcPr>
          <w:p w:rsidR="00E329CA" w:rsidRPr="00AE5445" w:rsidRDefault="00E329CA" w:rsidP="00837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268" w:type="dxa"/>
          </w:tcPr>
          <w:p w:rsidR="00E329CA" w:rsidRPr="00AE5445" w:rsidRDefault="00E329CA" w:rsidP="00C467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E329CA" w:rsidRPr="00AE5445" w:rsidRDefault="00E329CA" w:rsidP="00C467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E72A4F" w:rsidRPr="00AE5445" w:rsidTr="00BE6952">
        <w:trPr>
          <w:trHeight w:val="917"/>
        </w:trPr>
        <w:tc>
          <w:tcPr>
            <w:tcW w:w="1242" w:type="dxa"/>
          </w:tcPr>
          <w:p w:rsidR="00E329CA" w:rsidRPr="00AE5445" w:rsidRDefault="00827095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115EB7">
              <w:rPr>
                <w:b/>
                <w:sz w:val="24"/>
                <w:szCs w:val="24"/>
              </w:rPr>
              <w:t>.</w:t>
            </w:r>
          </w:p>
          <w:p w:rsidR="00E329CA" w:rsidRPr="00AE5445" w:rsidRDefault="00E329CA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1712A" w:rsidRDefault="00E329CA" w:rsidP="008378A5">
            <w:pPr>
              <w:spacing w:after="0" w:line="276" w:lineRule="auto"/>
              <w:rPr>
                <w:sz w:val="24"/>
                <w:szCs w:val="24"/>
                <w:lang/>
              </w:rPr>
            </w:pPr>
            <w:r w:rsidRPr="005E1D7A">
              <w:rPr>
                <w:b/>
                <w:sz w:val="24"/>
                <w:szCs w:val="24"/>
              </w:rPr>
              <w:t xml:space="preserve"> </w:t>
            </w:r>
            <w:r w:rsidR="006956C8" w:rsidRPr="006956C8">
              <w:rPr>
                <w:sz w:val="24"/>
                <w:szCs w:val="24"/>
              </w:rPr>
              <w:t>Културно-</w:t>
            </w:r>
          </w:p>
          <w:p w:rsidR="00E329CA" w:rsidRPr="006956C8" w:rsidRDefault="0091712A" w:rsidP="008378A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91712A">
              <w:rPr>
                <w:sz w:val="24"/>
                <w:szCs w:val="24"/>
              </w:rPr>
              <w:t>ц</w:t>
            </w:r>
            <w:r w:rsidR="006956C8" w:rsidRPr="006956C8">
              <w:rPr>
                <w:sz w:val="24"/>
                <w:szCs w:val="24"/>
              </w:rPr>
              <w:t>ивилизацијске тековине и трансформација географског</w:t>
            </w:r>
            <w:r w:rsidR="00960B9C">
              <w:rPr>
                <w:sz w:val="24"/>
                <w:szCs w:val="24"/>
              </w:rPr>
              <w:t xml:space="preserve"> </w:t>
            </w:r>
            <w:r w:rsidR="006956C8" w:rsidRPr="006956C8">
              <w:rPr>
                <w:sz w:val="24"/>
                <w:szCs w:val="24"/>
              </w:rPr>
              <w:t>простора Афричког Средоземља</w:t>
            </w:r>
          </w:p>
        </w:tc>
        <w:tc>
          <w:tcPr>
            <w:tcW w:w="3685" w:type="dxa"/>
          </w:tcPr>
          <w:p w:rsidR="00E93F1F" w:rsidRDefault="00614F2E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</w:p>
          <w:p w:rsidR="00E93F1F" w:rsidRDefault="00592F9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E93F1F" w:rsidRDefault="00592F9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E93F1F" w:rsidRDefault="00592F9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E329CA" w:rsidRPr="00324734" w:rsidRDefault="00592F92" w:rsidP="00592F92">
            <w:pPr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559" w:type="dxa"/>
          </w:tcPr>
          <w:p w:rsidR="00E329CA" w:rsidRPr="006956C8" w:rsidRDefault="006956C8" w:rsidP="006956C8">
            <w:pPr>
              <w:spacing w:after="0" w:line="240" w:lineRule="auto"/>
              <w:rPr>
                <w:sz w:val="24"/>
                <w:szCs w:val="24"/>
              </w:rPr>
            </w:pPr>
            <w:r w:rsidRPr="006956C8">
              <w:rPr>
                <w:sz w:val="24"/>
                <w:szCs w:val="24"/>
              </w:rPr>
              <w:t>Утврђивање</w:t>
            </w:r>
          </w:p>
        </w:tc>
        <w:tc>
          <w:tcPr>
            <w:tcW w:w="1985" w:type="dxa"/>
          </w:tcPr>
          <w:p w:rsidR="00E329CA" w:rsidRPr="009009CD" w:rsidRDefault="009009CD" w:rsidP="00D13D58">
            <w:pPr>
              <w:spacing w:after="0" w:line="240" w:lineRule="auto"/>
              <w:rPr>
                <w:sz w:val="24"/>
                <w:szCs w:val="24"/>
              </w:rPr>
            </w:pPr>
            <w:r w:rsidRPr="009009CD">
              <w:rPr>
                <w:sz w:val="24"/>
                <w:szCs w:val="24"/>
              </w:rPr>
              <w:t>Мон</w:t>
            </w:r>
            <w:r>
              <w:rPr>
                <w:sz w:val="24"/>
                <w:szCs w:val="24"/>
              </w:rPr>
              <w:t xml:space="preserve">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9009CD">
              <w:rPr>
                <w:sz w:val="24"/>
                <w:szCs w:val="24"/>
              </w:rPr>
              <w:t>емонстратив</w:t>
            </w:r>
            <w:r w:rsidR="00D13D58">
              <w:rPr>
                <w:sz w:val="24"/>
                <w:szCs w:val="24"/>
              </w:rPr>
              <w:t>на</w:t>
            </w:r>
          </w:p>
        </w:tc>
        <w:tc>
          <w:tcPr>
            <w:tcW w:w="1559" w:type="dxa"/>
          </w:tcPr>
          <w:p w:rsidR="00E329CA" w:rsidRPr="00AE5445" w:rsidRDefault="005D207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5D207D">
              <w:rPr>
                <w:sz w:val="24"/>
                <w:szCs w:val="24"/>
                <w:lang w:val="ru-RU"/>
              </w:rPr>
              <w:t>Табла, рачунар,  нема карта Африке, картице</w:t>
            </w:r>
          </w:p>
        </w:tc>
        <w:tc>
          <w:tcPr>
            <w:tcW w:w="2268" w:type="dxa"/>
          </w:tcPr>
          <w:p w:rsidR="00E329CA" w:rsidRPr="005D207D" w:rsidRDefault="008D679C" w:rsidP="005D207D">
            <w:pPr>
              <w:spacing w:after="0" w:line="240" w:lineRule="auto"/>
              <w:rPr>
                <w:sz w:val="24"/>
                <w:szCs w:val="24"/>
              </w:rPr>
            </w:pPr>
            <w:r w:rsidRPr="008D679C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E72A4F" w:rsidRPr="00AE5445" w:rsidTr="00BE6952">
        <w:trPr>
          <w:trHeight w:val="917"/>
        </w:trPr>
        <w:tc>
          <w:tcPr>
            <w:tcW w:w="1242" w:type="dxa"/>
          </w:tcPr>
          <w:p w:rsidR="00E329CA" w:rsidRPr="00AE5445" w:rsidRDefault="00115EB7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270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329CA" w:rsidRPr="00D13D58" w:rsidRDefault="00D13D58" w:rsidP="000E7675">
            <w:pPr>
              <w:spacing w:after="0" w:line="276" w:lineRule="auto"/>
              <w:rPr>
                <w:sz w:val="24"/>
                <w:szCs w:val="24"/>
              </w:rPr>
            </w:pPr>
            <w:r w:rsidRPr="00D13D58">
              <w:rPr>
                <w:sz w:val="24"/>
                <w:szCs w:val="24"/>
              </w:rPr>
              <w:t>Географски</w:t>
            </w:r>
            <w:r>
              <w:rPr>
                <w:sz w:val="24"/>
                <w:szCs w:val="24"/>
              </w:rPr>
              <w:t xml:space="preserve"> проблеми Сахарске и Супсахарске Африке</w:t>
            </w:r>
          </w:p>
        </w:tc>
        <w:tc>
          <w:tcPr>
            <w:tcW w:w="3685" w:type="dxa"/>
          </w:tcPr>
          <w:p w:rsidR="00592F92" w:rsidRPr="00592F92" w:rsidRDefault="00614F2E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</w:p>
          <w:p w:rsidR="00592F92" w:rsidRPr="00592F92" w:rsidRDefault="00592F92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 xml:space="preserve">− објашњава утицај глобалних процеса на очување идентитета </w:t>
            </w:r>
            <w:r w:rsidRPr="00592F92">
              <w:rPr>
                <w:sz w:val="24"/>
                <w:szCs w:val="24"/>
              </w:rPr>
              <w:lastRenderedPageBreak/>
              <w:t>на примерима из регија у свету</w:t>
            </w:r>
          </w:p>
          <w:p w:rsidR="00E329CA" w:rsidRPr="00AE5445" w:rsidRDefault="00592F92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559" w:type="dxa"/>
          </w:tcPr>
          <w:p w:rsidR="00E329CA" w:rsidRPr="00AE5445" w:rsidRDefault="00D13D58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13D58">
              <w:rPr>
                <w:sz w:val="24"/>
                <w:szCs w:val="24"/>
              </w:rPr>
              <w:lastRenderedPageBreak/>
              <w:t>Обрада</w:t>
            </w:r>
          </w:p>
        </w:tc>
        <w:tc>
          <w:tcPr>
            <w:tcW w:w="1985" w:type="dxa"/>
          </w:tcPr>
          <w:p w:rsidR="009009CD" w:rsidRPr="009009CD" w:rsidRDefault="009009CD" w:rsidP="009009CD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9009CD">
              <w:rPr>
                <w:sz w:val="24"/>
                <w:szCs w:val="24"/>
              </w:rPr>
              <w:t xml:space="preserve">Монолошка,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9009CD">
              <w:rPr>
                <w:sz w:val="24"/>
                <w:szCs w:val="24"/>
              </w:rPr>
              <w:t>емонстративна</w:t>
            </w:r>
          </w:p>
          <w:p w:rsidR="00E329CA" w:rsidRPr="009009CD" w:rsidRDefault="00E329CA" w:rsidP="009009C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29CA" w:rsidRPr="00AE5445" w:rsidRDefault="008D679C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8D679C">
              <w:rPr>
                <w:sz w:val="24"/>
                <w:szCs w:val="24"/>
                <w:lang w:val="ru-RU"/>
              </w:rPr>
              <w:t>Табла, рачунар, уџбеник, атлас, карта Африке</w:t>
            </w:r>
            <w:r w:rsidRPr="008D679C">
              <w:rPr>
                <w:sz w:val="24"/>
                <w:szCs w:val="24"/>
              </w:rPr>
              <w:t>, нема карта</w:t>
            </w:r>
          </w:p>
        </w:tc>
        <w:tc>
          <w:tcPr>
            <w:tcW w:w="2268" w:type="dxa"/>
          </w:tcPr>
          <w:p w:rsidR="00E329CA" w:rsidRPr="005D207D" w:rsidRDefault="005D207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5D207D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D13D58" w:rsidRPr="00AE5445" w:rsidTr="00BE6952">
        <w:trPr>
          <w:trHeight w:val="917"/>
        </w:trPr>
        <w:tc>
          <w:tcPr>
            <w:tcW w:w="1242" w:type="dxa"/>
          </w:tcPr>
          <w:p w:rsidR="00D13D58" w:rsidRPr="00AE5445" w:rsidRDefault="00D13D58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62.</w:t>
            </w:r>
          </w:p>
        </w:tc>
        <w:tc>
          <w:tcPr>
            <w:tcW w:w="2127" w:type="dxa"/>
          </w:tcPr>
          <w:p w:rsidR="00D13D58" w:rsidRPr="00D13D58" w:rsidRDefault="00D13D58" w:rsidP="00D13D58">
            <w:pPr>
              <w:spacing w:after="0" w:line="276" w:lineRule="auto"/>
              <w:rPr>
                <w:sz w:val="24"/>
                <w:szCs w:val="24"/>
              </w:rPr>
            </w:pPr>
            <w:r w:rsidRPr="00D13D58">
              <w:rPr>
                <w:sz w:val="24"/>
                <w:szCs w:val="24"/>
              </w:rPr>
              <w:t>Географски</w:t>
            </w:r>
            <w:r>
              <w:rPr>
                <w:sz w:val="24"/>
                <w:szCs w:val="24"/>
              </w:rPr>
              <w:t xml:space="preserve"> проблеми Сахарске и Супсахарске Африке</w:t>
            </w:r>
          </w:p>
        </w:tc>
        <w:tc>
          <w:tcPr>
            <w:tcW w:w="3685" w:type="dxa"/>
          </w:tcPr>
          <w:p w:rsidR="00D13D58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D13D58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</w:p>
          <w:p w:rsidR="00D13D58" w:rsidRPr="00592F92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D13D58" w:rsidRPr="00592F92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D13D58" w:rsidRPr="00592F92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D13D58" w:rsidRPr="00AE5445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559" w:type="dxa"/>
          </w:tcPr>
          <w:p w:rsidR="00D13D58" w:rsidRPr="00AE5445" w:rsidRDefault="00D13D58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13D58">
              <w:rPr>
                <w:sz w:val="24"/>
                <w:szCs w:val="24"/>
              </w:rPr>
              <w:t>Утврђивање</w:t>
            </w:r>
          </w:p>
        </w:tc>
        <w:tc>
          <w:tcPr>
            <w:tcW w:w="1985" w:type="dxa"/>
          </w:tcPr>
          <w:p w:rsidR="00D13D58" w:rsidRPr="00BE6952" w:rsidRDefault="001250EA" w:rsidP="00BE6952">
            <w:pPr>
              <w:spacing w:after="0" w:line="240" w:lineRule="auto"/>
              <w:rPr>
                <w:sz w:val="24"/>
                <w:szCs w:val="24"/>
              </w:rPr>
            </w:pPr>
            <w:r w:rsidRPr="001250EA">
              <w:rPr>
                <w:sz w:val="24"/>
                <w:szCs w:val="24"/>
              </w:rPr>
              <w:t>Монолошка, дијалошка,</w:t>
            </w:r>
            <w:r w:rsidR="00F838BD">
              <w:rPr>
                <w:sz w:val="24"/>
                <w:szCs w:val="24"/>
              </w:rPr>
              <w:t xml:space="preserve"> </w:t>
            </w:r>
            <w:r w:rsidRPr="001250EA">
              <w:rPr>
                <w:sz w:val="24"/>
                <w:szCs w:val="24"/>
              </w:rPr>
              <w:t xml:space="preserve">рад на тексту </w:t>
            </w:r>
          </w:p>
        </w:tc>
        <w:tc>
          <w:tcPr>
            <w:tcW w:w="1559" w:type="dxa"/>
          </w:tcPr>
          <w:p w:rsidR="00D13D58" w:rsidRPr="00AE5445" w:rsidRDefault="001250E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1250EA">
              <w:rPr>
                <w:sz w:val="24"/>
                <w:szCs w:val="24"/>
              </w:rPr>
              <w:t>Монолошка, дијалошка,</w:t>
            </w:r>
            <w:r w:rsidR="00F838BD">
              <w:rPr>
                <w:sz w:val="24"/>
                <w:szCs w:val="24"/>
              </w:rPr>
              <w:t xml:space="preserve"> </w:t>
            </w:r>
            <w:r w:rsidRPr="001250EA">
              <w:rPr>
                <w:sz w:val="24"/>
                <w:szCs w:val="24"/>
              </w:rPr>
              <w:t>рад на тексту</w:t>
            </w:r>
          </w:p>
        </w:tc>
        <w:tc>
          <w:tcPr>
            <w:tcW w:w="2268" w:type="dxa"/>
          </w:tcPr>
          <w:p w:rsidR="00D13D58" w:rsidRPr="005D207D" w:rsidRDefault="005D207D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5D207D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D13D58" w:rsidRPr="00AE5445" w:rsidTr="00BE6952">
        <w:trPr>
          <w:trHeight w:val="917"/>
        </w:trPr>
        <w:tc>
          <w:tcPr>
            <w:tcW w:w="1242" w:type="dxa"/>
          </w:tcPr>
          <w:p w:rsidR="00D13D58" w:rsidRPr="00AE5445" w:rsidRDefault="00D13D58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2127" w:type="dxa"/>
          </w:tcPr>
          <w:p w:rsidR="00D13D58" w:rsidRPr="00D13D58" w:rsidRDefault="00D13D58" w:rsidP="002D650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Културни, економски и политички развој САД и Канаде и њихов утицај на глобалне процесе у свету</w:t>
            </w:r>
          </w:p>
        </w:tc>
        <w:tc>
          <w:tcPr>
            <w:tcW w:w="3685" w:type="dxa"/>
          </w:tcPr>
          <w:p w:rsidR="00D13D58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D13D58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</w:p>
          <w:p w:rsidR="00D13D58" w:rsidRPr="00592F92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D13D58" w:rsidRPr="00592F92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D13D58" w:rsidRPr="00592F92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D13D58" w:rsidRPr="00AE5445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559" w:type="dxa"/>
          </w:tcPr>
          <w:p w:rsidR="00D13D58" w:rsidRPr="00AE5445" w:rsidRDefault="00D13D58" w:rsidP="00D13D58">
            <w:pPr>
              <w:spacing w:after="0" w:line="240" w:lineRule="auto"/>
              <w:rPr>
                <w:sz w:val="24"/>
                <w:szCs w:val="24"/>
              </w:rPr>
            </w:pPr>
            <w:r w:rsidRPr="00D13D58">
              <w:rPr>
                <w:sz w:val="24"/>
                <w:szCs w:val="24"/>
              </w:rPr>
              <w:t>Обрада</w:t>
            </w:r>
          </w:p>
        </w:tc>
        <w:tc>
          <w:tcPr>
            <w:tcW w:w="1985" w:type="dxa"/>
          </w:tcPr>
          <w:p w:rsidR="00BE6952" w:rsidRPr="00BE6952" w:rsidRDefault="00BE6952" w:rsidP="00BE69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BE6952">
              <w:rPr>
                <w:sz w:val="24"/>
                <w:szCs w:val="24"/>
              </w:rPr>
              <w:t xml:space="preserve">Монолошка,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BE6952">
              <w:rPr>
                <w:sz w:val="24"/>
                <w:szCs w:val="24"/>
              </w:rPr>
              <w:t>емонстративна</w:t>
            </w:r>
          </w:p>
          <w:p w:rsidR="00D13D58" w:rsidRPr="00BE6952" w:rsidRDefault="00D13D58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3D58" w:rsidRPr="00AE5445" w:rsidRDefault="001250E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1250EA">
              <w:rPr>
                <w:sz w:val="24"/>
                <w:szCs w:val="24"/>
                <w:lang w:val="ru-RU"/>
              </w:rPr>
              <w:t>Табла, рачунар, карта Северне Америке</w:t>
            </w:r>
          </w:p>
        </w:tc>
        <w:tc>
          <w:tcPr>
            <w:tcW w:w="2268" w:type="dxa"/>
          </w:tcPr>
          <w:p w:rsidR="00D13D58" w:rsidRPr="00596559" w:rsidRDefault="00596559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596559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D13D58" w:rsidRPr="00AE5445" w:rsidTr="00BE6952">
        <w:trPr>
          <w:trHeight w:val="917"/>
        </w:trPr>
        <w:tc>
          <w:tcPr>
            <w:tcW w:w="1242" w:type="dxa"/>
          </w:tcPr>
          <w:p w:rsidR="00D13D58" w:rsidRPr="00AE5445" w:rsidRDefault="00D13D5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</w:t>
            </w:r>
          </w:p>
          <w:p w:rsidR="00D13D58" w:rsidRPr="00AE5445" w:rsidRDefault="00D13D5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13D58" w:rsidRPr="00AE5445" w:rsidRDefault="00D13D58" w:rsidP="008378A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58" w:rsidRPr="00D13D58" w:rsidRDefault="00D13D58" w:rsidP="00D13D5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Културни, економски и политички развој САД и Канаде и њихов утицај на глобалне процесе у свету</w:t>
            </w:r>
          </w:p>
        </w:tc>
        <w:tc>
          <w:tcPr>
            <w:tcW w:w="3685" w:type="dxa"/>
          </w:tcPr>
          <w:p w:rsidR="00D13D58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D13D58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</w:p>
          <w:p w:rsidR="00D13D58" w:rsidRPr="00592F92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D13D58" w:rsidRPr="00592F92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D13D58" w:rsidRPr="00592F92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D13D58" w:rsidRPr="00AE5445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559" w:type="dxa"/>
          </w:tcPr>
          <w:p w:rsidR="00D13D58" w:rsidRPr="00D13D58" w:rsidRDefault="00D13D58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13D58">
              <w:rPr>
                <w:sz w:val="24"/>
                <w:szCs w:val="24"/>
              </w:rPr>
              <w:t>Утврђивање</w:t>
            </w:r>
          </w:p>
        </w:tc>
        <w:tc>
          <w:tcPr>
            <w:tcW w:w="1985" w:type="dxa"/>
          </w:tcPr>
          <w:p w:rsidR="00BE6952" w:rsidRPr="00BE6952" w:rsidRDefault="00BE6952" w:rsidP="00BE69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BE6952">
              <w:rPr>
                <w:sz w:val="24"/>
                <w:szCs w:val="24"/>
              </w:rPr>
              <w:t xml:space="preserve">Монолошка,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BE6952">
              <w:rPr>
                <w:sz w:val="24"/>
                <w:szCs w:val="24"/>
              </w:rPr>
              <w:t>емонстративна</w:t>
            </w:r>
          </w:p>
          <w:p w:rsidR="00D13D58" w:rsidRPr="00BE6952" w:rsidRDefault="00D13D58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3D58" w:rsidRPr="001250EA" w:rsidRDefault="001250EA" w:rsidP="001250EA">
            <w:pPr>
              <w:spacing w:after="0" w:line="240" w:lineRule="auto"/>
              <w:rPr>
                <w:sz w:val="24"/>
                <w:szCs w:val="24"/>
              </w:rPr>
            </w:pPr>
            <w:r w:rsidRPr="001250EA">
              <w:rPr>
                <w:sz w:val="24"/>
                <w:szCs w:val="24"/>
                <w:lang w:val="ru-RU"/>
              </w:rPr>
              <w:t xml:space="preserve">Табла, рачунар, карта </w:t>
            </w:r>
            <w:r>
              <w:rPr>
                <w:sz w:val="24"/>
                <w:szCs w:val="24"/>
                <w:lang w:val="ru-RU"/>
              </w:rPr>
              <w:t>Северне Америке</w:t>
            </w:r>
            <w:r w:rsidRPr="001250EA">
              <w:rPr>
                <w:sz w:val="24"/>
                <w:szCs w:val="24"/>
                <w:lang w:val="ru-RU"/>
              </w:rPr>
              <w:t xml:space="preserve">, </w:t>
            </w:r>
            <w:r w:rsidR="00F838BD">
              <w:rPr>
                <w:sz w:val="24"/>
                <w:szCs w:val="24"/>
                <w:lang w:val="ru-RU"/>
              </w:rPr>
              <w:t xml:space="preserve">мобилни </w:t>
            </w:r>
            <w:r w:rsidRPr="001250EA"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268" w:type="dxa"/>
          </w:tcPr>
          <w:p w:rsidR="00D13D58" w:rsidRPr="00596559" w:rsidRDefault="00596559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596559">
              <w:rPr>
                <w:sz w:val="24"/>
                <w:szCs w:val="24"/>
              </w:rPr>
              <w:t>Рачунарство и информатика, историја</w:t>
            </w:r>
          </w:p>
        </w:tc>
      </w:tr>
      <w:tr w:rsidR="00D13D58" w:rsidRPr="00AE5445" w:rsidTr="00BE6952">
        <w:trPr>
          <w:trHeight w:val="917"/>
        </w:trPr>
        <w:tc>
          <w:tcPr>
            <w:tcW w:w="1242" w:type="dxa"/>
          </w:tcPr>
          <w:p w:rsidR="00D13D58" w:rsidRPr="00AE5445" w:rsidRDefault="00D13D58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2127" w:type="dxa"/>
          </w:tcPr>
          <w:p w:rsidR="0091712A" w:rsidRDefault="00D13D58" w:rsidP="002D6508">
            <w:pPr>
              <w:spacing w:after="0" w:line="276" w:lineRule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Друштвено</w:t>
            </w:r>
            <w:r w:rsidR="00F838BD">
              <w:rPr>
                <w:sz w:val="24"/>
                <w:szCs w:val="24"/>
              </w:rPr>
              <w:t>-</w:t>
            </w:r>
          </w:p>
          <w:p w:rsidR="00D13D58" w:rsidRPr="00D13D58" w:rsidRDefault="0091712A" w:rsidP="002D650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91712A">
              <w:rPr>
                <w:sz w:val="24"/>
                <w:szCs w:val="24"/>
              </w:rPr>
              <w:t>г</w:t>
            </w:r>
            <w:r w:rsidR="00D13D58">
              <w:rPr>
                <w:sz w:val="24"/>
                <w:szCs w:val="24"/>
              </w:rPr>
              <w:t>еографски процеси у Мексику, на Карибима и у Централној Америци</w:t>
            </w:r>
          </w:p>
        </w:tc>
        <w:tc>
          <w:tcPr>
            <w:tcW w:w="3685" w:type="dxa"/>
          </w:tcPr>
          <w:p w:rsidR="00D13D58" w:rsidRPr="00592F92" w:rsidRDefault="00614F2E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D13D58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</w:p>
          <w:p w:rsidR="00D13D58" w:rsidRPr="00592F92" w:rsidRDefault="00D13D58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D13D58" w:rsidRPr="00592F92" w:rsidRDefault="00D13D58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D13D58" w:rsidRPr="00592F92" w:rsidRDefault="00D13D58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D13D58" w:rsidRPr="00AE5445" w:rsidRDefault="00D13D58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559" w:type="dxa"/>
          </w:tcPr>
          <w:p w:rsidR="00D13D58" w:rsidRPr="00AE5445" w:rsidRDefault="00D13D58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13D58">
              <w:rPr>
                <w:sz w:val="24"/>
                <w:szCs w:val="24"/>
              </w:rPr>
              <w:t>Обрада</w:t>
            </w:r>
          </w:p>
        </w:tc>
        <w:tc>
          <w:tcPr>
            <w:tcW w:w="1985" w:type="dxa"/>
          </w:tcPr>
          <w:p w:rsidR="00BE6952" w:rsidRPr="00BE6952" w:rsidRDefault="00BE6952" w:rsidP="00BE69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BE6952">
              <w:rPr>
                <w:sz w:val="24"/>
                <w:szCs w:val="24"/>
              </w:rPr>
              <w:t xml:space="preserve">Монолошка,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BE6952">
              <w:rPr>
                <w:sz w:val="24"/>
                <w:szCs w:val="24"/>
              </w:rPr>
              <w:t>емонстративна</w:t>
            </w:r>
          </w:p>
          <w:p w:rsidR="00D13D58" w:rsidRPr="00BE6952" w:rsidRDefault="00D13D58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3D58" w:rsidRPr="00E72A4F" w:rsidRDefault="0006718C" w:rsidP="0006718C">
            <w:pPr>
              <w:spacing w:after="0" w:line="240" w:lineRule="auto"/>
              <w:rPr>
                <w:sz w:val="24"/>
                <w:szCs w:val="24"/>
              </w:rPr>
            </w:pPr>
            <w:r w:rsidRPr="0006718C">
              <w:rPr>
                <w:sz w:val="24"/>
                <w:szCs w:val="24"/>
                <w:lang w:val="ru-RU"/>
              </w:rPr>
              <w:t>Табла, рачунар, карта Северне Америке</w:t>
            </w:r>
            <w:r>
              <w:rPr>
                <w:sz w:val="24"/>
                <w:szCs w:val="24"/>
                <w:lang w:val="ru-RU"/>
              </w:rPr>
              <w:t xml:space="preserve"> и Јужне Америке, нема карта</w:t>
            </w:r>
          </w:p>
        </w:tc>
        <w:tc>
          <w:tcPr>
            <w:tcW w:w="2268" w:type="dxa"/>
          </w:tcPr>
          <w:p w:rsidR="00D13D58" w:rsidRPr="0006718C" w:rsidRDefault="0006718C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06718C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D13D58" w:rsidRPr="00AE5445" w:rsidTr="00BE6952">
        <w:trPr>
          <w:trHeight w:val="917"/>
        </w:trPr>
        <w:tc>
          <w:tcPr>
            <w:tcW w:w="1242" w:type="dxa"/>
          </w:tcPr>
          <w:p w:rsidR="00D13D58" w:rsidRPr="00AE5445" w:rsidRDefault="00D13D58" w:rsidP="00827095">
            <w:pPr>
              <w:tabs>
                <w:tab w:val="left" w:pos="9072"/>
                <w:tab w:val="left" w:pos="13041"/>
              </w:tabs>
              <w:spacing w:after="0"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</w:t>
            </w:r>
            <w:r w:rsidRPr="00AE5445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127" w:type="dxa"/>
          </w:tcPr>
          <w:p w:rsidR="00D13D58" w:rsidRPr="00D13D58" w:rsidRDefault="00D13D58" w:rsidP="00D13D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Регионалн</w:t>
            </w:r>
            <w:r w:rsidR="00CE7934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географске </w:t>
            </w:r>
            <w:r w:rsidR="00BE6952">
              <w:rPr>
                <w:sz w:val="24"/>
                <w:szCs w:val="24"/>
              </w:rPr>
              <w:t>специфичности Јужне Америке</w:t>
            </w:r>
          </w:p>
          <w:p w:rsidR="00D13D58" w:rsidRPr="00AE5445" w:rsidRDefault="00D13D58" w:rsidP="002D6508">
            <w:pP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13D58" w:rsidRPr="00592F92" w:rsidRDefault="00614F2E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D13D58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</w:p>
          <w:p w:rsidR="00D13D58" w:rsidRPr="00592F92" w:rsidRDefault="00D13D58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D13D58" w:rsidRPr="00592F92" w:rsidRDefault="00D13D58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D13D58" w:rsidRPr="00592F92" w:rsidRDefault="00D13D58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 xml:space="preserve">− објашњава утицај глобалних </w:t>
            </w:r>
            <w:r w:rsidRPr="00592F92">
              <w:rPr>
                <w:sz w:val="24"/>
                <w:szCs w:val="24"/>
              </w:rPr>
              <w:lastRenderedPageBreak/>
              <w:t>процеса на очување идентитета на примерима из регија у свету</w:t>
            </w:r>
          </w:p>
          <w:p w:rsidR="00D13D58" w:rsidRPr="00AE5445" w:rsidRDefault="00D13D58" w:rsidP="00592F92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559" w:type="dxa"/>
          </w:tcPr>
          <w:p w:rsidR="00D13D58" w:rsidRPr="00E72A4F" w:rsidRDefault="00D13D58" w:rsidP="00D13D58">
            <w:pPr>
              <w:spacing w:after="0" w:line="240" w:lineRule="auto"/>
              <w:rPr>
                <w:sz w:val="24"/>
                <w:szCs w:val="24"/>
              </w:rPr>
            </w:pPr>
            <w:r w:rsidRPr="00D13D58">
              <w:rPr>
                <w:sz w:val="24"/>
                <w:szCs w:val="24"/>
              </w:rPr>
              <w:lastRenderedPageBreak/>
              <w:t>Обрада</w:t>
            </w:r>
          </w:p>
        </w:tc>
        <w:tc>
          <w:tcPr>
            <w:tcW w:w="1985" w:type="dxa"/>
          </w:tcPr>
          <w:p w:rsidR="00BE6952" w:rsidRPr="00BE6952" w:rsidRDefault="00BE6952" w:rsidP="00BE69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BE6952">
              <w:rPr>
                <w:sz w:val="24"/>
                <w:szCs w:val="24"/>
              </w:rPr>
              <w:t xml:space="preserve">Монолошка, дијалошка, </w:t>
            </w:r>
            <w:r w:rsidR="00F838BD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BE6952">
              <w:rPr>
                <w:sz w:val="24"/>
                <w:szCs w:val="24"/>
              </w:rPr>
              <w:t>емонстративна</w:t>
            </w:r>
          </w:p>
          <w:p w:rsidR="00D13D58" w:rsidRPr="00AE5445" w:rsidRDefault="00D13D58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3D58" w:rsidRPr="00DD3360" w:rsidRDefault="00DD3360" w:rsidP="00DD3360">
            <w:pPr>
              <w:spacing w:after="0" w:line="240" w:lineRule="auto"/>
              <w:rPr>
                <w:sz w:val="24"/>
                <w:szCs w:val="24"/>
              </w:rPr>
            </w:pPr>
            <w:r w:rsidRPr="00DD3360">
              <w:rPr>
                <w:sz w:val="24"/>
                <w:szCs w:val="24"/>
                <w:lang w:val="ru-RU"/>
              </w:rPr>
              <w:t>Табла, рачунар, карта Јужне Америке, нема карта</w:t>
            </w:r>
          </w:p>
        </w:tc>
        <w:tc>
          <w:tcPr>
            <w:tcW w:w="2268" w:type="dxa"/>
          </w:tcPr>
          <w:p w:rsidR="00D13D58" w:rsidRPr="00DD3360" w:rsidRDefault="00DD3360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D3360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D13D58" w:rsidRPr="00AE5445" w:rsidTr="00BE6952">
        <w:trPr>
          <w:trHeight w:val="917"/>
        </w:trPr>
        <w:tc>
          <w:tcPr>
            <w:tcW w:w="1242" w:type="dxa"/>
          </w:tcPr>
          <w:p w:rsidR="00D13D58" w:rsidRPr="00AE5445" w:rsidRDefault="00D13D58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67.</w:t>
            </w:r>
          </w:p>
        </w:tc>
        <w:tc>
          <w:tcPr>
            <w:tcW w:w="2127" w:type="dxa"/>
          </w:tcPr>
          <w:p w:rsidR="0091712A" w:rsidRDefault="00D13D58" w:rsidP="00BE6952">
            <w:pPr>
              <w:spacing w:after="0" w:line="276" w:lineRule="auto"/>
              <w:rPr>
                <w:sz w:val="24"/>
                <w:szCs w:val="24"/>
                <w:lang/>
              </w:rPr>
            </w:pPr>
            <w:r w:rsidRPr="00D13D58">
              <w:rPr>
                <w:sz w:val="24"/>
                <w:szCs w:val="24"/>
              </w:rPr>
              <w:t>Друштвено</w:t>
            </w:r>
            <w:r w:rsidR="00F838BD">
              <w:rPr>
                <w:sz w:val="24"/>
                <w:szCs w:val="24"/>
              </w:rPr>
              <w:t>-</w:t>
            </w:r>
          </w:p>
          <w:p w:rsidR="00BE6952" w:rsidRPr="00BE6952" w:rsidRDefault="0091712A" w:rsidP="00BE6952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91712A">
              <w:rPr>
                <w:sz w:val="24"/>
                <w:szCs w:val="24"/>
              </w:rPr>
              <w:t>г</w:t>
            </w:r>
            <w:r w:rsidR="00D13D58" w:rsidRPr="00D13D58">
              <w:rPr>
                <w:sz w:val="24"/>
                <w:szCs w:val="24"/>
              </w:rPr>
              <w:t>еогра</w:t>
            </w:r>
            <w:r w:rsidR="00D13D58">
              <w:rPr>
                <w:sz w:val="24"/>
                <w:szCs w:val="24"/>
              </w:rPr>
              <w:t xml:space="preserve">фски </w:t>
            </w:r>
            <w:r w:rsidR="00D13D58" w:rsidRPr="00D13D58">
              <w:rPr>
                <w:sz w:val="24"/>
                <w:szCs w:val="24"/>
              </w:rPr>
              <w:t>процеси у Мексику, на Карибима и у Централној Америци</w:t>
            </w:r>
            <w:r w:rsidR="00F838BD">
              <w:rPr>
                <w:sz w:val="24"/>
                <w:szCs w:val="24"/>
              </w:rPr>
              <w:t xml:space="preserve">; </w:t>
            </w:r>
            <w:r w:rsidR="00CE7934">
              <w:rPr>
                <w:sz w:val="24"/>
                <w:szCs w:val="24"/>
              </w:rPr>
              <w:t>р</w:t>
            </w:r>
            <w:r w:rsidR="00BE6952" w:rsidRPr="00BE6952">
              <w:rPr>
                <w:sz w:val="24"/>
                <w:szCs w:val="24"/>
              </w:rPr>
              <w:t>егионалн</w:t>
            </w:r>
            <w:r w:rsidR="00CE7934">
              <w:rPr>
                <w:sz w:val="24"/>
                <w:szCs w:val="24"/>
              </w:rPr>
              <w:t xml:space="preserve">е </w:t>
            </w:r>
            <w:r w:rsidR="00BE6952" w:rsidRPr="00BE6952">
              <w:rPr>
                <w:sz w:val="24"/>
                <w:szCs w:val="24"/>
              </w:rPr>
              <w:t>географске специфичности Јужне Америке</w:t>
            </w:r>
          </w:p>
          <w:p w:rsidR="00D13D58" w:rsidRPr="00AE5445" w:rsidRDefault="00D13D58" w:rsidP="00D13D58">
            <w:pPr>
              <w:spacing w:after="0" w:line="276" w:lineRule="auto"/>
              <w:rPr>
                <w:sz w:val="24"/>
                <w:szCs w:val="24"/>
                <w:lang w:val="sr-Cyrl-CS"/>
              </w:rPr>
            </w:pPr>
          </w:p>
          <w:p w:rsidR="00D13D58" w:rsidRPr="00AE5445" w:rsidRDefault="00D13D58" w:rsidP="008378A5">
            <w:pPr>
              <w:tabs>
                <w:tab w:val="left" w:pos="915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D13D58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D13D58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</w:p>
          <w:p w:rsidR="00D13D58" w:rsidRPr="00592F92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D13D58" w:rsidRPr="00592F92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D13D58" w:rsidRPr="00592F92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D13D58" w:rsidRPr="00AE5445" w:rsidRDefault="00D13D58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559" w:type="dxa"/>
          </w:tcPr>
          <w:p w:rsidR="00D13D58" w:rsidRPr="00D13D58" w:rsidRDefault="00D13D58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13D58">
              <w:rPr>
                <w:sz w:val="24"/>
                <w:szCs w:val="24"/>
              </w:rPr>
              <w:t>Утврђивање</w:t>
            </w:r>
          </w:p>
        </w:tc>
        <w:tc>
          <w:tcPr>
            <w:tcW w:w="1985" w:type="dxa"/>
          </w:tcPr>
          <w:p w:rsidR="00D0042A" w:rsidRPr="00D0042A" w:rsidRDefault="00D0042A" w:rsidP="00D0042A">
            <w:pPr>
              <w:spacing w:after="0" w:line="240" w:lineRule="auto"/>
              <w:rPr>
                <w:sz w:val="24"/>
                <w:szCs w:val="24"/>
              </w:rPr>
            </w:pPr>
            <w:r w:rsidRPr="00D0042A">
              <w:rPr>
                <w:sz w:val="24"/>
                <w:szCs w:val="24"/>
              </w:rPr>
              <w:t>Монолошка, дијалошка,</w:t>
            </w:r>
            <w:r w:rsidR="00F838BD">
              <w:rPr>
                <w:sz w:val="24"/>
                <w:szCs w:val="24"/>
              </w:rPr>
              <w:t xml:space="preserve"> </w:t>
            </w:r>
            <w:r w:rsidRPr="00D0042A">
              <w:rPr>
                <w:sz w:val="24"/>
                <w:szCs w:val="24"/>
              </w:rPr>
              <w:t>рад на тексту</w:t>
            </w:r>
          </w:p>
          <w:p w:rsidR="00D13D58" w:rsidRPr="00BE6952" w:rsidRDefault="00D13D58" w:rsidP="008378A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042A" w:rsidRPr="00D0042A" w:rsidRDefault="00D0042A" w:rsidP="00F838BD">
            <w:pPr>
              <w:spacing w:after="0" w:line="240" w:lineRule="auto"/>
              <w:rPr>
                <w:sz w:val="24"/>
                <w:szCs w:val="24"/>
              </w:rPr>
            </w:pPr>
            <w:r w:rsidRPr="00D0042A">
              <w:rPr>
                <w:sz w:val="24"/>
                <w:szCs w:val="24"/>
                <w:lang w:val="ru-RU"/>
              </w:rPr>
              <w:t xml:space="preserve">Табла, </w:t>
            </w:r>
            <w:r w:rsidR="00F838BD" w:rsidRPr="00D0042A">
              <w:rPr>
                <w:sz w:val="24"/>
                <w:szCs w:val="24"/>
                <w:lang w:val="ru-RU"/>
              </w:rPr>
              <w:t>н</w:t>
            </w:r>
            <w:r w:rsidR="00F838BD">
              <w:rPr>
                <w:sz w:val="24"/>
                <w:szCs w:val="24"/>
                <w:lang w:val="ru-RU"/>
              </w:rPr>
              <w:t>е</w:t>
            </w:r>
            <w:r w:rsidR="00F838BD" w:rsidRPr="00D0042A">
              <w:rPr>
                <w:sz w:val="24"/>
                <w:szCs w:val="24"/>
                <w:lang w:val="ru-RU"/>
              </w:rPr>
              <w:t xml:space="preserve">ма </w:t>
            </w:r>
            <w:r w:rsidRPr="00D0042A">
              <w:rPr>
                <w:sz w:val="24"/>
                <w:szCs w:val="24"/>
                <w:lang w:val="ru-RU"/>
              </w:rPr>
              <w:t>карта, папир и оловка</w:t>
            </w:r>
          </w:p>
        </w:tc>
        <w:tc>
          <w:tcPr>
            <w:tcW w:w="2268" w:type="dxa"/>
          </w:tcPr>
          <w:p w:rsidR="00D13D58" w:rsidRPr="00D0042A" w:rsidRDefault="00D0042A" w:rsidP="008378A5">
            <w:pPr>
              <w:spacing w:after="0" w:line="240" w:lineRule="auto"/>
              <w:rPr>
                <w:sz w:val="24"/>
                <w:szCs w:val="24"/>
              </w:rPr>
            </w:pPr>
            <w:r w:rsidRPr="00D0042A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</w:tbl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0E767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0E767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2B02FB" w:rsidRDefault="002B02FB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E7675" w:rsidRPr="00AE5445" w:rsidRDefault="000E7675" w:rsidP="000E7675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0E7675" w:rsidRPr="00AE5445" w:rsidRDefault="000E7675" w:rsidP="000E7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  <w:lang w:val="sr-Cyrl-CS"/>
        </w:rPr>
        <w:t>МЕСЕЦ: ЈУН</w:t>
      </w: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 предмет</w:t>
      </w:r>
      <w:r w:rsidRPr="00AE5445">
        <w:rPr>
          <w:rFonts w:ascii="Times New Roman" w:hAnsi="Times New Roman"/>
          <w:b/>
          <w:sz w:val="24"/>
          <w:szCs w:val="24"/>
        </w:rPr>
        <w:t>:</w:t>
      </w:r>
      <w:r w:rsidRPr="00AE5445">
        <w:rPr>
          <w:rFonts w:ascii="Times New Roman" w:hAnsi="Times New Roman"/>
          <w:sz w:val="24"/>
          <w:szCs w:val="24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Недељни фонд часова: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E5445">
        <w:rPr>
          <w:rFonts w:ascii="Times New Roman" w:hAnsi="Times New Roman"/>
          <w:sz w:val="24"/>
          <w:szCs w:val="24"/>
        </w:rPr>
        <w:tab/>
      </w:r>
    </w:p>
    <w:p w:rsidR="000E767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sr-Cyrl-CS"/>
        </w:rPr>
      </w:pP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AE5445">
        <w:rPr>
          <w:rFonts w:ascii="Times New Roman" w:hAnsi="Times New Roman"/>
          <w:b/>
          <w:sz w:val="24"/>
          <w:szCs w:val="24"/>
          <w:lang w:val="sr-Cyrl-CS"/>
        </w:rPr>
        <w:t>План се реализује у одељењима:</w:t>
      </w:r>
      <w:r w:rsidRPr="00AE5445">
        <w:rPr>
          <w:rFonts w:ascii="Times New Roman" w:hAnsi="Times New Roman"/>
          <w:sz w:val="24"/>
          <w:szCs w:val="24"/>
          <w:lang w:val="sr-Cyrl-CS"/>
        </w:rPr>
        <w:t>______________________</w:t>
      </w:r>
      <w:r w:rsidRPr="00AE5445">
        <w:rPr>
          <w:rFonts w:ascii="Times New Roman" w:hAnsi="Times New Roman"/>
          <w:sz w:val="24"/>
          <w:szCs w:val="24"/>
          <w:lang w:val="sr-Cyrl-CS"/>
        </w:rPr>
        <w:tab/>
      </w:r>
      <w:r w:rsidRPr="00AE5445">
        <w:rPr>
          <w:rFonts w:ascii="Times New Roman" w:hAnsi="Times New Roman"/>
          <w:b/>
          <w:sz w:val="24"/>
          <w:szCs w:val="24"/>
          <w:lang w:val="sr-Cyrl-CS"/>
        </w:rPr>
        <w:t>Наставник:</w:t>
      </w:r>
      <w:r w:rsidRPr="00AE5445">
        <w:rPr>
          <w:rFonts w:ascii="Times New Roman" w:hAnsi="Times New Roman"/>
          <w:sz w:val="24"/>
          <w:szCs w:val="24"/>
          <w:lang w:val="sr-Cyrl-CS"/>
        </w:rPr>
        <w:t xml:space="preserve"> ___________________</w:t>
      </w:r>
    </w:p>
    <w:p w:rsidR="000E7675" w:rsidRPr="00AE5445" w:rsidRDefault="000E7675" w:rsidP="000E7675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sz w:val="24"/>
          <w:szCs w:val="24"/>
          <w:lang w:val="sr-Cyrl-CS"/>
        </w:rPr>
      </w:pPr>
    </w:p>
    <w:p w:rsidR="000E7675" w:rsidRPr="00AE5445" w:rsidRDefault="000E7675" w:rsidP="000E7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5445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Style w:val="Koordinatnamreatabele"/>
        <w:tblW w:w="0" w:type="auto"/>
        <w:tblLayout w:type="fixed"/>
        <w:tblLook w:val="04A0"/>
      </w:tblPr>
      <w:tblGrid>
        <w:gridCol w:w="959"/>
        <w:gridCol w:w="3113"/>
        <w:gridCol w:w="3299"/>
        <w:gridCol w:w="10"/>
        <w:gridCol w:w="1469"/>
        <w:gridCol w:w="1865"/>
        <w:gridCol w:w="1453"/>
        <w:gridCol w:w="13"/>
        <w:gridCol w:w="1994"/>
      </w:tblGrid>
      <w:tr w:rsidR="00150D85" w:rsidRPr="00AE5445" w:rsidTr="00FD461D">
        <w:trPr>
          <w:trHeight w:val="917"/>
        </w:trPr>
        <w:tc>
          <w:tcPr>
            <w:tcW w:w="959" w:type="dxa"/>
          </w:tcPr>
          <w:p w:rsidR="000E7675" w:rsidRPr="002D6508" w:rsidRDefault="000E7675" w:rsidP="0082709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AE5445">
              <w:rPr>
                <w:b/>
                <w:sz w:val="24"/>
                <w:szCs w:val="24"/>
                <w:lang w:val="sr-Cyrl-CS"/>
              </w:rPr>
              <w:t xml:space="preserve">Ред. број наст. </w:t>
            </w:r>
            <w:r w:rsidR="002D6508">
              <w:rPr>
                <w:b/>
                <w:sz w:val="24"/>
                <w:szCs w:val="24"/>
                <w:lang w:val="sr-Cyrl-CS"/>
              </w:rPr>
              <w:t>јединице</w:t>
            </w:r>
          </w:p>
        </w:tc>
        <w:tc>
          <w:tcPr>
            <w:tcW w:w="3113" w:type="dxa"/>
          </w:tcPr>
          <w:p w:rsidR="000E7675" w:rsidRPr="00AE5445" w:rsidRDefault="000E7675" w:rsidP="008270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Тема</w:t>
            </w:r>
          </w:p>
          <w:p w:rsidR="000E7675" w:rsidRPr="00AE5445" w:rsidRDefault="00316D56" w:rsidP="008270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AE5445">
              <w:rPr>
                <w:b/>
                <w:sz w:val="24"/>
                <w:szCs w:val="24"/>
              </w:rPr>
              <w:t xml:space="preserve">аставне </w:t>
            </w:r>
            <w:r w:rsidR="000E7675" w:rsidRPr="00AE5445">
              <w:rPr>
                <w:b/>
                <w:sz w:val="24"/>
                <w:szCs w:val="24"/>
              </w:rPr>
              <w:t>јединице</w:t>
            </w:r>
          </w:p>
          <w:p w:rsidR="000E7675" w:rsidRPr="00AE5445" w:rsidRDefault="000E7675" w:rsidP="00827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0E7675" w:rsidRPr="00AE5445" w:rsidRDefault="000E7675" w:rsidP="008270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 xml:space="preserve"> </w:t>
            </w:r>
            <w:r w:rsidRPr="00AE5445">
              <w:rPr>
                <w:b/>
                <w:sz w:val="24"/>
                <w:szCs w:val="24"/>
              </w:rPr>
              <w:t>Исходи</w:t>
            </w:r>
          </w:p>
          <w:p w:rsidR="000E7675" w:rsidRPr="00AE5445" w:rsidRDefault="000E7675" w:rsidP="00827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sz w:val="24"/>
                <w:szCs w:val="24"/>
              </w:rPr>
              <w:t>Ученик ће бити у стању да:</w:t>
            </w:r>
          </w:p>
        </w:tc>
        <w:tc>
          <w:tcPr>
            <w:tcW w:w="1479" w:type="dxa"/>
            <w:gridSpan w:val="2"/>
          </w:tcPr>
          <w:p w:rsidR="000E7675" w:rsidRPr="00AE5445" w:rsidRDefault="000E7675" w:rsidP="00827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Тип часа</w:t>
            </w:r>
          </w:p>
        </w:tc>
        <w:tc>
          <w:tcPr>
            <w:tcW w:w="1865" w:type="dxa"/>
          </w:tcPr>
          <w:p w:rsidR="000E7675" w:rsidRPr="00AE5445" w:rsidRDefault="000E7675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Методе и технике активног учешћа ученика</w:t>
            </w:r>
          </w:p>
        </w:tc>
        <w:tc>
          <w:tcPr>
            <w:tcW w:w="1453" w:type="dxa"/>
          </w:tcPr>
          <w:p w:rsidR="000E7675" w:rsidRPr="00AE5445" w:rsidRDefault="000E7675" w:rsidP="00827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Наставна средства</w:t>
            </w:r>
          </w:p>
        </w:tc>
        <w:tc>
          <w:tcPr>
            <w:tcW w:w="2007" w:type="dxa"/>
            <w:gridSpan w:val="2"/>
          </w:tcPr>
          <w:p w:rsidR="000E7675" w:rsidRPr="00AE5445" w:rsidRDefault="000E7675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Међупредметна</w:t>
            </w:r>
          </w:p>
          <w:p w:rsidR="000E7675" w:rsidRPr="00AE5445" w:rsidRDefault="000E7675" w:rsidP="00827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5445">
              <w:rPr>
                <w:b/>
                <w:sz w:val="24"/>
                <w:szCs w:val="24"/>
              </w:rPr>
              <w:t>повезаност</w:t>
            </w:r>
          </w:p>
        </w:tc>
      </w:tr>
      <w:tr w:rsidR="00150D85" w:rsidRPr="00AE5445" w:rsidTr="00FD461D">
        <w:trPr>
          <w:trHeight w:val="917"/>
        </w:trPr>
        <w:tc>
          <w:tcPr>
            <w:tcW w:w="959" w:type="dxa"/>
          </w:tcPr>
          <w:p w:rsidR="000E7675" w:rsidRPr="00AE5445" w:rsidRDefault="000E7675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2709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  <w:p w:rsidR="000E7675" w:rsidRPr="00AE5445" w:rsidRDefault="000E7675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91712A" w:rsidRDefault="00FF5786" w:rsidP="00827095">
            <w:pPr>
              <w:spacing w:after="0" w:line="276" w:lineRule="auto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>Савремени друштвено</w:t>
            </w:r>
            <w:r w:rsidR="00316D56">
              <w:rPr>
                <w:sz w:val="24"/>
                <w:szCs w:val="24"/>
              </w:rPr>
              <w:t>-</w:t>
            </w:r>
          </w:p>
          <w:p w:rsidR="000E7675" w:rsidRPr="00FF5786" w:rsidRDefault="0091712A" w:rsidP="00827095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91712A">
              <w:rPr>
                <w:sz w:val="24"/>
                <w:szCs w:val="24"/>
              </w:rPr>
              <w:t>г</w:t>
            </w:r>
            <w:r w:rsidR="00FF5786">
              <w:rPr>
                <w:sz w:val="24"/>
                <w:szCs w:val="24"/>
              </w:rPr>
              <w:t>еографски развој Аустралије и еколошка угроженост Океаније</w:t>
            </w:r>
          </w:p>
        </w:tc>
        <w:tc>
          <w:tcPr>
            <w:tcW w:w="3299" w:type="dxa"/>
          </w:tcPr>
          <w:p w:rsidR="00592F92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316D56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lastRenderedPageBreak/>
              <w:t>− објашњава утицај глобалних процеса на очување идентитета на примерима из регија у свету</w:t>
            </w:r>
          </w:p>
          <w:p w:rsidR="000E7675" w:rsidRPr="00AE5445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479" w:type="dxa"/>
            <w:gridSpan w:val="2"/>
          </w:tcPr>
          <w:p w:rsidR="000E7675" w:rsidRPr="00FF5786" w:rsidRDefault="00FF5786" w:rsidP="00FF5786">
            <w:pPr>
              <w:spacing w:after="0" w:line="240" w:lineRule="auto"/>
              <w:rPr>
                <w:sz w:val="24"/>
                <w:szCs w:val="24"/>
              </w:rPr>
            </w:pPr>
            <w:r w:rsidRPr="00FF5786">
              <w:rPr>
                <w:sz w:val="24"/>
                <w:szCs w:val="24"/>
              </w:rPr>
              <w:lastRenderedPageBreak/>
              <w:t>Обрада</w:t>
            </w:r>
          </w:p>
        </w:tc>
        <w:tc>
          <w:tcPr>
            <w:tcW w:w="1865" w:type="dxa"/>
          </w:tcPr>
          <w:p w:rsidR="00BE6952" w:rsidRPr="00BE6952" w:rsidRDefault="00BE6952" w:rsidP="00BE69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BE6952">
              <w:rPr>
                <w:sz w:val="24"/>
                <w:szCs w:val="24"/>
              </w:rPr>
              <w:t xml:space="preserve">Монолошка, дијалошка, </w:t>
            </w:r>
            <w:r w:rsidR="00316D56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BE6952">
              <w:rPr>
                <w:sz w:val="24"/>
                <w:szCs w:val="24"/>
              </w:rPr>
              <w:t>емонстративна</w:t>
            </w:r>
          </w:p>
          <w:p w:rsidR="000E7675" w:rsidRPr="00BE6952" w:rsidRDefault="000E7675" w:rsidP="008270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E7675" w:rsidRPr="00AE5445" w:rsidRDefault="001A6ED8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1A6ED8">
              <w:rPr>
                <w:sz w:val="24"/>
                <w:szCs w:val="24"/>
                <w:lang w:val="ru-RU"/>
              </w:rPr>
              <w:t xml:space="preserve">Табла, рачунар, карта </w:t>
            </w:r>
            <w:r w:rsidRPr="001A6ED8">
              <w:rPr>
                <w:bCs/>
                <w:sz w:val="24"/>
                <w:szCs w:val="24"/>
                <w:lang w:val="ru-RU"/>
              </w:rPr>
              <w:t>Аустралије и Океаније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  <w:r w:rsidRPr="001A6ED8">
              <w:rPr>
                <w:sz w:val="24"/>
                <w:szCs w:val="24"/>
                <w:lang w:val="ru-RU"/>
              </w:rPr>
              <w:t xml:space="preserve"> нема карта</w:t>
            </w:r>
          </w:p>
        </w:tc>
        <w:tc>
          <w:tcPr>
            <w:tcW w:w="2007" w:type="dxa"/>
            <w:gridSpan w:val="2"/>
          </w:tcPr>
          <w:p w:rsidR="000E7675" w:rsidRPr="001A6ED8" w:rsidRDefault="001A6ED8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1A6ED8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150D85" w:rsidRPr="00AE5445" w:rsidTr="00FD461D">
        <w:trPr>
          <w:trHeight w:val="917"/>
        </w:trPr>
        <w:tc>
          <w:tcPr>
            <w:tcW w:w="959" w:type="dxa"/>
          </w:tcPr>
          <w:p w:rsidR="000E7675" w:rsidRPr="00AE5445" w:rsidRDefault="00827095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69</w:t>
            </w:r>
            <w:r w:rsidR="000E76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91712A" w:rsidRDefault="00FF5786" w:rsidP="00FF5786">
            <w:pPr>
              <w:spacing w:after="0" w:line="240" w:lineRule="auto"/>
              <w:rPr>
                <w:sz w:val="24"/>
                <w:szCs w:val="24"/>
                <w:lang/>
              </w:rPr>
            </w:pPr>
            <w:r w:rsidRPr="00FF5786">
              <w:rPr>
                <w:sz w:val="24"/>
                <w:szCs w:val="24"/>
              </w:rPr>
              <w:t>Савремени друштвено</w:t>
            </w:r>
            <w:r w:rsidR="00316D56">
              <w:rPr>
                <w:sz w:val="24"/>
                <w:szCs w:val="24"/>
              </w:rPr>
              <w:t>-</w:t>
            </w:r>
          </w:p>
          <w:p w:rsidR="000E7675" w:rsidRPr="00FF5786" w:rsidRDefault="0091712A" w:rsidP="00FF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-</w:t>
            </w:r>
            <w:r w:rsidR="00DC0AA5" w:rsidRPr="0091712A">
              <w:rPr>
                <w:sz w:val="24"/>
                <w:szCs w:val="24"/>
              </w:rPr>
              <w:t>г</w:t>
            </w:r>
            <w:r w:rsidR="00FF5786" w:rsidRPr="00FF5786">
              <w:rPr>
                <w:sz w:val="24"/>
                <w:szCs w:val="24"/>
              </w:rPr>
              <w:t>еографски развој Аустралије и еколошка угроженост Океаније</w:t>
            </w:r>
          </w:p>
          <w:p w:rsidR="000E7675" w:rsidRPr="00AE5445" w:rsidRDefault="000E7675" w:rsidP="008270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592F92" w:rsidRPr="00592F92" w:rsidRDefault="00614F2E" w:rsidP="00592F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316D56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0E7675" w:rsidRPr="0002572D" w:rsidRDefault="00592F92" w:rsidP="00592F92">
            <w:pPr>
              <w:spacing w:after="0" w:line="240" w:lineRule="auto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479" w:type="dxa"/>
            <w:gridSpan w:val="2"/>
          </w:tcPr>
          <w:p w:rsidR="000E7675" w:rsidRPr="00AE5445" w:rsidRDefault="00FF5786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FF5786">
              <w:rPr>
                <w:sz w:val="24"/>
                <w:szCs w:val="24"/>
              </w:rPr>
              <w:t>Утврђивање</w:t>
            </w:r>
          </w:p>
        </w:tc>
        <w:tc>
          <w:tcPr>
            <w:tcW w:w="1865" w:type="dxa"/>
          </w:tcPr>
          <w:p w:rsidR="00BE6952" w:rsidRPr="00BE6952" w:rsidRDefault="00BE6952" w:rsidP="00BE69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BE6952">
              <w:rPr>
                <w:sz w:val="24"/>
                <w:szCs w:val="24"/>
              </w:rPr>
              <w:t xml:space="preserve">Монолошка, дијалошка, </w:t>
            </w:r>
            <w:r w:rsidR="00316D56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BE6952">
              <w:rPr>
                <w:sz w:val="24"/>
                <w:szCs w:val="24"/>
              </w:rPr>
              <w:t>емонстративна</w:t>
            </w:r>
          </w:p>
          <w:p w:rsidR="000E7675" w:rsidRPr="00AE5445" w:rsidRDefault="000E7675" w:rsidP="00BE69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  <w:p w:rsidR="000E7675" w:rsidRPr="00AE5445" w:rsidRDefault="000E7675" w:rsidP="008270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0E7675" w:rsidRPr="0002572D" w:rsidRDefault="002D6F83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2D6F83">
              <w:rPr>
                <w:sz w:val="24"/>
                <w:szCs w:val="24"/>
                <w:lang w:val="ru-RU"/>
              </w:rPr>
              <w:t xml:space="preserve">Табла, рачунар, карта </w:t>
            </w:r>
            <w:r w:rsidRPr="002D6F83">
              <w:rPr>
                <w:bCs/>
                <w:sz w:val="24"/>
                <w:szCs w:val="24"/>
                <w:lang w:val="ru-RU"/>
              </w:rPr>
              <w:t>Аустралије и Океаније</w:t>
            </w:r>
            <w:r w:rsidRPr="002D6F83">
              <w:rPr>
                <w:sz w:val="24"/>
                <w:szCs w:val="24"/>
                <w:lang w:val="ru-RU"/>
              </w:rPr>
              <w:t xml:space="preserve">, </w:t>
            </w:r>
            <w:r w:rsidR="00316D56">
              <w:rPr>
                <w:sz w:val="24"/>
                <w:szCs w:val="24"/>
                <w:lang w:val="ru-RU"/>
              </w:rPr>
              <w:t xml:space="preserve">мобилни </w:t>
            </w:r>
            <w:r w:rsidRPr="002D6F83">
              <w:rPr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2007" w:type="dxa"/>
            <w:gridSpan w:val="2"/>
          </w:tcPr>
          <w:p w:rsidR="000E7675" w:rsidRPr="001A6ED8" w:rsidRDefault="001A6ED8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1A6ED8">
              <w:rPr>
                <w:sz w:val="24"/>
                <w:szCs w:val="24"/>
              </w:rPr>
              <w:t>Рачунарство и информатика, историја, биологија</w:t>
            </w:r>
          </w:p>
        </w:tc>
      </w:tr>
      <w:tr w:rsidR="00150D85" w:rsidRPr="00AE5445" w:rsidTr="00FD461D">
        <w:trPr>
          <w:trHeight w:val="917"/>
        </w:trPr>
        <w:tc>
          <w:tcPr>
            <w:tcW w:w="959" w:type="dxa"/>
          </w:tcPr>
          <w:p w:rsidR="000E7675" w:rsidRPr="00AE5445" w:rsidRDefault="00827095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0E76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0E7675" w:rsidRPr="00FF5786" w:rsidRDefault="00FF5786" w:rsidP="00FF57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Последице климатски</w:t>
            </w:r>
            <w:r w:rsidR="00316D56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промена на Антарктику</w:t>
            </w:r>
          </w:p>
          <w:p w:rsidR="000E7675" w:rsidRPr="00AE5445" w:rsidRDefault="000E7675" w:rsidP="00827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E7675" w:rsidRPr="00AE5445" w:rsidRDefault="000E7675" w:rsidP="008270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</w:tcPr>
          <w:p w:rsidR="00592F92" w:rsidRPr="00592F92" w:rsidRDefault="00614F2E" w:rsidP="00592F9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592F92" w:rsidRPr="00592F92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316D56">
              <w:rPr>
                <w:sz w:val="24"/>
                <w:szCs w:val="24"/>
              </w:rPr>
              <w:t xml:space="preserve"> </w:t>
            </w:r>
            <w:r w:rsidR="00592F92" w:rsidRPr="00592F92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592F92" w:rsidRPr="00592F92" w:rsidRDefault="00592F92" w:rsidP="00592F92">
            <w:pPr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592F92" w:rsidRPr="00592F92" w:rsidRDefault="00592F92" w:rsidP="00592F92">
            <w:pPr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0E7675" w:rsidRPr="00AE5445" w:rsidRDefault="00592F92" w:rsidP="00592F92">
            <w:pPr>
              <w:spacing w:after="0"/>
              <w:rPr>
                <w:sz w:val="24"/>
                <w:szCs w:val="24"/>
              </w:rPr>
            </w:pPr>
            <w:r w:rsidRPr="00592F92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479" w:type="dxa"/>
            <w:gridSpan w:val="2"/>
          </w:tcPr>
          <w:p w:rsidR="000E7675" w:rsidRPr="00AE5445" w:rsidRDefault="00FF5786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FF5786">
              <w:rPr>
                <w:sz w:val="24"/>
                <w:szCs w:val="24"/>
              </w:rPr>
              <w:t>Обрада</w:t>
            </w:r>
          </w:p>
        </w:tc>
        <w:tc>
          <w:tcPr>
            <w:tcW w:w="1865" w:type="dxa"/>
          </w:tcPr>
          <w:p w:rsidR="00BE6952" w:rsidRPr="00BE6952" w:rsidRDefault="00BE6952" w:rsidP="00BE6952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 w:rsidRPr="00BE6952">
              <w:rPr>
                <w:sz w:val="24"/>
                <w:szCs w:val="24"/>
              </w:rPr>
              <w:t xml:space="preserve">Монолошка, дијалошка, </w:t>
            </w:r>
            <w:r w:rsidR="00316D56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BE6952">
              <w:rPr>
                <w:sz w:val="24"/>
                <w:szCs w:val="24"/>
              </w:rPr>
              <w:t>емонстративна</w:t>
            </w:r>
          </w:p>
          <w:p w:rsidR="000E7675" w:rsidRPr="00BE6952" w:rsidRDefault="000E7675" w:rsidP="00BE69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0E7675" w:rsidRPr="00AE5445" w:rsidRDefault="00AA2F9A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AA2F9A">
              <w:rPr>
                <w:sz w:val="24"/>
                <w:szCs w:val="24"/>
                <w:lang w:val="ru-RU"/>
              </w:rPr>
              <w:t>Табла, рачунар, карта</w:t>
            </w:r>
            <w:r>
              <w:rPr>
                <w:sz w:val="24"/>
                <w:szCs w:val="24"/>
                <w:lang w:val="ru-RU"/>
              </w:rPr>
              <w:t xml:space="preserve"> Антарктика</w:t>
            </w:r>
          </w:p>
        </w:tc>
        <w:tc>
          <w:tcPr>
            <w:tcW w:w="2007" w:type="dxa"/>
            <w:gridSpan w:val="2"/>
          </w:tcPr>
          <w:p w:rsidR="000E7675" w:rsidRPr="002D6F83" w:rsidRDefault="002D6F83" w:rsidP="002D6F83">
            <w:pPr>
              <w:spacing w:after="0" w:line="240" w:lineRule="auto"/>
              <w:rPr>
                <w:sz w:val="24"/>
                <w:szCs w:val="24"/>
              </w:rPr>
            </w:pPr>
            <w:r w:rsidRPr="002D6F83">
              <w:rPr>
                <w:sz w:val="24"/>
                <w:szCs w:val="24"/>
              </w:rPr>
              <w:t>Рачунарство и информатика, биологија</w:t>
            </w:r>
          </w:p>
        </w:tc>
      </w:tr>
      <w:tr w:rsidR="00150D85" w:rsidRPr="00AE5445" w:rsidTr="00FD461D">
        <w:trPr>
          <w:trHeight w:val="917"/>
        </w:trPr>
        <w:tc>
          <w:tcPr>
            <w:tcW w:w="959" w:type="dxa"/>
          </w:tcPr>
          <w:p w:rsidR="000E7675" w:rsidRPr="00AE5445" w:rsidRDefault="00827095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0E767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3" w:type="dxa"/>
          </w:tcPr>
          <w:p w:rsidR="000E7675" w:rsidRPr="00FF5786" w:rsidRDefault="00FF5786" w:rsidP="00CE7934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Регионалн</w:t>
            </w:r>
            <w:r w:rsidR="00CE7934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географске теме и глобални процеси </w:t>
            </w:r>
          </w:p>
        </w:tc>
        <w:tc>
          <w:tcPr>
            <w:tcW w:w="3299" w:type="dxa"/>
          </w:tcPr>
          <w:p w:rsidR="00FF5786" w:rsidRPr="00FF5786" w:rsidRDefault="00614F2E" w:rsidP="00FF57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F5786" w:rsidRPr="00FF5786">
              <w:rPr>
                <w:sz w:val="24"/>
                <w:szCs w:val="24"/>
              </w:rPr>
              <w:t>анализира везе између природних ресурса, демографских процеса и степена</w:t>
            </w:r>
            <w:r w:rsidR="00316D56">
              <w:rPr>
                <w:sz w:val="24"/>
                <w:szCs w:val="24"/>
              </w:rPr>
              <w:t xml:space="preserve"> </w:t>
            </w:r>
            <w:r w:rsidR="00FF5786" w:rsidRPr="00FF5786">
              <w:rPr>
                <w:sz w:val="24"/>
                <w:szCs w:val="24"/>
              </w:rPr>
              <w:t>економског развоја на примерима регија уз помоћ географске карте и ИКТ</w:t>
            </w:r>
          </w:p>
          <w:p w:rsidR="00FF5786" w:rsidRPr="00FF5786" w:rsidRDefault="00FF5786" w:rsidP="00FF5786">
            <w:pPr>
              <w:spacing w:after="0"/>
              <w:rPr>
                <w:sz w:val="24"/>
                <w:szCs w:val="24"/>
              </w:rPr>
            </w:pPr>
            <w:r w:rsidRPr="00FF5786">
              <w:rPr>
                <w:sz w:val="24"/>
                <w:szCs w:val="24"/>
              </w:rPr>
              <w:t>− доводи у везу регионалне проблеме са типовима економског развоја на примерима у свету</w:t>
            </w:r>
          </w:p>
          <w:p w:rsidR="00FF5786" w:rsidRPr="00FF5786" w:rsidRDefault="00FF5786" w:rsidP="00FF5786">
            <w:pPr>
              <w:spacing w:after="0"/>
              <w:rPr>
                <w:sz w:val="24"/>
                <w:szCs w:val="24"/>
              </w:rPr>
            </w:pPr>
            <w:r w:rsidRPr="00FF5786">
              <w:rPr>
                <w:sz w:val="24"/>
                <w:szCs w:val="24"/>
              </w:rPr>
              <w:t>− објашњава утицај глобалних процеса на очување идентитета на примерима из регија у свету</w:t>
            </w:r>
          </w:p>
          <w:p w:rsidR="000E7675" w:rsidRPr="00AE5445" w:rsidRDefault="00FF5786" w:rsidP="00FF5786">
            <w:pPr>
              <w:spacing w:after="0"/>
              <w:rPr>
                <w:sz w:val="24"/>
                <w:szCs w:val="24"/>
              </w:rPr>
            </w:pPr>
            <w:r w:rsidRPr="00FF5786">
              <w:rPr>
                <w:sz w:val="24"/>
                <w:szCs w:val="24"/>
              </w:rPr>
              <w:t>− користи различите изворе географских информација</w:t>
            </w:r>
          </w:p>
        </w:tc>
        <w:tc>
          <w:tcPr>
            <w:tcW w:w="1479" w:type="dxa"/>
            <w:gridSpan w:val="2"/>
          </w:tcPr>
          <w:p w:rsidR="000E7675" w:rsidRPr="00FF5786" w:rsidRDefault="00FF5786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FF5786">
              <w:rPr>
                <w:sz w:val="24"/>
                <w:szCs w:val="24"/>
              </w:rPr>
              <w:t>Утврђивање</w:t>
            </w:r>
          </w:p>
        </w:tc>
        <w:tc>
          <w:tcPr>
            <w:tcW w:w="1865" w:type="dxa"/>
          </w:tcPr>
          <w:p w:rsidR="000E7675" w:rsidRPr="00402AA5" w:rsidRDefault="00402AA5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402AA5">
              <w:rPr>
                <w:sz w:val="24"/>
                <w:szCs w:val="24"/>
              </w:rPr>
              <w:t>Монолошка, дијалошка,</w:t>
            </w:r>
            <w:r w:rsidR="00316D56">
              <w:rPr>
                <w:sz w:val="24"/>
                <w:szCs w:val="24"/>
              </w:rPr>
              <w:t xml:space="preserve"> </w:t>
            </w:r>
            <w:r w:rsidRPr="00402AA5">
              <w:rPr>
                <w:sz w:val="24"/>
                <w:szCs w:val="24"/>
              </w:rPr>
              <w:t>рад на тексту</w:t>
            </w:r>
          </w:p>
        </w:tc>
        <w:tc>
          <w:tcPr>
            <w:tcW w:w="1453" w:type="dxa"/>
          </w:tcPr>
          <w:p w:rsidR="000E7675" w:rsidRPr="00AE5445" w:rsidRDefault="00402AA5" w:rsidP="00316D56">
            <w:pPr>
              <w:spacing w:after="0" w:line="240" w:lineRule="auto"/>
              <w:rPr>
                <w:sz w:val="24"/>
                <w:szCs w:val="24"/>
              </w:rPr>
            </w:pPr>
            <w:r w:rsidRPr="00402AA5">
              <w:rPr>
                <w:sz w:val="24"/>
                <w:szCs w:val="24"/>
                <w:lang w:val="ru-RU"/>
              </w:rPr>
              <w:t xml:space="preserve">Табла, </w:t>
            </w:r>
            <w:r w:rsidR="00316D56" w:rsidRPr="00402AA5">
              <w:rPr>
                <w:sz w:val="24"/>
                <w:szCs w:val="24"/>
                <w:lang w:val="ru-RU"/>
              </w:rPr>
              <w:t>н</w:t>
            </w:r>
            <w:r w:rsidR="00316D56">
              <w:rPr>
                <w:sz w:val="24"/>
                <w:szCs w:val="24"/>
                <w:lang w:val="ru-RU"/>
              </w:rPr>
              <w:t>е</w:t>
            </w:r>
            <w:r w:rsidR="00316D56" w:rsidRPr="00402AA5">
              <w:rPr>
                <w:sz w:val="24"/>
                <w:szCs w:val="24"/>
                <w:lang w:val="ru-RU"/>
              </w:rPr>
              <w:t xml:space="preserve">ма </w:t>
            </w:r>
            <w:r w:rsidRPr="00402AA5">
              <w:rPr>
                <w:sz w:val="24"/>
                <w:szCs w:val="24"/>
                <w:lang w:val="ru-RU"/>
              </w:rPr>
              <w:t>карта, папир и оловка</w:t>
            </w:r>
          </w:p>
        </w:tc>
        <w:tc>
          <w:tcPr>
            <w:tcW w:w="2007" w:type="dxa"/>
            <w:gridSpan w:val="2"/>
          </w:tcPr>
          <w:p w:rsidR="000E7675" w:rsidRPr="00402AA5" w:rsidRDefault="00402AA5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402AA5">
              <w:rPr>
                <w:sz w:val="24"/>
                <w:szCs w:val="24"/>
              </w:rPr>
              <w:t>Историја, биологија</w:t>
            </w:r>
          </w:p>
        </w:tc>
      </w:tr>
      <w:tr w:rsidR="00FF5786" w:rsidRPr="00AE5445" w:rsidTr="00FD461D">
        <w:trPr>
          <w:trHeight w:val="917"/>
        </w:trPr>
        <w:tc>
          <w:tcPr>
            <w:tcW w:w="959" w:type="dxa"/>
          </w:tcPr>
          <w:p w:rsidR="00FF5786" w:rsidRPr="00AE5445" w:rsidRDefault="00FF5786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  <w:p w:rsidR="00FF5786" w:rsidRPr="00AE5445" w:rsidRDefault="00FF5786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F5786" w:rsidRPr="00AE5445" w:rsidRDefault="00FF5786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FF5786" w:rsidRPr="00FF5786" w:rsidRDefault="00FD461D" w:rsidP="00FD461D">
            <w:pPr>
              <w:spacing w:after="0" w:line="276" w:lineRule="auto"/>
              <w:ind w:left="720" w:hanging="7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Представљање </w:t>
            </w:r>
            <w:r w:rsidRPr="00FD461D">
              <w:rPr>
                <w:bCs/>
                <w:sz w:val="24"/>
                <w:szCs w:val="24"/>
              </w:rPr>
              <w:t>пројектног задатака</w:t>
            </w:r>
          </w:p>
        </w:tc>
        <w:tc>
          <w:tcPr>
            <w:tcW w:w="3299" w:type="dxa"/>
          </w:tcPr>
          <w:p w:rsidR="00FF5786" w:rsidRPr="00AE5445" w:rsidRDefault="00614F2E" w:rsidP="0082709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FF5786" w:rsidRPr="00FF5786">
              <w:rPr>
                <w:sz w:val="24"/>
                <w:szCs w:val="24"/>
              </w:rPr>
              <w:t>реализује истраживачки пројекат на задату тему</w:t>
            </w:r>
          </w:p>
        </w:tc>
        <w:tc>
          <w:tcPr>
            <w:tcW w:w="1479" w:type="dxa"/>
            <w:gridSpan w:val="2"/>
          </w:tcPr>
          <w:p w:rsidR="00FF5786" w:rsidRDefault="00FF5786">
            <w:r w:rsidRPr="003B40E0">
              <w:rPr>
                <w:sz w:val="24"/>
                <w:szCs w:val="24"/>
              </w:rPr>
              <w:t>Утврђивање</w:t>
            </w:r>
          </w:p>
        </w:tc>
        <w:tc>
          <w:tcPr>
            <w:tcW w:w="1865" w:type="dxa"/>
          </w:tcPr>
          <w:p w:rsidR="00FF5786" w:rsidRPr="001D0C62" w:rsidRDefault="001D0C62" w:rsidP="00827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0C62">
              <w:rPr>
                <w:sz w:val="24"/>
                <w:szCs w:val="24"/>
              </w:rPr>
              <w:t xml:space="preserve">Монолошка, дијалошка, </w:t>
            </w:r>
            <w:r w:rsidR="00316D56">
              <w:rPr>
                <w:sz w:val="24"/>
                <w:szCs w:val="24"/>
              </w:rPr>
              <w:t>илустративно-</w:t>
            </w:r>
            <w:r w:rsidR="00DC0AA5" w:rsidRPr="0091712A">
              <w:rPr>
                <w:sz w:val="24"/>
                <w:szCs w:val="24"/>
              </w:rPr>
              <w:t>д</w:t>
            </w:r>
            <w:r w:rsidRPr="001D0C62">
              <w:rPr>
                <w:sz w:val="24"/>
                <w:szCs w:val="24"/>
              </w:rPr>
              <w:t>емонстративна</w:t>
            </w:r>
          </w:p>
        </w:tc>
        <w:tc>
          <w:tcPr>
            <w:tcW w:w="1453" w:type="dxa"/>
          </w:tcPr>
          <w:p w:rsidR="00FF5786" w:rsidRPr="001D0C62" w:rsidRDefault="001D0C62" w:rsidP="008270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D0C62">
              <w:rPr>
                <w:sz w:val="24"/>
                <w:szCs w:val="24"/>
                <w:lang w:val="ru-RU"/>
              </w:rPr>
              <w:t>Уџбеник, табла, рачунар, карта света</w:t>
            </w:r>
          </w:p>
        </w:tc>
        <w:tc>
          <w:tcPr>
            <w:tcW w:w="2007" w:type="dxa"/>
            <w:gridSpan w:val="2"/>
          </w:tcPr>
          <w:p w:rsidR="00FF5786" w:rsidRPr="001D0C62" w:rsidRDefault="001D0C62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1D0C62">
              <w:rPr>
                <w:sz w:val="24"/>
                <w:szCs w:val="24"/>
              </w:rPr>
              <w:t>Рачунарство и информатика, историја, биологија</w:t>
            </w:r>
          </w:p>
          <w:p w:rsidR="00FF5786" w:rsidRPr="001D0C62" w:rsidRDefault="00FF5786" w:rsidP="008270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50D85" w:rsidRPr="00AE5445" w:rsidTr="00FD461D">
        <w:trPr>
          <w:trHeight w:val="917"/>
        </w:trPr>
        <w:tc>
          <w:tcPr>
            <w:tcW w:w="959" w:type="dxa"/>
          </w:tcPr>
          <w:p w:rsidR="00150D85" w:rsidRPr="00AE5445" w:rsidRDefault="00150D85" w:rsidP="008270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3113" w:type="dxa"/>
          </w:tcPr>
          <w:p w:rsidR="00150D85" w:rsidRPr="00FF5786" w:rsidRDefault="00150D85" w:rsidP="00FF5786">
            <w:pPr>
              <w:spacing w:after="0" w:line="276" w:lineRule="auto"/>
              <w:rPr>
                <w:sz w:val="24"/>
                <w:szCs w:val="24"/>
              </w:rPr>
            </w:pPr>
            <w:r w:rsidRPr="00FF5786">
              <w:rPr>
                <w:sz w:val="24"/>
                <w:szCs w:val="24"/>
              </w:rPr>
              <w:t>Систематизација градива и предлагање закључних оцена</w:t>
            </w:r>
          </w:p>
          <w:p w:rsidR="00150D85" w:rsidRPr="00AE5445" w:rsidRDefault="00150D85" w:rsidP="00FF5786">
            <w:pPr>
              <w:spacing w:after="0" w:line="276" w:lineRule="auto"/>
              <w:rPr>
                <w:sz w:val="24"/>
                <w:szCs w:val="24"/>
              </w:rPr>
            </w:pPr>
          </w:p>
          <w:p w:rsidR="00150D85" w:rsidRPr="00AE5445" w:rsidRDefault="00150D85" w:rsidP="00827095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150D85" w:rsidRPr="00351A7A" w:rsidRDefault="00614F2E" w:rsidP="002F4334">
            <w:pPr>
              <w:spacing w:after="0" w:line="240" w:lineRule="auto"/>
            </w:pPr>
            <w:r>
              <w:rPr>
                <w:bCs/>
              </w:rPr>
              <w:t xml:space="preserve">– </w:t>
            </w:r>
            <w:r w:rsidR="00150D85" w:rsidRPr="00351A7A">
              <w:rPr>
                <w:bCs/>
              </w:rPr>
              <w:t>користи картографски метод у објашњава</w:t>
            </w:r>
            <w:r w:rsidR="00150D85" w:rsidRPr="00351A7A">
              <w:t>њу процеса у географском простору</w:t>
            </w:r>
          </w:p>
          <w:p w:rsidR="00150D85" w:rsidRDefault="00614F2E" w:rsidP="002F4334">
            <w:pPr>
              <w:spacing w:after="0" w:line="240" w:lineRule="auto"/>
            </w:pPr>
            <w:r>
              <w:t xml:space="preserve">– </w:t>
            </w:r>
            <w:r w:rsidR="00150D85" w:rsidRPr="00351A7A">
              <w:t>анал</w:t>
            </w:r>
            <w:r w:rsidR="00150D85">
              <w:t>изира и израђује тематске карте</w:t>
            </w:r>
          </w:p>
          <w:p w:rsidR="00150D85" w:rsidRDefault="00614F2E" w:rsidP="002F4334">
            <w:pPr>
              <w:spacing w:after="0" w:line="240" w:lineRule="auto"/>
            </w:pPr>
            <w:r>
              <w:t xml:space="preserve">– </w:t>
            </w:r>
            <w:r w:rsidR="00150D85" w:rsidRPr="00351A7A">
              <w:t>реализује истраживачки пројекат на задату тему</w:t>
            </w:r>
          </w:p>
          <w:p w:rsidR="00150D85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150D85" w:rsidRPr="00351A7A">
              <w:t>користи статистичке изворе и средства ИКТ-а у анализи демографских диспаритета у свету и одабраним регијама</w:t>
            </w:r>
          </w:p>
          <w:p w:rsidR="00150D85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150D85" w:rsidRPr="00351A7A">
              <w:t xml:space="preserve">објашњава факторе </w:t>
            </w:r>
            <w:r w:rsidR="00150D85" w:rsidRPr="00351A7A">
              <w:lastRenderedPageBreak/>
              <w:t>популационе динамике и доводи их у везу са степеном</w:t>
            </w:r>
          </w:p>
          <w:p w:rsidR="00150D85" w:rsidRPr="00351A7A" w:rsidRDefault="00150D85" w:rsidP="002F4334">
            <w:pPr>
              <w:spacing w:after="0" w:line="240" w:lineRule="auto"/>
            </w:pPr>
            <w:r w:rsidRPr="00351A7A">
              <w:t>друштвено-економског развоја</w:t>
            </w:r>
          </w:p>
          <w:p w:rsidR="00150D85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150D85" w:rsidRPr="00351A7A">
              <w:t>критички вреднује ефекте популационе политике и предлаже мере демографског развоја у будућности</w:t>
            </w:r>
          </w:p>
          <w:p w:rsidR="00150D85" w:rsidRDefault="00614F2E" w:rsidP="002F4334">
            <w:pPr>
              <w:spacing w:after="0" w:line="240" w:lineRule="auto"/>
            </w:pPr>
            <w:r>
              <w:t xml:space="preserve">– </w:t>
            </w:r>
            <w:r w:rsidR="00150D85" w:rsidRPr="00351A7A">
              <w:t>разматра демографске пројекције на</w:t>
            </w:r>
            <w:r w:rsidR="00316D56">
              <w:t xml:space="preserve"> </w:t>
            </w:r>
            <w:r w:rsidR="00150D85" w:rsidRPr="00351A7A">
              <w:t>глобалном и регионалном нивоу</w:t>
            </w:r>
          </w:p>
          <w:p w:rsidR="00150D85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150D85" w:rsidRPr="00351A7A">
              <w:t>користећи географску карту доводи у везу</w:t>
            </w:r>
            <w:r w:rsidR="00316D56">
              <w:t xml:space="preserve"> </w:t>
            </w:r>
            <w:r w:rsidR="00150D85" w:rsidRPr="00351A7A">
              <w:t>географски положај насеља са његовим</w:t>
            </w:r>
          </w:p>
          <w:p w:rsidR="00150D85" w:rsidRPr="00351A7A" w:rsidRDefault="00150D85" w:rsidP="002F4334">
            <w:pPr>
              <w:spacing w:after="0" w:line="240" w:lineRule="auto"/>
            </w:pPr>
            <w:r w:rsidRPr="00351A7A">
              <w:t>развојем</w:t>
            </w:r>
          </w:p>
          <w:p w:rsidR="00150D85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150D85" w:rsidRPr="00351A7A">
              <w:t>успоставља односе између процеса у</w:t>
            </w:r>
            <w:r w:rsidR="00316D56">
              <w:t xml:space="preserve"> </w:t>
            </w:r>
            <w:r w:rsidR="00150D85" w:rsidRPr="00351A7A">
              <w:t>развоју насеља и економског и популационог развоја користећи географску карту</w:t>
            </w:r>
            <w:r w:rsidR="00316D56">
              <w:t xml:space="preserve"> </w:t>
            </w:r>
            <w:r w:rsidR="00150D85" w:rsidRPr="00351A7A">
              <w:t>и ИКТ</w:t>
            </w:r>
          </w:p>
          <w:p w:rsidR="00150D85" w:rsidRDefault="00614F2E" w:rsidP="002F4334">
            <w:pPr>
              <w:spacing w:after="0" w:line="240" w:lineRule="auto"/>
            </w:pPr>
            <w:r>
              <w:t xml:space="preserve">– </w:t>
            </w:r>
            <w:r w:rsidR="00150D85" w:rsidRPr="00351A7A">
              <w:t>објашњава поларизацијске процесе у развоју насеља и даје примере на локалном</w:t>
            </w:r>
            <w:r w:rsidR="00316D56">
              <w:t xml:space="preserve"> </w:t>
            </w:r>
            <w:r w:rsidR="00150D85" w:rsidRPr="00351A7A">
              <w:t>и глобалном нивоу</w:t>
            </w:r>
          </w:p>
          <w:p w:rsidR="00150D85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150D85" w:rsidRPr="00351A7A">
              <w:t>анализира утицај природних и друштвених фактора на развој привреде у целини и појединих привредних делатности</w:t>
            </w:r>
          </w:p>
          <w:p w:rsidR="00150D85" w:rsidRPr="00351A7A" w:rsidRDefault="00614F2E" w:rsidP="002F433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150D85" w:rsidRPr="00351A7A">
              <w:t xml:space="preserve"> </w:t>
            </w:r>
            <w:r w:rsidR="00150D85" w:rsidRPr="00351A7A">
              <w:rPr>
                <w:lang w:val="sr-Cyrl-CS"/>
              </w:rPr>
              <w:t>доводи у везу ниво развијености привреде у целини и појединих привредних грана са стањем животне средине и социјалним односима у изабраним регијама</w:t>
            </w:r>
          </w:p>
          <w:p w:rsidR="00150D85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150D85" w:rsidRPr="00351A7A">
              <w:t>издваја економско-географске регије света користећи изворе економске статистике и</w:t>
            </w:r>
          </w:p>
          <w:p w:rsidR="00150D85" w:rsidRPr="00351A7A" w:rsidRDefault="00150D85" w:rsidP="002F4334">
            <w:pPr>
              <w:spacing w:after="0" w:line="240" w:lineRule="auto"/>
            </w:pPr>
            <w:r w:rsidRPr="00351A7A">
              <w:t>тематске економске карте</w:t>
            </w:r>
          </w:p>
          <w:p w:rsidR="00150D85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150D85" w:rsidRPr="00351A7A">
              <w:t>критички вреднује утицај мултинационалних компанија и међународних организација на развој и функционисање</w:t>
            </w:r>
          </w:p>
          <w:p w:rsidR="00150D85" w:rsidRDefault="00150D85" w:rsidP="002F4334">
            <w:pPr>
              <w:spacing w:after="0" w:line="240" w:lineRule="auto"/>
            </w:pPr>
            <w:r w:rsidRPr="00351A7A">
              <w:t>међународне трговине и неравномеран</w:t>
            </w:r>
            <w:r>
              <w:t xml:space="preserve"> </w:t>
            </w:r>
            <w:r w:rsidRPr="00351A7A">
              <w:t>економски развој у свету</w:t>
            </w:r>
          </w:p>
          <w:p w:rsidR="00B35CBA" w:rsidRPr="00B35CBA" w:rsidRDefault="00614F2E" w:rsidP="00B35CBA">
            <w:pPr>
              <w:spacing w:after="0" w:line="240" w:lineRule="auto"/>
            </w:pPr>
            <w:r>
              <w:t xml:space="preserve">– </w:t>
            </w:r>
            <w:r w:rsidR="00B35CBA" w:rsidRPr="00B35CBA">
              <w:t>разликује појам, политички статус и хијерархију организације територије</w:t>
            </w:r>
          </w:p>
          <w:p w:rsidR="0091712A" w:rsidRDefault="00614F2E" w:rsidP="00B35CBA">
            <w:pPr>
              <w:spacing w:after="0" w:line="240" w:lineRule="auto"/>
              <w:rPr>
                <w:lang/>
              </w:rPr>
            </w:pPr>
            <w:r>
              <w:rPr>
                <w:b/>
              </w:rPr>
              <w:t xml:space="preserve">– </w:t>
            </w:r>
            <w:r w:rsidR="00B35CBA" w:rsidRPr="00B35CBA">
              <w:t>уочава ефекте центрипеталних и центрифугалних друштвено-</w:t>
            </w:r>
          </w:p>
          <w:p w:rsidR="00B35CBA" w:rsidRPr="00B35CBA" w:rsidRDefault="0091712A" w:rsidP="00B35CBA">
            <w:pPr>
              <w:spacing w:after="0" w:line="240" w:lineRule="auto"/>
            </w:pPr>
            <w:r>
              <w:rPr>
                <w:lang/>
              </w:rPr>
              <w:t>-</w:t>
            </w:r>
            <w:r w:rsidR="00DC0AA5" w:rsidRPr="0091712A">
              <w:t>п</w:t>
            </w:r>
            <w:r w:rsidR="00B35CBA" w:rsidRPr="00B35CBA">
              <w:t>олитичких</w:t>
            </w:r>
            <w:r w:rsidR="00B35CBA" w:rsidRPr="00B35CBA">
              <w:rPr>
                <w:b/>
              </w:rPr>
              <w:t xml:space="preserve"> </w:t>
            </w:r>
            <w:r w:rsidR="00B35CBA" w:rsidRPr="00B35CBA">
              <w:t>процеса на територијални интегритет и</w:t>
            </w:r>
            <w:r w:rsidR="00B35CBA" w:rsidRPr="00B35CBA">
              <w:rPr>
                <w:b/>
              </w:rPr>
              <w:t xml:space="preserve"> </w:t>
            </w:r>
            <w:r w:rsidR="00B35CBA" w:rsidRPr="00B35CBA">
              <w:t>суверенитет државе</w:t>
            </w:r>
          </w:p>
          <w:p w:rsidR="00B35CBA" w:rsidRDefault="00614F2E" w:rsidP="00B35CBA">
            <w:pPr>
              <w:spacing w:after="0" w:line="240" w:lineRule="auto"/>
            </w:pPr>
            <w:r>
              <w:t xml:space="preserve">– </w:t>
            </w:r>
            <w:r w:rsidR="00B35CBA" w:rsidRPr="00B35CBA">
              <w:t>раздваја фазе у еволуцији политичко-географске карте света од средине XIX века до данас</w:t>
            </w:r>
          </w:p>
          <w:p w:rsidR="00305B94" w:rsidRPr="00305B94" w:rsidRDefault="00614F2E" w:rsidP="00305B94">
            <w:pPr>
              <w:spacing w:after="0" w:line="240" w:lineRule="auto"/>
            </w:pPr>
            <w:r>
              <w:t xml:space="preserve">– </w:t>
            </w:r>
            <w:r w:rsidR="00305B94" w:rsidRPr="00305B94">
              <w:t>анализира везе између природних ресурса, демографских процеса и степена</w:t>
            </w:r>
            <w:r w:rsidR="00316D56">
              <w:t xml:space="preserve"> </w:t>
            </w:r>
            <w:r w:rsidR="00305B94" w:rsidRPr="00305B94">
              <w:t>економског развоја на примерима регија уз помоћ географске карте и ИКТ</w:t>
            </w:r>
          </w:p>
          <w:p w:rsidR="00305B94" w:rsidRPr="00305B94" w:rsidRDefault="00305B94" w:rsidP="00305B94">
            <w:pPr>
              <w:spacing w:after="0" w:line="240" w:lineRule="auto"/>
            </w:pPr>
            <w:r w:rsidRPr="00305B94">
              <w:t>− доводи у везу регионалне проблеме са типовима економског развоја на примерима у свету</w:t>
            </w:r>
          </w:p>
          <w:p w:rsidR="00305B94" w:rsidRPr="00305B94" w:rsidRDefault="00305B94" w:rsidP="00305B94">
            <w:pPr>
              <w:spacing w:after="0" w:line="240" w:lineRule="auto"/>
            </w:pPr>
            <w:r w:rsidRPr="00305B94">
              <w:t>− објашњава утицај глобалних процеса на очување идентитета на примерима из регија у свету</w:t>
            </w:r>
          </w:p>
          <w:p w:rsidR="00305B94" w:rsidRPr="00B35CBA" w:rsidRDefault="00305B94" w:rsidP="00305B94">
            <w:pPr>
              <w:spacing w:after="0" w:line="240" w:lineRule="auto"/>
            </w:pPr>
            <w:r w:rsidRPr="00305B94">
              <w:t>− користи различите изворе географских информација</w:t>
            </w:r>
          </w:p>
          <w:p w:rsidR="00B35CBA" w:rsidRPr="00351A7A" w:rsidRDefault="00B35CBA" w:rsidP="002F4334">
            <w:pPr>
              <w:spacing w:after="0" w:line="240" w:lineRule="auto"/>
            </w:pPr>
          </w:p>
        </w:tc>
        <w:tc>
          <w:tcPr>
            <w:tcW w:w="1479" w:type="dxa"/>
            <w:gridSpan w:val="2"/>
          </w:tcPr>
          <w:p w:rsidR="00150D85" w:rsidRDefault="00150D85">
            <w:r w:rsidRPr="003B40E0">
              <w:rPr>
                <w:sz w:val="24"/>
                <w:szCs w:val="24"/>
              </w:rPr>
              <w:lastRenderedPageBreak/>
              <w:t>Утврђивање</w:t>
            </w:r>
          </w:p>
        </w:tc>
        <w:tc>
          <w:tcPr>
            <w:tcW w:w="1865" w:type="dxa"/>
          </w:tcPr>
          <w:p w:rsidR="00150D85" w:rsidRPr="001D0C62" w:rsidRDefault="001D0C62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1D0C62">
              <w:rPr>
                <w:sz w:val="24"/>
                <w:szCs w:val="24"/>
              </w:rPr>
              <w:t>Монолошка, дијалошка,</w:t>
            </w:r>
            <w:r w:rsidR="00316D56">
              <w:rPr>
                <w:sz w:val="24"/>
                <w:szCs w:val="24"/>
              </w:rPr>
              <w:t xml:space="preserve"> </w:t>
            </w:r>
            <w:r w:rsidRPr="001D0C62">
              <w:rPr>
                <w:sz w:val="24"/>
                <w:szCs w:val="24"/>
              </w:rPr>
              <w:t>рад на тексту</w:t>
            </w:r>
          </w:p>
        </w:tc>
        <w:tc>
          <w:tcPr>
            <w:tcW w:w="1453" w:type="dxa"/>
          </w:tcPr>
          <w:p w:rsidR="001D0C62" w:rsidRDefault="001D0C62" w:rsidP="001D0C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0C62">
              <w:rPr>
                <w:sz w:val="24"/>
                <w:szCs w:val="24"/>
                <w:lang w:val="ru-RU"/>
              </w:rPr>
              <w:t>Уџбеник, папир, оловка,</w:t>
            </w:r>
          </w:p>
          <w:p w:rsidR="00150D85" w:rsidRPr="001D0C62" w:rsidRDefault="001D0C62" w:rsidP="001D0C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нема</w:t>
            </w:r>
            <w:r w:rsidRPr="001D0C62">
              <w:rPr>
                <w:sz w:val="24"/>
                <w:szCs w:val="24"/>
                <w:lang w:val="ru-RU"/>
              </w:rPr>
              <w:t xml:space="preserve"> карта</w:t>
            </w:r>
          </w:p>
        </w:tc>
        <w:tc>
          <w:tcPr>
            <w:tcW w:w="2007" w:type="dxa"/>
            <w:gridSpan w:val="2"/>
          </w:tcPr>
          <w:p w:rsidR="00150D85" w:rsidRPr="001D0C62" w:rsidRDefault="001D0C62" w:rsidP="00827095">
            <w:pPr>
              <w:spacing w:after="0" w:line="240" w:lineRule="auto"/>
              <w:rPr>
                <w:sz w:val="24"/>
                <w:szCs w:val="24"/>
              </w:rPr>
            </w:pPr>
            <w:r w:rsidRPr="001D0C62">
              <w:rPr>
                <w:sz w:val="24"/>
                <w:szCs w:val="24"/>
              </w:rPr>
              <w:t>Историја, биологија</w:t>
            </w:r>
          </w:p>
        </w:tc>
      </w:tr>
      <w:tr w:rsidR="00305B94" w:rsidTr="00FD461D">
        <w:tblPrEx>
          <w:tblLook w:val="0000"/>
        </w:tblPrEx>
        <w:trPr>
          <w:trHeight w:val="765"/>
        </w:trPr>
        <w:tc>
          <w:tcPr>
            <w:tcW w:w="959" w:type="dxa"/>
          </w:tcPr>
          <w:p w:rsidR="00305B94" w:rsidRPr="00827095" w:rsidRDefault="00305B94" w:rsidP="00827095">
            <w:pPr>
              <w:ind w:left="108"/>
              <w:rPr>
                <w:sz w:val="24"/>
                <w:szCs w:val="24"/>
              </w:rPr>
            </w:pPr>
            <w:r w:rsidRPr="00827095">
              <w:rPr>
                <w:b/>
                <w:sz w:val="24"/>
                <w:szCs w:val="24"/>
              </w:rPr>
              <w:lastRenderedPageBreak/>
              <w:t>74</w:t>
            </w:r>
            <w:r>
              <w:rPr>
                <w:sz w:val="24"/>
                <w:szCs w:val="24"/>
              </w:rPr>
              <w:t>.</w:t>
            </w:r>
          </w:p>
          <w:p w:rsidR="00305B94" w:rsidRPr="00AE5445" w:rsidRDefault="00305B94" w:rsidP="00827095">
            <w:pPr>
              <w:ind w:left="108"/>
              <w:rPr>
                <w:sz w:val="24"/>
                <w:szCs w:val="24"/>
              </w:rPr>
            </w:pPr>
          </w:p>
          <w:p w:rsidR="00305B94" w:rsidRDefault="00305B94" w:rsidP="00827095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305B94" w:rsidRPr="00FF5786" w:rsidRDefault="00305B94" w:rsidP="00FF5786">
            <w:pPr>
              <w:spacing w:after="0" w:line="240" w:lineRule="auto"/>
              <w:rPr>
                <w:sz w:val="24"/>
                <w:szCs w:val="24"/>
              </w:rPr>
            </w:pPr>
            <w:r w:rsidRPr="00FF5786">
              <w:rPr>
                <w:sz w:val="24"/>
                <w:szCs w:val="24"/>
              </w:rPr>
              <w:t>Систематизација градива и предлагање закључних оцена</w:t>
            </w:r>
          </w:p>
          <w:p w:rsidR="00305B94" w:rsidRDefault="00305B94">
            <w:pPr>
              <w:spacing w:after="0" w:line="240" w:lineRule="auto"/>
              <w:rPr>
                <w:sz w:val="24"/>
                <w:szCs w:val="24"/>
              </w:rPr>
            </w:pPr>
          </w:p>
          <w:p w:rsidR="00305B94" w:rsidRDefault="00305B94">
            <w:pPr>
              <w:spacing w:after="0" w:line="240" w:lineRule="auto"/>
              <w:rPr>
                <w:sz w:val="24"/>
                <w:szCs w:val="24"/>
              </w:rPr>
            </w:pPr>
          </w:p>
          <w:p w:rsidR="00305B94" w:rsidRDefault="00305B94" w:rsidP="00827095">
            <w:pPr>
              <w:rPr>
                <w:sz w:val="24"/>
                <w:szCs w:val="24"/>
              </w:rPr>
            </w:pPr>
          </w:p>
        </w:tc>
        <w:tc>
          <w:tcPr>
            <w:tcW w:w="3309" w:type="dxa"/>
            <w:gridSpan w:val="2"/>
          </w:tcPr>
          <w:p w:rsidR="00305B94" w:rsidRPr="00351A7A" w:rsidRDefault="00614F2E" w:rsidP="002F4334">
            <w:pPr>
              <w:spacing w:after="0" w:line="240" w:lineRule="auto"/>
            </w:pPr>
            <w:r>
              <w:rPr>
                <w:bCs/>
              </w:rPr>
              <w:t xml:space="preserve">– </w:t>
            </w:r>
            <w:r w:rsidR="00305B94" w:rsidRPr="00351A7A">
              <w:rPr>
                <w:bCs/>
              </w:rPr>
              <w:t>користи картографски метод у објашњава</w:t>
            </w:r>
            <w:r w:rsidR="00305B94" w:rsidRPr="00351A7A">
              <w:t>њу процеса у географском простору</w:t>
            </w:r>
          </w:p>
          <w:p w:rsidR="00305B94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351A7A">
              <w:t>анал</w:t>
            </w:r>
            <w:r w:rsidR="00305B94">
              <w:t>изира и израђује тематске карте</w:t>
            </w:r>
          </w:p>
          <w:p w:rsidR="00305B94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351A7A">
              <w:t>реализује истраживачки пројекат на задату тему</w:t>
            </w:r>
          </w:p>
          <w:p w:rsidR="00305B94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351A7A">
              <w:t xml:space="preserve">користи статистичке изворе и средства ИКТ-а у анализи демографских диспаритета у </w:t>
            </w:r>
            <w:r w:rsidR="00305B94" w:rsidRPr="00351A7A">
              <w:lastRenderedPageBreak/>
              <w:t>свету и одабраним регијама</w:t>
            </w:r>
          </w:p>
          <w:p w:rsidR="00305B94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351A7A">
              <w:t>објашњава факторе популационе динамике и доводи их у везу са степеном</w:t>
            </w:r>
          </w:p>
          <w:p w:rsidR="00305B94" w:rsidRPr="00351A7A" w:rsidRDefault="00305B94" w:rsidP="002F4334">
            <w:pPr>
              <w:spacing w:after="0" w:line="240" w:lineRule="auto"/>
            </w:pPr>
            <w:r w:rsidRPr="00351A7A">
              <w:t>друштвено-економског развоја</w:t>
            </w:r>
          </w:p>
          <w:p w:rsidR="00305B94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351A7A">
              <w:t>критички вреднује ефекте популационе политике и предлаже мере демографског развоја у будућности</w:t>
            </w:r>
          </w:p>
          <w:p w:rsidR="00305B94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351A7A">
              <w:t>разматра демографске пројекције на</w:t>
            </w:r>
            <w:r w:rsidR="00316D56">
              <w:t xml:space="preserve"> </w:t>
            </w:r>
            <w:r w:rsidR="00305B94" w:rsidRPr="00351A7A">
              <w:t>глобалном и регионалном нивоу</w:t>
            </w:r>
          </w:p>
          <w:p w:rsidR="00305B94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351A7A">
              <w:t>користећи географску карту доводи у везу</w:t>
            </w:r>
            <w:r w:rsidR="00316D56">
              <w:t xml:space="preserve"> </w:t>
            </w:r>
            <w:r w:rsidR="00305B94" w:rsidRPr="00351A7A">
              <w:t>географски положај насеља са његовим</w:t>
            </w:r>
          </w:p>
          <w:p w:rsidR="00305B94" w:rsidRPr="00351A7A" w:rsidRDefault="00305B94" w:rsidP="002F4334">
            <w:pPr>
              <w:spacing w:after="0" w:line="240" w:lineRule="auto"/>
            </w:pPr>
            <w:r w:rsidRPr="00351A7A">
              <w:t>развојем</w:t>
            </w:r>
          </w:p>
          <w:p w:rsidR="00305B94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351A7A">
              <w:t>успоставља односе између процеса у</w:t>
            </w:r>
            <w:r w:rsidR="00316D56">
              <w:t xml:space="preserve"> </w:t>
            </w:r>
            <w:r w:rsidR="00305B94" w:rsidRPr="00351A7A">
              <w:t>развоју насеља и економског и популационог развоја користећи географску карту</w:t>
            </w:r>
            <w:r w:rsidR="00316D56">
              <w:t xml:space="preserve"> </w:t>
            </w:r>
            <w:r w:rsidR="00305B94" w:rsidRPr="00351A7A">
              <w:t>и ИКТ</w:t>
            </w:r>
          </w:p>
          <w:p w:rsidR="00305B94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351A7A">
              <w:t>објашњава поларизацијске процесе у развоју насеља и даје примере на локалном</w:t>
            </w:r>
            <w:r w:rsidR="00316D56">
              <w:t xml:space="preserve"> </w:t>
            </w:r>
            <w:r w:rsidR="00305B94" w:rsidRPr="00351A7A">
              <w:t>и глобалном нивоу</w:t>
            </w:r>
          </w:p>
          <w:p w:rsidR="00305B94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351A7A">
              <w:t>анализира утицај природних и друштвених фактора на развој привреде у целини и појединих привредних делатности</w:t>
            </w:r>
          </w:p>
          <w:p w:rsidR="00305B94" w:rsidRPr="00351A7A" w:rsidRDefault="00614F2E" w:rsidP="002F4334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– </w:t>
            </w:r>
            <w:r w:rsidR="00305B94" w:rsidRPr="00351A7A">
              <w:t xml:space="preserve"> </w:t>
            </w:r>
            <w:r w:rsidR="00305B94" w:rsidRPr="00351A7A">
              <w:rPr>
                <w:lang w:val="sr-Cyrl-CS"/>
              </w:rPr>
              <w:t>доводи у везу ниво развијености привреде у целини и појединих привредних грана са стањем животне средине и социјалним односима у изабраним регијама</w:t>
            </w:r>
          </w:p>
          <w:p w:rsidR="00305B94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351A7A">
              <w:t>издваја економско-географске регије света користећи изворе економске статистике и</w:t>
            </w:r>
          </w:p>
          <w:p w:rsidR="00305B94" w:rsidRPr="00351A7A" w:rsidRDefault="00305B94" w:rsidP="002F4334">
            <w:pPr>
              <w:spacing w:after="0" w:line="240" w:lineRule="auto"/>
            </w:pPr>
            <w:r w:rsidRPr="00351A7A">
              <w:t>тематске економске карте</w:t>
            </w:r>
          </w:p>
          <w:p w:rsidR="00305B94" w:rsidRPr="00351A7A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351A7A">
              <w:t>критички вреднује утицај мултинационалних компанија и међународних организација на развој и функционисање</w:t>
            </w:r>
          </w:p>
          <w:p w:rsidR="00305B94" w:rsidRDefault="00305B94" w:rsidP="002F4334">
            <w:pPr>
              <w:spacing w:after="0" w:line="240" w:lineRule="auto"/>
            </w:pPr>
            <w:r w:rsidRPr="00351A7A">
              <w:t>међународне трговине и неравномеран</w:t>
            </w:r>
            <w:r>
              <w:t xml:space="preserve"> </w:t>
            </w:r>
            <w:r w:rsidRPr="00351A7A">
              <w:t>економски развој у свету</w:t>
            </w:r>
          </w:p>
          <w:p w:rsidR="00305B94" w:rsidRPr="00B35CBA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B35CBA">
              <w:t>разликује појам, политички статус и хијерархију организације територије</w:t>
            </w:r>
          </w:p>
          <w:p w:rsidR="0091712A" w:rsidRDefault="00614F2E" w:rsidP="002F4334">
            <w:pPr>
              <w:spacing w:after="0" w:line="240" w:lineRule="auto"/>
              <w:rPr>
                <w:lang/>
              </w:rPr>
            </w:pPr>
            <w:r>
              <w:rPr>
                <w:b/>
              </w:rPr>
              <w:t xml:space="preserve">– </w:t>
            </w:r>
            <w:r w:rsidR="00305B94" w:rsidRPr="00B35CBA">
              <w:t>уочава ефекте центрипеталних и центрифугалних друштвено-</w:t>
            </w:r>
          </w:p>
          <w:p w:rsidR="00305B94" w:rsidRPr="00B35CBA" w:rsidRDefault="0091712A" w:rsidP="002F4334">
            <w:pPr>
              <w:spacing w:after="0" w:line="240" w:lineRule="auto"/>
            </w:pPr>
            <w:r>
              <w:rPr>
                <w:lang/>
              </w:rPr>
              <w:t>-</w:t>
            </w:r>
            <w:r w:rsidR="00DC0AA5" w:rsidRPr="0091712A">
              <w:t>п</w:t>
            </w:r>
            <w:r w:rsidR="00305B94" w:rsidRPr="00B35CBA">
              <w:t>олитичких</w:t>
            </w:r>
            <w:r w:rsidR="00305B94" w:rsidRPr="00B35CBA">
              <w:rPr>
                <w:b/>
              </w:rPr>
              <w:t xml:space="preserve"> </w:t>
            </w:r>
            <w:r w:rsidR="00305B94" w:rsidRPr="00B35CBA">
              <w:t>процеса на територијални интегритет и</w:t>
            </w:r>
            <w:r w:rsidR="00305B94" w:rsidRPr="00B35CBA">
              <w:rPr>
                <w:b/>
              </w:rPr>
              <w:t xml:space="preserve"> </w:t>
            </w:r>
            <w:r w:rsidR="00305B94" w:rsidRPr="00B35CBA">
              <w:t>суверенитет државе</w:t>
            </w:r>
          </w:p>
          <w:p w:rsidR="00305B94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B35CBA">
              <w:t>раздваја фазе у еволуцији политичко-географске карте света од средине XIX века до данас</w:t>
            </w:r>
          </w:p>
          <w:p w:rsidR="00305B94" w:rsidRPr="00305B94" w:rsidRDefault="00614F2E" w:rsidP="002F4334">
            <w:pPr>
              <w:spacing w:after="0" w:line="240" w:lineRule="auto"/>
            </w:pPr>
            <w:r>
              <w:t xml:space="preserve">– </w:t>
            </w:r>
            <w:r w:rsidR="00305B94" w:rsidRPr="00305B94">
              <w:t>анализира везе између природних ресурса, демографских процеса и степена</w:t>
            </w:r>
          </w:p>
          <w:p w:rsidR="00305B94" w:rsidRPr="00305B94" w:rsidRDefault="00305B94" w:rsidP="002F4334">
            <w:pPr>
              <w:spacing w:after="0" w:line="240" w:lineRule="auto"/>
            </w:pPr>
            <w:r w:rsidRPr="00305B94">
              <w:t>економског развоја на примерима регија уз помоћ географске карте и ИКТ</w:t>
            </w:r>
          </w:p>
          <w:p w:rsidR="00305B94" w:rsidRPr="00305B94" w:rsidRDefault="00305B94" w:rsidP="002F4334">
            <w:pPr>
              <w:spacing w:after="0" w:line="240" w:lineRule="auto"/>
            </w:pPr>
            <w:r w:rsidRPr="00305B94">
              <w:t>− доводи у везу регионалне проблеме са типовима економског развоја на примерима у свету</w:t>
            </w:r>
          </w:p>
          <w:p w:rsidR="00305B94" w:rsidRPr="00305B94" w:rsidRDefault="00305B94" w:rsidP="002F4334">
            <w:pPr>
              <w:spacing w:after="0" w:line="240" w:lineRule="auto"/>
            </w:pPr>
            <w:r w:rsidRPr="00305B94">
              <w:t>− објашњава утицај глобалних процеса на очување идентитета на примерима из регија у свету</w:t>
            </w:r>
          </w:p>
          <w:p w:rsidR="00305B94" w:rsidRPr="00B35CBA" w:rsidRDefault="00305B94" w:rsidP="002F4334">
            <w:pPr>
              <w:spacing w:after="0" w:line="240" w:lineRule="auto"/>
            </w:pPr>
            <w:r w:rsidRPr="00305B94">
              <w:t>− користи различите изворе географских информација</w:t>
            </w:r>
          </w:p>
          <w:p w:rsidR="00305B94" w:rsidRPr="00351A7A" w:rsidRDefault="00305B94" w:rsidP="002F4334">
            <w:pPr>
              <w:spacing w:after="0" w:line="240" w:lineRule="auto"/>
            </w:pPr>
          </w:p>
        </w:tc>
        <w:tc>
          <w:tcPr>
            <w:tcW w:w="1469" w:type="dxa"/>
          </w:tcPr>
          <w:p w:rsidR="00305B94" w:rsidRPr="00FF5786" w:rsidRDefault="00305B94">
            <w:pPr>
              <w:spacing w:after="0" w:line="240" w:lineRule="auto"/>
              <w:rPr>
                <w:sz w:val="24"/>
                <w:szCs w:val="24"/>
              </w:rPr>
            </w:pPr>
            <w:r w:rsidRPr="00FF5786">
              <w:rPr>
                <w:sz w:val="24"/>
                <w:szCs w:val="24"/>
              </w:rPr>
              <w:lastRenderedPageBreak/>
              <w:t>Утврђивање</w:t>
            </w:r>
          </w:p>
          <w:p w:rsidR="00305B94" w:rsidRDefault="00305B94" w:rsidP="00827095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305B94" w:rsidRDefault="00CE5DC2">
            <w:pPr>
              <w:spacing w:after="0" w:line="240" w:lineRule="auto"/>
              <w:rPr>
                <w:sz w:val="24"/>
                <w:szCs w:val="24"/>
              </w:rPr>
            </w:pPr>
            <w:r w:rsidRPr="00CE5DC2">
              <w:rPr>
                <w:sz w:val="24"/>
                <w:szCs w:val="24"/>
              </w:rPr>
              <w:t>Монолошка, дијалошка</w:t>
            </w:r>
          </w:p>
          <w:p w:rsidR="00305B94" w:rsidRDefault="00305B94">
            <w:pPr>
              <w:spacing w:after="0" w:line="240" w:lineRule="auto"/>
              <w:rPr>
                <w:sz w:val="24"/>
                <w:szCs w:val="24"/>
              </w:rPr>
            </w:pPr>
          </w:p>
          <w:p w:rsidR="00305B94" w:rsidRDefault="00305B94" w:rsidP="00827095">
            <w:pPr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305B94" w:rsidRDefault="00CE5DC2">
            <w:pPr>
              <w:spacing w:after="0" w:line="240" w:lineRule="auto"/>
              <w:rPr>
                <w:sz w:val="24"/>
                <w:szCs w:val="24"/>
              </w:rPr>
            </w:pPr>
            <w:r w:rsidRPr="00CE5DC2">
              <w:rPr>
                <w:sz w:val="24"/>
                <w:szCs w:val="24"/>
                <w:lang w:val="ru-RU"/>
              </w:rPr>
              <w:t>Карта света</w:t>
            </w:r>
          </w:p>
          <w:p w:rsidR="00305B94" w:rsidRDefault="00305B94">
            <w:pPr>
              <w:spacing w:after="0" w:line="240" w:lineRule="auto"/>
              <w:rPr>
                <w:sz w:val="24"/>
                <w:szCs w:val="24"/>
              </w:rPr>
            </w:pPr>
          </w:p>
          <w:p w:rsidR="00305B94" w:rsidRDefault="00305B94" w:rsidP="00827095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305B94" w:rsidRDefault="00305B94">
            <w:pPr>
              <w:spacing w:after="0" w:line="240" w:lineRule="auto"/>
              <w:rPr>
                <w:sz w:val="24"/>
                <w:szCs w:val="24"/>
              </w:rPr>
            </w:pPr>
          </w:p>
          <w:p w:rsidR="0091712A" w:rsidRDefault="00CE5DC2" w:rsidP="0091712A">
            <w:pPr>
              <w:spacing w:after="0" w:line="240" w:lineRule="auto"/>
              <w:rPr>
                <w:sz w:val="24"/>
                <w:szCs w:val="24"/>
                <w:highlight w:val="yellow"/>
                <w:lang/>
              </w:rPr>
            </w:pPr>
            <w:r w:rsidRPr="00CE5DC2">
              <w:rPr>
                <w:sz w:val="24"/>
                <w:szCs w:val="24"/>
                <w:lang w:val="ru-RU"/>
              </w:rPr>
              <w:t xml:space="preserve">Географија  први разред, </w:t>
            </w:r>
            <w:r w:rsidR="00DC0AA5" w:rsidRPr="0091712A">
              <w:rPr>
                <w:sz w:val="24"/>
                <w:szCs w:val="24"/>
              </w:rPr>
              <w:t>историја,</w:t>
            </w:r>
          </w:p>
          <w:p w:rsidR="00305B94" w:rsidRDefault="00DC0AA5" w:rsidP="0091712A">
            <w:pPr>
              <w:spacing w:after="0" w:line="240" w:lineRule="auto"/>
              <w:rPr>
                <w:sz w:val="24"/>
                <w:szCs w:val="24"/>
              </w:rPr>
            </w:pPr>
            <w:r w:rsidRPr="0091712A">
              <w:rPr>
                <w:bCs/>
                <w:sz w:val="24"/>
                <w:szCs w:val="24"/>
              </w:rPr>
              <w:t>биологија</w:t>
            </w:r>
          </w:p>
          <w:p w:rsidR="00305B94" w:rsidRDefault="00305B94" w:rsidP="00827095">
            <w:pPr>
              <w:rPr>
                <w:sz w:val="24"/>
                <w:szCs w:val="24"/>
              </w:rPr>
            </w:pPr>
          </w:p>
        </w:tc>
      </w:tr>
    </w:tbl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Pr="00AE5445" w:rsidRDefault="000E7675" w:rsidP="000E7675">
      <w:pPr>
        <w:spacing w:after="0"/>
        <w:rPr>
          <w:rFonts w:ascii="Times New Roman" w:hAnsi="Times New Roman"/>
          <w:sz w:val="24"/>
          <w:szCs w:val="24"/>
        </w:rPr>
      </w:pPr>
    </w:p>
    <w:p w:rsidR="000E7675" w:rsidRDefault="000E7675" w:rsidP="000E7675"/>
    <w:p w:rsidR="00E329CA" w:rsidRPr="00AE5445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E329CA" w:rsidRDefault="00E329CA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02572D" w:rsidRDefault="0002572D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02572D" w:rsidRDefault="0002572D" w:rsidP="00E329CA">
      <w:pPr>
        <w:spacing w:after="0"/>
        <w:rPr>
          <w:rFonts w:ascii="Times New Roman" w:hAnsi="Times New Roman"/>
          <w:sz w:val="24"/>
          <w:szCs w:val="24"/>
        </w:rPr>
      </w:pPr>
    </w:p>
    <w:p w:rsidR="006E79DC" w:rsidRDefault="006E79DC" w:rsidP="001526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79DC" w:rsidSect="00E329CA">
      <w:footerReference w:type="default" r:id="rId9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88A4E6" w15:done="0"/>
  <w15:commentEx w15:paraId="6A2AFC8B" w15:done="0"/>
  <w15:commentEx w15:paraId="2B7D5BA6" w15:done="0"/>
  <w15:commentEx w15:paraId="1B11E9D6" w15:done="0"/>
  <w15:commentEx w15:paraId="00CB4237" w15:done="0"/>
  <w15:commentEx w15:paraId="5A08F7C4" w15:done="0"/>
  <w15:commentEx w15:paraId="3795FB4E" w15:done="0"/>
  <w15:commentEx w15:paraId="6103FEF5" w15:done="0"/>
  <w15:commentEx w15:paraId="3F78DE53" w15:done="0"/>
  <w15:commentEx w15:paraId="54CA4637" w15:done="0"/>
  <w15:commentEx w15:paraId="42F50027" w15:done="0"/>
  <w15:commentEx w15:paraId="1C9DAB37" w15:done="0"/>
  <w15:commentEx w15:paraId="086D1966" w15:done="0"/>
  <w15:commentEx w15:paraId="56A53CD1" w15:done="0"/>
  <w15:commentEx w15:paraId="68B76D82" w15:done="0"/>
  <w15:commentEx w15:paraId="7032C988" w15:done="0"/>
  <w15:commentEx w15:paraId="29DD5C5F" w15:done="0"/>
  <w15:commentEx w15:paraId="3E684E0C" w15:done="0"/>
  <w15:commentEx w15:paraId="70EF5026" w15:done="0"/>
  <w15:commentEx w15:paraId="4A2C4D77" w15:done="0"/>
  <w15:commentEx w15:paraId="16CA6DA2" w15:done="0"/>
  <w15:commentEx w15:paraId="16CB2A9D" w15:done="0"/>
  <w15:commentEx w15:paraId="40400852" w15:done="0"/>
  <w15:commentEx w15:paraId="113F6003" w15:done="0"/>
  <w15:commentEx w15:paraId="28CF11EF" w15:done="0"/>
  <w15:commentEx w15:paraId="5E5C16DD" w15:done="0"/>
  <w15:commentEx w15:paraId="6678056F" w15:done="0"/>
  <w15:commentEx w15:paraId="33830808" w15:done="0"/>
  <w15:commentEx w15:paraId="468C2E81" w15:done="0"/>
  <w15:commentEx w15:paraId="4F3EEC3E" w15:done="0"/>
  <w15:commentEx w15:paraId="2C32BED9" w15:done="0"/>
  <w15:commentEx w15:paraId="21374680" w15:done="0"/>
  <w15:commentEx w15:paraId="343B199C" w15:done="0"/>
  <w15:commentEx w15:paraId="7482C1A5" w15:done="0"/>
  <w15:commentEx w15:paraId="055C79C8" w15:done="0"/>
  <w15:commentEx w15:paraId="47348D30" w15:done="0"/>
  <w15:commentEx w15:paraId="495FD8B2" w15:done="0"/>
  <w15:commentEx w15:paraId="2F893352" w15:done="0"/>
  <w15:commentEx w15:paraId="3F1217C4" w15:done="0"/>
  <w15:commentEx w15:paraId="2D80C607" w15:done="0"/>
  <w15:commentEx w15:paraId="41C180F3" w15:done="0"/>
  <w15:commentEx w15:paraId="78E3AAAE" w15:done="0"/>
  <w15:commentEx w15:paraId="2B1E03F3" w15:done="0"/>
  <w15:commentEx w15:paraId="20972740" w15:done="0"/>
  <w15:commentEx w15:paraId="4D42C012" w15:done="0"/>
  <w15:commentEx w15:paraId="5A16EB37" w15:done="0"/>
  <w15:commentEx w15:paraId="7325FFC1" w15:paraIdParent="5A16EB37" w15:done="0"/>
  <w15:commentEx w15:paraId="68A7D147" w15:paraIdParent="5A16EB37" w15:done="0"/>
  <w15:commentEx w15:paraId="0F2D3432" w15:done="0"/>
  <w15:commentEx w15:paraId="09DD304A" w15:paraIdParent="0F2D3432" w15:done="0"/>
  <w15:commentEx w15:paraId="5615A545" w15:done="0"/>
  <w15:commentEx w15:paraId="73808671" w15:done="0"/>
  <w15:commentEx w15:paraId="22DBCF29" w15:done="0"/>
  <w15:commentEx w15:paraId="4F9B8249" w15:done="0"/>
  <w15:commentEx w15:paraId="0F136D9A" w15:done="0"/>
  <w15:commentEx w15:paraId="22599E07" w15:done="0"/>
  <w15:commentEx w15:paraId="47AFF4E4" w15:done="0"/>
  <w15:commentEx w15:paraId="11FD032C" w15:done="0"/>
  <w15:commentEx w15:paraId="5C14182F" w15:done="0"/>
  <w15:commentEx w15:paraId="0F5C5104" w15:done="0"/>
  <w15:commentEx w15:paraId="034717EA" w15:done="0"/>
  <w15:commentEx w15:paraId="297ED669" w15:done="0"/>
  <w15:commentEx w15:paraId="3A2E8149" w15:done="0"/>
  <w15:commentEx w15:paraId="203B9F99" w15:done="0"/>
  <w15:commentEx w15:paraId="37F5DE3B" w15:done="0"/>
  <w15:commentEx w15:paraId="4503E34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81" w:rsidRDefault="00D54B81" w:rsidP="00E329CA">
      <w:pPr>
        <w:spacing w:after="0" w:line="240" w:lineRule="auto"/>
      </w:pPr>
      <w:r>
        <w:separator/>
      </w:r>
    </w:p>
  </w:endnote>
  <w:endnote w:type="continuationSeparator" w:id="0">
    <w:p w:rsidR="00D54B81" w:rsidRDefault="00D54B81" w:rsidP="00E3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435"/>
      <w:docPartObj>
        <w:docPartGallery w:val="Page Numbers (Bottom of Page)"/>
        <w:docPartUnique/>
      </w:docPartObj>
    </w:sdtPr>
    <w:sdtContent>
      <w:p w:rsidR="00D563D3" w:rsidRDefault="00D563D3">
        <w:pPr>
          <w:pStyle w:val="Podnojestranice"/>
          <w:jc w:val="right"/>
        </w:pPr>
        <w:fldSimple w:instr=" PAGE   \* MERGEFORMAT ">
          <w:r w:rsidR="0091712A">
            <w:rPr>
              <w:noProof/>
            </w:rPr>
            <w:t>1</w:t>
          </w:r>
        </w:fldSimple>
      </w:p>
    </w:sdtContent>
  </w:sdt>
  <w:p w:rsidR="00D563D3" w:rsidRDefault="00D563D3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81" w:rsidRDefault="00D54B81" w:rsidP="00E329CA">
      <w:pPr>
        <w:spacing w:after="0" w:line="240" w:lineRule="auto"/>
      </w:pPr>
      <w:r>
        <w:separator/>
      </w:r>
    </w:p>
  </w:footnote>
  <w:footnote w:type="continuationSeparator" w:id="0">
    <w:p w:rsidR="00D54B81" w:rsidRDefault="00D54B81" w:rsidP="00E3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B8C"/>
    <w:multiLevelType w:val="hybridMultilevel"/>
    <w:tmpl w:val="3DA8C0BE"/>
    <w:lvl w:ilvl="0" w:tplc="969A3A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9324F"/>
    <w:multiLevelType w:val="hybridMultilevel"/>
    <w:tmpl w:val="1778AADE"/>
    <w:lvl w:ilvl="0" w:tplc="E2F2D8B4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C30A6"/>
    <w:multiLevelType w:val="hybridMultilevel"/>
    <w:tmpl w:val="44BAF3CA"/>
    <w:lvl w:ilvl="0" w:tplc="734E00DC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237DA"/>
    <w:multiLevelType w:val="hybridMultilevel"/>
    <w:tmpl w:val="0BB477C4"/>
    <w:lvl w:ilvl="0" w:tplc="DE9CAAF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72F90"/>
    <w:multiLevelType w:val="hybridMultilevel"/>
    <w:tmpl w:val="1436DFEC"/>
    <w:lvl w:ilvl="0" w:tplc="406CBC94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339EC"/>
    <w:multiLevelType w:val="hybridMultilevel"/>
    <w:tmpl w:val="47088BDE"/>
    <w:lvl w:ilvl="0" w:tplc="67603E0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96815"/>
    <w:multiLevelType w:val="hybridMultilevel"/>
    <w:tmpl w:val="EC7610E4"/>
    <w:lvl w:ilvl="0" w:tplc="4390508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0781D"/>
    <w:multiLevelType w:val="hybridMultilevel"/>
    <w:tmpl w:val="882092AC"/>
    <w:lvl w:ilvl="0" w:tplc="6BAE94CA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9CA"/>
    <w:rsid w:val="00002549"/>
    <w:rsid w:val="00006D38"/>
    <w:rsid w:val="000109CE"/>
    <w:rsid w:val="0002170C"/>
    <w:rsid w:val="0002572D"/>
    <w:rsid w:val="000412D7"/>
    <w:rsid w:val="00064F05"/>
    <w:rsid w:val="0006718C"/>
    <w:rsid w:val="00084EB0"/>
    <w:rsid w:val="000A23E7"/>
    <w:rsid w:val="000B2FFC"/>
    <w:rsid w:val="000C67E0"/>
    <w:rsid w:val="000E2057"/>
    <w:rsid w:val="000E5123"/>
    <w:rsid w:val="000E7675"/>
    <w:rsid w:val="000F63CE"/>
    <w:rsid w:val="00115EB7"/>
    <w:rsid w:val="001250EA"/>
    <w:rsid w:val="0014608D"/>
    <w:rsid w:val="001472F8"/>
    <w:rsid w:val="00150D85"/>
    <w:rsid w:val="001526BB"/>
    <w:rsid w:val="00152BE4"/>
    <w:rsid w:val="0015645A"/>
    <w:rsid w:val="00173AD6"/>
    <w:rsid w:val="00177CDD"/>
    <w:rsid w:val="001A18EA"/>
    <w:rsid w:val="001A4EEE"/>
    <w:rsid w:val="001A6ED8"/>
    <w:rsid w:val="001B5C79"/>
    <w:rsid w:val="001D0C62"/>
    <w:rsid w:val="001F6FD9"/>
    <w:rsid w:val="00200465"/>
    <w:rsid w:val="00201DF2"/>
    <w:rsid w:val="002036F6"/>
    <w:rsid w:val="00216AAF"/>
    <w:rsid w:val="0022145D"/>
    <w:rsid w:val="00250E8E"/>
    <w:rsid w:val="00267FCE"/>
    <w:rsid w:val="0027124C"/>
    <w:rsid w:val="0028022C"/>
    <w:rsid w:val="002A5820"/>
    <w:rsid w:val="002A7CDD"/>
    <w:rsid w:val="002B02FB"/>
    <w:rsid w:val="002B31C0"/>
    <w:rsid w:val="002C3BFF"/>
    <w:rsid w:val="002C57B0"/>
    <w:rsid w:val="002C60B9"/>
    <w:rsid w:val="002D6508"/>
    <w:rsid w:val="002D6F83"/>
    <w:rsid w:val="002F4334"/>
    <w:rsid w:val="0030342D"/>
    <w:rsid w:val="00305B94"/>
    <w:rsid w:val="003066E0"/>
    <w:rsid w:val="00306E06"/>
    <w:rsid w:val="0031459D"/>
    <w:rsid w:val="00316D56"/>
    <w:rsid w:val="003176ED"/>
    <w:rsid w:val="00324734"/>
    <w:rsid w:val="00325E30"/>
    <w:rsid w:val="0033218C"/>
    <w:rsid w:val="00335E9F"/>
    <w:rsid w:val="00344D4E"/>
    <w:rsid w:val="003465B3"/>
    <w:rsid w:val="00351A7A"/>
    <w:rsid w:val="00356E42"/>
    <w:rsid w:val="003574DE"/>
    <w:rsid w:val="0037632B"/>
    <w:rsid w:val="003836E9"/>
    <w:rsid w:val="00396860"/>
    <w:rsid w:val="003B1E22"/>
    <w:rsid w:val="003B2892"/>
    <w:rsid w:val="003C2F10"/>
    <w:rsid w:val="003E27A0"/>
    <w:rsid w:val="003E7D95"/>
    <w:rsid w:val="00402AA5"/>
    <w:rsid w:val="0040516A"/>
    <w:rsid w:val="00425A5C"/>
    <w:rsid w:val="0044671C"/>
    <w:rsid w:val="004504D1"/>
    <w:rsid w:val="0047013D"/>
    <w:rsid w:val="004946F1"/>
    <w:rsid w:val="004A126E"/>
    <w:rsid w:val="004E4EE2"/>
    <w:rsid w:val="0055226B"/>
    <w:rsid w:val="00555E60"/>
    <w:rsid w:val="00560B27"/>
    <w:rsid w:val="00560F4A"/>
    <w:rsid w:val="0058390C"/>
    <w:rsid w:val="0058637B"/>
    <w:rsid w:val="00592F92"/>
    <w:rsid w:val="00595744"/>
    <w:rsid w:val="0059607A"/>
    <w:rsid w:val="00596559"/>
    <w:rsid w:val="005A0213"/>
    <w:rsid w:val="005C77D4"/>
    <w:rsid w:val="005D207D"/>
    <w:rsid w:val="005E1D7A"/>
    <w:rsid w:val="00614F2E"/>
    <w:rsid w:val="00632DE8"/>
    <w:rsid w:val="00640E84"/>
    <w:rsid w:val="0067487B"/>
    <w:rsid w:val="00690DA4"/>
    <w:rsid w:val="00692424"/>
    <w:rsid w:val="006956C8"/>
    <w:rsid w:val="006B7C75"/>
    <w:rsid w:val="006C0807"/>
    <w:rsid w:val="006C1505"/>
    <w:rsid w:val="006E6D3D"/>
    <w:rsid w:val="006E79DC"/>
    <w:rsid w:val="006F3490"/>
    <w:rsid w:val="00701810"/>
    <w:rsid w:val="0070773D"/>
    <w:rsid w:val="007130F6"/>
    <w:rsid w:val="00714FB8"/>
    <w:rsid w:val="00750675"/>
    <w:rsid w:val="00756161"/>
    <w:rsid w:val="00760DCA"/>
    <w:rsid w:val="007620ED"/>
    <w:rsid w:val="00766D4C"/>
    <w:rsid w:val="00784D0F"/>
    <w:rsid w:val="007936B9"/>
    <w:rsid w:val="00796CFD"/>
    <w:rsid w:val="00797C1C"/>
    <w:rsid w:val="00797DD0"/>
    <w:rsid w:val="007A5ACD"/>
    <w:rsid w:val="007C69A0"/>
    <w:rsid w:val="007C7753"/>
    <w:rsid w:val="007C7765"/>
    <w:rsid w:val="007C7ACD"/>
    <w:rsid w:val="007F1675"/>
    <w:rsid w:val="007F7F59"/>
    <w:rsid w:val="0082144F"/>
    <w:rsid w:val="00827095"/>
    <w:rsid w:val="008325F7"/>
    <w:rsid w:val="00832A46"/>
    <w:rsid w:val="00833038"/>
    <w:rsid w:val="008378A5"/>
    <w:rsid w:val="00846D03"/>
    <w:rsid w:val="0086244A"/>
    <w:rsid w:val="00870E1D"/>
    <w:rsid w:val="008722D9"/>
    <w:rsid w:val="00872AB5"/>
    <w:rsid w:val="00881EA7"/>
    <w:rsid w:val="00885B61"/>
    <w:rsid w:val="0089317F"/>
    <w:rsid w:val="008A1B34"/>
    <w:rsid w:val="008D44A5"/>
    <w:rsid w:val="008D679C"/>
    <w:rsid w:val="008E7E83"/>
    <w:rsid w:val="009009CD"/>
    <w:rsid w:val="00906776"/>
    <w:rsid w:val="00912ABC"/>
    <w:rsid w:val="0091712A"/>
    <w:rsid w:val="00933432"/>
    <w:rsid w:val="00960B9C"/>
    <w:rsid w:val="00963F29"/>
    <w:rsid w:val="00966E76"/>
    <w:rsid w:val="0096796F"/>
    <w:rsid w:val="00973427"/>
    <w:rsid w:val="00987607"/>
    <w:rsid w:val="009A5BC7"/>
    <w:rsid w:val="009B1A19"/>
    <w:rsid w:val="009B40D4"/>
    <w:rsid w:val="009C00D4"/>
    <w:rsid w:val="009E0BDD"/>
    <w:rsid w:val="009F4BBE"/>
    <w:rsid w:val="00A04A59"/>
    <w:rsid w:val="00A10822"/>
    <w:rsid w:val="00A42ECA"/>
    <w:rsid w:val="00A4784A"/>
    <w:rsid w:val="00A47E4D"/>
    <w:rsid w:val="00A56E60"/>
    <w:rsid w:val="00A601DF"/>
    <w:rsid w:val="00A7240C"/>
    <w:rsid w:val="00A74094"/>
    <w:rsid w:val="00A75EC5"/>
    <w:rsid w:val="00A90094"/>
    <w:rsid w:val="00AA2F9A"/>
    <w:rsid w:val="00AB337E"/>
    <w:rsid w:val="00AB73BB"/>
    <w:rsid w:val="00AD1C9D"/>
    <w:rsid w:val="00AE0A9F"/>
    <w:rsid w:val="00AE33DC"/>
    <w:rsid w:val="00AF111D"/>
    <w:rsid w:val="00AF2755"/>
    <w:rsid w:val="00B02756"/>
    <w:rsid w:val="00B0769B"/>
    <w:rsid w:val="00B1188B"/>
    <w:rsid w:val="00B14904"/>
    <w:rsid w:val="00B16AE8"/>
    <w:rsid w:val="00B35CBA"/>
    <w:rsid w:val="00B50C5B"/>
    <w:rsid w:val="00B527A6"/>
    <w:rsid w:val="00B57047"/>
    <w:rsid w:val="00B7157A"/>
    <w:rsid w:val="00B75A63"/>
    <w:rsid w:val="00B82B5E"/>
    <w:rsid w:val="00B84C75"/>
    <w:rsid w:val="00BA138B"/>
    <w:rsid w:val="00BA4544"/>
    <w:rsid w:val="00BC5505"/>
    <w:rsid w:val="00BE6952"/>
    <w:rsid w:val="00BF6F36"/>
    <w:rsid w:val="00C02EB0"/>
    <w:rsid w:val="00C374B0"/>
    <w:rsid w:val="00C46782"/>
    <w:rsid w:val="00C50647"/>
    <w:rsid w:val="00C60931"/>
    <w:rsid w:val="00C62143"/>
    <w:rsid w:val="00C87239"/>
    <w:rsid w:val="00C95C8C"/>
    <w:rsid w:val="00C978D0"/>
    <w:rsid w:val="00CA76C2"/>
    <w:rsid w:val="00CB2801"/>
    <w:rsid w:val="00CC11FB"/>
    <w:rsid w:val="00CC1F66"/>
    <w:rsid w:val="00CC3212"/>
    <w:rsid w:val="00CC386C"/>
    <w:rsid w:val="00CC4940"/>
    <w:rsid w:val="00CC7A11"/>
    <w:rsid w:val="00CE2DD9"/>
    <w:rsid w:val="00CE5DC2"/>
    <w:rsid w:val="00CE7934"/>
    <w:rsid w:val="00D0042A"/>
    <w:rsid w:val="00D01BDC"/>
    <w:rsid w:val="00D01D4A"/>
    <w:rsid w:val="00D076C3"/>
    <w:rsid w:val="00D105AC"/>
    <w:rsid w:val="00D131F2"/>
    <w:rsid w:val="00D13D58"/>
    <w:rsid w:val="00D17CA7"/>
    <w:rsid w:val="00D27A31"/>
    <w:rsid w:val="00D27BB6"/>
    <w:rsid w:val="00D36E1B"/>
    <w:rsid w:val="00D45736"/>
    <w:rsid w:val="00D51B5B"/>
    <w:rsid w:val="00D54B81"/>
    <w:rsid w:val="00D55491"/>
    <w:rsid w:val="00D563D3"/>
    <w:rsid w:val="00D56C65"/>
    <w:rsid w:val="00D575E6"/>
    <w:rsid w:val="00D70B8B"/>
    <w:rsid w:val="00D75836"/>
    <w:rsid w:val="00DB2F07"/>
    <w:rsid w:val="00DB4E10"/>
    <w:rsid w:val="00DC0AA5"/>
    <w:rsid w:val="00DC14DB"/>
    <w:rsid w:val="00DD3360"/>
    <w:rsid w:val="00DE0EBC"/>
    <w:rsid w:val="00DE28E8"/>
    <w:rsid w:val="00DF7DB1"/>
    <w:rsid w:val="00E140FD"/>
    <w:rsid w:val="00E15F64"/>
    <w:rsid w:val="00E24417"/>
    <w:rsid w:val="00E24CA1"/>
    <w:rsid w:val="00E30F1B"/>
    <w:rsid w:val="00E329CA"/>
    <w:rsid w:val="00E72A4F"/>
    <w:rsid w:val="00E73FD4"/>
    <w:rsid w:val="00E76457"/>
    <w:rsid w:val="00E92BCC"/>
    <w:rsid w:val="00E93F1F"/>
    <w:rsid w:val="00EA58BC"/>
    <w:rsid w:val="00ED3322"/>
    <w:rsid w:val="00ED35D7"/>
    <w:rsid w:val="00F22F3E"/>
    <w:rsid w:val="00F2688D"/>
    <w:rsid w:val="00F44A29"/>
    <w:rsid w:val="00F6228F"/>
    <w:rsid w:val="00F73DBC"/>
    <w:rsid w:val="00F76437"/>
    <w:rsid w:val="00F838BD"/>
    <w:rsid w:val="00F858C1"/>
    <w:rsid w:val="00F97B9D"/>
    <w:rsid w:val="00FB23E4"/>
    <w:rsid w:val="00FD461D"/>
    <w:rsid w:val="00FD5E97"/>
    <w:rsid w:val="00FE2021"/>
    <w:rsid w:val="00FE5F26"/>
    <w:rsid w:val="00FF5786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CA"/>
    <w:pPr>
      <w:spacing w:after="160" w:line="25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C386C"/>
    <w:pPr>
      <w:spacing w:before="100" w:beforeAutospacing="1" w:after="100" w:afterAutospacing="1" w:line="264" w:lineRule="auto"/>
      <w:outlineLvl w:val="0"/>
    </w:pPr>
    <w:rPr>
      <w:rFonts w:ascii="Verdana" w:eastAsia="Times New Roman" w:hAnsi="Verdana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3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9"/>
    <w:rsid w:val="00CC386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CC386C"/>
    <w:rPr>
      <w:b/>
      <w:bCs/>
    </w:rPr>
  </w:style>
  <w:style w:type="character" w:styleId="Naglaavanje">
    <w:name w:val="Emphasis"/>
    <w:basedOn w:val="Podrazumevanifontpasusa"/>
    <w:uiPriority w:val="20"/>
    <w:qFormat/>
    <w:rsid w:val="00CC386C"/>
    <w:rPr>
      <w:i/>
      <w:iCs/>
    </w:rPr>
  </w:style>
  <w:style w:type="paragraph" w:styleId="Bezrazmaka">
    <w:name w:val="No Spacing"/>
    <w:uiPriority w:val="1"/>
    <w:qFormat/>
    <w:rsid w:val="00CC386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CC386C"/>
    <w:pPr>
      <w:ind w:left="720"/>
      <w:contextualSpacing/>
    </w:pPr>
  </w:style>
  <w:style w:type="character" w:customStyle="1" w:styleId="Naslov2Char">
    <w:name w:val="Naslov 2 Char"/>
    <w:basedOn w:val="Podrazumevanifontpasusa"/>
    <w:link w:val="Naslov2"/>
    <w:uiPriority w:val="9"/>
    <w:semiHidden/>
    <w:rsid w:val="00C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CC386C"/>
    <w:rPr>
      <w:rFonts w:eastAsia="Times New Roman"/>
      <w:i/>
      <w:iCs/>
      <w:color w:val="000000" w:themeColor="text1"/>
    </w:rPr>
  </w:style>
  <w:style w:type="character" w:customStyle="1" w:styleId="NavoenjeChar">
    <w:name w:val="Navođenje Char"/>
    <w:basedOn w:val="Podrazumevanifontpasusa"/>
    <w:link w:val="Navoenje"/>
    <w:uiPriority w:val="29"/>
    <w:rsid w:val="00CC386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table" w:styleId="Koordinatnamreatabele">
    <w:name w:val="Table Grid"/>
    <w:basedOn w:val="Normalnatabela"/>
    <w:rsid w:val="00E329CA"/>
    <w:rPr>
      <w:rFonts w:ascii="Times New Roman" w:hAnsi="Times New Roman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E3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E329CA"/>
    <w:rPr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E3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329CA"/>
    <w:rPr>
      <w:sz w:val="22"/>
      <w:szCs w:val="22"/>
      <w:lang w:val="en-US" w:eastAsia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1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14F2E"/>
    <w:rPr>
      <w:rFonts w:ascii="Segoe UI" w:hAnsi="Segoe UI" w:cs="Segoe UI"/>
      <w:sz w:val="18"/>
      <w:szCs w:val="18"/>
      <w:lang w:val="en-US" w:eastAsia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D36E1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36E1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D36E1B"/>
    <w:rPr>
      <w:lang w:val="en-US" w:eastAsia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36E1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36E1B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C054C-37B8-4653-8CF5-4B00C586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6487</Words>
  <Characters>36977</Characters>
  <Application>Microsoft Office Word</Application>
  <DocSecurity>0</DocSecurity>
  <Lines>308</Lines>
  <Paragraphs>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Gordana Ilić</cp:lastModifiedBy>
  <cp:revision>2</cp:revision>
  <dcterms:created xsi:type="dcterms:W3CDTF">2022-08-04T10:44:00Z</dcterms:created>
  <dcterms:modified xsi:type="dcterms:W3CDTF">2022-08-04T10:44:00Z</dcterms:modified>
</cp:coreProperties>
</file>